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41" w:rsidRPr="0084352A" w:rsidRDefault="002C1241" w:rsidP="00575057">
      <w:pPr>
        <w:spacing w:beforeLines="50" w:before="156" w:afterLines="50" w:after="156"/>
        <w:ind w:firstLine="723"/>
        <w:jc w:val="center"/>
        <w:rPr>
          <w:b/>
          <w:bCs/>
          <w:sz w:val="18"/>
          <w:szCs w:val="36"/>
        </w:rPr>
      </w:pPr>
    </w:p>
    <w:p w:rsidR="00F615EE" w:rsidRPr="00C90760" w:rsidRDefault="00F615EE" w:rsidP="00575057">
      <w:pPr>
        <w:spacing w:beforeLines="50" w:before="156" w:afterLines="50" w:after="156"/>
        <w:ind w:firstLine="723"/>
        <w:jc w:val="center"/>
        <w:rPr>
          <w:b/>
          <w:bCs/>
          <w:sz w:val="16"/>
          <w:szCs w:val="36"/>
        </w:rPr>
      </w:pPr>
    </w:p>
    <w:p w:rsidR="00816EFC" w:rsidRPr="006A1733" w:rsidRDefault="00816EFC" w:rsidP="00575057">
      <w:pPr>
        <w:spacing w:beforeLines="50" w:before="156" w:afterLines="50" w:after="156"/>
        <w:ind w:firstLine="723"/>
        <w:jc w:val="center"/>
        <w:rPr>
          <w:b/>
          <w:bCs/>
          <w:sz w:val="36"/>
          <w:szCs w:val="36"/>
        </w:rPr>
      </w:pPr>
    </w:p>
    <w:p w:rsidR="002C1241" w:rsidRPr="00D65980" w:rsidRDefault="002C1241" w:rsidP="00D266D0">
      <w:pPr>
        <w:spacing w:line="240" w:lineRule="auto"/>
        <w:jc w:val="center"/>
        <w:rPr>
          <w:rFonts w:eastAsia="方正小标宋简体"/>
          <w:b/>
          <w:sz w:val="44"/>
          <w:szCs w:val="44"/>
        </w:rPr>
      </w:pPr>
      <w:r w:rsidRPr="00D65980">
        <w:rPr>
          <w:rFonts w:eastAsia="方正小标宋简体" w:hint="eastAsia"/>
          <w:b/>
          <w:sz w:val="44"/>
          <w:szCs w:val="44"/>
        </w:rPr>
        <w:t>绿色建筑</w:t>
      </w:r>
      <w:r w:rsidR="000F578A" w:rsidRPr="00D65980">
        <w:rPr>
          <w:rFonts w:eastAsia="方正小标宋简体" w:hint="eastAsia"/>
          <w:b/>
          <w:sz w:val="44"/>
          <w:szCs w:val="44"/>
        </w:rPr>
        <w:t>运行</w:t>
      </w:r>
      <w:r w:rsidRPr="00D65980">
        <w:rPr>
          <w:rFonts w:eastAsia="方正小标宋简体" w:hint="eastAsia"/>
          <w:b/>
          <w:sz w:val="44"/>
          <w:szCs w:val="44"/>
        </w:rPr>
        <w:t>标识申报</w:t>
      </w:r>
    </w:p>
    <w:p w:rsidR="00BD558A" w:rsidRPr="00D65980" w:rsidRDefault="002C1241" w:rsidP="00D266D0">
      <w:pPr>
        <w:spacing w:line="240" w:lineRule="auto"/>
        <w:jc w:val="center"/>
        <w:rPr>
          <w:rFonts w:eastAsia="方正小标宋简体"/>
          <w:b/>
          <w:sz w:val="44"/>
          <w:szCs w:val="44"/>
        </w:rPr>
      </w:pPr>
      <w:r w:rsidRPr="00D65980">
        <w:rPr>
          <w:rFonts w:eastAsia="方正小标宋简体" w:hint="eastAsia"/>
          <w:b/>
          <w:sz w:val="44"/>
          <w:szCs w:val="44"/>
        </w:rPr>
        <w:t>自评估报告</w:t>
      </w:r>
    </w:p>
    <w:p w:rsidR="002C1241" w:rsidRPr="0084352A" w:rsidRDefault="002C1241" w:rsidP="00BE2DE9">
      <w:pPr>
        <w:ind w:firstLine="420"/>
        <w:jc w:val="center"/>
      </w:pPr>
    </w:p>
    <w:p w:rsidR="002C1241" w:rsidRPr="00D65980" w:rsidRDefault="002C1241" w:rsidP="00575057">
      <w:pPr>
        <w:spacing w:beforeLines="50" w:before="156" w:afterLines="50" w:after="156"/>
        <w:ind w:firstLine="560"/>
        <w:rPr>
          <w:kern w:val="0"/>
          <w:sz w:val="28"/>
          <w:szCs w:val="28"/>
        </w:rPr>
      </w:pPr>
      <w:r w:rsidRPr="00D65980">
        <w:rPr>
          <w:rFonts w:hint="eastAsia"/>
          <w:kern w:val="0"/>
          <w:sz w:val="28"/>
          <w:szCs w:val="28"/>
        </w:rPr>
        <w:t>申报项目名称：</w:t>
      </w:r>
    </w:p>
    <w:p w:rsidR="00816EFC" w:rsidRPr="00D65980" w:rsidRDefault="002C1241" w:rsidP="00575057">
      <w:pPr>
        <w:spacing w:beforeLines="50" w:before="156" w:afterLines="50" w:after="156"/>
        <w:ind w:firstLine="560"/>
        <w:rPr>
          <w:kern w:val="0"/>
          <w:sz w:val="28"/>
          <w:szCs w:val="28"/>
        </w:rPr>
      </w:pPr>
      <w:r w:rsidRPr="00D65980">
        <w:rPr>
          <w:rFonts w:hint="eastAsia"/>
          <w:kern w:val="0"/>
          <w:sz w:val="28"/>
          <w:szCs w:val="28"/>
        </w:rPr>
        <w:t>申报单位名称：</w:t>
      </w:r>
    </w:p>
    <w:p w:rsidR="00816EFC" w:rsidRPr="00D65980" w:rsidRDefault="00816EFC" w:rsidP="00575057">
      <w:pPr>
        <w:spacing w:beforeLines="50" w:before="156" w:afterLines="50" w:after="156"/>
        <w:ind w:firstLine="560"/>
        <w:rPr>
          <w:kern w:val="0"/>
          <w:sz w:val="28"/>
          <w:szCs w:val="28"/>
        </w:rPr>
      </w:pPr>
    </w:p>
    <w:p w:rsidR="00816EFC" w:rsidRPr="00D65980" w:rsidRDefault="002C1241" w:rsidP="00575057">
      <w:pPr>
        <w:spacing w:beforeLines="50" w:before="156" w:afterLines="50" w:after="156"/>
        <w:ind w:firstLine="560"/>
        <w:rPr>
          <w:kern w:val="0"/>
          <w:sz w:val="28"/>
          <w:szCs w:val="28"/>
        </w:rPr>
      </w:pPr>
      <w:r w:rsidRPr="00D65980">
        <w:rPr>
          <w:rFonts w:hint="eastAsia"/>
          <w:kern w:val="0"/>
          <w:sz w:val="28"/>
          <w:szCs w:val="28"/>
        </w:rPr>
        <w:t>参与单位名称：</w:t>
      </w:r>
    </w:p>
    <w:p w:rsidR="00816EFC" w:rsidRPr="00D65980" w:rsidRDefault="00816EFC" w:rsidP="00575057">
      <w:pPr>
        <w:spacing w:beforeLines="50" w:before="156" w:afterLines="50" w:after="156"/>
        <w:ind w:firstLine="560"/>
        <w:rPr>
          <w:kern w:val="0"/>
          <w:sz w:val="28"/>
          <w:szCs w:val="28"/>
        </w:rPr>
      </w:pPr>
    </w:p>
    <w:p w:rsidR="00816EFC" w:rsidRPr="00D65980" w:rsidRDefault="002C1241" w:rsidP="00575057">
      <w:pPr>
        <w:spacing w:beforeLines="50" w:before="156" w:afterLines="50" w:after="156"/>
        <w:ind w:firstLine="560"/>
        <w:rPr>
          <w:kern w:val="0"/>
          <w:sz w:val="28"/>
          <w:szCs w:val="28"/>
        </w:rPr>
      </w:pPr>
      <w:r w:rsidRPr="00D65980">
        <w:rPr>
          <w:rFonts w:hint="eastAsia"/>
          <w:kern w:val="0"/>
          <w:sz w:val="28"/>
          <w:szCs w:val="28"/>
        </w:rPr>
        <w:t>建筑类型：</w:t>
      </w:r>
    </w:p>
    <w:p w:rsidR="0037473A" w:rsidRPr="00D65980" w:rsidRDefault="002C1241" w:rsidP="00575057">
      <w:pPr>
        <w:spacing w:beforeLines="50" w:before="156" w:afterLines="50" w:after="156"/>
        <w:ind w:firstLine="560"/>
        <w:rPr>
          <w:kern w:val="0"/>
          <w:sz w:val="28"/>
          <w:szCs w:val="28"/>
        </w:rPr>
      </w:pPr>
      <w:r w:rsidRPr="00D65980">
        <w:rPr>
          <w:rFonts w:hint="eastAsia"/>
          <w:kern w:val="0"/>
          <w:sz w:val="28"/>
          <w:szCs w:val="28"/>
        </w:rPr>
        <w:t>自评星级：</w:t>
      </w:r>
    </w:p>
    <w:p w:rsidR="0037473A" w:rsidRPr="00D65980" w:rsidRDefault="002C1241" w:rsidP="00575057">
      <w:pPr>
        <w:spacing w:beforeLines="50" w:before="156" w:afterLines="50" w:after="156"/>
        <w:ind w:firstLine="560"/>
        <w:rPr>
          <w:kern w:val="0"/>
          <w:sz w:val="28"/>
          <w:szCs w:val="28"/>
        </w:rPr>
      </w:pPr>
      <w:r w:rsidRPr="00D65980">
        <w:rPr>
          <w:rFonts w:hint="eastAsia"/>
          <w:kern w:val="0"/>
          <w:sz w:val="28"/>
          <w:szCs w:val="28"/>
        </w:rPr>
        <w:t>自评依据：北京市</w:t>
      </w:r>
      <w:r w:rsidR="008D2D97" w:rsidRPr="00D65980">
        <w:rPr>
          <w:rFonts w:hint="eastAsia"/>
          <w:kern w:val="0"/>
          <w:sz w:val="28"/>
          <w:szCs w:val="28"/>
        </w:rPr>
        <w:t>地方标准</w:t>
      </w:r>
      <w:r w:rsidRPr="00D65980">
        <w:rPr>
          <w:rFonts w:hint="eastAsia"/>
          <w:kern w:val="0"/>
          <w:sz w:val="28"/>
          <w:szCs w:val="28"/>
        </w:rPr>
        <w:t>《绿色建筑评价标准》</w:t>
      </w:r>
      <w:r w:rsidR="002449C3" w:rsidRPr="00D65980">
        <w:rPr>
          <w:rFonts w:hint="eastAsia"/>
          <w:kern w:val="0"/>
          <w:sz w:val="28"/>
          <w:szCs w:val="28"/>
        </w:rPr>
        <w:t>（</w:t>
      </w:r>
      <w:r w:rsidR="002449C3" w:rsidRPr="00D65980">
        <w:rPr>
          <w:kern w:val="0"/>
          <w:sz w:val="28"/>
          <w:szCs w:val="28"/>
        </w:rPr>
        <w:t>DB</w:t>
      </w:r>
      <w:r w:rsidR="002449C3" w:rsidRPr="0084352A">
        <w:rPr>
          <w:rFonts w:hint="eastAsia"/>
          <w:kern w:val="0"/>
          <w:sz w:val="28"/>
          <w:szCs w:val="28"/>
        </w:rPr>
        <w:t>11</w:t>
      </w:r>
      <w:r w:rsidR="002449C3" w:rsidRPr="00D65980">
        <w:rPr>
          <w:kern w:val="0"/>
          <w:sz w:val="28"/>
          <w:szCs w:val="28"/>
        </w:rPr>
        <w:t xml:space="preserve">/T </w:t>
      </w:r>
      <w:r w:rsidR="002449C3" w:rsidRPr="0084352A">
        <w:rPr>
          <w:rFonts w:hint="eastAsia"/>
          <w:kern w:val="0"/>
          <w:sz w:val="28"/>
          <w:szCs w:val="28"/>
        </w:rPr>
        <w:t>825</w:t>
      </w:r>
      <w:r w:rsidR="002449C3" w:rsidRPr="00D65980">
        <w:rPr>
          <w:rFonts w:hint="eastAsia"/>
          <w:kern w:val="0"/>
          <w:sz w:val="28"/>
          <w:szCs w:val="28"/>
        </w:rPr>
        <w:t>－</w:t>
      </w:r>
      <w:r w:rsidR="002449C3" w:rsidRPr="0084352A">
        <w:rPr>
          <w:rFonts w:hint="eastAsia"/>
          <w:kern w:val="0"/>
          <w:sz w:val="28"/>
          <w:szCs w:val="28"/>
        </w:rPr>
        <w:t>201</w:t>
      </w:r>
      <w:r w:rsidR="00E40DAA" w:rsidRPr="00D65980">
        <w:rPr>
          <w:kern w:val="0"/>
          <w:sz w:val="28"/>
          <w:szCs w:val="28"/>
        </w:rPr>
        <w:t>5</w:t>
      </w:r>
      <w:r w:rsidR="002449C3" w:rsidRPr="00D65980">
        <w:rPr>
          <w:rFonts w:hint="eastAsia"/>
          <w:kern w:val="0"/>
          <w:sz w:val="28"/>
          <w:szCs w:val="28"/>
        </w:rPr>
        <w:t>）</w:t>
      </w:r>
    </w:p>
    <w:p w:rsidR="002C1241" w:rsidRPr="00D65980" w:rsidRDefault="002C1241" w:rsidP="00BE2DE9">
      <w:pPr>
        <w:widowControl/>
        <w:ind w:firstLine="560"/>
        <w:jc w:val="left"/>
        <w:rPr>
          <w:rFonts w:cs="宋体"/>
          <w:kern w:val="0"/>
          <w:sz w:val="28"/>
          <w:szCs w:val="28"/>
        </w:rPr>
      </w:pPr>
    </w:p>
    <w:p w:rsidR="002449C3" w:rsidRPr="00D65980" w:rsidRDefault="002449C3" w:rsidP="00BE2DE9">
      <w:pPr>
        <w:widowControl/>
        <w:ind w:firstLine="560"/>
        <w:jc w:val="left"/>
        <w:rPr>
          <w:rFonts w:cs="宋体"/>
          <w:kern w:val="0"/>
          <w:sz w:val="28"/>
          <w:szCs w:val="28"/>
        </w:rPr>
      </w:pPr>
    </w:p>
    <w:p w:rsidR="002449C3" w:rsidRPr="00D65980" w:rsidRDefault="00EA527D" w:rsidP="00816EFC">
      <w:pPr>
        <w:widowControl/>
        <w:jc w:val="center"/>
        <w:rPr>
          <w:rFonts w:eastAsia="方正小标宋简体" w:cs="宋体"/>
          <w:b/>
          <w:bCs/>
          <w:sz w:val="30"/>
          <w:szCs w:val="30"/>
        </w:rPr>
      </w:pPr>
      <w:r w:rsidRPr="00D65980">
        <w:rPr>
          <w:rFonts w:eastAsia="方正小标宋简体" w:cs="宋体"/>
          <w:b/>
          <w:bCs/>
          <w:sz w:val="30"/>
          <w:szCs w:val="30"/>
        </w:rPr>
        <w:t>XXX</w:t>
      </w:r>
      <w:r w:rsidR="002449C3" w:rsidRPr="00D65980">
        <w:rPr>
          <w:rFonts w:eastAsia="方正小标宋简体" w:cs="宋体" w:hint="eastAsia"/>
          <w:b/>
          <w:bCs/>
          <w:sz w:val="30"/>
          <w:szCs w:val="30"/>
        </w:rPr>
        <w:t>制</w:t>
      </w:r>
    </w:p>
    <w:p w:rsidR="002449C3" w:rsidRPr="00D65980" w:rsidRDefault="002449C3" w:rsidP="00816EFC">
      <w:pPr>
        <w:widowControl/>
        <w:jc w:val="center"/>
        <w:rPr>
          <w:rFonts w:eastAsia="方正小标宋简体" w:cs="宋体"/>
          <w:b/>
          <w:bCs/>
          <w:sz w:val="30"/>
          <w:szCs w:val="30"/>
        </w:rPr>
      </w:pPr>
      <w:r w:rsidRPr="00D65980">
        <w:rPr>
          <w:rFonts w:eastAsia="方正小标宋简体" w:cs="宋体" w:hint="eastAsia"/>
          <w:b/>
          <w:bCs/>
          <w:sz w:val="30"/>
          <w:szCs w:val="30"/>
        </w:rPr>
        <w:t>年</w:t>
      </w:r>
      <w:r w:rsidRPr="00D65980">
        <w:rPr>
          <w:rFonts w:eastAsia="方正小标宋简体" w:cs="宋体"/>
          <w:b/>
          <w:bCs/>
          <w:sz w:val="30"/>
          <w:szCs w:val="30"/>
        </w:rPr>
        <w:t xml:space="preserve"> </w:t>
      </w:r>
      <w:r w:rsidRPr="00D65980">
        <w:rPr>
          <w:rFonts w:eastAsia="方正小标宋简体" w:cs="宋体" w:hint="eastAsia"/>
          <w:b/>
          <w:bCs/>
          <w:sz w:val="30"/>
          <w:szCs w:val="30"/>
        </w:rPr>
        <w:t>月</w:t>
      </w:r>
      <w:r w:rsidRPr="00D65980">
        <w:rPr>
          <w:rFonts w:eastAsia="方正小标宋简体" w:cs="宋体"/>
          <w:b/>
          <w:bCs/>
          <w:sz w:val="30"/>
          <w:szCs w:val="30"/>
        </w:rPr>
        <w:t xml:space="preserve"> </w:t>
      </w:r>
      <w:r w:rsidRPr="00D65980">
        <w:rPr>
          <w:rFonts w:eastAsia="方正小标宋简体" w:cs="宋体" w:hint="eastAsia"/>
          <w:b/>
          <w:bCs/>
          <w:sz w:val="30"/>
          <w:szCs w:val="30"/>
        </w:rPr>
        <w:t>日</w:t>
      </w:r>
    </w:p>
    <w:p w:rsidR="002449C3" w:rsidRPr="00D65980" w:rsidRDefault="002449C3" w:rsidP="00AB1C09">
      <w:pPr>
        <w:snapToGrid w:val="0"/>
        <w:jc w:val="center"/>
        <w:rPr>
          <w:rFonts w:cs="宋体"/>
          <w:b/>
          <w:kern w:val="0"/>
          <w:sz w:val="36"/>
          <w:szCs w:val="36"/>
        </w:rPr>
      </w:pPr>
      <w:r w:rsidRPr="00D65980">
        <w:rPr>
          <w:rFonts w:cs="宋体"/>
          <w:b/>
          <w:kern w:val="0"/>
          <w:sz w:val="28"/>
          <w:szCs w:val="28"/>
        </w:rPr>
        <w:br w:type="page"/>
      </w:r>
      <w:r w:rsidRPr="00D65980">
        <w:rPr>
          <w:rFonts w:hint="eastAsia"/>
          <w:b/>
          <w:sz w:val="36"/>
          <w:szCs w:val="36"/>
        </w:rPr>
        <w:lastRenderedPageBreak/>
        <w:t>填写说明</w:t>
      </w:r>
    </w:p>
    <w:p w:rsidR="00AB1C09" w:rsidRPr="0084352A" w:rsidRDefault="00AB1C09" w:rsidP="00AB1C09">
      <w:pPr>
        <w:autoSpaceDE w:val="0"/>
        <w:autoSpaceDN w:val="0"/>
        <w:adjustRightInd w:val="0"/>
        <w:jc w:val="left"/>
        <w:rPr>
          <w:rFonts w:cs="宋体"/>
          <w:kern w:val="0"/>
          <w:sz w:val="28"/>
          <w:szCs w:val="28"/>
        </w:rPr>
      </w:pPr>
      <w:r w:rsidRPr="0084352A">
        <w:rPr>
          <w:rFonts w:cs="宋体"/>
          <w:kern w:val="0"/>
          <w:sz w:val="28"/>
          <w:szCs w:val="28"/>
        </w:rPr>
        <w:t xml:space="preserve">1. </w:t>
      </w:r>
      <w:r w:rsidRPr="00D65980">
        <w:rPr>
          <w:rFonts w:cs="宋体" w:hint="eastAsia"/>
          <w:kern w:val="0"/>
          <w:sz w:val="28"/>
          <w:szCs w:val="28"/>
        </w:rPr>
        <w:t>本报告适用于申请绿色建筑运行标识，由申报单位填写。</w:t>
      </w:r>
    </w:p>
    <w:p w:rsidR="00AB1C09" w:rsidRPr="0084352A" w:rsidRDefault="00AB1C09" w:rsidP="00AB1C09">
      <w:pPr>
        <w:autoSpaceDE w:val="0"/>
        <w:autoSpaceDN w:val="0"/>
        <w:adjustRightInd w:val="0"/>
        <w:jc w:val="left"/>
        <w:rPr>
          <w:rFonts w:cs="宋体"/>
          <w:kern w:val="0"/>
          <w:sz w:val="28"/>
          <w:szCs w:val="28"/>
        </w:rPr>
      </w:pPr>
      <w:r w:rsidRPr="00C90760">
        <w:rPr>
          <w:rFonts w:cs="宋体"/>
          <w:kern w:val="0"/>
          <w:sz w:val="28"/>
          <w:szCs w:val="28"/>
        </w:rPr>
        <w:t xml:space="preserve">2. </w:t>
      </w:r>
      <w:r w:rsidRPr="00D65980">
        <w:rPr>
          <w:rFonts w:cs="宋体" w:hint="eastAsia"/>
          <w:kern w:val="0"/>
          <w:sz w:val="28"/>
          <w:szCs w:val="28"/>
        </w:rPr>
        <w:t>评价指标体系所有参评项的总分为</w:t>
      </w:r>
      <w:r w:rsidRPr="0084352A">
        <w:rPr>
          <w:kern w:val="0"/>
          <w:sz w:val="28"/>
          <w:szCs w:val="28"/>
        </w:rPr>
        <w:t>100</w:t>
      </w:r>
      <w:r w:rsidRPr="00D65980">
        <w:rPr>
          <w:rFonts w:cs="宋体" w:hint="eastAsia"/>
          <w:kern w:val="0"/>
          <w:sz w:val="28"/>
          <w:szCs w:val="28"/>
        </w:rPr>
        <w:t>分。如存在不参评项，应按照比例将其余参评项总分调整至满分再计算实际得分。</w:t>
      </w:r>
    </w:p>
    <w:p w:rsidR="00AB1C09" w:rsidRPr="0084352A" w:rsidRDefault="00AB1C09" w:rsidP="00AB1C09">
      <w:pPr>
        <w:autoSpaceDE w:val="0"/>
        <w:autoSpaceDN w:val="0"/>
        <w:adjustRightInd w:val="0"/>
        <w:jc w:val="left"/>
        <w:rPr>
          <w:rFonts w:cs="宋体"/>
          <w:kern w:val="0"/>
          <w:sz w:val="28"/>
          <w:szCs w:val="28"/>
        </w:rPr>
      </w:pPr>
      <w:r w:rsidRPr="00C90760">
        <w:rPr>
          <w:rFonts w:cs="宋体"/>
          <w:kern w:val="0"/>
          <w:sz w:val="28"/>
          <w:szCs w:val="28"/>
        </w:rPr>
        <w:t>3. “</w:t>
      </w:r>
      <w:r w:rsidRPr="00D65980">
        <w:rPr>
          <w:rFonts w:cs="宋体" w:hint="eastAsia"/>
          <w:kern w:val="0"/>
          <w:sz w:val="28"/>
          <w:szCs w:val="28"/>
        </w:rPr>
        <w:t>达标判定</w:t>
      </w:r>
      <w:r w:rsidRPr="0084352A">
        <w:rPr>
          <w:rFonts w:cs="宋体"/>
          <w:kern w:val="0"/>
          <w:sz w:val="28"/>
          <w:szCs w:val="28"/>
        </w:rPr>
        <w:t>”</w:t>
      </w:r>
      <w:r w:rsidRPr="00D65980">
        <w:rPr>
          <w:rFonts w:cs="宋体" w:hint="eastAsia"/>
          <w:kern w:val="0"/>
          <w:sz w:val="28"/>
          <w:szCs w:val="28"/>
        </w:rPr>
        <w:t>的填写方式：</w:t>
      </w:r>
      <w:r w:rsidR="00202261" w:rsidRPr="00D65980">
        <w:rPr>
          <w:rFonts w:cs="宋体" w:hint="eastAsia"/>
          <w:kern w:val="0"/>
          <w:sz w:val="28"/>
          <w:szCs w:val="28"/>
        </w:rPr>
        <w:t>控制项的评定结果为满足或不满足，评分项和加分项的评定结果为分值</w:t>
      </w:r>
      <w:r w:rsidRPr="00D65980">
        <w:rPr>
          <w:rFonts w:cs="宋体" w:hint="eastAsia"/>
          <w:kern w:val="0"/>
          <w:sz w:val="28"/>
          <w:szCs w:val="28"/>
        </w:rPr>
        <w:t>。如因项目实际情况致使某些条文不参评，应在该项</w:t>
      </w:r>
      <w:r w:rsidRPr="0084352A">
        <w:rPr>
          <w:rFonts w:cs="宋体"/>
          <w:kern w:val="0"/>
          <w:sz w:val="28"/>
          <w:szCs w:val="28"/>
        </w:rPr>
        <w:t>“</w:t>
      </w:r>
      <w:r w:rsidRPr="00D65980">
        <w:rPr>
          <w:rFonts w:cs="宋体" w:hint="eastAsia"/>
          <w:kern w:val="0"/>
          <w:sz w:val="28"/>
          <w:szCs w:val="28"/>
        </w:rPr>
        <w:t>评价要点</w:t>
      </w:r>
      <w:r w:rsidRPr="0084352A">
        <w:rPr>
          <w:rFonts w:cs="宋体"/>
          <w:kern w:val="0"/>
          <w:sz w:val="28"/>
          <w:szCs w:val="28"/>
        </w:rPr>
        <w:t>”</w:t>
      </w:r>
      <w:r w:rsidRPr="00D65980">
        <w:rPr>
          <w:rFonts w:cs="宋体" w:hint="eastAsia"/>
          <w:kern w:val="0"/>
          <w:sz w:val="28"/>
          <w:szCs w:val="28"/>
        </w:rPr>
        <w:t>中阐明原因，并在</w:t>
      </w:r>
      <w:r w:rsidRPr="0084352A">
        <w:rPr>
          <w:rFonts w:cs="宋体"/>
          <w:kern w:val="0"/>
          <w:sz w:val="28"/>
          <w:szCs w:val="28"/>
        </w:rPr>
        <w:t>“</w:t>
      </w:r>
      <w:r w:rsidRPr="00D65980">
        <w:rPr>
          <w:rFonts w:cs="宋体" w:hint="eastAsia"/>
          <w:kern w:val="0"/>
          <w:sz w:val="28"/>
          <w:szCs w:val="28"/>
        </w:rPr>
        <w:t>实际提交证明材料</w:t>
      </w:r>
      <w:r w:rsidRPr="0084352A">
        <w:rPr>
          <w:rFonts w:cs="宋体"/>
          <w:kern w:val="0"/>
          <w:sz w:val="28"/>
          <w:szCs w:val="28"/>
        </w:rPr>
        <w:t>”</w:t>
      </w:r>
      <w:r w:rsidRPr="00D65980">
        <w:rPr>
          <w:rFonts w:cs="宋体" w:hint="eastAsia"/>
          <w:kern w:val="0"/>
          <w:sz w:val="28"/>
          <w:szCs w:val="28"/>
        </w:rPr>
        <w:t>中提供证明材料。</w:t>
      </w:r>
    </w:p>
    <w:p w:rsidR="00AB1C09" w:rsidRPr="0084352A" w:rsidRDefault="00AB1C09" w:rsidP="00AB1C09">
      <w:pPr>
        <w:autoSpaceDE w:val="0"/>
        <w:autoSpaceDN w:val="0"/>
        <w:adjustRightInd w:val="0"/>
        <w:jc w:val="left"/>
        <w:rPr>
          <w:rFonts w:cs="宋体"/>
          <w:kern w:val="0"/>
          <w:sz w:val="28"/>
          <w:szCs w:val="28"/>
        </w:rPr>
      </w:pPr>
      <w:r w:rsidRPr="00C90760">
        <w:rPr>
          <w:rFonts w:cs="宋体"/>
          <w:kern w:val="0"/>
          <w:sz w:val="28"/>
          <w:szCs w:val="28"/>
        </w:rPr>
        <w:t>4. “</w:t>
      </w:r>
      <w:r w:rsidRPr="00D65980">
        <w:rPr>
          <w:rFonts w:cs="宋体" w:hint="eastAsia"/>
          <w:kern w:val="0"/>
          <w:sz w:val="28"/>
          <w:szCs w:val="28"/>
        </w:rPr>
        <w:t>自评得分</w:t>
      </w:r>
      <w:r w:rsidRPr="0084352A">
        <w:rPr>
          <w:rFonts w:cs="宋体"/>
          <w:kern w:val="0"/>
          <w:sz w:val="28"/>
          <w:szCs w:val="28"/>
        </w:rPr>
        <w:t>”</w:t>
      </w:r>
      <w:r w:rsidRPr="00D65980">
        <w:rPr>
          <w:rFonts w:cs="宋体" w:hint="eastAsia"/>
          <w:kern w:val="0"/>
          <w:sz w:val="28"/>
          <w:szCs w:val="28"/>
        </w:rPr>
        <w:t>的分值应与</w:t>
      </w:r>
      <w:r w:rsidRPr="0084352A">
        <w:rPr>
          <w:rFonts w:cs="宋体"/>
          <w:kern w:val="0"/>
          <w:sz w:val="28"/>
          <w:szCs w:val="28"/>
        </w:rPr>
        <w:t>“</w:t>
      </w:r>
      <w:r w:rsidRPr="00D65980">
        <w:rPr>
          <w:rFonts w:cs="宋体" w:hint="eastAsia"/>
          <w:kern w:val="0"/>
          <w:sz w:val="28"/>
          <w:szCs w:val="28"/>
        </w:rPr>
        <w:t>评价分值</w:t>
      </w:r>
      <w:r w:rsidRPr="0084352A">
        <w:rPr>
          <w:rFonts w:cs="宋体"/>
          <w:kern w:val="0"/>
          <w:sz w:val="28"/>
          <w:szCs w:val="28"/>
        </w:rPr>
        <w:t>”</w:t>
      </w:r>
      <w:r w:rsidRPr="00D65980">
        <w:rPr>
          <w:rFonts w:cs="宋体" w:hint="eastAsia"/>
          <w:kern w:val="0"/>
          <w:sz w:val="28"/>
          <w:szCs w:val="28"/>
        </w:rPr>
        <w:t>一致，因项目情况可不参评的项</w:t>
      </w:r>
      <w:r w:rsidR="008F01DF" w:rsidRPr="00D65980">
        <w:rPr>
          <w:rFonts w:cs="宋体" w:hint="eastAsia"/>
          <w:kern w:val="0"/>
          <w:sz w:val="28"/>
          <w:szCs w:val="28"/>
        </w:rPr>
        <w:t>应</w:t>
      </w:r>
      <w:r w:rsidRPr="00D65980">
        <w:rPr>
          <w:rFonts w:cs="宋体" w:hint="eastAsia"/>
          <w:kern w:val="0"/>
          <w:sz w:val="28"/>
          <w:szCs w:val="28"/>
        </w:rPr>
        <w:t>注明，其余项如不满足</w:t>
      </w:r>
      <w:r w:rsidRPr="0084352A">
        <w:rPr>
          <w:rFonts w:cs="宋体"/>
          <w:kern w:val="0"/>
          <w:sz w:val="28"/>
          <w:szCs w:val="28"/>
        </w:rPr>
        <w:t>“</w:t>
      </w:r>
      <w:r w:rsidRPr="00D65980">
        <w:rPr>
          <w:rFonts w:cs="宋体" w:hint="eastAsia"/>
          <w:kern w:val="0"/>
          <w:sz w:val="28"/>
          <w:szCs w:val="28"/>
        </w:rPr>
        <w:t>评价内容</w:t>
      </w:r>
      <w:r w:rsidRPr="0084352A">
        <w:rPr>
          <w:rFonts w:cs="宋体"/>
          <w:kern w:val="0"/>
          <w:sz w:val="28"/>
          <w:szCs w:val="28"/>
        </w:rPr>
        <w:t>”</w:t>
      </w:r>
      <w:r w:rsidRPr="00D65980">
        <w:rPr>
          <w:rFonts w:cs="宋体" w:hint="eastAsia"/>
          <w:kern w:val="0"/>
          <w:sz w:val="28"/>
          <w:szCs w:val="28"/>
        </w:rPr>
        <w:t>要求则为</w:t>
      </w:r>
      <w:r w:rsidRPr="0084352A">
        <w:rPr>
          <w:rFonts w:cs="宋体"/>
          <w:kern w:val="0"/>
          <w:sz w:val="28"/>
          <w:szCs w:val="28"/>
        </w:rPr>
        <w:t>“0”</w:t>
      </w:r>
      <w:r w:rsidRPr="00D65980">
        <w:rPr>
          <w:rFonts w:cs="宋体" w:hint="eastAsia"/>
          <w:kern w:val="0"/>
          <w:sz w:val="28"/>
          <w:szCs w:val="28"/>
        </w:rPr>
        <w:t>分。</w:t>
      </w:r>
    </w:p>
    <w:p w:rsidR="006B3BB7" w:rsidRPr="0084352A" w:rsidRDefault="006B3BB7" w:rsidP="00AB1C09">
      <w:pPr>
        <w:autoSpaceDE w:val="0"/>
        <w:autoSpaceDN w:val="0"/>
        <w:adjustRightInd w:val="0"/>
        <w:jc w:val="left"/>
        <w:rPr>
          <w:rFonts w:cs="宋体"/>
          <w:kern w:val="0"/>
          <w:sz w:val="28"/>
          <w:szCs w:val="28"/>
        </w:rPr>
      </w:pPr>
      <w:r w:rsidRPr="00C90760">
        <w:rPr>
          <w:rFonts w:hint="eastAsia"/>
          <w:kern w:val="0"/>
          <w:sz w:val="28"/>
          <w:szCs w:val="28"/>
        </w:rPr>
        <w:t>5</w:t>
      </w:r>
      <w:r w:rsidRPr="006A1733">
        <w:rPr>
          <w:kern w:val="0"/>
          <w:sz w:val="28"/>
          <w:szCs w:val="28"/>
        </w:rPr>
        <w:t>.</w:t>
      </w:r>
      <w:r w:rsidRPr="00556676">
        <w:rPr>
          <w:rFonts w:cs="宋体" w:hint="eastAsia"/>
          <w:kern w:val="0"/>
          <w:sz w:val="28"/>
          <w:szCs w:val="28"/>
        </w:rPr>
        <w:t>“</w:t>
      </w:r>
      <w:r w:rsidRPr="00D65980">
        <w:rPr>
          <w:rFonts w:cs="宋体" w:hint="eastAsia"/>
          <w:kern w:val="0"/>
          <w:sz w:val="28"/>
          <w:szCs w:val="28"/>
        </w:rPr>
        <w:t>折算后得分</w:t>
      </w:r>
      <w:r w:rsidRPr="0084352A">
        <w:rPr>
          <w:rFonts w:cs="宋体" w:hint="eastAsia"/>
          <w:kern w:val="0"/>
          <w:sz w:val="28"/>
          <w:szCs w:val="28"/>
        </w:rPr>
        <w:t>”</w:t>
      </w:r>
      <w:r w:rsidRPr="00C90760">
        <w:rPr>
          <w:rFonts w:cs="宋体" w:hint="eastAsia"/>
          <w:kern w:val="0"/>
          <w:sz w:val="28"/>
          <w:szCs w:val="28"/>
        </w:rPr>
        <w:t>=</w:t>
      </w:r>
      <m:oMath>
        <m:r>
          <m:rPr>
            <m:sty m:val="p"/>
          </m:rPr>
          <w:rPr>
            <w:rFonts w:ascii="Cambria Math" w:hAnsi="Cambria Math"/>
            <w:sz w:val="28"/>
            <w:szCs w:val="28"/>
          </w:rPr>
          <m:t>100×</m:t>
        </m:r>
        <m:nary>
          <m:naryPr>
            <m:chr m:val="∑"/>
            <m:limLoc m:val="undOvr"/>
            <m:subHide m:val="1"/>
            <m:supHide m:val="1"/>
            <m:ctrlPr>
              <w:rPr>
                <w:rFonts w:ascii="Cambria Math" w:hAnsi="Cambria Math"/>
                <w:sz w:val="28"/>
                <w:szCs w:val="28"/>
              </w:rPr>
            </m:ctrlPr>
          </m:naryPr>
          <m:sub/>
          <m:sup/>
          <m:e>
            <m:r>
              <m:rPr>
                <m:sty m:val="p"/>
              </m:rPr>
              <w:rPr>
                <w:rFonts w:ascii="Cambria Math" w:hAnsi="Cambria Math" w:cs="宋体" w:hint="eastAsia"/>
                <w:kern w:val="0"/>
                <w:sz w:val="28"/>
                <w:szCs w:val="28"/>
              </w:rPr>
              <m:t>每条的实际得分</m:t>
            </m:r>
          </m:e>
        </m:nary>
        <m:r>
          <m:rPr>
            <m:sty m:val="p"/>
          </m:rPr>
          <w:rPr>
            <w:rFonts w:ascii="Cambria Math" w:hAnsi="Cambria Math"/>
            <w:sz w:val="28"/>
            <w:szCs w:val="28"/>
          </w:rPr>
          <m:t>/</m:t>
        </m:r>
        <m:d>
          <m:dPr>
            <m:ctrlPr>
              <w:rPr>
                <w:rFonts w:ascii="Cambria Math" w:hAnsi="Cambria Math"/>
                <w:sz w:val="28"/>
                <w:szCs w:val="28"/>
              </w:rPr>
            </m:ctrlPr>
          </m:dPr>
          <m:e>
            <m:r>
              <w:rPr>
                <w:rFonts w:ascii="Cambria Math" w:hAnsi="Cambria Math"/>
                <w:sz w:val="28"/>
                <w:szCs w:val="28"/>
              </w:rPr>
              <m:t>1</m:t>
            </m:r>
            <m:r>
              <m:rPr>
                <m:sty m:val="p"/>
              </m:rPr>
              <w:rPr>
                <w:rFonts w:ascii="Cambria Math" w:hAnsi="Cambria Math"/>
                <w:sz w:val="28"/>
                <w:szCs w:val="28"/>
              </w:rPr>
              <m:t>00-</m:t>
            </m:r>
            <m:nary>
              <m:naryPr>
                <m:chr m:val="∑"/>
                <m:limLoc m:val="undOvr"/>
                <m:subHide m:val="1"/>
                <m:supHide m:val="1"/>
                <m:ctrlPr>
                  <w:rPr>
                    <w:rFonts w:ascii="Cambria Math" w:hAnsi="Cambria Math"/>
                    <w:sz w:val="28"/>
                    <w:szCs w:val="28"/>
                  </w:rPr>
                </m:ctrlPr>
              </m:naryPr>
              <m:sub/>
              <m:sup/>
              <m:e>
                <m:r>
                  <m:rPr>
                    <m:sty m:val="p"/>
                  </m:rPr>
                  <w:rPr>
                    <w:rFonts w:ascii="Cambria Math" w:hAnsi="Cambria Math" w:cs="宋体" w:hint="eastAsia"/>
                    <w:kern w:val="0"/>
                    <w:sz w:val="28"/>
                    <w:szCs w:val="28"/>
                  </w:rPr>
                  <m:t>不参评分</m:t>
                </m:r>
              </m:e>
            </m:nary>
          </m:e>
        </m:d>
      </m:oMath>
      <w:r w:rsidRPr="00D65980">
        <w:rPr>
          <w:rFonts w:cs="仿宋_GB2312" w:hint="eastAsia"/>
          <w:sz w:val="28"/>
          <w:szCs w:val="28"/>
        </w:rPr>
        <w:t>。</w:t>
      </w:r>
    </w:p>
    <w:p w:rsidR="00AB1C09" w:rsidRPr="0084352A" w:rsidRDefault="006B3BB7" w:rsidP="00AB1C09">
      <w:pPr>
        <w:autoSpaceDE w:val="0"/>
        <w:autoSpaceDN w:val="0"/>
        <w:adjustRightInd w:val="0"/>
        <w:jc w:val="left"/>
        <w:rPr>
          <w:rFonts w:cs="宋体"/>
          <w:kern w:val="0"/>
          <w:sz w:val="28"/>
          <w:szCs w:val="28"/>
        </w:rPr>
      </w:pPr>
      <w:r w:rsidRPr="00C90760">
        <w:rPr>
          <w:rFonts w:cs="宋体" w:hint="eastAsia"/>
          <w:kern w:val="0"/>
          <w:sz w:val="28"/>
          <w:szCs w:val="28"/>
        </w:rPr>
        <w:t>6</w:t>
      </w:r>
      <w:r w:rsidR="00AB1C09" w:rsidRPr="006A1733">
        <w:rPr>
          <w:rFonts w:cs="宋体"/>
          <w:kern w:val="0"/>
          <w:sz w:val="28"/>
          <w:szCs w:val="28"/>
        </w:rPr>
        <w:t>. “</w:t>
      </w:r>
      <w:r w:rsidR="00AB1C09" w:rsidRPr="00D65980">
        <w:rPr>
          <w:rFonts w:cs="宋体" w:hint="eastAsia"/>
          <w:kern w:val="0"/>
          <w:sz w:val="28"/>
          <w:szCs w:val="28"/>
        </w:rPr>
        <w:t>实际提交材料</w:t>
      </w:r>
      <w:r w:rsidR="00AB1C09" w:rsidRPr="0084352A">
        <w:rPr>
          <w:rFonts w:cs="宋体"/>
          <w:kern w:val="0"/>
          <w:sz w:val="28"/>
          <w:szCs w:val="28"/>
        </w:rPr>
        <w:t>”</w:t>
      </w:r>
      <w:r w:rsidR="00AB1C09" w:rsidRPr="00D65980">
        <w:rPr>
          <w:rFonts w:cs="宋体" w:hint="eastAsia"/>
          <w:kern w:val="0"/>
          <w:sz w:val="28"/>
          <w:szCs w:val="28"/>
        </w:rPr>
        <w:t>中列表填写对应条文实际提交的材料的全称及查阅路径。</w:t>
      </w:r>
    </w:p>
    <w:p w:rsidR="00AB1C09" w:rsidRPr="0084352A" w:rsidRDefault="006B3BB7" w:rsidP="00AB1C09">
      <w:pPr>
        <w:autoSpaceDE w:val="0"/>
        <w:autoSpaceDN w:val="0"/>
        <w:adjustRightInd w:val="0"/>
        <w:jc w:val="left"/>
        <w:rPr>
          <w:rFonts w:cs="宋体"/>
          <w:kern w:val="0"/>
          <w:sz w:val="28"/>
          <w:szCs w:val="28"/>
        </w:rPr>
      </w:pPr>
      <w:r w:rsidRPr="00C90760">
        <w:rPr>
          <w:rFonts w:cs="宋体" w:hint="eastAsia"/>
          <w:kern w:val="0"/>
          <w:sz w:val="28"/>
          <w:szCs w:val="28"/>
        </w:rPr>
        <w:t>7</w:t>
      </w:r>
      <w:r w:rsidR="00AB1C09" w:rsidRPr="006A1733">
        <w:rPr>
          <w:rFonts w:cs="宋体"/>
          <w:kern w:val="0"/>
          <w:sz w:val="28"/>
          <w:szCs w:val="28"/>
        </w:rPr>
        <w:t xml:space="preserve">. </w:t>
      </w:r>
      <w:r w:rsidR="00AB1C09" w:rsidRPr="00D65980">
        <w:rPr>
          <w:rFonts w:cs="宋体" w:hint="eastAsia"/>
          <w:kern w:val="0"/>
          <w:sz w:val="28"/>
          <w:szCs w:val="28"/>
        </w:rPr>
        <w:t>本报告封面的</w:t>
      </w:r>
      <w:r w:rsidR="00AB1C09" w:rsidRPr="0084352A">
        <w:rPr>
          <w:rFonts w:cs="宋体"/>
          <w:kern w:val="0"/>
          <w:sz w:val="28"/>
          <w:szCs w:val="28"/>
        </w:rPr>
        <w:t>“</w:t>
      </w:r>
      <w:r w:rsidR="00AB1C09" w:rsidRPr="00D65980">
        <w:rPr>
          <w:rFonts w:cs="宋体" w:hint="eastAsia"/>
          <w:kern w:val="0"/>
          <w:sz w:val="28"/>
          <w:szCs w:val="28"/>
        </w:rPr>
        <w:t>申报项目名称</w:t>
      </w:r>
      <w:r w:rsidR="00AB1C09" w:rsidRPr="0084352A">
        <w:rPr>
          <w:rFonts w:cs="宋体"/>
          <w:kern w:val="0"/>
          <w:sz w:val="28"/>
          <w:szCs w:val="28"/>
        </w:rPr>
        <w:t>”</w:t>
      </w:r>
      <w:r w:rsidR="00AB1C09" w:rsidRPr="00D65980">
        <w:rPr>
          <w:rFonts w:cs="宋体" w:hint="eastAsia"/>
          <w:kern w:val="0"/>
          <w:sz w:val="28"/>
          <w:szCs w:val="28"/>
        </w:rPr>
        <w:t>、</w:t>
      </w:r>
      <w:r w:rsidR="00AB1C09" w:rsidRPr="0084352A">
        <w:rPr>
          <w:rFonts w:cs="宋体"/>
          <w:kern w:val="0"/>
          <w:sz w:val="28"/>
          <w:szCs w:val="28"/>
        </w:rPr>
        <w:t>“</w:t>
      </w:r>
      <w:r w:rsidR="00AB1C09" w:rsidRPr="00D65980">
        <w:rPr>
          <w:rFonts w:cs="宋体" w:hint="eastAsia"/>
          <w:kern w:val="0"/>
          <w:sz w:val="28"/>
          <w:szCs w:val="28"/>
        </w:rPr>
        <w:t>申报单位名称</w:t>
      </w:r>
      <w:r w:rsidR="00AB1C09" w:rsidRPr="0084352A">
        <w:rPr>
          <w:rFonts w:cs="宋体"/>
          <w:kern w:val="0"/>
          <w:sz w:val="28"/>
          <w:szCs w:val="28"/>
        </w:rPr>
        <w:t>”</w:t>
      </w:r>
      <w:r w:rsidR="00AB1C09" w:rsidRPr="00D65980">
        <w:rPr>
          <w:rFonts w:cs="宋体" w:hint="eastAsia"/>
          <w:kern w:val="0"/>
          <w:sz w:val="28"/>
          <w:szCs w:val="28"/>
        </w:rPr>
        <w:t>、</w:t>
      </w:r>
      <w:r w:rsidR="00AB1C09" w:rsidRPr="0084352A">
        <w:rPr>
          <w:rFonts w:cs="宋体"/>
          <w:kern w:val="0"/>
          <w:sz w:val="28"/>
          <w:szCs w:val="28"/>
        </w:rPr>
        <w:t>“</w:t>
      </w:r>
      <w:r w:rsidR="00AB1C09" w:rsidRPr="00D65980">
        <w:rPr>
          <w:rFonts w:cs="宋体" w:hint="eastAsia"/>
          <w:kern w:val="0"/>
          <w:sz w:val="28"/>
          <w:szCs w:val="28"/>
        </w:rPr>
        <w:t>参与单位名称</w:t>
      </w:r>
      <w:r w:rsidR="00AB1C09" w:rsidRPr="0084352A">
        <w:rPr>
          <w:rFonts w:cs="宋体"/>
          <w:kern w:val="0"/>
          <w:sz w:val="28"/>
          <w:szCs w:val="28"/>
        </w:rPr>
        <w:t>”</w:t>
      </w:r>
      <w:r w:rsidR="00AB1C09" w:rsidRPr="00D65980">
        <w:rPr>
          <w:rFonts w:cs="宋体" w:hint="eastAsia"/>
          <w:kern w:val="0"/>
          <w:sz w:val="28"/>
          <w:szCs w:val="28"/>
        </w:rPr>
        <w:t>请务必并与申报书、申报声明保持一致，如因笔误造成评审或证书制作问题，后果自负。</w:t>
      </w:r>
    </w:p>
    <w:p w:rsidR="00AB1C09" w:rsidRPr="0084352A" w:rsidRDefault="006B3BB7" w:rsidP="00AB1C09">
      <w:pPr>
        <w:autoSpaceDE w:val="0"/>
        <w:autoSpaceDN w:val="0"/>
        <w:adjustRightInd w:val="0"/>
        <w:jc w:val="left"/>
        <w:rPr>
          <w:rFonts w:cs="宋体"/>
          <w:kern w:val="0"/>
          <w:sz w:val="28"/>
          <w:szCs w:val="28"/>
        </w:rPr>
      </w:pPr>
      <w:r w:rsidRPr="00C90760">
        <w:rPr>
          <w:rFonts w:cs="宋体" w:hint="eastAsia"/>
          <w:kern w:val="0"/>
          <w:sz w:val="28"/>
          <w:szCs w:val="28"/>
        </w:rPr>
        <w:t>8</w:t>
      </w:r>
      <w:r w:rsidR="00AB1C09" w:rsidRPr="006A1733">
        <w:rPr>
          <w:rFonts w:cs="宋体"/>
          <w:kern w:val="0"/>
          <w:sz w:val="28"/>
          <w:szCs w:val="28"/>
        </w:rPr>
        <w:t xml:space="preserve">. </w:t>
      </w:r>
      <w:r w:rsidR="00AB1C09" w:rsidRPr="00D65980">
        <w:rPr>
          <w:rFonts w:cs="宋体" w:hint="eastAsia"/>
          <w:kern w:val="0"/>
          <w:sz w:val="28"/>
          <w:szCs w:val="28"/>
        </w:rPr>
        <w:t>不得自行删除本报告的技术内容和要求。</w:t>
      </w:r>
    </w:p>
    <w:p w:rsidR="002449C3" w:rsidRPr="0084352A" w:rsidRDefault="006B3BB7" w:rsidP="00AB1C09">
      <w:pPr>
        <w:widowControl/>
        <w:jc w:val="left"/>
        <w:rPr>
          <w:rFonts w:cs="宋体"/>
          <w:b/>
          <w:kern w:val="0"/>
          <w:sz w:val="28"/>
          <w:szCs w:val="28"/>
        </w:rPr>
      </w:pPr>
      <w:r w:rsidRPr="00C90760">
        <w:rPr>
          <w:rFonts w:hint="eastAsia"/>
          <w:kern w:val="0"/>
          <w:sz w:val="28"/>
          <w:szCs w:val="28"/>
        </w:rPr>
        <w:t>9</w:t>
      </w:r>
      <w:r w:rsidRPr="006A1733">
        <w:rPr>
          <w:kern w:val="0"/>
          <w:sz w:val="28"/>
          <w:szCs w:val="28"/>
        </w:rPr>
        <w:t>.</w:t>
      </w:r>
      <w:r w:rsidRPr="00D65980">
        <w:rPr>
          <w:rFonts w:cs="宋体" w:hint="eastAsia"/>
          <w:kern w:val="0"/>
          <w:sz w:val="28"/>
          <w:szCs w:val="28"/>
        </w:rPr>
        <w:t>本报告中涉及数字的，统一保留到小数点后一位。</w:t>
      </w:r>
    </w:p>
    <w:p w:rsidR="00AB1C09" w:rsidRPr="00D65980" w:rsidRDefault="00AB1C09" w:rsidP="00EA527D">
      <w:pPr>
        <w:widowControl/>
        <w:jc w:val="center"/>
        <w:rPr>
          <w:rFonts w:cs="宋体"/>
          <w:b/>
          <w:kern w:val="0"/>
          <w:sz w:val="32"/>
          <w:szCs w:val="28"/>
        </w:rPr>
        <w:sectPr w:rsidR="00AB1C09" w:rsidRPr="00D65980">
          <w:pgSz w:w="11906" w:h="16838"/>
          <w:pgMar w:top="1440" w:right="1800" w:bottom="1440" w:left="1800" w:header="851" w:footer="992" w:gutter="0"/>
          <w:cols w:space="425"/>
          <w:docGrid w:type="lines" w:linePitch="312"/>
        </w:sectPr>
      </w:pPr>
    </w:p>
    <w:p w:rsidR="008476A1" w:rsidRPr="00D65980" w:rsidRDefault="00D266D0" w:rsidP="00EA527D">
      <w:pPr>
        <w:widowControl/>
        <w:jc w:val="center"/>
        <w:rPr>
          <w:rFonts w:cs="宋体"/>
          <w:b/>
          <w:kern w:val="0"/>
          <w:sz w:val="32"/>
          <w:szCs w:val="28"/>
        </w:rPr>
      </w:pPr>
      <w:r w:rsidRPr="00D65980">
        <w:rPr>
          <w:rFonts w:cs="宋体" w:hint="eastAsia"/>
          <w:b/>
          <w:kern w:val="0"/>
          <w:sz w:val="32"/>
          <w:szCs w:val="28"/>
        </w:rPr>
        <w:lastRenderedPageBreak/>
        <w:t>目录</w:t>
      </w:r>
    </w:p>
    <w:p w:rsidR="008F01DF" w:rsidRPr="0084352A" w:rsidRDefault="00DE1D82" w:rsidP="008F01DF">
      <w:pPr>
        <w:pStyle w:val="11"/>
        <w:tabs>
          <w:tab w:val="right" w:leader="dot" w:pos="8296"/>
        </w:tabs>
        <w:spacing w:before="0" w:line="276" w:lineRule="auto"/>
        <w:rPr>
          <w:rFonts w:ascii="Times New Roman" w:eastAsiaTheme="minorEastAsia" w:hAnsi="Times New Roman"/>
          <w:b w:val="0"/>
          <w:bCs w:val="0"/>
          <w:caps w:val="0"/>
          <w:noProof/>
        </w:rPr>
      </w:pPr>
      <w:r w:rsidRPr="00E865D9">
        <w:rPr>
          <w:rFonts w:ascii="Times New Roman" w:eastAsiaTheme="minorEastAsia" w:hAnsi="Times New Roman"/>
          <w:bCs w:val="0"/>
          <w:caps w:val="0"/>
          <w:kern w:val="0"/>
        </w:rPr>
        <w:fldChar w:fldCharType="begin"/>
      </w:r>
      <w:r w:rsidR="006178A5" w:rsidRPr="0084352A">
        <w:rPr>
          <w:rFonts w:ascii="Times New Roman" w:eastAsiaTheme="minorEastAsia" w:hAnsi="Times New Roman"/>
          <w:bCs w:val="0"/>
          <w:caps w:val="0"/>
          <w:kern w:val="0"/>
        </w:rPr>
        <w:instrText xml:space="preserve"> TOC \o "1-3" \h \z \u </w:instrText>
      </w:r>
      <w:r w:rsidRPr="00E865D9">
        <w:rPr>
          <w:rFonts w:ascii="Times New Roman" w:eastAsiaTheme="minorEastAsia" w:hAnsi="Times New Roman"/>
          <w:bCs w:val="0"/>
          <w:caps w:val="0"/>
          <w:kern w:val="0"/>
        </w:rPr>
        <w:fldChar w:fldCharType="separate"/>
      </w:r>
      <w:hyperlink w:anchor="_Toc403231799" w:history="1">
        <w:r w:rsidR="008F01DF" w:rsidRPr="0084352A">
          <w:rPr>
            <w:rStyle w:val="ab"/>
            <w:rFonts w:ascii="Times New Roman" w:eastAsiaTheme="minorEastAsia" w:hAnsi="Times New Roman" w:hint="eastAsia"/>
            <w:noProof/>
            <w:kern w:val="0"/>
          </w:rPr>
          <w:t>一、项目概况</w:t>
        </w:r>
        <w:r w:rsidR="008F01DF" w:rsidRPr="0084352A">
          <w:rPr>
            <w:rFonts w:ascii="Times New Roman" w:eastAsiaTheme="minorEastAsia" w:hAnsi="Times New Roman"/>
            <w:b w:val="0"/>
            <w:noProof/>
            <w:webHidden/>
          </w:rPr>
          <w:tab/>
        </w:r>
        <w:r w:rsidRPr="00D65980">
          <w:rPr>
            <w:rFonts w:ascii="Times New Roman" w:eastAsiaTheme="minorEastAsia" w:hAnsi="Times New Roman"/>
            <w:b w:val="0"/>
            <w:noProof/>
            <w:webHidden/>
          </w:rPr>
          <w:fldChar w:fldCharType="begin"/>
        </w:r>
        <w:r w:rsidR="008F01DF" w:rsidRPr="0084352A">
          <w:rPr>
            <w:rFonts w:ascii="Times New Roman" w:eastAsiaTheme="minorEastAsia" w:hAnsi="Times New Roman"/>
            <w:b w:val="0"/>
            <w:noProof/>
            <w:webHidden/>
          </w:rPr>
          <w:instrText xml:space="preserve"> PAGEREF _Toc403231799 \h </w:instrText>
        </w:r>
        <w:r w:rsidRPr="00D65980">
          <w:rPr>
            <w:rFonts w:ascii="Times New Roman" w:eastAsiaTheme="minorEastAsia" w:hAnsi="Times New Roman"/>
            <w:b w:val="0"/>
            <w:noProof/>
            <w:webHidden/>
          </w:rPr>
        </w:r>
        <w:r w:rsidRPr="00D65980">
          <w:rPr>
            <w:rFonts w:ascii="Times New Roman" w:eastAsiaTheme="minorEastAsia" w:hAnsi="Times New Roman"/>
            <w:b w:val="0"/>
            <w:noProof/>
            <w:webHidden/>
          </w:rPr>
          <w:fldChar w:fldCharType="separate"/>
        </w:r>
        <w:r w:rsidR="00271338" w:rsidRPr="0084352A">
          <w:rPr>
            <w:rFonts w:ascii="Times New Roman" w:eastAsiaTheme="minorEastAsia" w:hAnsi="Times New Roman"/>
            <w:b w:val="0"/>
            <w:noProof/>
            <w:webHidden/>
          </w:rPr>
          <w:t>1</w:t>
        </w:r>
        <w:r w:rsidRPr="00D65980">
          <w:rPr>
            <w:rFonts w:ascii="Times New Roman" w:eastAsiaTheme="minorEastAsia" w:hAnsi="Times New Roman"/>
            <w:b w:val="0"/>
            <w:noProof/>
            <w:webHidden/>
          </w:rPr>
          <w:fldChar w:fldCharType="end"/>
        </w:r>
      </w:hyperlink>
    </w:p>
    <w:p w:rsidR="008F01DF" w:rsidRPr="0084352A" w:rsidRDefault="00171D1C" w:rsidP="008F01DF">
      <w:pPr>
        <w:pStyle w:val="11"/>
        <w:tabs>
          <w:tab w:val="right" w:leader="dot" w:pos="8296"/>
        </w:tabs>
        <w:spacing w:before="0" w:line="276" w:lineRule="auto"/>
        <w:rPr>
          <w:rFonts w:ascii="Times New Roman" w:eastAsiaTheme="minorEastAsia" w:hAnsi="Times New Roman"/>
          <w:b w:val="0"/>
          <w:bCs w:val="0"/>
          <w:caps w:val="0"/>
          <w:noProof/>
        </w:rPr>
      </w:pPr>
      <w:hyperlink w:anchor="_Toc403231800" w:history="1">
        <w:r w:rsidR="008F01DF" w:rsidRPr="0084352A">
          <w:rPr>
            <w:rStyle w:val="ab"/>
            <w:rFonts w:ascii="Times New Roman" w:eastAsiaTheme="minorEastAsia" w:hAnsi="Times New Roman" w:hint="eastAsia"/>
            <w:noProof/>
            <w:kern w:val="0"/>
          </w:rPr>
          <w:t>二、自评总述</w:t>
        </w:r>
        <w:r w:rsidR="008F01DF" w:rsidRPr="0084352A">
          <w:rPr>
            <w:rFonts w:ascii="Times New Roman" w:eastAsiaTheme="minorEastAsia" w:hAnsi="Times New Roman"/>
            <w:b w:val="0"/>
            <w:noProof/>
            <w:webHidden/>
          </w:rPr>
          <w:tab/>
        </w:r>
        <w:r w:rsidR="00DE1D82" w:rsidRPr="00D65980">
          <w:rPr>
            <w:rFonts w:ascii="Times New Roman" w:eastAsiaTheme="minorEastAsia" w:hAnsi="Times New Roman"/>
            <w:b w:val="0"/>
            <w:noProof/>
            <w:webHidden/>
          </w:rPr>
          <w:fldChar w:fldCharType="begin"/>
        </w:r>
        <w:r w:rsidR="008F01DF" w:rsidRPr="0084352A">
          <w:rPr>
            <w:rFonts w:ascii="Times New Roman" w:eastAsiaTheme="minorEastAsia" w:hAnsi="Times New Roman"/>
            <w:b w:val="0"/>
            <w:noProof/>
            <w:webHidden/>
          </w:rPr>
          <w:instrText xml:space="preserve"> PAGEREF _Toc403231800 \h </w:instrText>
        </w:r>
        <w:r w:rsidR="00DE1D82" w:rsidRPr="00D65980">
          <w:rPr>
            <w:rFonts w:ascii="Times New Roman" w:eastAsiaTheme="minorEastAsia" w:hAnsi="Times New Roman"/>
            <w:b w:val="0"/>
            <w:noProof/>
            <w:webHidden/>
          </w:rPr>
        </w:r>
        <w:r w:rsidR="00DE1D82" w:rsidRPr="00D65980">
          <w:rPr>
            <w:rFonts w:ascii="Times New Roman" w:eastAsiaTheme="minorEastAsia" w:hAnsi="Times New Roman"/>
            <w:b w:val="0"/>
            <w:noProof/>
            <w:webHidden/>
          </w:rPr>
          <w:fldChar w:fldCharType="separate"/>
        </w:r>
        <w:r w:rsidR="00271338" w:rsidRPr="0084352A">
          <w:rPr>
            <w:rFonts w:ascii="Times New Roman" w:eastAsiaTheme="minorEastAsia" w:hAnsi="Times New Roman"/>
            <w:b w:val="0"/>
            <w:noProof/>
            <w:webHidden/>
          </w:rPr>
          <w:t>2</w:t>
        </w:r>
        <w:r w:rsidR="00DE1D82" w:rsidRPr="00D65980">
          <w:rPr>
            <w:rFonts w:ascii="Times New Roman" w:eastAsiaTheme="minorEastAsia" w:hAnsi="Times New Roman"/>
            <w:b w:val="0"/>
            <w:noProof/>
            <w:webHidden/>
          </w:rPr>
          <w:fldChar w:fldCharType="end"/>
        </w:r>
      </w:hyperlink>
    </w:p>
    <w:p w:rsidR="008F01DF" w:rsidRPr="0084352A" w:rsidRDefault="00171D1C" w:rsidP="008F01DF">
      <w:pPr>
        <w:pStyle w:val="11"/>
        <w:tabs>
          <w:tab w:val="right" w:leader="dot" w:pos="8296"/>
        </w:tabs>
        <w:spacing w:before="0" w:line="276" w:lineRule="auto"/>
        <w:rPr>
          <w:rFonts w:ascii="Times New Roman" w:eastAsiaTheme="minorEastAsia" w:hAnsi="Times New Roman"/>
          <w:b w:val="0"/>
          <w:bCs w:val="0"/>
          <w:caps w:val="0"/>
          <w:noProof/>
        </w:rPr>
      </w:pPr>
      <w:hyperlink w:anchor="_Toc403231801" w:history="1">
        <w:r w:rsidR="008F01DF" w:rsidRPr="0084352A">
          <w:rPr>
            <w:rStyle w:val="ab"/>
            <w:rFonts w:ascii="Times New Roman" w:eastAsiaTheme="minorEastAsia" w:hAnsi="Times New Roman" w:hint="eastAsia"/>
            <w:noProof/>
            <w:kern w:val="0"/>
          </w:rPr>
          <w:t>三、项目效果图（需标示申报范围）</w:t>
        </w:r>
        <w:r w:rsidR="008F01DF" w:rsidRPr="0084352A">
          <w:rPr>
            <w:rFonts w:ascii="Times New Roman" w:eastAsiaTheme="minorEastAsia" w:hAnsi="Times New Roman"/>
            <w:b w:val="0"/>
            <w:noProof/>
            <w:webHidden/>
          </w:rPr>
          <w:tab/>
        </w:r>
        <w:r w:rsidR="00DE1D82" w:rsidRPr="00D65980">
          <w:rPr>
            <w:rFonts w:ascii="Times New Roman" w:eastAsiaTheme="minorEastAsia" w:hAnsi="Times New Roman"/>
            <w:b w:val="0"/>
            <w:noProof/>
            <w:webHidden/>
          </w:rPr>
          <w:fldChar w:fldCharType="begin"/>
        </w:r>
        <w:r w:rsidR="008F01DF" w:rsidRPr="0084352A">
          <w:rPr>
            <w:rFonts w:ascii="Times New Roman" w:eastAsiaTheme="minorEastAsia" w:hAnsi="Times New Roman"/>
            <w:b w:val="0"/>
            <w:noProof/>
            <w:webHidden/>
          </w:rPr>
          <w:instrText xml:space="preserve"> PAGEREF _Toc403231801 \h </w:instrText>
        </w:r>
        <w:r w:rsidR="00DE1D82" w:rsidRPr="00D65980">
          <w:rPr>
            <w:rFonts w:ascii="Times New Roman" w:eastAsiaTheme="minorEastAsia" w:hAnsi="Times New Roman"/>
            <w:b w:val="0"/>
            <w:noProof/>
            <w:webHidden/>
          </w:rPr>
        </w:r>
        <w:r w:rsidR="00DE1D82" w:rsidRPr="00D65980">
          <w:rPr>
            <w:rFonts w:ascii="Times New Roman" w:eastAsiaTheme="minorEastAsia" w:hAnsi="Times New Roman"/>
            <w:b w:val="0"/>
            <w:noProof/>
            <w:webHidden/>
          </w:rPr>
          <w:fldChar w:fldCharType="separate"/>
        </w:r>
        <w:r w:rsidR="00271338" w:rsidRPr="0084352A">
          <w:rPr>
            <w:rFonts w:ascii="Times New Roman" w:eastAsiaTheme="minorEastAsia" w:hAnsi="Times New Roman"/>
            <w:b w:val="0"/>
            <w:noProof/>
            <w:webHidden/>
          </w:rPr>
          <w:t>2</w:t>
        </w:r>
        <w:r w:rsidR="00DE1D82" w:rsidRPr="00D65980">
          <w:rPr>
            <w:rFonts w:ascii="Times New Roman" w:eastAsiaTheme="minorEastAsia" w:hAnsi="Times New Roman"/>
            <w:b w:val="0"/>
            <w:noProof/>
            <w:webHidden/>
          </w:rPr>
          <w:fldChar w:fldCharType="end"/>
        </w:r>
      </w:hyperlink>
    </w:p>
    <w:p w:rsidR="008F01DF" w:rsidRPr="0084352A" w:rsidRDefault="00171D1C" w:rsidP="008F01DF">
      <w:pPr>
        <w:pStyle w:val="11"/>
        <w:tabs>
          <w:tab w:val="right" w:leader="dot" w:pos="8296"/>
        </w:tabs>
        <w:spacing w:before="0" w:line="276" w:lineRule="auto"/>
        <w:rPr>
          <w:rFonts w:ascii="Times New Roman" w:eastAsiaTheme="minorEastAsia" w:hAnsi="Times New Roman"/>
          <w:b w:val="0"/>
          <w:bCs w:val="0"/>
          <w:caps w:val="0"/>
          <w:noProof/>
        </w:rPr>
      </w:pPr>
      <w:hyperlink w:anchor="_Toc403231802" w:history="1">
        <w:r w:rsidR="008F01DF" w:rsidRPr="0084352A">
          <w:rPr>
            <w:rStyle w:val="ab"/>
            <w:rFonts w:ascii="Times New Roman" w:eastAsiaTheme="minorEastAsia" w:hAnsi="Times New Roman" w:hint="eastAsia"/>
            <w:noProof/>
          </w:rPr>
          <w:t>四、自评内容</w:t>
        </w:r>
        <w:r w:rsidR="008F01DF" w:rsidRPr="0084352A">
          <w:rPr>
            <w:rFonts w:ascii="Times New Roman" w:eastAsiaTheme="minorEastAsia" w:hAnsi="Times New Roman"/>
            <w:b w:val="0"/>
            <w:noProof/>
            <w:webHidden/>
          </w:rPr>
          <w:tab/>
        </w:r>
        <w:r w:rsidR="00DE1D82" w:rsidRPr="00D65980">
          <w:rPr>
            <w:rFonts w:ascii="Times New Roman" w:eastAsiaTheme="minorEastAsia" w:hAnsi="Times New Roman"/>
            <w:b w:val="0"/>
            <w:noProof/>
            <w:webHidden/>
          </w:rPr>
          <w:fldChar w:fldCharType="begin"/>
        </w:r>
        <w:r w:rsidR="008F01DF" w:rsidRPr="0084352A">
          <w:rPr>
            <w:rFonts w:ascii="Times New Roman" w:eastAsiaTheme="minorEastAsia" w:hAnsi="Times New Roman"/>
            <w:b w:val="0"/>
            <w:noProof/>
            <w:webHidden/>
          </w:rPr>
          <w:instrText xml:space="preserve"> PAGEREF _Toc403231802 \h </w:instrText>
        </w:r>
        <w:r w:rsidR="00DE1D82" w:rsidRPr="00D65980">
          <w:rPr>
            <w:rFonts w:ascii="Times New Roman" w:eastAsiaTheme="minorEastAsia" w:hAnsi="Times New Roman"/>
            <w:b w:val="0"/>
            <w:noProof/>
            <w:webHidden/>
          </w:rPr>
        </w:r>
        <w:r w:rsidR="00DE1D82" w:rsidRPr="00D65980">
          <w:rPr>
            <w:rFonts w:ascii="Times New Roman" w:eastAsiaTheme="minorEastAsia" w:hAnsi="Times New Roman"/>
            <w:b w:val="0"/>
            <w:noProof/>
            <w:webHidden/>
          </w:rPr>
          <w:fldChar w:fldCharType="separate"/>
        </w:r>
        <w:r w:rsidR="00271338" w:rsidRPr="0084352A">
          <w:rPr>
            <w:rFonts w:ascii="Times New Roman" w:eastAsiaTheme="minorEastAsia" w:hAnsi="Times New Roman"/>
            <w:b w:val="0"/>
            <w:noProof/>
            <w:webHidden/>
          </w:rPr>
          <w:t>3</w:t>
        </w:r>
        <w:r w:rsidR="00DE1D82" w:rsidRPr="00D65980">
          <w:rPr>
            <w:rFonts w:ascii="Times New Roman" w:eastAsiaTheme="minorEastAsia" w:hAnsi="Times New Roman"/>
            <w:b w:val="0"/>
            <w:noProof/>
            <w:webHidden/>
          </w:rPr>
          <w:fldChar w:fldCharType="end"/>
        </w:r>
      </w:hyperlink>
    </w:p>
    <w:p w:rsidR="008F01DF" w:rsidRPr="0084352A" w:rsidRDefault="00171D1C" w:rsidP="008F01DF">
      <w:pPr>
        <w:pStyle w:val="20"/>
        <w:tabs>
          <w:tab w:val="right" w:leader="dot" w:pos="8296"/>
        </w:tabs>
        <w:spacing w:before="0" w:line="276" w:lineRule="auto"/>
        <w:rPr>
          <w:rFonts w:ascii="Times New Roman" w:eastAsiaTheme="minorEastAsia" w:hAnsi="Times New Roman"/>
          <w:b w:val="0"/>
          <w:bCs w:val="0"/>
          <w:noProof/>
          <w:sz w:val="24"/>
          <w:szCs w:val="24"/>
        </w:rPr>
      </w:pPr>
      <w:hyperlink w:anchor="_Toc403231803" w:history="1">
        <w:r w:rsidR="008F01DF" w:rsidRPr="0084352A">
          <w:rPr>
            <w:rStyle w:val="ab"/>
            <w:rFonts w:ascii="Times New Roman" w:eastAsiaTheme="minorEastAsia" w:hAnsi="Times New Roman"/>
            <w:noProof/>
            <w:sz w:val="24"/>
            <w:szCs w:val="24"/>
          </w:rPr>
          <w:t xml:space="preserve">4 </w:t>
        </w:r>
        <w:r w:rsidR="008F01DF" w:rsidRPr="0084352A">
          <w:rPr>
            <w:rStyle w:val="ab"/>
            <w:rFonts w:ascii="Times New Roman" w:eastAsiaTheme="minorEastAsia" w:hAnsi="Times New Roman" w:hint="eastAsia"/>
            <w:noProof/>
            <w:sz w:val="24"/>
            <w:szCs w:val="24"/>
          </w:rPr>
          <w:t>节地与室外环境</w:t>
        </w:r>
        <w:r w:rsidR="008F01DF" w:rsidRPr="0084352A">
          <w:rPr>
            <w:rFonts w:ascii="Times New Roman" w:eastAsiaTheme="minorEastAsia" w:hAnsi="Times New Roman"/>
            <w:b w:val="0"/>
            <w:noProof/>
            <w:webHidden/>
            <w:sz w:val="24"/>
            <w:szCs w:val="24"/>
          </w:rPr>
          <w:tab/>
        </w:r>
        <w:r w:rsidR="00DE1D82" w:rsidRPr="00D65980">
          <w:rPr>
            <w:rFonts w:ascii="Times New Roman" w:eastAsiaTheme="minorEastAsia" w:hAnsi="Times New Roman"/>
            <w:b w:val="0"/>
            <w:noProof/>
            <w:webHidden/>
            <w:sz w:val="24"/>
            <w:szCs w:val="24"/>
          </w:rPr>
          <w:fldChar w:fldCharType="begin"/>
        </w:r>
        <w:r w:rsidR="008F01DF" w:rsidRPr="0084352A">
          <w:rPr>
            <w:rFonts w:ascii="Times New Roman" w:eastAsiaTheme="minorEastAsia" w:hAnsi="Times New Roman"/>
            <w:b w:val="0"/>
            <w:noProof/>
            <w:webHidden/>
            <w:sz w:val="24"/>
            <w:szCs w:val="24"/>
          </w:rPr>
          <w:instrText xml:space="preserve"> PAGEREF _Toc403231803 \h </w:instrText>
        </w:r>
        <w:r w:rsidR="00DE1D82" w:rsidRPr="00D65980">
          <w:rPr>
            <w:rFonts w:ascii="Times New Roman" w:eastAsiaTheme="minorEastAsia" w:hAnsi="Times New Roman"/>
            <w:b w:val="0"/>
            <w:noProof/>
            <w:webHidden/>
            <w:sz w:val="24"/>
            <w:szCs w:val="24"/>
          </w:rPr>
        </w:r>
        <w:r w:rsidR="00DE1D82" w:rsidRPr="00D65980">
          <w:rPr>
            <w:rFonts w:ascii="Times New Roman" w:eastAsiaTheme="minorEastAsia" w:hAnsi="Times New Roman"/>
            <w:b w:val="0"/>
            <w:noProof/>
            <w:webHidden/>
            <w:sz w:val="24"/>
            <w:szCs w:val="24"/>
          </w:rPr>
          <w:fldChar w:fldCharType="separate"/>
        </w:r>
        <w:r w:rsidR="00271338" w:rsidRPr="0084352A">
          <w:rPr>
            <w:rFonts w:ascii="Times New Roman" w:eastAsiaTheme="minorEastAsia" w:hAnsi="Times New Roman"/>
            <w:b w:val="0"/>
            <w:noProof/>
            <w:webHidden/>
            <w:sz w:val="24"/>
            <w:szCs w:val="24"/>
          </w:rPr>
          <w:t>3</w:t>
        </w:r>
        <w:r w:rsidR="00DE1D82" w:rsidRPr="00D65980">
          <w:rPr>
            <w:rFonts w:ascii="Times New Roman" w:eastAsiaTheme="minorEastAsia" w:hAnsi="Times New Roman"/>
            <w:b w:val="0"/>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05" w:history="1">
        <w:r w:rsidR="008F01DF" w:rsidRPr="0084352A">
          <w:rPr>
            <w:rStyle w:val="ab"/>
            <w:rFonts w:ascii="Times New Roman" w:eastAsiaTheme="minorEastAsia" w:hAnsi="Times New Roman"/>
            <w:noProof/>
            <w:sz w:val="24"/>
            <w:szCs w:val="24"/>
          </w:rPr>
          <w:t xml:space="preserve">4.1 </w:t>
        </w:r>
        <w:r w:rsidR="008F01DF" w:rsidRPr="0084352A">
          <w:rPr>
            <w:rStyle w:val="ab"/>
            <w:rFonts w:ascii="Times New Roman" w:eastAsiaTheme="minorEastAsia" w:hAnsi="Times New Roman" w:hint="eastAsia"/>
            <w:noProof/>
            <w:sz w:val="24"/>
            <w:szCs w:val="24"/>
          </w:rPr>
          <w:t>控制项</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_Toc403231805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5</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06" w:history="1">
        <w:r w:rsidR="008F01DF" w:rsidRPr="0084352A">
          <w:rPr>
            <w:rStyle w:val="ab"/>
            <w:rFonts w:ascii="Times New Roman" w:eastAsiaTheme="minorEastAsia" w:hAnsi="Times New Roman"/>
            <w:noProof/>
            <w:sz w:val="24"/>
            <w:szCs w:val="24"/>
          </w:rPr>
          <w:t xml:space="preserve">4.2 </w:t>
        </w:r>
        <w:r w:rsidR="008F01DF" w:rsidRPr="0084352A">
          <w:rPr>
            <w:rStyle w:val="ab"/>
            <w:rFonts w:ascii="Times New Roman" w:eastAsiaTheme="minorEastAsia" w:hAnsi="Times New Roman" w:hint="eastAsia"/>
            <w:noProof/>
            <w:sz w:val="24"/>
            <w:szCs w:val="24"/>
          </w:rPr>
          <w:t>评分项</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_Toc403231806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12</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07" w:history="1">
        <w:r w:rsidR="008F01DF" w:rsidRPr="00D65980">
          <w:rPr>
            <w:rStyle w:val="ab"/>
            <w:rFonts w:ascii="宋体" w:hAnsi="宋体" w:cs="宋体"/>
            <w:noProof/>
            <w:sz w:val="24"/>
            <w:szCs w:val="24"/>
          </w:rPr>
          <w:t>Ⅰ</w:t>
        </w:r>
        <w:r w:rsidR="008F01DF" w:rsidRPr="0084352A">
          <w:rPr>
            <w:rStyle w:val="ab"/>
            <w:rFonts w:ascii="Times New Roman" w:eastAsiaTheme="minorEastAsia" w:hAnsi="Times New Roman" w:hint="eastAsia"/>
            <w:noProof/>
            <w:sz w:val="24"/>
            <w:szCs w:val="24"/>
          </w:rPr>
          <w:t>土地利用</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_Toc403231807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12</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08" w:history="1">
        <w:r w:rsidR="008F01DF" w:rsidRPr="00D65980">
          <w:rPr>
            <w:rStyle w:val="ab"/>
            <w:rFonts w:ascii="宋体" w:hAnsi="宋体" w:cs="宋体"/>
            <w:noProof/>
            <w:sz w:val="24"/>
            <w:szCs w:val="24"/>
          </w:rPr>
          <w:t>Ⅱ</w:t>
        </w:r>
        <w:r w:rsidR="008F01DF" w:rsidRPr="0084352A">
          <w:rPr>
            <w:rStyle w:val="ab"/>
            <w:rFonts w:ascii="Times New Roman" w:eastAsiaTheme="minorEastAsia" w:hAnsi="Times New Roman" w:hint="eastAsia"/>
            <w:noProof/>
            <w:sz w:val="24"/>
            <w:szCs w:val="24"/>
          </w:rPr>
          <w:t>室外环境</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_Toc403231808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18</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09" w:history="1">
        <w:r w:rsidR="008F01DF" w:rsidRPr="00D65980">
          <w:rPr>
            <w:rStyle w:val="ab"/>
            <w:rFonts w:ascii="宋体" w:hAnsi="宋体" w:cs="宋体"/>
            <w:noProof/>
            <w:sz w:val="24"/>
            <w:szCs w:val="24"/>
          </w:rPr>
          <w:t>Ⅲ</w:t>
        </w:r>
        <w:r w:rsidR="008F01DF" w:rsidRPr="0084352A">
          <w:rPr>
            <w:rStyle w:val="ab"/>
            <w:rFonts w:ascii="Times New Roman" w:eastAsiaTheme="minorEastAsia" w:hAnsi="Times New Roman" w:hint="eastAsia"/>
            <w:noProof/>
            <w:sz w:val="24"/>
            <w:szCs w:val="24"/>
          </w:rPr>
          <w:t>交通设施与公共服务</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_Toc403231809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26</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10" w:history="1">
        <w:r w:rsidR="008F01DF" w:rsidRPr="00D65980">
          <w:rPr>
            <w:rStyle w:val="ab"/>
            <w:rFonts w:ascii="宋体" w:hAnsi="宋体" w:cs="宋体"/>
            <w:noProof/>
            <w:sz w:val="24"/>
            <w:szCs w:val="24"/>
          </w:rPr>
          <w:t>Ⅳ</w:t>
        </w:r>
        <w:r w:rsidR="008F01DF" w:rsidRPr="0084352A">
          <w:rPr>
            <w:rStyle w:val="ab"/>
            <w:rFonts w:ascii="Times New Roman" w:eastAsiaTheme="minorEastAsia" w:hAnsi="Times New Roman" w:hint="eastAsia"/>
            <w:noProof/>
            <w:sz w:val="24"/>
            <w:szCs w:val="24"/>
          </w:rPr>
          <w:t>场地设计与场地生态</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_Toc403231810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34</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20"/>
        <w:tabs>
          <w:tab w:val="right" w:leader="dot" w:pos="8296"/>
        </w:tabs>
        <w:spacing w:before="0" w:line="276" w:lineRule="auto"/>
        <w:rPr>
          <w:rFonts w:ascii="Times New Roman" w:eastAsiaTheme="minorEastAsia" w:hAnsi="Times New Roman"/>
          <w:bCs w:val="0"/>
          <w:noProof/>
          <w:sz w:val="24"/>
          <w:szCs w:val="24"/>
        </w:rPr>
      </w:pPr>
      <w:hyperlink w:anchor="_Toc403231811" w:history="1">
        <w:r w:rsidR="008F01DF" w:rsidRPr="0084352A">
          <w:rPr>
            <w:rStyle w:val="ab"/>
            <w:rFonts w:ascii="Times New Roman" w:eastAsiaTheme="minorEastAsia" w:hAnsi="Times New Roman"/>
            <w:noProof/>
            <w:sz w:val="24"/>
            <w:szCs w:val="24"/>
          </w:rPr>
          <w:t xml:space="preserve">5 </w:t>
        </w:r>
        <w:r w:rsidR="008F01DF" w:rsidRPr="0084352A">
          <w:rPr>
            <w:rStyle w:val="ab"/>
            <w:rFonts w:ascii="Times New Roman" w:eastAsiaTheme="minorEastAsia" w:hAnsi="Times New Roman" w:hint="eastAsia"/>
            <w:noProof/>
            <w:sz w:val="24"/>
            <w:szCs w:val="24"/>
          </w:rPr>
          <w:t>节能与能源利用</w:t>
        </w:r>
        <w:r w:rsidR="008F01DF" w:rsidRPr="0084352A">
          <w:rPr>
            <w:rFonts w:ascii="Times New Roman" w:eastAsiaTheme="minorEastAsia" w:hAnsi="Times New Roman"/>
            <w:b w:val="0"/>
            <w:noProof/>
            <w:webHidden/>
            <w:sz w:val="24"/>
            <w:szCs w:val="24"/>
          </w:rPr>
          <w:tab/>
        </w:r>
        <w:r w:rsidR="00DE1D82" w:rsidRPr="00D65980">
          <w:rPr>
            <w:rFonts w:ascii="Times New Roman" w:eastAsiaTheme="minorEastAsia" w:hAnsi="Times New Roman"/>
            <w:b w:val="0"/>
            <w:noProof/>
            <w:webHidden/>
            <w:sz w:val="24"/>
            <w:szCs w:val="24"/>
          </w:rPr>
          <w:fldChar w:fldCharType="begin"/>
        </w:r>
        <w:r w:rsidR="008F01DF" w:rsidRPr="0084352A">
          <w:rPr>
            <w:rFonts w:ascii="Times New Roman" w:eastAsiaTheme="minorEastAsia" w:hAnsi="Times New Roman"/>
            <w:b w:val="0"/>
            <w:noProof/>
            <w:webHidden/>
            <w:sz w:val="24"/>
            <w:szCs w:val="24"/>
          </w:rPr>
          <w:instrText xml:space="preserve"> PAGEREF _Toc403231811 \h </w:instrText>
        </w:r>
        <w:r w:rsidR="00DE1D82" w:rsidRPr="00D65980">
          <w:rPr>
            <w:rFonts w:ascii="Times New Roman" w:eastAsiaTheme="minorEastAsia" w:hAnsi="Times New Roman"/>
            <w:b w:val="0"/>
            <w:noProof/>
            <w:webHidden/>
            <w:sz w:val="24"/>
            <w:szCs w:val="24"/>
          </w:rPr>
        </w:r>
        <w:r w:rsidR="00DE1D82" w:rsidRPr="00D65980">
          <w:rPr>
            <w:rFonts w:ascii="Times New Roman" w:eastAsiaTheme="minorEastAsia" w:hAnsi="Times New Roman"/>
            <w:b w:val="0"/>
            <w:noProof/>
            <w:webHidden/>
            <w:sz w:val="24"/>
            <w:szCs w:val="24"/>
          </w:rPr>
          <w:fldChar w:fldCharType="separate"/>
        </w:r>
        <w:r w:rsidR="00271338" w:rsidRPr="0084352A">
          <w:rPr>
            <w:rFonts w:ascii="Times New Roman" w:eastAsiaTheme="minorEastAsia" w:hAnsi="Times New Roman"/>
            <w:b w:val="0"/>
            <w:noProof/>
            <w:webHidden/>
            <w:sz w:val="24"/>
            <w:szCs w:val="24"/>
          </w:rPr>
          <w:t>44</w:t>
        </w:r>
        <w:r w:rsidR="00DE1D82" w:rsidRPr="00D65980">
          <w:rPr>
            <w:rFonts w:ascii="Times New Roman" w:eastAsiaTheme="minorEastAsia" w:hAnsi="Times New Roman"/>
            <w:b w:val="0"/>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12" w:history="1">
        <w:r w:rsidR="008F01DF" w:rsidRPr="0084352A">
          <w:rPr>
            <w:rStyle w:val="ab"/>
            <w:rFonts w:ascii="Times New Roman" w:eastAsiaTheme="minorEastAsia" w:hAnsi="Times New Roman"/>
            <w:bCs/>
            <w:noProof/>
            <w:sz w:val="24"/>
            <w:szCs w:val="24"/>
          </w:rPr>
          <w:t xml:space="preserve">5.1 </w:t>
        </w:r>
        <w:r w:rsidR="008F01DF" w:rsidRPr="0084352A">
          <w:rPr>
            <w:rStyle w:val="ab"/>
            <w:rFonts w:ascii="Times New Roman" w:eastAsiaTheme="minorEastAsia" w:hAnsi="Times New Roman" w:hint="eastAsia"/>
            <w:bCs/>
            <w:noProof/>
            <w:sz w:val="24"/>
            <w:szCs w:val="24"/>
          </w:rPr>
          <w:t>控制项</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_Toc403231812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46</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13" w:history="1">
        <w:r w:rsidR="008F01DF" w:rsidRPr="0084352A">
          <w:rPr>
            <w:rStyle w:val="ab"/>
            <w:rFonts w:ascii="Times New Roman" w:eastAsiaTheme="minorEastAsia" w:hAnsi="Times New Roman"/>
            <w:bCs/>
            <w:noProof/>
            <w:sz w:val="24"/>
            <w:szCs w:val="24"/>
          </w:rPr>
          <w:t xml:space="preserve">5.2 </w:t>
        </w:r>
        <w:r w:rsidR="008F01DF" w:rsidRPr="0084352A">
          <w:rPr>
            <w:rStyle w:val="ab"/>
            <w:rFonts w:ascii="Times New Roman" w:eastAsiaTheme="minorEastAsia" w:hAnsi="Times New Roman" w:hint="eastAsia"/>
            <w:bCs/>
            <w:noProof/>
            <w:sz w:val="24"/>
            <w:szCs w:val="24"/>
          </w:rPr>
          <w:t>评分项</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_Toc403231813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49</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14" w:history="1">
        <w:r w:rsidR="008F01DF" w:rsidRPr="00D65980">
          <w:rPr>
            <w:rStyle w:val="ab"/>
            <w:rFonts w:ascii="宋体" w:hAnsi="宋体" w:cs="宋体"/>
            <w:bCs/>
            <w:noProof/>
            <w:sz w:val="24"/>
            <w:szCs w:val="24"/>
          </w:rPr>
          <w:t>Ⅰ</w:t>
        </w:r>
        <w:r w:rsidR="008F01DF" w:rsidRPr="0084352A">
          <w:rPr>
            <w:rStyle w:val="ab"/>
            <w:rFonts w:ascii="Times New Roman" w:eastAsiaTheme="minorEastAsia" w:hAnsi="Times New Roman" w:hint="eastAsia"/>
            <w:bCs/>
            <w:noProof/>
            <w:sz w:val="24"/>
            <w:szCs w:val="24"/>
          </w:rPr>
          <w:t>建筑与围护结构</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_Toc403231814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49</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15" w:history="1">
        <w:r w:rsidR="008F01DF" w:rsidRPr="00D65980">
          <w:rPr>
            <w:rStyle w:val="ab"/>
            <w:rFonts w:ascii="宋体" w:hAnsi="宋体" w:cs="宋体"/>
            <w:bCs/>
            <w:noProof/>
            <w:sz w:val="24"/>
            <w:szCs w:val="24"/>
          </w:rPr>
          <w:t>Ⅱ</w:t>
        </w:r>
        <w:r w:rsidR="008F01DF" w:rsidRPr="0084352A">
          <w:rPr>
            <w:rStyle w:val="ab"/>
            <w:rFonts w:ascii="Times New Roman" w:eastAsiaTheme="minorEastAsia" w:hAnsi="Times New Roman" w:hint="eastAsia"/>
            <w:bCs/>
            <w:noProof/>
            <w:sz w:val="24"/>
            <w:szCs w:val="24"/>
          </w:rPr>
          <w:t>供暖、通风与空调</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_Toc403231815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56</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16" w:history="1">
        <w:r w:rsidR="008F01DF" w:rsidRPr="00D65980">
          <w:rPr>
            <w:rStyle w:val="ab"/>
            <w:rFonts w:ascii="宋体" w:hAnsi="宋体" w:cs="宋体"/>
            <w:bCs/>
            <w:noProof/>
            <w:sz w:val="24"/>
            <w:szCs w:val="24"/>
          </w:rPr>
          <w:t>Ⅲ</w:t>
        </w:r>
        <w:r w:rsidR="008F01DF" w:rsidRPr="0084352A">
          <w:rPr>
            <w:rStyle w:val="ab"/>
            <w:rFonts w:ascii="Times New Roman" w:eastAsiaTheme="minorEastAsia" w:hAnsi="Times New Roman" w:hint="eastAsia"/>
            <w:bCs/>
            <w:noProof/>
            <w:sz w:val="24"/>
            <w:szCs w:val="24"/>
          </w:rPr>
          <w:t>照明与电气设备</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_Toc403231816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68</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17" w:history="1">
        <w:r w:rsidR="008F01DF" w:rsidRPr="00D65980">
          <w:rPr>
            <w:rStyle w:val="ab"/>
            <w:rFonts w:ascii="宋体" w:hAnsi="宋体" w:cs="宋体"/>
            <w:bCs/>
            <w:noProof/>
            <w:sz w:val="24"/>
            <w:szCs w:val="24"/>
          </w:rPr>
          <w:t>Ⅳ</w:t>
        </w:r>
        <w:r w:rsidR="008F01DF" w:rsidRPr="0084352A">
          <w:rPr>
            <w:rStyle w:val="ab"/>
            <w:rFonts w:ascii="Times New Roman" w:eastAsiaTheme="minorEastAsia" w:hAnsi="Times New Roman" w:hint="eastAsia"/>
            <w:bCs/>
            <w:noProof/>
            <w:sz w:val="24"/>
            <w:szCs w:val="24"/>
          </w:rPr>
          <w:t>能量综合利用</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_Toc403231817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74</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20"/>
        <w:tabs>
          <w:tab w:val="right" w:leader="dot" w:pos="8296"/>
        </w:tabs>
        <w:spacing w:before="0" w:line="276" w:lineRule="auto"/>
        <w:rPr>
          <w:rFonts w:ascii="Times New Roman" w:eastAsiaTheme="minorEastAsia" w:hAnsi="Times New Roman"/>
          <w:bCs w:val="0"/>
          <w:noProof/>
          <w:sz w:val="24"/>
          <w:szCs w:val="24"/>
        </w:rPr>
      </w:pPr>
      <w:hyperlink w:anchor="_Toc403231819" w:history="1">
        <w:r w:rsidR="008F01DF" w:rsidRPr="0084352A">
          <w:rPr>
            <w:rStyle w:val="ab"/>
            <w:rFonts w:ascii="Times New Roman" w:eastAsiaTheme="minorEastAsia" w:hAnsi="Times New Roman"/>
            <w:noProof/>
            <w:sz w:val="24"/>
            <w:szCs w:val="24"/>
          </w:rPr>
          <w:t xml:space="preserve">6 </w:t>
        </w:r>
        <w:r w:rsidR="008F01DF" w:rsidRPr="0084352A">
          <w:rPr>
            <w:rStyle w:val="ab"/>
            <w:rFonts w:ascii="Times New Roman" w:eastAsiaTheme="minorEastAsia" w:hAnsi="Times New Roman" w:hint="eastAsia"/>
            <w:noProof/>
            <w:sz w:val="24"/>
            <w:szCs w:val="24"/>
          </w:rPr>
          <w:t>节水与水资源利用</w:t>
        </w:r>
        <w:r w:rsidR="008F01DF" w:rsidRPr="0084352A">
          <w:rPr>
            <w:rFonts w:ascii="Times New Roman" w:eastAsiaTheme="minorEastAsia" w:hAnsi="Times New Roman"/>
            <w:b w:val="0"/>
            <w:noProof/>
            <w:webHidden/>
            <w:sz w:val="24"/>
            <w:szCs w:val="24"/>
          </w:rPr>
          <w:tab/>
        </w:r>
        <w:r w:rsidR="00DE1D82" w:rsidRPr="00D65980">
          <w:rPr>
            <w:rFonts w:ascii="Times New Roman" w:eastAsiaTheme="minorEastAsia" w:hAnsi="Times New Roman"/>
            <w:b w:val="0"/>
            <w:noProof/>
            <w:webHidden/>
            <w:sz w:val="24"/>
            <w:szCs w:val="24"/>
          </w:rPr>
          <w:fldChar w:fldCharType="begin"/>
        </w:r>
        <w:r w:rsidR="008F01DF" w:rsidRPr="0084352A">
          <w:rPr>
            <w:rFonts w:ascii="Times New Roman" w:eastAsiaTheme="minorEastAsia" w:hAnsi="Times New Roman"/>
            <w:b w:val="0"/>
            <w:noProof/>
            <w:webHidden/>
            <w:sz w:val="24"/>
            <w:szCs w:val="24"/>
          </w:rPr>
          <w:instrText xml:space="preserve"> PAGEREF _Toc403231819 \h </w:instrText>
        </w:r>
        <w:r w:rsidR="00DE1D82" w:rsidRPr="00D65980">
          <w:rPr>
            <w:rFonts w:ascii="Times New Roman" w:eastAsiaTheme="minorEastAsia" w:hAnsi="Times New Roman"/>
            <w:b w:val="0"/>
            <w:noProof/>
            <w:webHidden/>
            <w:sz w:val="24"/>
            <w:szCs w:val="24"/>
          </w:rPr>
        </w:r>
        <w:r w:rsidR="00DE1D82" w:rsidRPr="00D65980">
          <w:rPr>
            <w:rFonts w:ascii="Times New Roman" w:eastAsiaTheme="minorEastAsia" w:hAnsi="Times New Roman"/>
            <w:b w:val="0"/>
            <w:noProof/>
            <w:webHidden/>
            <w:sz w:val="24"/>
            <w:szCs w:val="24"/>
          </w:rPr>
          <w:fldChar w:fldCharType="separate"/>
        </w:r>
        <w:r w:rsidR="00271338" w:rsidRPr="0084352A">
          <w:rPr>
            <w:rFonts w:ascii="Times New Roman" w:eastAsiaTheme="minorEastAsia" w:hAnsi="Times New Roman"/>
            <w:b w:val="0"/>
            <w:noProof/>
            <w:webHidden/>
            <w:sz w:val="24"/>
            <w:szCs w:val="24"/>
          </w:rPr>
          <w:t>82</w:t>
        </w:r>
        <w:r w:rsidR="00DE1D82" w:rsidRPr="00D65980">
          <w:rPr>
            <w:rFonts w:ascii="Times New Roman" w:eastAsiaTheme="minorEastAsia" w:hAnsi="Times New Roman"/>
            <w:b w:val="0"/>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21" w:history="1">
        <w:r w:rsidR="008F01DF" w:rsidRPr="0084352A">
          <w:rPr>
            <w:rStyle w:val="ab"/>
            <w:rFonts w:ascii="Times New Roman" w:eastAsiaTheme="minorEastAsia" w:hAnsi="Times New Roman"/>
            <w:noProof/>
            <w:sz w:val="24"/>
            <w:szCs w:val="24"/>
          </w:rPr>
          <w:t xml:space="preserve">6.1 </w:t>
        </w:r>
        <w:r w:rsidR="008F01DF" w:rsidRPr="0084352A">
          <w:rPr>
            <w:rStyle w:val="ab"/>
            <w:rFonts w:ascii="Times New Roman" w:eastAsiaTheme="minorEastAsia" w:hAnsi="Times New Roman" w:hint="eastAsia"/>
            <w:noProof/>
            <w:sz w:val="24"/>
            <w:szCs w:val="24"/>
          </w:rPr>
          <w:t>控制项</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_Toc403231821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83</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22" w:history="1">
        <w:r w:rsidR="008F01DF" w:rsidRPr="0084352A">
          <w:rPr>
            <w:rStyle w:val="ab"/>
            <w:rFonts w:ascii="Times New Roman" w:eastAsiaTheme="minorEastAsia" w:hAnsi="Times New Roman"/>
            <w:noProof/>
            <w:sz w:val="24"/>
            <w:szCs w:val="24"/>
          </w:rPr>
          <w:t xml:space="preserve">6.2 </w:t>
        </w:r>
        <w:r w:rsidR="008F01DF" w:rsidRPr="0084352A">
          <w:rPr>
            <w:rStyle w:val="ab"/>
            <w:rFonts w:ascii="Times New Roman" w:eastAsiaTheme="minorEastAsia" w:hAnsi="Times New Roman" w:hint="eastAsia"/>
            <w:noProof/>
            <w:sz w:val="24"/>
            <w:szCs w:val="24"/>
          </w:rPr>
          <w:t>评分项</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_Toc403231822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87</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23" w:history="1">
        <w:r w:rsidR="008F01DF" w:rsidRPr="00D65980">
          <w:rPr>
            <w:rStyle w:val="ab"/>
            <w:rFonts w:ascii="宋体" w:hAnsi="宋体" w:cs="宋体"/>
            <w:noProof/>
            <w:sz w:val="24"/>
            <w:szCs w:val="24"/>
          </w:rPr>
          <w:t>Ⅰ</w:t>
        </w:r>
        <w:r w:rsidR="008F01DF" w:rsidRPr="0084352A">
          <w:rPr>
            <w:rStyle w:val="ab"/>
            <w:rFonts w:ascii="Times New Roman" w:eastAsiaTheme="minorEastAsia" w:hAnsi="Times New Roman" w:hint="eastAsia"/>
            <w:noProof/>
            <w:sz w:val="24"/>
            <w:szCs w:val="24"/>
          </w:rPr>
          <w:t>节水系统</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_Toc403231823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87</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24" w:history="1">
        <w:r w:rsidR="008F01DF" w:rsidRPr="00D65980">
          <w:rPr>
            <w:rStyle w:val="ab"/>
            <w:rFonts w:ascii="宋体" w:hAnsi="宋体" w:cs="宋体"/>
            <w:noProof/>
            <w:sz w:val="24"/>
            <w:szCs w:val="24"/>
          </w:rPr>
          <w:t>Ⅱ</w:t>
        </w:r>
        <w:r w:rsidR="008F01DF" w:rsidRPr="0084352A">
          <w:rPr>
            <w:rStyle w:val="ab"/>
            <w:rFonts w:ascii="Times New Roman" w:eastAsiaTheme="minorEastAsia" w:hAnsi="Times New Roman" w:hint="eastAsia"/>
            <w:noProof/>
            <w:sz w:val="24"/>
            <w:szCs w:val="24"/>
          </w:rPr>
          <w:t>节水器具与设备</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_Toc403231824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95</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25" w:history="1">
        <w:r w:rsidR="008F01DF" w:rsidRPr="00D65980">
          <w:rPr>
            <w:rStyle w:val="ab"/>
            <w:rFonts w:ascii="宋体" w:hAnsi="宋体" w:cs="宋体"/>
            <w:noProof/>
            <w:sz w:val="24"/>
            <w:szCs w:val="24"/>
          </w:rPr>
          <w:t>Ⅲ</w:t>
        </w:r>
        <w:r w:rsidR="008F01DF" w:rsidRPr="0084352A">
          <w:rPr>
            <w:rStyle w:val="ab"/>
            <w:rFonts w:ascii="Times New Roman" w:eastAsiaTheme="minorEastAsia" w:hAnsi="Times New Roman" w:hint="eastAsia"/>
            <w:noProof/>
            <w:sz w:val="24"/>
            <w:szCs w:val="24"/>
          </w:rPr>
          <w:t>非传统水源利用</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_Toc403231825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103</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20"/>
        <w:tabs>
          <w:tab w:val="right" w:leader="dot" w:pos="8296"/>
        </w:tabs>
        <w:spacing w:before="0" w:line="276" w:lineRule="auto"/>
        <w:rPr>
          <w:rFonts w:ascii="Times New Roman" w:eastAsiaTheme="minorEastAsia" w:hAnsi="Times New Roman"/>
          <w:bCs w:val="0"/>
          <w:noProof/>
          <w:sz w:val="24"/>
          <w:szCs w:val="24"/>
        </w:rPr>
      </w:pPr>
      <w:hyperlink w:anchor="_Toc403231826" w:history="1">
        <w:r w:rsidR="008F01DF" w:rsidRPr="0084352A">
          <w:rPr>
            <w:rStyle w:val="ab"/>
            <w:rFonts w:ascii="Times New Roman" w:eastAsiaTheme="minorEastAsia" w:hAnsi="Times New Roman"/>
            <w:noProof/>
            <w:sz w:val="24"/>
            <w:szCs w:val="24"/>
          </w:rPr>
          <w:t xml:space="preserve">7 </w:t>
        </w:r>
        <w:r w:rsidR="008F01DF" w:rsidRPr="0084352A">
          <w:rPr>
            <w:rStyle w:val="ab"/>
            <w:rFonts w:ascii="Times New Roman" w:eastAsiaTheme="minorEastAsia" w:hAnsi="Times New Roman" w:hint="eastAsia"/>
            <w:noProof/>
            <w:sz w:val="24"/>
            <w:szCs w:val="24"/>
          </w:rPr>
          <w:t>节材与材料资源利用</w:t>
        </w:r>
        <w:r w:rsidR="008F01DF" w:rsidRPr="0084352A">
          <w:rPr>
            <w:rFonts w:ascii="Times New Roman" w:eastAsiaTheme="minorEastAsia" w:hAnsi="Times New Roman"/>
            <w:b w:val="0"/>
            <w:noProof/>
            <w:webHidden/>
            <w:sz w:val="24"/>
            <w:szCs w:val="24"/>
          </w:rPr>
          <w:tab/>
        </w:r>
        <w:r w:rsidR="00DE1D82" w:rsidRPr="00D65980">
          <w:rPr>
            <w:rFonts w:ascii="Times New Roman" w:eastAsiaTheme="minorEastAsia" w:hAnsi="Times New Roman"/>
            <w:b w:val="0"/>
            <w:noProof/>
            <w:webHidden/>
            <w:sz w:val="24"/>
            <w:szCs w:val="24"/>
          </w:rPr>
          <w:fldChar w:fldCharType="begin"/>
        </w:r>
        <w:r w:rsidR="008F01DF" w:rsidRPr="0084352A">
          <w:rPr>
            <w:rFonts w:ascii="Times New Roman" w:eastAsiaTheme="minorEastAsia" w:hAnsi="Times New Roman"/>
            <w:b w:val="0"/>
            <w:noProof/>
            <w:webHidden/>
            <w:sz w:val="24"/>
            <w:szCs w:val="24"/>
          </w:rPr>
          <w:instrText xml:space="preserve"> PAGEREF _Toc403231826 \h </w:instrText>
        </w:r>
        <w:r w:rsidR="00DE1D82" w:rsidRPr="00D65980">
          <w:rPr>
            <w:rFonts w:ascii="Times New Roman" w:eastAsiaTheme="minorEastAsia" w:hAnsi="Times New Roman"/>
            <w:b w:val="0"/>
            <w:noProof/>
            <w:webHidden/>
            <w:sz w:val="24"/>
            <w:szCs w:val="24"/>
          </w:rPr>
        </w:r>
        <w:r w:rsidR="00DE1D82" w:rsidRPr="00D65980">
          <w:rPr>
            <w:rFonts w:ascii="Times New Roman" w:eastAsiaTheme="minorEastAsia" w:hAnsi="Times New Roman"/>
            <w:b w:val="0"/>
            <w:noProof/>
            <w:webHidden/>
            <w:sz w:val="24"/>
            <w:szCs w:val="24"/>
          </w:rPr>
          <w:fldChar w:fldCharType="separate"/>
        </w:r>
        <w:r w:rsidR="00271338" w:rsidRPr="0084352A">
          <w:rPr>
            <w:rFonts w:ascii="Times New Roman" w:eastAsiaTheme="minorEastAsia" w:hAnsi="Times New Roman"/>
            <w:b w:val="0"/>
            <w:noProof/>
            <w:webHidden/>
            <w:sz w:val="24"/>
            <w:szCs w:val="24"/>
          </w:rPr>
          <w:t>110</w:t>
        </w:r>
        <w:r w:rsidR="00DE1D82" w:rsidRPr="00D65980">
          <w:rPr>
            <w:rFonts w:ascii="Times New Roman" w:eastAsiaTheme="minorEastAsia" w:hAnsi="Times New Roman"/>
            <w:b w:val="0"/>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27" w:history="1">
        <w:r w:rsidR="008F01DF" w:rsidRPr="0084352A">
          <w:rPr>
            <w:rStyle w:val="ab"/>
            <w:rFonts w:ascii="Times New Roman" w:eastAsiaTheme="minorEastAsia" w:hAnsi="Times New Roman"/>
            <w:noProof/>
            <w:sz w:val="24"/>
            <w:szCs w:val="24"/>
          </w:rPr>
          <w:t xml:space="preserve">7.1 </w:t>
        </w:r>
        <w:r w:rsidR="008F01DF" w:rsidRPr="0084352A">
          <w:rPr>
            <w:rStyle w:val="ab"/>
            <w:rFonts w:ascii="Times New Roman" w:eastAsiaTheme="minorEastAsia" w:hAnsi="Times New Roman" w:hint="eastAsia"/>
            <w:noProof/>
            <w:sz w:val="24"/>
            <w:szCs w:val="24"/>
          </w:rPr>
          <w:t>控制项</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_Toc403231827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111</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28" w:history="1">
        <w:r w:rsidR="008F01DF" w:rsidRPr="0084352A">
          <w:rPr>
            <w:rStyle w:val="ab"/>
            <w:rFonts w:ascii="Times New Roman" w:eastAsiaTheme="minorEastAsia" w:hAnsi="Times New Roman"/>
            <w:noProof/>
            <w:sz w:val="24"/>
            <w:szCs w:val="24"/>
          </w:rPr>
          <w:t xml:space="preserve">7.2 </w:t>
        </w:r>
        <w:r w:rsidR="008F01DF" w:rsidRPr="0084352A">
          <w:rPr>
            <w:rStyle w:val="ab"/>
            <w:rFonts w:ascii="Times New Roman" w:eastAsiaTheme="minorEastAsia" w:hAnsi="Times New Roman" w:hint="eastAsia"/>
            <w:noProof/>
            <w:sz w:val="24"/>
            <w:szCs w:val="24"/>
          </w:rPr>
          <w:t>评分项</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_Toc403231828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115</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29" w:history="1">
        <w:r w:rsidR="008F01DF" w:rsidRPr="00D65980">
          <w:rPr>
            <w:rStyle w:val="ab"/>
            <w:rFonts w:ascii="宋体" w:hAnsi="宋体" w:cs="宋体"/>
            <w:noProof/>
            <w:sz w:val="24"/>
            <w:szCs w:val="24"/>
          </w:rPr>
          <w:t>Ⅰ</w:t>
        </w:r>
        <w:r w:rsidR="008F01DF" w:rsidRPr="0084352A">
          <w:rPr>
            <w:rStyle w:val="ab"/>
            <w:rFonts w:ascii="Times New Roman" w:eastAsiaTheme="minorEastAsia" w:hAnsi="Times New Roman" w:hint="eastAsia"/>
            <w:noProof/>
            <w:sz w:val="24"/>
            <w:szCs w:val="24"/>
          </w:rPr>
          <w:t>节材设计</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_Toc403231829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115</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30" w:history="1">
        <w:r w:rsidR="008F01DF" w:rsidRPr="00D65980">
          <w:rPr>
            <w:rStyle w:val="ab"/>
            <w:rFonts w:ascii="宋体" w:hAnsi="宋体" w:cs="宋体"/>
            <w:noProof/>
            <w:sz w:val="24"/>
            <w:szCs w:val="24"/>
          </w:rPr>
          <w:t>Ⅱ</w:t>
        </w:r>
        <w:r w:rsidR="008F01DF" w:rsidRPr="0084352A">
          <w:rPr>
            <w:rStyle w:val="ab"/>
            <w:rFonts w:ascii="Times New Roman" w:eastAsiaTheme="minorEastAsia" w:hAnsi="Times New Roman" w:hint="eastAsia"/>
            <w:noProof/>
            <w:sz w:val="24"/>
            <w:szCs w:val="24"/>
          </w:rPr>
          <w:t>材料选用</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_Toc403231830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123</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20"/>
        <w:tabs>
          <w:tab w:val="right" w:leader="dot" w:pos="8296"/>
        </w:tabs>
        <w:spacing w:before="0" w:line="276" w:lineRule="auto"/>
        <w:rPr>
          <w:rFonts w:ascii="Times New Roman" w:eastAsiaTheme="minorEastAsia" w:hAnsi="Times New Roman"/>
          <w:bCs w:val="0"/>
          <w:noProof/>
          <w:sz w:val="24"/>
          <w:szCs w:val="24"/>
        </w:rPr>
      </w:pPr>
      <w:hyperlink w:anchor="_Toc403231831" w:history="1">
        <w:r w:rsidR="008F01DF" w:rsidRPr="0084352A">
          <w:rPr>
            <w:rStyle w:val="ab"/>
            <w:rFonts w:ascii="Times New Roman" w:eastAsiaTheme="minorEastAsia" w:hAnsi="Times New Roman"/>
            <w:noProof/>
            <w:sz w:val="24"/>
            <w:szCs w:val="24"/>
          </w:rPr>
          <w:t xml:space="preserve">8 </w:t>
        </w:r>
        <w:r w:rsidR="008F01DF" w:rsidRPr="0084352A">
          <w:rPr>
            <w:rStyle w:val="ab"/>
            <w:rFonts w:ascii="Times New Roman" w:eastAsiaTheme="minorEastAsia" w:hAnsi="Times New Roman" w:hint="eastAsia"/>
            <w:noProof/>
            <w:sz w:val="24"/>
            <w:szCs w:val="24"/>
          </w:rPr>
          <w:t>室内环境质量</w:t>
        </w:r>
        <w:r w:rsidR="008F01DF" w:rsidRPr="0084352A">
          <w:rPr>
            <w:rFonts w:ascii="Times New Roman" w:eastAsiaTheme="minorEastAsia" w:hAnsi="Times New Roman"/>
            <w:b w:val="0"/>
            <w:noProof/>
            <w:webHidden/>
            <w:sz w:val="24"/>
            <w:szCs w:val="24"/>
          </w:rPr>
          <w:tab/>
        </w:r>
        <w:r w:rsidR="00DE1D82" w:rsidRPr="00D65980">
          <w:rPr>
            <w:rFonts w:ascii="Times New Roman" w:eastAsiaTheme="minorEastAsia" w:hAnsi="Times New Roman"/>
            <w:b w:val="0"/>
            <w:noProof/>
            <w:webHidden/>
            <w:sz w:val="24"/>
            <w:szCs w:val="24"/>
          </w:rPr>
          <w:fldChar w:fldCharType="begin"/>
        </w:r>
        <w:r w:rsidR="008F01DF" w:rsidRPr="0084352A">
          <w:rPr>
            <w:rFonts w:ascii="Times New Roman" w:eastAsiaTheme="minorEastAsia" w:hAnsi="Times New Roman"/>
            <w:b w:val="0"/>
            <w:noProof/>
            <w:webHidden/>
            <w:sz w:val="24"/>
            <w:szCs w:val="24"/>
          </w:rPr>
          <w:instrText xml:space="preserve"> PAGEREF _Toc403231831 \h </w:instrText>
        </w:r>
        <w:r w:rsidR="00DE1D82" w:rsidRPr="00D65980">
          <w:rPr>
            <w:rFonts w:ascii="Times New Roman" w:eastAsiaTheme="minorEastAsia" w:hAnsi="Times New Roman"/>
            <w:b w:val="0"/>
            <w:noProof/>
            <w:webHidden/>
            <w:sz w:val="24"/>
            <w:szCs w:val="24"/>
          </w:rPr>
        </w:r>
        <w:r w:rsidR="00DE1D82" w:rsidRPr="00D65980">
          <w:rPr>
            <w:rFonts w:ascii="Times New Roman" w:eastAsiaTheme="minorEastAsia" w:hAnsi="Times New Roman"/>
            <w:b w:val="0"/>
            <w:noProof/>
            <w:webHidden/>
            <w:sz w:val="24"/>
            <w:szCs w:val="24"/>
          </w:rPr>
          <w:fldChar w:fldCharType="separate"/>
        </w:r>
        <w:r w:rsidR="00271338" w:rsidRPr="0084352A">
          <w:rPr>
            <w:rFonts w:ascii="Times New Roman" w:eastAsiaTheme="minorEastAsia" w:hAnsi="Times New Roman"/>
            <w:b w:val="0"/>
            <w:noProof/>
            <w:webHidden/>
            <w:sz w:val="24"/>
            <w:szCs w:val="24"/>
          </w:rPr>
          <w:t>134</w:t>
        </w:r>
        <w:r w:rsidR="00DE1D82" w:rsidRPr="00D65980">
          <w:rPr>
            <w:rFonts w:ascii="Times New Roman" w:eastAsiaTheme="minorEastAsia" w:hAnsi="Times New Roman"/>
            <w:b w:val="0"/>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32" w:history="1">
        <w:r w:rsidR="008F01DF" w:rsidRPr="0084352A">
          <w:rPr>
            <w:rStyle w:val="ab"/>
            <w:rFonts w:ascii="Times New Roman" w:eastAsiaTheme="minorEastAsia" w:hAnsi="Times New Roman"/>
            <w:noProof/>
            <w:sz w:val="24"/>
            <w:szCs w:val="24"/>
          </w:rPr>
          <w:t xml:space="preserve">8.1 </w:t>
        </w:r>
        <w:r w:rsidR="008F01DF" w:rsidRPr="0084352A">
          <w:rPr>
            <w:rStyle w:val="ab"/>
            <w:rFonts w:ascii="Times New Roman" w:eastAsiaTheme="minorEastAsia" w:hAnsi="Times New Roman" w:hint="eastAsia"/>
            <w:noProof/>
            <w:sz w:val="24"/>
            <w:szCs w:val="24"/>
          </w:rPr>
          <w:t>控制项</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_Toc403231832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136</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33" w:history="1">
        <w:r w:rsidR="008F01DF" w:rsidRPr="0084352A">
          <w:rPr>
            <w:rStyle w:val="ab"/>
            <w:rFonts w:ascii="Times New Roman" w:eastAsiaTheme="minorEastAsia" w:hAnsi="Times New Roman"/>
            <w:noProof/>
            <w:sz w:val="24"/>
            <w:szCs w:val="24"/>
          </w:rPr>
          <w:t xml:space="preserve">8.2 </w:t>
        </w:r>
        <w:r w:rsidR="008F01DF" w:rsidRPr="0084352A">
          <w:rPr>
            <w:rStyle w:val="ab"/>
            <w:rFonts w:ascii="Times New Roman" w:eastAsiaTheme="minorEastAsia" w:hAnsi="Times New Roman" w:hint="eastAsia"/>
            <w:noProof/>
            <w:sz w:val="24"/>
            <w:szCs w:val="24"/>
          </w:rPr>
          <w:t>评分项</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_Toc403231833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142</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34" w:history="1">
        <w:r w:rsidR="008F01DF" w:rsidRPr="00D65980">
          <w:rPr>
            <w:rStyle w:val="ab"/>
            <w:rFonts w:ascii="宋体" w:hAnsi="宋体" w:cs="宋体"/>
            <w:noProof/>
            <w:sz w:val="24"/>
            <w:szCs w:val="24"/>
          </w:rPr>
          <w:t>Ⅰ</w:t>
        </w:r>
        <w:r w:rsidR="008F01DF" w:rsidRPr="0084352A">
          <w:rPr>
            <w:rStyle w:val="ab"/>
            <w:rFonts w:ascii="Times New Roman" w:eastAsiaTheme="minorEastAsia" w:hAnsi="Times New Roman" w:hint="eastAsia"/>
            <w:noProof/>
            <w:sz w:val="24"/>
            <w:szCs w:val="24"/>
          </w:rPr>
          <w:t>室内声环境</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_Toc403231834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142</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35" w:history="1">
        <w:r w:rsidR="008F01DF" w:rsidRPr="00D65980">
          <w:rPr>
            <w:rStyle w:val="ab"/>
            <w:rFonts w:ascii="宋体" w:hAnsi="宋体" w:cs="宋体"/>
            <w:noProof/>
            <w:sz w:val="24"/>
            <w:szCs w:val="24"/>
          </w:rPr>
          <w:t>Ⅱ</w:t>
        </w:r>
        <w:r w:rsidR="008F01DF" w:rsidRPr="0084352A">
          <w:rPr>
            <w:rStyle w:val="ab"/>
            <w:rFonts w:ascii="Times New Roman" w:eastAsiaTheme="minorEastAsia" w:hAnsi="Times New Roman" w:hint="eastAsia"/>
            <w:noProof/>
            <w:sz w:val="24"/>
            <w:szCs w:val="24"/>
          </w:rPr>
          <w:t>室内光环境与视野</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_Toc403231835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149</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36" w:history="1">
        <w:r w:rsidR="008F01DF" w:rsidRPr="00D65980">
          <w:rPr>
            <w:rStyle w:val="ab"/>
            <w:rFonts w:ascii="宋体" w:hAnsi="宋体" w:cs="宋体"/>
            <w:noProof/>
            <w:sz w:val="24"/>
            <w:szCs w:val="24"/>
          </w:rPr>
          <w:t>Ⅲ</w:t>
        </w:r>
        <w:r w:rsidR="008F01DF" w:rsidRPr="0084352A">
          <w:rPr>
            <w:rStyle w:val="ab"/>
            <w:rFonts w:ascii="Times New Roman" w:eastAsiaTheme="minorEastAsia" w:hAnsi="Times New Roman" w:hint="eastAsia"/>
            <w:noProof/>
            <w:sz w:val="24"/>
            <w:szCs w:val="24"/>
          </w:rPr>
          <w:t>室内热湿环境</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_Toc403231836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155</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37" w:history="1">
        <w:r w:rsidR="008F01DF" w:rsidRPr="00D65980">
          <w:rPr>
            <w:rStyle w:val="ab"/>
            <w:rFonts w:ascii="宋体" w:hAnsi="宋体" w:cs="宋体"/>
            <w:noProof/>
            <w:sz w:val="24"/>
            <w:szCs w:val="24"/>
          </w:rPr>
          <w:t>Ⅳ</w:t>
        </w:r>
        <w:r w:rsidR="008F01DF" w:rsidRPr="0084352A">
          <w:rPr>
            <w:rStyle w:val="ab"/>
            <w:rFonts w:ascii="Times New Roman" w:eastAsiaTheme="minorEastAsia" w:hAnsi="Times New Roman" w:hint="eastAsia"/>
            <w:noProof/>
            <w:sz w:val="24"/>
            <w:szCs w:val="24"/>
          </w:rPr>
          <w:t>室内空气质量</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_Toc403231837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158</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20"/>
        <w:tabs>
          <w:tab w:val="right" w:leader="dot" w:pos="8296"/>
        </w:tabs>
        <w:spacing w:before="0" w:line="276" w:lineRule="auto"/>
        <w:rPr>
          <w:rFonts w:ascii="Times New Roman" w:eastAsiaTheme="minorEastAsia" w:hAnsi="Times New Roman"/>
          <w:bCs w:val="0"/>
          <w:noProof/>
          <w:sz w:val="24"/>
          <w:szCs w:val="24"/>
        </w:rPr>
      </w:pPr>
      <w:hyperlink w:anchor="_Toc403231838" w:history="1">
        <w:r w:rsidR="008F01DF" w:rsidRPr="0084352A">
          <w:rPr>
            <w:rStyle w:val="ab"/>
            <w:rFonts w:ascii="Times New Roman" w:eastAsiaTheme="minorEastAsia" w:hAnsi="Times New Roman"/>
            <w:noProof/>
            <w:sz w:val="24"/>
            <w:szCs w:val="24"/>
          </w:rPr>
          <w:t xml:space="preserve">9 </w:t>
        </w:r>
        <w:r w:rsidR="008F01DF" w:rsidRPr="0084352A">
          <w:rPr>
            <w:rStyle w:val="ab"/>
            <w:rFonts w:ascii="Times New Roman" w:eastAsiaTheme="minorEastAsia" w:hAnsi="Times New Roman" w:hint="eastAsia"/>
            <w:noProof/>
            <w:sz w:val="24"/>
            <w:szCs w:val="24"/>
          </w:rPr>
          <w:t>施工管理</w:t>
        </w:r>
        <w:r w:rsidR="008F01DF" w:rsidRPr="0084352A">
          <w:rPr>
            <w:rFonts w:ascii="Times New Roman" w:eastAsiaTheme="minorEastAsia" w:hAnsi="Times New Roman"/>
            <w:b w:val="0"/>
            <w:noProof/>
            <w:webHidden/>
            <w:sz w:val="24"/>
            <w:szCs w:val="24"/>
          </w:rPr>
          <w:tab/>
        </w:r>
        <w:r w:rsidR="00DE1D82" w:rsidRPr="00D65980">
          <w:rPr>
            <w:rFonts w:ascii="Times New Roman" w:eastAsiaTheme="minorEastAsia" w:hAnsi="Times New Roman"/>
            <w:b w:val="0"/>
            <w:noProof/>
            <w:webHidden/>
            <w:sz w:val="24"/>
            <w:szCs w:val="24"/>
          </w:rPr>
          <w:fldChar w:fldCharType="begin"/>
        </w:r>
        <w:r w:rsidR="008F01DF" w:rsidRPr="0084352A">
          <w:rPr>
            <w:rFonts w:ascii="Times New Roman" w:eastAsiaTheme="minorEastAsia" w:hAnsi="Times New Roman"/>
            <w:b w:val="0"/>
            <w:noProof/>
            <w:webHidden/>
            <w:sz w:val="24"/>
            <w:szCs w:val="24"/>
          </w:rPr>
          <w:instrText xml:space="preserve"> PAGEREF _Toc403231838 \h </w:instrText>
        </w:r>
        <w:r w:rsidR="00DE1D82" w:rsidRPr="00D65980">
          <w:rPr>
            <w:rFonts w:ascii="Times New Roman" w:eastAsiaTheme="minorEastAsia" w:hAnsi="Times New Roman"/>
            <w:b w:val="0"/>
            <w:noProof/>
            <w:webHidden/>
            <w:sz w:val="24"/>
            <w:szCs w:val="24"/>
          </w:rPr>
        </w:r>
        <w:r w:rsidR="00DE1D82" w:rsidRPr="00D65980">
          <w:rPr>
            <w:rFonts w:ascii="Times New Roman" w:eastAsiaTheme="minorEastAsia" w:hAnsi="Times New Roman"/>
            <w:b w:val="0"/>
            <w:noProof/>
            <w:webHidden/>
            <w:sz w:val="24"/>
            <w:szCs w:val="24"/>
          </w:rPr>
          <w:fldChar w:fldCharType="separate"/>
        </w:r>
        <w:r w:rsidR="00271338" w:rsidRPr="0084352A">
          <w:rPr>
            <w:rFonts w:ascii="Times New Roman" w:eastAsiaTheme="minorEastAsia" w:hAnsi="Times New Roman"/>
            <w:b w:val="0"/>
            <w:noProof/>
            <w:webHidden/>
            <w:sz w:val="24"/>
            <w:szCs w:val="24"/>
          </w:rPr>
          <w:t>168</w:t>
        </w:r>
        <w:r w:rsidR="00DE1D82" w:rsidRPr="00D65980">
          <w:rPr>
            <w:rFonts w:ascii="Times New Roman" w:eastAsiaTheme="minorEastAsia" w:hAnsi="Times New Roman"/>
            <w:b w:val="0"/>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39" w:history="1">
        <w:r w:rsidR="008F01DF" w:rsidRPr="0084352A">
          <w:rPr>
            <w:rStyle w:val="ab"/>
            <w:rFonts w:ascii="Times New Roman" w:eastAsiaTheme="minorEastAsia" w:hAnsi="Times New Roman"/>
            <w:noProof/>
            <w:sz w:val="24"/>
            <w:szCs w:val="24"/>
          </w:rPr>
          <w:t xml:space="preserve">9.1 </w:t>
        </w:r>
        <w:r w:rsidR="008F01DF" w:rsidRPr="0084352A">
          <w:rPr>
            <w:rStyle w:val="ab"/>
            <w:rFonts w:ascii="Times New Roman" w:eastAsiaTheme="minorEastAsia" w:hAnsi="Times New Roman" w:hint="eastAsia"/>
            <w:noProof/>
            <w:sz w:val="24"/>
            <w:szCs w:val="24"/>
          </w:rPr>
          <w:t>控制项</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_Toc403231839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170</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40" w:history="1">
        <w:r w:rsidR="008F01DF" w:rsidRPr="0084352A">
          <w:rPr>
            <w:rStyle w:val="ab"/>
            <w:rFonts w:ascii="Times New Roman" w:eastAsiaTheme="minorEastAsia" w:hAnsi="Times New Roman"/>
            <w:noProof/>
            <w:sz w:val="24"/>
            <w:szCs w:val="24"/>
          </w:rPr>
          <w:t xml:space="preserve">9.2 </w:t>
        </w:r>
        <w:r w:rsidR="008F01DF" w:rsidRPr="0084352A">
          <w:rPr>
            <w:rStyle w:val="ab"/>
            <w:rFonts w:ascii="Times New Roman" w:eastAsiaTheme="minorEastAsia" w:hAnsi="Times New Roman" w:hint="eastAsia"/>
            <w:noProof/>
            <w:sz w:val="24"/>
            <w:szCs w:val="24"/>
          </w:rPr>
          <w:t>得分项</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_Toc403231840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174</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41" w:history="1">
        <w:r w:rsidR="008F01DF" w:rsidRPr="00D65980">
          <w:rPr>
            <w:rStyle w:val="ab"/>
            <w:rFonts w:ascii="宋体" w:hAnsi="宋体" w:cs="宋体"/>
            <w:noProof/>
            <w:sz w:val="24"/>
            <w:szCs w:val="24"/>
          </w:rPr>
          <w:t>Ⅰ</w:t>
        </w:r>
        <w:r w:rsidR="008F01DF" w:rsidRPr="0084352A">
          <w:rPr>
            <w:rStyle w:val="ab"/>
            <w:rFonts w:ascii="Times New Roman" w:eastAsiaTheme="minorEastAsia" w:hAnsi="Times New Roman" w:hint="eastAsia"/>
            <w:noProof/>
            <w:sz w:val="24"/>
            <w:szCs w:val="24"/>
          </w:rPr>
          <w:t>环境保护</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_Toc403231841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174</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42" w:history="1">
        <w:r w:rsidR="008F01DF" w:rsidRPr="00D65980">
          <w:rPr>
            <w:rStyle w:val="ab"/>
            <w:rFonts w:ascii="宋体" w:hAnsi="宋体" w:cs="宋体"/>
            <w:noProof/>
            <w:sz w:val="24"/>
            <w:szCs w:val="24"/>
          </w:rPr>
          <w:t>Ⅱ</w:t>
        </w:r>
        <w:r w:rsidR="008F01DF" w:rsidRPr="0084352A">
          <w:rPr>
            <w:rStyle w:val="ab"/>
            <w:rFonts w:ascii="Times New Roman" w:eastAsiaTheme="minorEastAsia" w:hAnsi="Times New Roman" w:hint="eastAsia"/>
            <w:noProof/>
            <w:sz w:val="24"/>
            <w:szCs w:val="24"/>
          </w:rPr>
          <w:t>环境保护</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_Toc403231842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180</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43" w:history="1">
        <w:r w:rsidR="008F01DF" w:rsidRPr="00D65980">
          <w:rPr>
            <w:rStyle w:val="ab"/>
            <w:rFonts w:ascii="宋体" w:hAnsi="宋体" w:cs="宋体"/>
            <w:noProof/>
            <w:sz w:val="24"/>
            <w:szCs w:val="24"/>
          </w:rPr>
          <w:t>Ⅲ</w:t>
        </w:r>
        <w:r w:rsidR="008F01DF" w:rsidRPr="0084352A">
          <w:rPr>
            <w:rStyle w:val="ab"/>
            <w:rFonts w:ascii="Times New Roman" w:eastAsiaTheme="minorEastAsia" w:hAnsi="Times New Roman" w:hint="eastAsia"/>
            <w:noProof/>
            <w:sz w:val="24"/>
            <w:szCs w:val="24"/>
          </w:rPr>
          <w:t>过程管理</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_Toc403231843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185</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20"/>
        <w:tabs>
          <w:tab w:val="right" w:leader="dot" w:pos="8296"/>
        </w:tabs>
        <w:spacing w:before="0" w:line="276" w:lineRule="auto"/>
        <w:rPr>
          <w:rFonts w:ascii="Times New Roman" w:eastAsiaTheme="minorEastAsia" w:hAnsi="Times New Roman"/>
          <w:bCs w:val="0"/>
          <w:noProof/>
          <w:sz w:val="24"/>
          <w:szCs w:val="24"/>
        </w:rPr>
      </w:pPr>
      <w:hyperlink w:anchor="_Toc403231844" w:history="1">
        <w:r w:rsidR="008F01DF" w:rsidRPr="0084352A">
          <w:rPr>
            <w:rStyle w:val="ab"/>
            <w:rFonts w:ascii="Times New Roman" w:eastAsiaTheme="minorEastAsia" w:hAnsi="Times New Roman"/>
            <w:noProof/>
            <w:sz w:val="24"/>
            <w:szCs w:val="24"/>
          </w:rPr>
          <w:t xml:space="preserve">10  </w:t>
        </w:r>
        <w:r w:rsidR="008F01DF" w:rsidRPr="0084352A">
          <w:rPr>
            <w:rStyle w:val="ab"/>
            <w:rFonts w:ascii="Times New Roman" w:eastAsiaTheme="minorEastAsia" w:hAnsi="Times New Roman" w:hint="eastAsia"/>
            <w:noProof/>
            <w:sz w:val="24"/>
            <w:szCs w:val="24"/>
          </w:rPr>
          <w:t>运营管理</w:t>
        </w:r>
        <w:r w:rsidR="008F01DF" w:rsidRPr="0084352A">
          <w:rPr>
            <w:rFonts w:ascii="Times New Roman" w:eastAsiaTheme="minorEastAsia" w:hAnsi="Times New Roman"/>
            <w:b w:val="0"/>
            <w:noProof/>
            <w:webHidden/>
            <w:sz w:val="24"/>
            <w:szCs w:val="24"/>
          </w:rPr>
          <w:tab/>
        </w:r>
        <w:r w:rsidR="00DE1D82" w:rsidRPr="00D65980">
          <w:rPr>
            <w:rFonts w:ascii="Times New Roman" w:eastAsiaTheme="minorEastAsia" w:hAnsi="Times New Roman"/>
            <w:b w:val="0"/>
            <w:noProof/>
            <w:webHidden/>
            <w:sz w:val="24"/>
            <w:szCs w:val="24"/>
          </w:rPr>
          <w:fldChar w:fldCharType="begin"/>
        </w:r>
        <w:r w:rsidR="008F01DF" w:rsidRPr="0084352A">
          <w:rPr>
            <w:rFonts w:ascii="Times New Roman" w:eastAsiaTheme="minorEastAsia" w:hAnsi="Times New Roman"/>
            <w:b w:val="0"/>
            <w:noProof/>
            <w:webHidden/>
            <w:sz w:val="24"/>
            <w:szCs w:val="24"/>
          </w:rPr>
          <w:instrText xml:space="preserve"> PAGEREF _Toc403231844 \h </w:instrText>
        </w:r>
        <w:r w:rsidR="00DE1D82" w:rsidRPr="00D65980">
          <w:rPr>
            <w:rFonts w:ascii="Times New Roman" w:eastAsiaTheme="minorEastAsia" w:hAnsi="Times New Roman"/>
            <w:b w:val="0"/>
            <w:noProof/>
            <w:webHidden/>
            <w:sz w:val="24"/>
            <w:szCs w:val="24"/>
          </w:rPr>
        </w:r>
        <w:r w:rsidR="00DE1D82" w:rsidRPr="00D65980">
          <w:rPr>
            <w:rFonts w:ascii="Times New Roman" w:eastAsiaTheme="minorEastAsia" w:hAnsi="Times New Roman"/>
            <w:b w:val="0"/>
            <w:noProof/>
            <w:webHidden/>
            <w:sz w:val="24"/>
            <w:szCs w:val="24"/>
          </w:rPr>
          <w:fldChar w:fldCharType="separate"/>
        </w:r>
        <w:r w:rsidR="00271338" w:rsidRPr="0084352A">
          <w:rPr>
            <w:rFonts w:ascii="Times New Roman" w:eastAsiaTheme="minorEastAsia" w:hAnsi="Times New Roman"/>
            <w:b w:val="0"/>
            <w:noProof/>
            <w:webHidden/>
            <w:sz w:val="24"/>
            <w:szCs w:val="24"/>
          </w:rPr>
          <w:t>192</w:t>
        </w:r>
        <w:r w:rsidR="00DE1D82" w:rsidRPr="00D65980">
          <w:rPr>
            <w:rFonts w:ascii="Times New Roman" w:eastAsiaTheme="minorEastAsia" w:hAnsi="Times New Roman"/>
            <w:b w:val="0"/>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45" w:history="1">
        <w:r w:rsidR="008F01DF" w:rsidRPr="0084352A">
          <w:rPr>
            <w:rStyle w:val="ab"/>
            <w:rFonts w:ascii="Times New Roman" w:eastAsiaTheme="minorEastAsia" w:hAnsi="Times New Roman"/>
            <w:noProof/>
            <w:sz w:val="24"/>
            <w:szCs w:val="24"/>
          </w:rPr>
          <w:t xml:space="preserve">10.1 </w:t>
        </w:r>
        <w:r w:rsidR="008F01DF" w:rsidRPr="0084352A">
          <w:rPr>
            <w:rStyle w:val="ab"/>
            <w:rFonts w:ascii="Times New Roman" w:eastAsiaTheme="minorEastAsia" w:hAnsi="Times New Roman" w:hint="eastAsia"/>
            <w:noProof/>
            <w:sz w:val="24"/>
            <w:szCs w:val="24"/>
          </w:rPr>
          <w:t>控制项</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_Toc403231845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194</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55" w:history="1">
        <w:r w:rsidR="008F01DF" w:rsidRPr="0084352A">
          <w:rPr>
            <w:rStyle w:val="ab"/>
            <w:rFonts w:ascii="Times New Roman" w:eastAsiaTheme="minorEastAsia" w:hAnsi="Times New Roman"/>
            <w:noProof/>
            <w:sz w:val="24"/>
            <w:szCs w:val="24"/>
          </w:rPr>
          <w:t xml:space="preserve">10.2 </w:t>
        </w:r>
        <w:r w:rsidR="008F01DF" w:rsidRPr="0084352A">
          <w:rPr>
            <w:rStyle w:val="ab"/>
            <w:rFonts w:ascii="Times New Roman" w:eastAsiaTheme="minorEastAsia" w:hAnsi="Times New Roman" w:hint="eastAsia"/>
            <w:noProof/>
            <w:sz w:val="24"/>
            <w:szCs w:val="24"/>
          </w:rPr>
          <w:t>评分项</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_Toc403231855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200</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56" w:history="1">
        <w:r w:rsidR="008F01DF" w:rsidRPr="00D65980">
          <w:rPr>
            <w:rStyle w:val="ab"/>
            <w:rFonts w:ascii="宋体" w:hAnsi="宋体" w:cs="宋体"/>
            <w:noProof/>
            <w:sz w:val="24"/>
            <w:szCs w:val="24"/>
          </w:rPr>
          <w:t>Ⅰ</w:t>
        </w:r>
        <w:r w:rsidR="008F01DF" w:rsidRPr="0084352A">
          <w:rPr>
            <w:rStyle w:val="ab"/>
            <w:rFonts w:ascii="Times New Roman" w:eastAsiaTheme="minorEastAsia" w:hAnsi="Times New Roman" w:hint="eastAsia"/>
            <w:noProof/>
            <w:sz w:val="24"/>
            <w:szCs w:val="24"/>
          </w:rPr>
          <w:t>管理制度</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_Toc403231856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200</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57" w:history="1">
        <w:r w:rsidR="008F01DF" w:rsidRPr="00D65980">
          <w:rPr>
            <w:rStyle w:val="ab"/>
            <w:rFonts w:ascii="宋体" w:hAnsi="宋体" w:cs="宋体"/>
            <w:noProof/>
            <w:sz w:val="24"/>
            <w:szCs w:val="24"/>
          </w:rPr>
          <w:t>Ⅱ</w:t>
        </w:r>
        <w:r w:rsidR="008F01DF" w:rsidRPr="0084352A">
          <w:rPr>
            <w:rStyle w:val="ab"/>
            <w:rFonts w:ascii="Times New Roman" w:eastAsiaTheme="minorEastAsia" w:hAnsi="Times New Roman" w:hint="eastAsia"/>
            <w:noProof/>
            <w:sz w:val="24"/>
            <w:szCs w:val="24"/>
          </w:rPr>
          <w:t>技术管理</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_Toc403231857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204</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58" w:history="1">
        <w:r w:rsidR="008F01DF" w:rsidRPr="00D65980">
          <w:rPr>
            <w:rStyle w:val="ab"/>
            <w:rFonts w:ascii="宋体" w:hAnsi="宋体" w:cs="宋体"/>
            <w:noProof/>
            <w:sz w:val="24"/>
            <w:szCs w:val="24"/>
          </w:rPr>
          <w:t>Ⅲ</w:t>
        </w:r>
        <w:r w:rsidR="008F01DF" w:rsidRPr="0084352A">
          <w:rPr>
            <w:rStyle w:val="ab"/>
            <w:rFonts w:ascii="Times New Roman" w:eastAsiaTheme="minorEastAsia" w:hAnsi="Times New Roman" w:hint="eastAsia"/>
            <w:noProof/>
            <w:sz w:val="24"/>
            <w:szCs w:val="24"/>
          </w:rPr>
          <w:t>环境管理</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_Toc403231858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211</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20"/>
        <w:tabs>
          <w:tab w:val="right" w:leader="dot" w:pos="8296"/>
        </w:tabs>
        <w:spacing w:before="0" w:line="276" w:lineRule="auto"/>
        <w:rPr>
          <w:rFonts w:ascii="Times New Roman" w:eastAsiaTheme="minorEastAsia" w:hAnsi="Times New Roman"/>
          <w:bCs w:val="0"/>
          <w:noProof/>
          <w:sz w:val="24"/>
          <w:szCs w:val="24"/>
        </w:rPr>
      </w:pPr>
      <w:hyperlink w:anchor="_Toc403231859" w:history="1">
        <w:r w:rsidR="008F01DF" w:rsidRPr="0084352A">
          <w:rPr>
            <w:rStyle w:val="ab"/>
            <w:rFonts w:ascii="Times New Roman" w:eastAsiaTheme="minorEastAsia" w:hAnsi="Times New Roman"/>
            <w:noProof/>
            <w:sz w:val="24"/>
            <w:szCs w:val="24"/>
          </w:rPr>
          <w:t xml:space="preserve">11 </w:t>
        </w:r>
        <w:r w:rsidR="008F01DF" w:rsidRPr="0084352A">
          <w:rPr>
            <w:rStyle w:val="ab"/>
            <w:rFonts w:ascii="Times New Roman" w:eastAsiaTheme="minorEastAsia" w:hAnsi="Times New Roman" w:hint="eastAsia"/>
            <w:noProof/>
            <w:sz w:val="24"/>
            <w:szCs w:val="24"/>
          </w:rPr>
          <w:t>提高与创新</w:t>
        </w:r>
        <w:r w:rsidR="008F01DF" w:rsidRPr="0084352A">
          <w:rPr>
            <w:rFonts w:ascii="Times New Roman" w:eastAsiaTheme="minorEastAsia" w:hAnsi="Times New Roman"/>
            <w:b w:val="0"/>
            <w:noProof/>
            <w:webHidden/>
            <w:sz w:val="24"/>
            <w:szCs w:val="24"/>
          </w:rPr>
          <w:tab/>
        </w:r>
        <w:r w:rsidR="00DE1D82" w:rsidRPr="00D65980">
          <w:rPr>
            <w:rFonts w:ascii="Times New Roman" w:eastAsiaTheme="minorEastAsia" w:hAnsi="Times New Roman"/>
            <w:b w:val="0"/>
            <w:noProof/>
            <w:webHidden/>
            <w:sz w:val="24"/>
            <w:szCs w:val="24"/>
          </w:rPr>
          <w:fldChar w:fldCharType="begin"/>
        </w:r>
        <w:r w:rsidR="008F01DF" w:rsidRPr="0084352A">
          <w:rPr>
            <w:rFonts w:ascii="Times New Roman" w:eastAsiaTheme="minorEastAsia" w:hAnsi="Times New Roman"/>
            <w:b w:val="0"/>
            <w:noProof/>
            <w:webHidden/>
            <w:sz w:val="24"/>
            <w:szCs w:val="24"/>
          </w:rPr>
          <w:instrText xml:space="preserve"> PAGEREF _Toc403231859 \h </w:instrText>
        </w:r>
        <w:r w:rsidR="00DE1D82" w:rsidRPr="00D65980">
          <w:rPr>
            <w:rFonts w:ascii="Times New Roman" w:eastAsiaTheme="minorEastAsia" w:hAnsi="Times New Roman"/>
            <w:b w:val="0"/>
            <w:noProof/>
            <w:webHidden/>
            <w:sz w:val="24"/>
            <w:szCs w:val="24"/>
          </w:rPr>
        </w:r>
        <w:r w:rsidR="00DE1D82" w:rsidRPr="00D65980">
          <w:rPr>
            <w:rFonts w:ascii="Times New Roman" w:eastAsiaTheme="minorEastAsia" w:hAnsi="Times New Roman"/>
            <w:b w:val="0"/>
            <w:noProof/>
            <w:webHidden/>
            <w:sz w:val="24"/>
            <w:szCs w:val="24"/>
          </w:rPr>
          <w:fldChar w:fldCharType="separate"/>
        </w:r>
        <w:r w:rsidR="00271338" w:rsidRPr="0084352A">
          <w:rPr>
            <w:rFonts w:ascii="Times New Roman" w:eastAsiaTheme="minorEastAsia" w:hAnsi="Times New Roman"/>
            <w:b w:val="0"/>
            <w:noProof/>
            <w:webHidden/>
            <w:sz w:val="24"/>
            <w:szCs w:val="24"/>
          </w:rPr>
          <w:t>215</w:t>
        </w:r>
        <w:r w:rsidR="00DE1D82" w:rsidRPr="00D65980">
          <w:rPr>
            <w:rFonts w:ascii="Times New Roman" w:eastAsiaTheme="minorEastAsia" w:hAnsi="Times New Roman"/>
            <w:b w:val="0"/>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b/>
          <w:noProof/>
          <w:sz w:val="24"/>
          <w:szCs w:val="24"/>
        </w:rPr>
      </w:pPr>
      <w:hyperlink w:anchor="_Toc403231860" w:history="1">
        <w:r w:rsidR="008F01DF" w:rsidRPr="0084352A">
          <w:rPr>
            <w:rStyle w:val="ab"/>
            <w:rFonts w:ascii="Times New Roman" w:eastAsiaTheme="minorEastAsia" w:hAnsi="Times New Roman"/>
            <w:noProof/>
            <w:sz w:val="24"/>
            <w:szCs w:val="24"/>
            <w:u w:val="none"/>
          </w:rPr>
          <w:t xml:space="preserve">11.2 </w:t>
        </w:r>
        <w:r w:rsidR="008F01DF" w:rsidRPr="0084352A">
          <w:rPr>
            <w:rStyle w:val="ab"/>
            <w:rFonts w:ascii="Times New Roman" w:eastAsiaTheme="minorEastAsia" w:hAnsi="Times New Roman" w:hint="eastAsia"/>
            <w:noProof/>
            <w:sz w:val="24"/>
            <w:szCs w:val="24"/>
            <w:u w:val="none"/>
          </w:rPr>
          <w:t>评分项</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_Toc403231860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217</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61" w:history="1">
        <w:r w:rsidR="008F01DF" w:rsidRPr="00D65980">
          <w:rPr>
            <w:rStyle w:val="ab"/>
            <w:rFonts w:ascii="宋体" w:hAnsi="宋体" w:cs="宋体"/>
            <w:noProof/>
            <w:sz w:val="24"/>
            <w:szCs w:val="24"/>
          </w:rPr>
          <w:t>Ⅰ</w:t>
        </w:r>
        <w:r w:rsidR="008F01DF" w:rsidRPr="0084352A">
          <w:rPr>
            <w:rStyle w:val="ab"/>
            <w:rFonts w:ascii="Times New Roman" w:eastAsiaTheme="minorEastAsia" w:hAnsi="Times New Roman" w:hint="eastAsia"/>
            <w:noProof/>
            <w:sz w:val="24"/>
            <w:szCs w:val="24"/>
          </w:rPr>
          <w:t>性能提高</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_Toc403231861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217</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62" w:history="1">
        <w:r w:rsidR="008F01DF" w:rsidRPr="00D65980">
          <w:rPr>
            <w:rStyle w:val="ab"/>
            <w:rFonts w:ascii="宋体" w:hAnsi="宋体" w:cs="宋体"/>
            <w:noProof/>
            <w:sz w:val="24"/>
            <w:szCs w:val="24"/>
          </w:rPr>
          <w:t>Ⅱ</w:t>
        </w:r>
        <w:r w:rsidR="008F01DF" w:rsidRPr="0084352A">
          <w:rPr>
            <w:rStyle w:val="ab"/>
            <w:rFonts w:ascii="Times New Roman" w:eastAsiaTheme="minorEastAsia" w:hAnsi="Times New Roman" w:hint="eastAsia"/>
            <w:noProof/>
            <w:sz w:val="24"/>
            <w:szCs w:val="24"/>
          </w:rPr>
          <w:t>创新</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_Toc403231862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229</w:t>
        </w:r>
        <w:r w:rsidR="00DE1D82" w:rsidRPr="00D65980">
          <w:rPr>
            <w:rFonts w:ascii="Times New Roman" w:eastAsiaTheme="minorEastAsia" w:hAnsi="Times New Roman"/>
            <w:noProof/>
            <w:webHidden/>
            <w:sz w:val="24"/>
            <w:szCs w:val="24"/>
          </w:rPr>
          <w:fldChar w:fldCharType="end"/>
        </w:r>
      </w:hyperlink>
    </w:p>
    <w:p w:rsidR="008F01DF" w:rsidRPr="0084352A" w:rsidRDefault="00171D1C" w:rsidP="008F01DF">
      <w:pPr>
        <w:pStyle w:val="30"/>
        <w:tabs>
          <w:tab w:val="right" w:leader="dot" w:pos="8296"/>
        </w:tabs>
        <w:spacing w:line="276" w:lineRule="auto"/>
        <w:rPr>
          <w:rFonts w:ascii="Times New Roman" w:eastAsiaTheme="minorEastAsia" w:hAnsi="Times New Roman"/>
          <w:noProof/>
          <w:sz w:val="24"/>
          <w:szCs w:val="24"/>
        </w:rPr>
      </w:pPr>
      <w:hyperlink w:anchor="_Toc403231863" w:history="1">
        <w:r w:rsidR="008F01DF" w:rsidRPr="0084352A">
          <w:rPr>
            <w:rStyle w:val="ab"/>
            <w:rFonts w:ascii="Times New Roman" w:eastAsiaTheme="minorEastAsia" w:hAnsi="Times New Roman" w:hint="eastAsia"/>
            <w:noProof/>
            <w:sz w:val="24"/>
            <w:szCs w:val="24"/>
          </w:rPr>
          <w:t>附表</w:t>
        </w:r>
        <w:r w:rsidR="008F01DF" w:rsidRPr="0084352A">
          <w:rPr>
            <w:rStyle w:val="ab"/>
            <w:rFonts w:ascii="Times New Roman" w:eastAsiaTheme="minorEastAsia" w:hAnsi="Times New Roman"/>
            <w:noProof/>
            <w:sz w:val="24"/>
            <w:szCs w:val="24"/>
          </w:rPr>
          <w:t xml:space="preserve">1 </w:t>
        </w:r>
        <w:r w:rsidR="008F01DF" w:rsidRPr="0084352A">
          <w:rPr>
            <w:rStyle w:val="ab"/>
            <w:rFonts w:ascii="Times New Roman" w:eastAsiaTheme="minorEastAsia" w:hAnsi="Times New Roman" w:hint="eastAsia"/>
            <w:noProof/>
            <w:sz w:val="24"/>
            <w:szCs w:val="24"/>
          </w:rPr>
          <w:t>可再循环材料比例计算书</w:t>
        </w:r>
        <w:r w:rsidR="008F01DF" w:rsidRPr="0084352A">
          <w:rPr>
            <w:rFonts w:ascii="Times New Roman" w:eastAsiaTheme="minorEastAsia" w:hAnsi="Times New Roman"/>
            <w:noProof/>
            <w:webHidden/>
            <w:sz w:val="24"/>
            <w:szCs w:val="24"/>
          </w:rPr>
          <w:tab/>
        </w:r>
        <w:r w:rsidR="00DE1D82" w:rsidRPr="00D65980">
          <w:rPr>
            <w:rFonts w:ascii="Times New Roman" w:eastAsiaTheme="minorEastAsia" w:hAnsi="Times New Roman"/>
            <w:noProof/>
            <w:webHidden/>
            <w:sz w:val="24"/>
            <w:szCs w:val="24"/>
          </w:rPr>
          <w:fldChar w:fldCharType="begin"/>
        </w:r>
        <w:r w:rsidR="008F01DF" w:rsidRPr="0084352A">
          <w:rPr>
            <w:rFonts w:ascii="Times New Roman" w:eastAsiaTheme="minorEastAsia" w:hAnsi="Times New Roman"/>
            <w:noProof/>
            <w:webHidden/>
            <w:sz w:val="24"/>
            <w:szCs w:val="24"/>
          </w:rPr>
          <w:instrText xml:space="preserve"> PAGEREF _Toc403231863 \h </w:instrText>
        </w:r>
        <w:r w:rsidR="00DE1D82" w:rsidRPr="00D65980">
          <w:rPr>
            <w:rFonts w:ascii="Times New Roman" w:eastAsiaTheme="minorEastAsia" w:hAnsi="Times New Roman"/>
            <w:noProof/>
            <w:webHidden/>
            <w:sz w:val="24"/>
            <w:szCs w:val="24"/>
          </w:rPr>
        </w:r>
        <w:r w:rsidR="00DE1D82" w:rsidRPr="00D65980">
          <w:rPr>
            <w:rFonts w:ascii="Times New Roman" w:eastAsiaTheme="minorEastAsia" w:hAnsi="Times New Roman"/>
            <w:noProof/>
            <w:webHidden/>
            <w:sz w:val="24"/>
            <w:szCs w:val="24"/>
          </w:rPr>
          <w:fldChar w:fldCharType="separate"/>
        </w:r>
        <w:r w:rsidR="00271338" w:rsidRPr="0084352A">
          <w:rPr>
            <w:rFonts w:ascii="Times New Roman" w:eastAsiaTheme="minorEastAsia" w:hAnsi="Times New Roman"/>
            <w:noProof/>
            <w:webHidden/>
            <w:sz w:val="24"/>
            <w:szCs w:val="24"/>
          </w:rPr>
          <w:t>236</w:t>
        </w:r>
        <w:r w:rsidR="00DE1D82" w:rsidRPr="00D65980">
          <w:rPr>
            <w:rFonts w:ascii="Times New Roman" w:eastAsiaTheme="minorEastAsia" w:hAnsi="Times New Roman"/>
            <w:noProof/>
            <w:webHidden/>
            <w:sz w:val="24"/>
            <w:szCs w:val="24"/>
          </w:rPr>
          <w:fldChar w:fldCharType="end"/>
        </w:r>
      </w:hyperlink>
    </w:p>
    <w:p w:rsidR="008476A1" w:rsidRPr="00D65980" w:rsidRDefault="00DE1D82" w:rsidP="008F01DF">
      <w:pPr>
        <w:widowControl/>
        <w:spacing w:line="276" w:lineRule="auto"/>
        <w:ind w:firstLine="562"/>
        <w:jc w:val="left"/>
        <w:rPr>
          <w:rFonts w:cs="宋体"/>
          <w:b/>
          <w:kern w:val="0"/>
          <w:sz w:val="28"/>
          <w:szCs w:val="28"/>
        </w:rPr>
        <w:sectPr w:rsidR="008476A1" w:rsidRPr="00D65980">
          <w:pgSz w:w="11906" w:h="16838"/>
          <w:pgMar w:top="1440" w:right="1800" w:bottom="1440" w:left="1800" w:header="851" w:footer="992" w:gutter="0"/>
          <w:cols w:space="425"/>
          <w:docGrid w:type="lines" w:linePitch="312"/>
        </w:sectPr>
      </w:pPr>
      <w:r w:rsidRPr="00E865D9">
        <w:rPr>
          <w:rFonts w:eastAsiaTheme="minorEastAsia"/>
          <w:bCs/>
          <w:caps/>
          <w:kern w:val="0"/>
          <w:sz w:val="24"/>
          <w:szCs w:val="24"/>
        </w:rPr>
        <w:fldChar w:fldCharType="end"/>
      </w:r>
    </w:p>
    <w:p w:rsidR="00DF5FB2" w:rsidRPr="00C90760" w:rsidRDefault="00DF5FB2" w:rsidP="00AB1C09">
      <w:pPr>
        <w:pStyle w:val="1"/>
        <w:spacing w:before="0" w:after="0" w:line="300" w:lineRule="auto"/>
        <w:rPr>
          <w:kern w:val="0"/>
        </w:rPr>
      </w:pPr>
      <w:bookmarkStart w:id="0" w:name="_Toc403231799"/>
      <w:r w:rsidRPr="0084352A">
        <w:rPr>
          <w:rFonts w:hint="eastAsia"/>
          <w:kern w:val="0"/>
        </w:rPr>
        <w:lastRenderedPageBreak/>
        <w:t>一、项目概况</w:t>
      </w:r>
      <w:bookmarkEnd w:id="0"/>
    </w:p>
    <w:p w:rsidR="00DF5FB2" w:rsidRPr="00621A56" w:rsidRDefault="00DF5FB2" w:rsidP="00AB1C09">
      <w:pPr>
        <w:rPr>
          <w:sz w:val="24"/>
          <w:szCs w:val="24"/>
        </w:rPr>
      </w:pPr>
      <w:r w:rsidRPr="006A1733">
        <w:rPr>
          <w:sz w:val="24"/>
          <w:szCs w:val="24"/>
        </w:rPr>
        <w:t>项目的基本</w:t>
      </w:r>
      <w:r w:rsidRPr="00556676">
        <w:rPr>
          <w:rFonts w:hint="eastAsia"/>
          <w:sz w:val="24"/>
          <w:szCs w:val="24"/>
        </w:rPr>
        <w:t>信息：</w:t>
      </w:r>
    </w:p>
    <w:p w:rsidR="00DF5FB2" w:rsidRPr="0084352A" w:rsidRDefault="00DF5FB2" w:rsidP="00AB1C09">
      <w:pPr>
        <w:rPr>
          <w:sz w:val="24"/>
          <w:szCs w:val="24"/>
        </w:rPr>
      </w:pPr>
      <w:r w:rsidRPr="00371533">
        <w:rPr>
          <w:rFonts w:hint="eastAsia"/>
          <w:sz w:val="24"/>
          <w:szCs w:val="24"/>
        </w:rPr>
        <w:t>1</w:t>
      </w:r>
      <w:r w:rsidRPr="0084352A">
        <w:rPr>
          <w:rFonts w:hint="eastAsia"/>
          <w:sz w:val="24"/>
          <w:szCs w:val="24"/>
        </w:rPr>
        <w:t>、项目名称：</w:t>
      </w:r>
    </w:p>
    <w:p w:rsidR="00DF5FB2" w:rsidRPr="0084352A" w:rsidRDefault="00DF5FB2" w:rsidP="00AB1C09">
      <w:pPr>
        <w:rPr>
          <w:sz w:val="24"/>
          <w:szCs w:val="24"/>
        </w:rPr>
      </w:pPr>
      <w:r w:rsidRPr="0084352A">
        <w:rPr>
          <w:sz w:val="24"/>
          <w:szCs w:val="24"/>
        </w:rPr>
        <w:t>2</w:t>
      </w:r>
      <w:r w:rsidRPr="0084352A">
        <w:rPr>
          <w:rFonts w:hint="eastAsia"/>
          <w:sz w:val="24"/>
          <w:szCs w:val="24"/>
        </w:rPr>
        <w:t>、项目地址：</w:t>
      </w:r>
    </w:p>
    <w:p w:rsidR="00DF5FB2" w:rsidRPr="0084352A" w:rsidRDefault="00DF5FB2" w:rsidP="00AB1C09">
      <w:pPr>
        <w:rPr>
          <w:sz w:val="24"/>
          <w:szCs w:val="24"/>
        </w:rPr>
      </w:pPr>
      <w:r w:rsidRPr="0084352A">
        <w:rPr>
          <w:sz w:val="24"/>
          <w:szCs w:val="24"/>
        </w:rPr>
        <w:t>3</w:t>
      </w:r>
      <w:r w:rsidRPr="0084352A">
        <w:rPr>
          <w:rFonts w:hint="eastAsia"/>
          <w:sz w:val="24"/>
          <w:szCs w:val="24"/>
        </w:rPr>
        <w:t>、项目建设单位：</w:t>
      </w:r>
    </w:p>
    <w:p w:rsidR="00DF5FB2" w:rsidRPr="0084352A" w:rsidRDefault="00DF5FB2" w:rsidP="00AB1C09">
      <w:pPr>
        <w:rPr>
          <w:sz w:val="24"/>
          <w:szCs w:val="24"/>
        </w:rPr>
      </w:pPr>
      <w:r w:rsidRPr="0084352A">
        <w:rPr>
          <w:sz w:val="24"/>
          <w:szCs w:val="24"/>
        </w:rPr>
        <w:t>4</w:t>
      </w:r>
      <w:r w:rsidRPr="0084352A">
        <w:rPr>
          <w:rFonts w:hint="eastAsia"/>
          <w:sz w:val="24"/>
          <w:szCs w:val="24"/>
        </w:rPr>
        <w:t>、项目建筑类型及数量：</w:t>
      </w:r>
    </w:p>
    <w:p w:rsidR="00DF5FB2" w:rsidRPr="00D65980" w:rsidRDefault="00DF5FB2" w:rsidP="00AB1C09">
      <w:pPr>
        <w:rPr>
          <w:rFonts w:cs="宋体"/>
          <w:kern w:val="0"/>
          <w:sz w:val="24"/>
          <w:szCs w:val="24"/>
          <w:u w:val="single"/>
        </w:rPr>
      </w:pPr>
      <w:r w:rsidRPr="00D65980">
        <w:rPr>
          <w:rFonts w:eastAsiaTheme="minorEastAsia" w:hint="eastAsia"/>
          <w:bCs/>
          <w:sz w:val="24"/>
          <w:szCs w:val="24"/>
          <w:lang w:val="zh-CN"/>
        </w:rPr>
        <w:t>建筑类型：□住宅、□</w:t>
      </w:r>
      <w:r w:rsidRPr="00D65980">
        <w:rPr>
          <w:rFonts w:cs="宋体" w:hint="eastAsia"/>
          <w:kern w:val="0"/>
          <w:sz w:val="24"/>
          <w:szCs w:val="24"/>
        </w:rPr>
        <w:t>办公、</w:t>
      </w:r>
      <w:r w:rsidRPr="00D65980">
        <w:rPr>
          <w:rFonts w:eastAsiaTheme="minorEastAsia" w:hint="eastAsia"/>
          <w:bCs/>
          <w:sz w:val="24"/>
          <w:szCs w:val="24"/>
          <w:lang w:val="zh-CN"/>
        </w:rPr>
        <w:t>□</w:t>
      </w:r>
      <w:r w:rsidRPr="00D65980">
        <w:rPr>
          <w:rFonts w:cs="宋体" w:hint="eastAsia"/>
          <w:kern w:val="0"/>
          <w:sz w:val="24"/>
          <w:szCs w:val="24"/>
        </w:rPr>
        <w:t>酒店、</w:t>
      </w:r>
      <w:r w:rsidRPr="00D65980">
        <w:rPr>
          <w:rFonts w:eastAsiaTheme="minorEastAsia" w:hint="eastAsia"/>
          <w:bCs/>
          <w:sz w:val="24"/>
          <w:szCs w:val="24"/>
          <w:lang w:val="zh-CN"/>
        </w:rPr>
        <w:t>□</w:t>
      </w:r>
      <w:r w:rsidRPr="00D65980">
        <w:rPr>
          <w:rFonts w:cs="宋体" w:hint="eastAsia"/>
          <w:kern w:val="0"/>
          <w:sz w:val="24"/>
          <w:szCs w:val="24"/>
        </w:rPr>
        <w:t>商场、</w:t>
      </w:r>
      <w:r w:rsidRPr="00D65980">
        <w:rPr>
          <w:rFonts w:eastAsiaTheme="minorEastAsia" w:hint="eastAsia"/>
          <w:bCs/>
          <w:sz w:val="24"/>
          <w:szCs w:val="24"/>
          <w:lang w:val="zh-CN"/>
        </w:rPr>
        <w:t>□</w:t>
      </w:r>
      <w:r w:rsidRPr="00D65980">
        <w:rPr>
          <w:rFonts w:cs="宋体" w:hint="eastAsia"/>
          <w:kern w:val="0"/>
          <w:sz w:val="24"/>
          <w:szCs w:val="24"/>
        </w:rPr>
        <w:t>学校、</w:t>
      </w:r>
      <w:r w:rsidRPr="00D65980">
        <w:rPr>
          <w:rFonts w:eastAsiaTheme="minorEastAsia" w:hint="eastAsia"/>
          <w:bCs/>
          <w:sz w:val="24"/>
          <w:szCs w:val="24"/>
          <w:lang w:val="zh-CN"/>
        </w:rPr>
        <w:t>□</w:t>
      </w:r>
      <w:r w:rsidRPr="00D65980">
        <w:rPr>
          <w:rFonts w:cs="宋体" w:hint="eastAsia"/>
          <w:kern w:val="0"/>
          <w:sz w:val="24"/>
          <w:szCs w:val="24"/>
        </w:rPr>
        <w:t>其它</w:t>
      </w:r>
      <w:r w:rsidR="00511100" w:rsidRPr="00D65980">
        <w:rPr>
          <w:rFonts w:cs="宋体"/>
          <w:kern w:val="0"/>
          <w:sz w:val="24"/>
          <w:szCs w:val="24"/>
          <w:u w:val="single"/>
        </w:rPr>
        <w:t xml:space="preserve">                </w:t>
      </w:r>
      <w:r w:rsidR="00511100" w:rsidRPr="00D65980">
        <w:rPr>
          <w:rFonts w:cs="宋体" w:hint="eastAsia"/>
          <w:kern w:val="0"/>
          <w:sz w:val="24"/>
          <w:szCs w:val="24"/>
        </w:rPr>
        <w:t>；</w:t>
      </w:r>
    </w:p>
    <w:p w:rsidR="00DF5FB2" w:rsidRPr="0084352A" w:rsidRDefault="00DF5FB2" w:rsidP="00AB1C09">
      <w:pPr>
        <w:rPr>
          <w:sz w:val="24"/>
          <w:szCs w:val="24"/>
        </w:rPr>
      </w:pPr>
      <w:r w:rsidRPr="00D65980">
        <w:rPr>
          <w:rFonts w:cs="宋体" w:hint="eastAsia"/>
          <w:kern w:val="0"/>
          <w:sz w:val="24"/>
          <w:szCs w:val="24"/>
        </w:rPr>
        <w:t>数量：</w:t>
      </w:r>
      <w:r w:rsidR="00F411CC" w:rsidRPr="00D65980">
        <w:rPr>
          <w:rFonts w:cs="宋体"/>
          <w:kern w:val="0"/>
          <w:sz w:val="24"/>
          <w:szCs w:val="24"/>
          <w:u w:val="single"/>
        </w:rPr>
        <w:t xml:space="preserve">           </w:t>
      </w:r>
      <w:r w:rsidRPr="00D65980">
        <w:rPr>
          <w:rFonts w:cs="宋体" w:hint="eastAsia"/>
          <w:kern w:val="0"/>
          <w:sz w:val="24"/>
          <w:szCs w:val="24"/>
        </w:rPr>
        <w:t>栋</w:t>
      </w:r>
      <w:r w:rsidR="00F411CC" w:rsidRPr="00D65980">
        <w:rPr>
          <w:rFonts w:cs="宋体" w:hint="eastAsia"/>
          <w:kern w:val="0"/>
          <w:sz w:val="24"/>
          <w:szCs w:val="24"/>
        </w:rPr>
        <w:t>。</w:t>
      </w:r>
    </w:p>
    <w:p w:rsidR="00DF5FB2" w:rsidRPr="00621A56" w:rsidRDefault="00DF5FB2" w:rsidP="00AB1C09">
      <w:pPr>
        <w:rPr>
          <w:sz w:val="24"/>
          <w:szCs w:val="24"/>
        </w:rPr>
      </w:pPr>
      <w:r w:rsidRPr="00C90760">
        <w:rPr>
          <w:rFonts w:hint="eastAsia"/>
          <w:sz w:val="24"/>
          <w:szCs w:val="24"/>
        </w:rPr>
        <w:t>5</w:t>
      </w:r>
      <w:r w:rsidRPr="006A1733">
        <w:rPr>
          <w:rFonts w:hint="eastAsia"/>
          <w:sz w:val="24"/>
          <w:szCs w:val="24"/>
        </w:rPr>
        <w:t>、</w:t>
      </w:r>
      <w:r w:rsidR="002952D7" w:rsidRPr="00556676">
        <w:rPr>
          <w:rFonts w:hint="eastAsia"/>
          <w:sz w:val="24"/>
          <w:szCs w:val="24"/>
        </w:rPr>
        <w:t>申报</w:t>
      </w:r>
      <w:r w:rsidRPr="00621A56">
        <w:rPr>
          <w:rFonts w:hint="eastAsia"/>
          <w:sz w:val="24"/>
          <w:szCs w:val="24"/>
        </w:rPr>
        <w:t>面积：</w:t>
      </w:r>
    </w:p>
    <w:p w:rsidR="00DF5FB2" w:rsidRPr="00621A56" w:rsidRDefault="00DF5FB2" w:rsidP="00AB1C09">
      <w:pPr>
        <w:rPr>
          <w:sz w:val="24"/>
          <w:szCs w:val="24"/>
        </w:rPr>
      </w:pPr>
      <w:r w:rsidRPr="00371533">
        <w:rPr>
          <w:rFonts w:hint="eastAsia"/>
          <w:sz w:val="24"/>
          <w:szCs w:val="24"/>
        </w:rPr>
        <w:t>项目用地面积：</w:t>
      </w:r>
      <w:r w:rsidR="00F411CC" w:rsidRPr="00970AB8">
        <w:rPr>
          <w:sz w:val="24"/>
          <w:szCs w:val="24"/>
          <w:u w:val="single"/>
        </w:rPr>
        <w:t xml:space="preserve">             </w:t>
      </w:r>
      <w:r w:rsidRPr="00C90760">
        <w:rPr>
          <w:rFonts w:hint="eastAsia"/>
          <w:sz w:val="24"/>
          <w:szCs w:val="24"/>
        </w:rPr>
        <w:t>平方米</w:t>
      </w:r>
      <w:r w:rsidRPr="00556676">
        <w:rPr>
          <w:rFonts w:hint="eastAsia"/>
          <w:sz w:val="24"/>
          <w:szCs w:val="24"/>
        </w:rPr>
        <w:t>，</w:t>
      </w:r>
      <w:r w:rsidR="002952D7" w:rsidRPr="00621A56">
        <w:rPr>
          <w:rFonts w:hint="eastAsia"/>
          <w:sz w:val="24"/>
          <w:szCs w:val="24"/>
        </w:rPr>
        <w:t>申报建筑</w:t>
      </w:r>
      <w:r w:rsidRPr="00621A56">
        <w:rPr>
          <w:rFonts w:hint="eastAsia"/>
          <w:sz w:val="24"/>
          <w:szCs w:val="24"/>
        </w:rPr>
        <w:t>面积：</w:t>
      </w:r>
      <w:r w:rsidR="00F411CC" w:rsidRPr="00970AB8">
        <w:rPr>
          <w:sz w:val="24"/>
          <w:szCs w:val="24"/>
          <w:u w:val="single"/>
        </w:rPr>
        <w:t xml:space="preserve">            </w:t>
      </w:r>
      <w:r w:rsidRPr="00C90760">
        <w:rPr>
          <w:rFonts w:hint="eastAsia"/>
          <w:sz w:val="24"/>
          <w:szCs w:val="24"/>
        </w:rPr>
        <w:t>平方米</w:t>
      </w:r>
      <w:r w:rsidRPr="00556676">
        <w:rPr>
          <w:rFonts w:hint="eastAsia"/>
          <w:sz w:val="24"/>
          <w:szCs w:val="24"/>
        </w:rPr>
        <w:t>，地上建筑面积：</w:t>
      </w:r>
      <w:r w:rsidR="00F411CC" w:rsidRPr="00970AB8">
        <w:rPr>
          <w:sz w:val="24"/>
          <w:szCs w:val="24"/>
          <w:u w:val="single"/>
        </w:rPr>
        <w:t xml:space="preserve">             </w:t>
      </w:r>
      <w:r w:rsidRPr="00C90760">
        <w:rPr>
          <w:rFonts w:hint="eastAsia"/>
          <w:sz w:val="24"/>
          <w:szCs w:val="24"/>
        </w:rPr>
        <w:t>平方米</w:t>
      </w:r>
      <w:r w:rsidRPr="00556676">
        <w:rPr>
          <w:rFonts w:hint="eastAsia"/>
          <w:sz w:val="24"/>
          <w:szCs w:val="24"/>
        </w:rPr>
        <w:t>，地下建筑面积：</w:t>
      </w:r>
      <w:r w:rsidR="00F411CC" w:rsidRPr="00970AB8">
        <w:rPr>
          <w:sz w:val="24"/>
          <w:szCs w:val="24"/>
          <w:u w:val="single"/>
        </w:rPr>
        <w:t xml:space="preserve">             </w:t>
      </w:r>
      <w:r w:rsidRPr="00C90760">
        <w:rPr>
          <w:rFonts w:hint="eastAsia"/>
          <w:sz w:val="24"/>
          <w:szCs w:val="24"/>
        </w:rPr>
        <w:t>平方米</w:t>
      </w:r>
      <w:r w:rsidR="00F411CC" w:rsidRPr="006A1733">
        <w:rPr>
          <w:rFonts w:hint="eastAsia"/>
          <w:sz w:val="24"/>
          <w:szCs w:val="24"/>
        </w:rPr>
        <w:t>。</w:t>
      </w:r>
    </w:p>
    <w:p w:rsidR="00DF5FB2" w:rsidRPr="0084352A" w:rsidRDefault="00DF5FB2" w:rsidP="00AB1C09">
      <w:pPr>
        <w:rPr>
          <w:sz w:val="24"/>
          <w:szCs w:val="24"/>
        </w:rPr>
      </w:pPr>
      <w:r w:rsidRPr="00371533">
        <w:rPr>
          <w:rFonts w:hint="eastAsia"/>
          <w:sz w:val="24"/>
          <w:szCs w:val="24"/>
        </w:rPr>
        <w:t>6</w:t>
      </w:r>
      <w:r w:rsidRPr="0084352A">
        <w:rPr>
          <w:rFonts w:hint="eastAsia"/>
          <w:sz w:val="24"/>
          <w:szCs w:val="24"/>
        </w:rPr>
        <w:t>、建筑层数：</w:t>
      </w:r>
    </w:p>
    <w:p w:rsidR="00DF5FB2" w:rsidRPr="00621A56" w:rsidRDefault="00DF5FB2" w:rsidP="00AB1C09">
      <w:pPr>
        <w:rPr>
          <w:sz w:val="24"/>
          <w:szCs w:val="24"/>
        </w:rPr>
      </w:pPr>
      <w:r w:rsidRPr="0084352A">
        <w:rPr>
          <w:rFonts w:hint="eastAsia"/>
          <w:sz w:val="24"/>
          <w:szCs w:val="24"/>
        </w:rPr>
        <w:t>地上层数：</w:t>
      </w:r>
      <w:r w:rsidR="00F411CC" w:rsidRPr="00970AB8">
        <w:rPr>
          <w:sz w:val="24"/>
          <w:szCs w:val="24"/>
          <w:u w:val="single"/>
        </w:rPr>
        <w:t xml:space="preserve">          </w:t>
      </w:r>
      <w:r w:rsidRPr="00C90760">
        <w:rPr>
          <w:rFonts w:hint="eastAsia"/>
          <w:sz w:val="24"/>
          <w:szCs w:val="24"/>
        </w:rPr>
        <w:t>层</w:t>
      </w:r>
      <w:r w:rsidRPr="00556676">
        <w:rPr>
          <w:rFonts w:hint="eastAsia"/>
          <w:sz w:val="24"/>
          <w:szCs w:val="24"/>
        </w:rPr>
        <w:t>，地下层数：</w:t>
      </w:r>
      <w:r w:rsidR="00F411CC" w:rsidRPr="00970AB8">
        <w:rPr>
          <w:sz w:val="24"/>
          <w:szCs w:val="24"/>
          <w:u w:val="single"/>
        </w:rPr>
        <w:t xml:space="preserve">          </w:t>
      </w:r>
      <w:r w:rsidRPr="00C90760">
        <w:rPr>
          <w:rFonts w:hint="eastAsia"/>
          <w:sz w:val="24"/>
          <w:szCs w:val="24"/>
        </w:rPr>
        <w:t>层</w:t>
      </w:r>
      <w:r w:rsidR="00F411CC" w:rsidRPr="006A1733">
        <w:rPr>
          <w:rFonts w:hint="eastAsia"/>
          <w:sz w:val="24"/>
          <w:szCs w:val="24"/>
        </w:rPr>
        <w:t>。</w:t>
      </w:r>
    </w:p>
    <w:p w:rsidR="00DF5FB2" w:rsidRPr="0084352A" w:rsidRDefault="00DF5FB2" w:rsidP="00AB1C09">
      <w:pPr>
        <w:rPr>
          <w:sz w:val="24"/>
          <w:szCs w:val="24"/>
        </w:rPr>
      </w:pPr>
      <w:r w:rsidRPr="00371533">
        <w:rPr>
          <w:rFonts w:hint="eastAsia"/>
          <w:sz w:val="24"/>
          <w:szCs w:val="24"/>
        </w:rPr>
        <w:t>7</w:t>
      </w:r>
      <w:r w:rsidRPr="0084352A">
        <w:rPr>
          <w:rFonts w:hint="eastAsia"/>
          <w:sz w:val="24"/>
          <w:szCs w:val="24"/>
        </w:rPr>
        <w:t>、项目描述：</w:t>
      </w:r>
    </w:p>
    <w:p w:rsidR="00DF5FB2" w:rsidRPr="0084352A" w:rsidRDefault="00DF5FB2" w:rsidP="00AB1C09">
      <w:pPr>
        <w:rPr>
          <w:sz w:val="24"/>
          <w:szCs w:val="24"/>
        </w:rPr>
      </w:pPr>
      <w:r w:rsidRPr="0084352A">
        <w:rPr>
          <w:rFonts w:hint="eastAsia"/>
          <w:sz w:val="24"/>
          <w:szCs w:val="24"/>
        </w:rPr>
        <w:t>简要对项目的基本情况进行描述。（</w:t>
      </w:r>
      <w:r w:rsidRPr="0084352A">
        <w:rPr>
          <w:sz w:val="24"/>
          <w:szCs w:val="24"/>
        </w:rPr>
        <w:t>500</w:t>
      </w:r>
      <w:r w:rsidRPr="0084352A">
        <w:rPr>
          <w:rFonts w:hint="eastAsia"/>
          <w:sz w:val="24"/>
          <w:szCs w:val="24"/>
        </w:rPr>
        <w:t>字以内）</w:t>
      </w:r>
    </w:p>
    <w:tbl>
      <w:tblPr>
        <w:tblStyle w:val="a5"/>
        <w:tblW w:w="0" w:type="auto"/>
        <w:tblLook w:val="04A0" w:firstRow="1" w:lastRow="0" w:firstColumn="1" w:lastColumn="0" w:noHBand="0" w:noVBand="1"/>
      </w:tblPr>
      <w:tblGrid>
        <w:gridCol w:w="8522"/>
      </w:tblGrid>
      <w:tr w:rsidR="00DF5FB2" w:rsidRPr="0084352A" w:rsidTr="00DF5FB2">
        <w:trPr>
          <w:trHeight w:val="1417"/>
        </w:trPr>
        <w:tc>
          <w:tcPr>
            <w:tcW w:w="8522" w:type="dxa"/>
          </w:tcPr>
          <w:p w:rsidR="00DF5FB2" w:rsidRPr="0084352A" w:rsidRDefault="00DF5FB2" w:rsidP="00AB1C09">
            <w:pPr>
              <w:rPr>
                <w:sz w:val="24"/>
                <w:szCs w:val="24"/>
              </w:rPr>
            </w:pPr>
          </w:p>
        </w:tc>
      </w:tr>
    </w:tbl>
    <w:p w:rsidR="00DF5FB2" w:rsidRPr="0084352A" w:rsidRDefault="00DF5FB2" w:rsidP="00AB1C09"/>
    <w:p w:rsidR="00DF5FB2" w:rsidRPr="0084352A" w:rsidRDefault="00DF5FB2" w:rsidP="00AB1C09">
      <w:pPr>
        <w:rPr>
          <w:rFonts w:eastAsia="黑体"/>
          <w:kern w:val="0"/>
          <w:sz w:val="28"/>
          <w:szCs w:val="44"/>
        </w:rPr>
      </w:pPr>
      <w:r w:rsidRPr="0084352A">
        <w:rPr>
          <w:kern w:val="0"/>
        </w:rPr>
        <w:br w:type="page"/>
      </w:r>
    </w:p>
    <w:p w:rsidR="0037473A" w:rsidRPr="0084352A" w:rsidRDefault="00DF5FB2" w:rsidP="00AB1C09">
      <w:pPr>
        <w:pStyle w:val="1"/>
        <w:spacing w:before="0" w:after="0" w:line="300" w:lineRule="auto"/>
        <w:rPr>
          <w:kern w:val="0"/>
        </w:rPr>
      </w:pPr>
      <w:bookmarkStart w:id="1" w:name="_Toc403231800"/>
      <w:r w:rsidRPr="0084352A">
        <w:rPr>
          <w:rFonts w:hint="eastAsia"/>
          <w:kern w:val="0"/>
        </w:rPr>
        <w:lastRenderedPageBreak/>
        <w:t>二、自评总述</w:t>
      </w:r>
      <w:bookmarkEnd w:id="1"/>
    </w:p>
    <w:p w:rsidR="002449C3" w:rsidRPr="00D65980" w:rsidRDefault="00EF528E" w:rsidP="008F01DF">
      <w:pPr>
        <w:rPr>
          <w:rFonts w:eastAsiaTheme="minorEastAsia"/>
          <w:kern w:val="0"/>
          <w:sz w:val="24"/>
          <w:szCs w:val="24"/>
        </w:rPr>
      </w:pPr>
      <w:r w:rsidRPr="00D65980">
        <w:rPr>
          <w:rFonts w:eastAsiaTheme="minorEastAsia" w:hint="eastAsia"/>
          <w:kern w:val="0"/>
          <w:sz w:val="24"/>
          <w:szCs w:val="24"/>
        </w:rPr>
        <w:t>经自评估，本项目的</w:t>
      </w:r>
      <w:r w:rsidR="004801BE" w:rsidRPr="00D65980">
        <w:rPr>
          <w:rFonts w:eastAsiaTheme="minorEastAsia"/>
          <w:kern w:val="0"/>
          <w:sz w:val="24"/>
          <w:szCs w:val="24"/>
        </w:rPr>
        <w:t>运行阶段</w:t>
      </w:r>
      <w:r w:rsidRPr="00D65980">
        <w:rPr>
          <w:rFonts w:eastAsiaTheme="minorEastAsia" w:hint="eastAsia"/>
          <w:kern w:val="0"/>
          <w:sz w:val="24"/>
          <w:szCs w:val="24"/>
        </w:rPr>
        <w:t>控制项全部达标，评分项与加分项的分值达到</w:t>
      </w:r>
      <w:r w:rsidR="000D6B75" w:rsidRPr="00D65980">
        <w:rPr>
          <w:rFonts w:eastAsiaTheme="minorEastAsia" w:hint="eastAsia"/>
          <w:kern w:val="0"/>
          <w:sz w:val="24"/>
          <w:szCs w:val="24"/>
        </w:rPr>
        <w:t>运行</w:t>
      </w:r>
      <w:r w:rsidRPr="00D65980">
        <w:rPr>
          <w:rFonts w:eastAsiaTheme="minorEastAsia" w:hint="eastAsia"/>
          <w:kern w:val="0"/>
          <w:sz w:val="24"/>
          <w:szCs w:val="24"/>
        </w:rPr>
        <w:t>阶段</w:t>
      </w:r>
      <w:r w:rsidR="00F411CC" w:rsidRPr="00970AB8">
        <w:rPr>
          <w:rFonts w:eastAsiaTheme="minorEastAsia"/>
          <w:kern w:val="0"/>
          <w:sz w:val="24"/>
          <w:szCs w:val="24"/>
          <w:u w:val="single"/>
        </w:rPr>
        <w:t xml:space="preserve">        </w:t>
      </w:r>
      <w:r w:rsidRPr="00D65980">
        <w:rPr>
          <w:rFonts w:eastAsiaTheme="minorEastAsia" w:hint="eastAsia"/>
          <w:kern w:val="0"/>
          <w:sz w:val="24"/>
          <w:szCs w:val="24"/>
        </w:rPr>
        <w:t>星级的标准。各章节得分情况见表</w:t>
      </w:r>
      <w:r w:rsidRPr="0084352A">
        <w:rPr>
          <w:rFonts w:eastAsiaTheme="minorEastAsia"/>
          <w:kern w:val="0"/>
          <w:sz w:val="24"/>
          <w:szCs w:val="24"/>
        </w:rPr>
        <w:t>1</w:t>
      </w:r>
      <w:r w:rsidRPr="00D65980">
        <w:rPr>
          <w:rFonts w:eastAsiaTheme="minorEastAsia" w:hint="eastAsia"/>
          <w:kern w:val="0"/>
          <w:sz w:val="24"/>
          <w:szCs w:val="24"/>
        </w:rPr>
        <w:t>：</w:t>
      </w:r>
    </w:p>
    <w:p w:rsidR="00BE2DE9" w:rsidRPr="00D65980" w:rsidRDefault="00BE2DE9" w:rsidP="008F01DF">
      <w:pPr>
        <w:jc w:val="center"/>
        <w:rPr>
          <w:rFonts w:eastAsia="黑体" w:cs="黑体"/>
          <w:kern w:val="0"/>
          <w:sz w:val="24"/>
          <w:szCs w:val="24"/>
        </w:rPr>
      </w:pPr>
      <w:r w:rsidRPr="00D65980">
        <w:rPr>
          <w:rFonts w:eastAsia="黑体" w:cs="黑体" w:hint="eastAsia"/>
          <w:kern w:val="0"/>
          <w:sz w:val="24"/>
          <w:szCs w:val="24"/>
        </w:rPr>
        <w:t>表</w:t>
      </w:r>
      <w:r w:rsidRPr="0084352A">
        <w:rPr>
          <w:rFonts w:eastAsia="黑体"/>
          <w:kern w:val="0"/>
          <w:sz w:val="24"/>
          <w:szCs w:val="24"/>
        </w:rPr>
        <w:t>1</w:t>
      </w:r>
      <w:r w:rsidR="00F411CC" w:rsidRPr="00970AB8">
        <w:rPr>
          <w:rFonts w:eastAsia="黑体"/>
          <w:kern w:val="0"/>
          <w:sz w:val="24"/>
          <w:szCs w:val="24"/>
          <w:u w:val="single"/>
        </w:rPr>
        <w:t xml:space="preserve">         </w:t>
      </w:r>
      <w:r w:rsidRPr="00D65980">
        <w:rPr>
          <w:rFonts w:eastAsia="黑体" w:cs="黑体" w:hint="eastAsia"/>
          <w:kern w:val="0"/>
          <w:sz w:val="24"/>
          <w:szCs w:val="24"/>
        </w:rPr>
        <w:t>项目</w:t>
      </w:r>
      <w:r w:rsidR="00193AD3" w:rsidRPr="00D65980">
        <w:rPr>
          <w:rFonts w:eastAsia="黑体" w:cs="黑体" w:hint="eastAsia"/>
          <w:kern w:val="0"/>
          <w:sz w:val="24"/>
          <w:szCs w:val="24"/>
        </w:rPr>
        <w:t>运行</w:t>
      </w:r>
      <w:r w:rsidRPr="00D65980">
        <w:rPr>
          <w:rFonts w:eastAsia="黑体" w:cs="黑体" w:hint="eastAsia"/>
          <w:kern w:val="0"/>
          <w:sz w:val="24"/>
          <w:szCs w:val="24"/>
        </w:rPr>
        <w:t>阶段自评得分情况</w:t>
      </w:r>
    </w:p>
    <w:tbl>
      <w:tblPr>
        <w:tblW w:w="5000" w:type="pct"/>
        <w:tblLayout w:type="fixed"/>
        <w:tblLook w:val="04A0" w:firstRow="1" w:lastRow="0" w:firstColumn="1" w:lastColumn="0" w:noHBand="0" w:noVBand="1"/>
      </w:tblPr>
      <w:tblGrid>
        <w:gridCol w:w="1475"/>
        <w:gridCol w:w="970"/>
        <w:gridCol w:w="970"/>
        <w:gridCol w:w="970"/>
        <w:gridCol w:w="970"/>
        <w:gridCol w:w="849"/>
        <w:gridCol w:w="755"/>
        <w:gridCol w:w="786"/>
        <w:gridCol w:w="777"/>
      </w:tblGrid>
      <w:tr w:rsidR="000F578A" w:rsidRPr="0084352A" w:rsidTr="000F578A">
        <w:trPr>
          <w:trHeight w:val="272"/>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578A" w:rsidRPr="0084352A" w:rsidRDefault="000F578A" w:rsidP="008F01DF">
            <w:pPr>
              <w:jc w:val="center"/>
              <w:rPr>
                <w:kern w:val="0"/>
                <w:sz w:val="24"/>
                <w:szCs w:val="24"/>
              </w:rPr>
            </w:pP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0F578A" w:rsidRPr="006A1733" w:rsidRDefault="000F578A" w:rsidP="008F01DF">
            <w:pPr>
              <w:jc w:val="center"/>
              <w:rPr>
                <w:kern w:val="0"/>
                <w:sz w:val="24"/>
                <w:szCs w:val="24"/>
              </w:rPr>
            </w:pPr>
            <w:r w:rsidRPr="00C90760">
              <w:rPr>
                <w:rFonts w:hint="eastAsia"/>
                <w:kern w:val="0"/>
                <w:sz w:val="24"/>
                <w:szCs w:val="24"/>
              </w:rPr>
              <w:t>节地与室外环境</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0F578A" w:rsidRPr="00371533" w:rsidRDefault="000F578A" w:rsidP="008F01DF">
            <w:pPr>
              <w:jc w:val="center"/>
              <w:rPr>
                <w:kern w:val="0"/>
                <w:sz w:val="24"/>
                <w:szCs w:val="24"/>
              </w:rPr>
            </w:pPr>
            <w:r w:rsidRPr="00556676">
              <w:rPr>
                <w:rFonts w:hint="eastAsia"/>
                <w:kern w:val="0"/>
                <w:sz w:val="24"/>
                <w:szCs w:val="24"/>
              </w:rPr>
              <w:t>节能与能源利用</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0F578A" w:rsidRPr="0084352A" w:rsidRDefault="000F578A" w:rsidP="008F01DF">
            <w:pPr>
              <w:jc w:val="center"/>
              <w:rPr>
                <w:kern w:val="0"/>
                <w:sz w:val="24"/>
                <w:szCs w:val="24"/>
              </w:rPr>
            </w:pPr>
            <w:r w:rsidRPr="0084352A">
              <w:rPr>
                <w:rFonts w:hint="eastAsia"/>
                <w:kern w:val="0"/>
                <w:sz w:val="24"/>
                <w:szCs w:val="24"/>
              </w:rPr>
              <w:t>节水与水资源利用</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0F578A" w:rsidRPr="0084352A" w:rsidRDefault="000F578A" w:rsidP="008F01DF">
            <w:pPr>
              <w:jc w:val="center"/>
              <w:rPr>
                <w:kern w:val="0"/>
                <w:sz w:val="24"/>
                <w:szCs w:val="24"/>
              </w:rPr>
            </w:pPr>
            <w:r w:rsidRPr="0084352A">
              <w:rPr>
                <w:rFonts w:hint="eastAsia"/>
                <w:kern w:val="0"/>
                <w:sz w:val="24"/>
                <w:szCs w:val="24"/>
              </w:rPr>
              <w:t>节材与材料资源利用</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0F578A" w:rsidRPr="0084352A" w:rsidRDefault="000F578A" w:rsidP="008F01DF">
            <w:pPr>
              <w:jc w:val="center"/>
              <w:rPr>
                <w:kern w:val="0"/>
                <w:sz w:val="24"/>
                <w:szCs w:val="24"/>
              </w:rPr>
            </w:pPr>
            <w:r w:rsidRPr="0084352A">
              <w:rPr>
                <w:rFonts w:hint="eastAsia"/>
                <w:kern w:val="0"/>
                <w:sz w:val="24"/>
                <w:szCs w:val="24"/>
              </w:rPr>
              <w:t>室内环境质量</w:t>
            </w:r>
          </w:p>
        </w:tc>
        <w:tc>
          <w:tcPr>
            <w:tcW w:w="443" w:type="pct"/>
            <w:tcBorders>
              <w:top w:val="single" w:sz="4" w:space="0" w:color="auto"/>
              <w:left w:val="nil"/>
              <w:bottom w:val="single" w:sz="4" w:space="0" w:color="auto"/>
              <w:right w:val="single" w:sz="4" w:space="0" w:color="auto"/>
            </w:tcBorders>
            <w:vAlign w:val="center"/>
          </w:tcPr>
          <w:p w:rsidR="000F578A" w:rsidRPr="0084352A" w:rsidRDefault="000F578A" w:rsidP="008F01DF">
            <w:pPr>
              <w:jc w:val="center"/>
              <w:rPr>
                <w:sz w:val="24"/>
                <w:szCs w:val="24"/>
              </w:rPr>
            </w:pPr>
            <w:r w:rsidRPr="00D65980">
              <w:rPr>
                <w:sz w:val="24"/>
                <w:szCs w:val="24"/>
              </w:rPr>
              <w:t>施工管理</w:t>
            </w:r>
          </w:p>
        </w:tc>
        <w:tc>
          <w:tcPr>
            <w:tcW w:w="461" w:type="pct"/>
            <w:tcBorders>
              <w:top w:val="single" w:sz="4" w:space="0" w:color="auto"/>
              <w:left w:val="single" w:sz="4" w:space="0" w:color="auto"/>
              <w:bottom w:val="single" w:sz="4" w:space="0" w:color="auto"/>
              <w:right w:val="single" w:sz="4" w:space="0" w:color="auto"/>
            </w:tcBorders>
            <w:vAlign w:val="center"/>
          </w:tcPr>
          <w:p w:rsidR="000F578A" w:rsidRPr="0084352A" w:rsidRDefault="000F578A" w:rsidP="008F01DF">
            <w:pPr>
              <w:jc w:val="center"/>
              <w:rPr>
                <w:sz w:val="24"/>
                <w:szCs w:val="24"/>
              </w:rPr>
            </w:pPr>
            <w:r w:rsidRPr="00D65980">
              <w:rPr>
                <w:sz w:val="24"/>
                <w:szCs w:val="24"/>
              </w:rPr>
              <w:t>运营管理</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578A" w:rsidRPr="006A1733" w:rsidRDefault="000F578A" w:rsidP="008F01DF">
            <w:pPr>
              <w:jc w:val="center"/>
              <w:rPr>
                <w:kern w:val="0"/>
                <w:sz w:val="24"/>
                <w:szCs w:val="24"/>
              </w:rPr>
            </w:pPr>
            <w:r w:rsidRPr="00C90760">
              <w:rPr>
                <w:rFonts w:hint="eastAsia"/>
                <w:kern w:val="0"/>
                <w:sz w:val="24"/>
                <w:szCs w:val="24"/>
              </w:rPr>
              <w:t>加分项</w:t>
            </w:r>
          </w:p>
        </w:tc>
      </w:tr>
      <w:tr w:rsidR="000F578A" w:rsidRPr="0084352A" w:rsidTr="000F578A">
        <w:trPr>
          <w:trHeight w:val="272"/>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rFonts w:hint="eastAsia"/>
                <w:kern w:val="0"/>
                <w:sz w:val="24"/>
                <w:szCs w:val="24"/>
              </w:rPr>
              <w:t>总分值</w:t>
            </w: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kern w:val="0"/>
                <w:sz w:val="24"/>
                <w:szCs w:val="24"/>
              </w:rPr>
              <w:t>100</w:t>
            </w: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kern w:val="0"/>
                <w:sz w:val="24"/>
                <w:szCs w:val="24"/>
              </w:rPr>
              <w:t>100</w:t>
            </w: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kern w:val="0"/>
                <w:sz w:val="24"/>
                <w:szCs w:val="24"/>
              </w:rPr>
              <w:t>100</w:t>
            </w: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kern w:val="0"/>
                <w:sz w:val="24"/>
                <w:szCs w:val="24"/>
              </w:rPr>
              <w:t>100</w:t>
            </w:r>
          </w:p>
        </w:tc>
        <w:tc>
          <w:tcPr>
            <w:tcW w:w="498"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kern w:val="0"/>
                <w:sz w:val="24"/>
                <w:szCs w:val="24"/>
              </w:rPr>
              <w:t>100</w:t>
            </w:r>
          </w:p>
        </w:tc>
        <w:tc>
          <w:tcPr>
            <w:tcW w:w="443" w:type="pct"/>
            <w:tcBorders>
              <w:top w:val="single" w:sz="4" w:space="0" w:color="auto"/>
              <w:left w:val="nil"/>
              <w:bottom w:val="single" w:sz="4" w:space="0" w:color="auto"/>
              <w:right w:val="single" w:sz="4" w:space="0" w:color="auto"/>
            </w:tcBorders>
            <w:vAlign w:val="center"/>
          </w:tcPr>
          <w:p w:rsidR="000F578A" w:rsidRPr="0084352A" w:rsidRDefault="002952D7" w:rsidP="008F01DF">
            <w:pPr>
              <w:jc w:val="center"/>
              <w:rPr>
                <w:kern w:val="0"/>
                <w:sz w:val="24"/>
                <w:szCs w:val="24"/>
              </w:rPr>
            </w:pPr>
            <w:r w:rsidRPr="0084352A">
              <w:rPr>
                <w:kern w:val="0"/>
                <w:sz w:val="24"/>
                <w:szCs w:val="24"/>
              </w:rPr>
              <w:t>100</w:t>
            </w:r>
          </w:p>
        </w:tc>
        <w:tc>
          <w:tcPr>
            <w:tcW w:w="461" w:type="pct"/>
            <w:tcBorders>
              <w:top w:val="single" w:sz="4" w:space="0" w:color="auto"/>
              <w:left w:val="single" w:sz="4" w:space="0" w:color="auto"/>
              <w:bottom w:val="single" w:sz="4" w:space="0" w:color="auto"/>
              <w:right w:val="single" w:sz="4" w:space="0" w:color="auto"/>
            </w:tcBorders>
            <w:vAlign w:val="center"/>
          </w:tcPr>
          <w:p w:rsidR="000F578A" w:rsidRPr="0084352A" w:rsidRDefault="002952D7" w:rsidP="008F01DF">
            <w:pPr>
              <w:jc w:val="center"/>
              <w:rPr>
                <w:kern w:val="0"/>
                <w:sz w:val="24"/>
                <w:szCs w:val="24"/>
              </w:rPr>
            </w:pPr>
            <w:r w:rsidRPr="0084352A">
              <w:rPr>
                <w:kern w:val="0"/>
                <w:sz w:val="24"/>
                <w:szCs w:val="24"/>
              </w:rPr>
              <w:t>100</w:t>
            </w:r>
          </w:p>
        </w:tc>
        <w:tc>
          <w:tcPr>
            <w:tcW w:w="456" w:type="pct"/>
            <w:tcBorders>
              <w:top w:val="nil"/>
              <w:left w:val="single" w:sz="4" w:space="0" w:color="auto"/>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rFonts w:hint="eastAsia"/>
                <w:kern w:val="0"/>
                <w:sz w:val="24"/>
                <w:szCs w:val="24"/>
              </w:rPr>
              <w:t>—</w:t>
            </w:r>
          </w:p>
        </w:tc>
      </w:tr>
      <w:tr w:rsidR="000F578A" w:rsidRPr="0084352A" w:rsidTr="000F578A">
        <w:trPr>
          <w:trHeight w:val="272"/>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rFonts w:hint="eastAsia"/>
                <w:kern w:val="0"/>
                <w:sz w:val="24"/>
                <w:szCs w:val="24"/>
              </w:rPr>
              <w:t>自评得分</w:t>
            </w: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c>
          <w:tcPr>
            <w:tcW w:w="498"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c>
          <w:tcPr>
            <w:tcW w:w="443" w:type="pct"/>
            <w:tcBorders>
              <w:top w:val="single" w:sz="4" w:space="0" w:color="auto"/>
              <w:left w:val="nil"/>
              <w:bottom w:val="single" w:sz="4" w:space="0" w:color="auto"/>
              <w:right w:val="single" w:sz="4" w:space="0" w:color="auto"/>
            </w:tcBorders>
            <w:vAlign w:val="center"/>
          </w:tcPr>
          <w:p w:rsidR="000F578A" w:rsidRPr="0084352A" w:rsidRDefault="000F578A" w:rsidP="008F01DF">
            <w:pPr>
              <w:jc w:val="center"/>
              <w:rPr>
                <w:kern w:val="0"/>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tcPr>
          <w:p w:rsidR="000F578A" w:rsidRPr="0084352A" w:rsidRDefault="000F578A" w:rsidP="008F01DF">
            <w:pPr>
              <w:jc w:val="center"/>
              <w:rPr>
                <w:kern w:val="0"/>
                <w:sz w:val="24"/>
                <w:szCs w:val="24"/>
              </w:rPr>
            </w:pPr>
          </w:p>
        </w:tc>
        <w:tc>
          <w:tcPr>
            <w:tcW w:w="456" w:type="pct"/>
            <w:tcBorders>
              <w:top w:val="nil"/>
              <w:left w:val="single" w:sz="4" w:space="0" w:color="auto"/>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r>
      <w:tr w:rsidR="000357B5" w:rsidRPr="0084352A" w:rsidTr="000F578A">
        <w:trPr>
          <w:trHeight w:val="272"/>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357B5" w:rsidRPr="0084352A" w:rsidRDefault="000357B5" w:rsidP="008F01DF">
            <w:pPr>
              <w:jc w:val="center"/>
              <w:rPr>
                <w:kern w:val="0"/>
                <w:sz w:val="24"/>
                <w:szCs w:val="24"/>
              </w:rPr>
            </w:pPr>
            <w:r w:rsidRPr="0084352A">
              <w:rPr>
                <w:rFonts w:hint="eastAsia"/>
                <w:kern w:val="0"/>
                <w:sz w:val="24"/>
                <w:szCs w:val="24"/>
              </w:rPr>
              <w:t>不参评分值</w:t>
            </w:r>
          </w:p>
        </w:tc>
        <w:tc>
          <w:tcPr>
            <w:tcW w:w="569" w:type="pct"/>
            <w:tcBorders>
              <w:top w:val="nil"/>
              <w:left w:val="nil"/>
              <w:bottom w:val="single" w:sz="4" w:space="0" w:color="auto"/>
              <w:right w:val="single" w:sz="4" w:space="0" w:color="auto"/>
            </w:tcBorders>
            <w:shd w:val="clear" w:color="auto" w:fill="auto"/>
            <w:noWrap/>
            <w:vAlign w:val="center"/>
            <w:hideMark/>
          </w:tcPr>
          <w:p w:rsidR="000357B5" w:rsidRPr="0084352A" w:rsidRDefault="000357B5" w:rsidP="008F01DF">
            <w:pPr>
              <w:jc w:val="center"/>
              <w:rPr>
                <w:kern w:val="0"/>
                <w:sz w:val="24"/>
                <w:szCs w:val="24"/>
              </w:rPr>
            </w:pPr>
          </w:p>
        </w:tc>
        <w:tc>
          <w:tcPr>
            <w:tcW w:w="569" w:type="pct"/>
            <w:tcBorders>
              <w:top w:val="nil"/>
              <w:left w:val="nil"/>
              <w:bottom w:val="single" w:sz="4" w:space="0" w:color="auto"/>
              <w:right w:val="single" w:sz="4" w:space="0" w:color="auto"/>
            </w:tcBorders>
            <w:shd w:val="clear" w:color="auto" w:fill="auto"/>
            <w:noWrap/>
            <w:vAlign w:val="center"/>
            <w:hideMark/>
          </w:tcPr>
          <w:p w:rsidR="000357B5" w:rsidRPr="0084352A" w:rsidRDefault="000357B5" w:rsidP="008F01DF">
            <w:pPr>
              <w:jc w:val="center"/>
              <w:rPr>
                <w:kern w:val="0"/>
                <w:sz w:val="24"/>
                <w:szCs w:val="24"/>
              </w:rPr>
            </w:pPr>
          </w:p>
        </w:tc>
        <w:tc>
          <w:tcPr>
            <w:tcW w:w="569" w:type="pct"/>
            <w:tcBorders>
              <w:top w:val="nil"/>
              <w:left w:val="nil"/>
              <w:bottom w:val="single" w:sz="4" w:space="0" w:color="auto"/>
              <w:right w:val="single" w:sz="4" w:space="0" w:color="auto"/>
            </w:tcBorders>
            <w:shd w:val="clear" w:color="auto" w:fill="auto"/>
            <w:noWrap/>
            <w:vAlign w:val="center"/>
            <w:hideMark/>
          </w:tcPr>
          <w:p w:rsidR="000357B5" w:rsidRPr="0084352A" w:rsidRDefault="000357B5" w:rsidP="008F01DF">
            <w:pPr>
              <w:jc w:val="center"/>
              <w:rPr>
                <w:kern w:val="0"/>
                <w:sz w:val="24"/>
                <w:szCs w:val="24"/>
              </w:rPr>
            </w:pPr>
          </w:p>
        </w:tc>
        <w:tc>
          <w:tcPr>
            <w:tcW w:w="569" w:type="pct"/>
            <w:tcBorders>
              <w:top w:val="nil"/>
              <w:left w:val="nil"/>
              <w:bottom w:val="single" w:sz="4" w:space="0" w:color="auto"/>
              <w:right w:val="single" w:sz="4" w:space="0" w:color="auto"/>
            </w:tcBorders>
            <w:shd w:val="clear" w:color="auto" w:fill="auto"/>
            <w:noWrap/>
            <w:vAlign w:val="center"/>
            <w:hideMark/>
          </w:tcPr>
          <w:p w:rsidR="000357B5" w:rsidRPr="0084352A" w:rsidRDefault="000357B5" w:rsidP="008F01DF">
            <w:pPr>
              <w:jc w:val="center"/>
              <w:rPr>
                <w:kern w:val="0"/>
                <w:sz w:val="24"/>
                <w:szCs w:val="24"/>
              </w:rPr>
            </w:pPr>
          </w:p>
        </w:tc>
        <w:tc>
          <w:tcPr>
            <w:tcW w:w="498" w:type="pct"/>
            <w:tcBorders>
              <w:top w:val="nil"/>
              <w:left w:val="nil"/>
              <w:bottom w:val="single" w:sz="4" w:space="0" w:color="auto"/>
              <w:right w:val="single" w:sz="4" w:space="0" w:color="auto"/>
            </w:tcBorders>
            <w:shd w:val="clear" w:color="auto" w:fill="auto"/>
            <w:noWrap/>
            <w:vAlign w:val="center"/>
            <w:hideMark/>
          </w:tcPr>
          <w:p w:rsidR="000357B5" w:rsidRPr="0084352A" w:rsidRDefault="000357B5" w:rsidP="008F01DF">
            <w:pPr>
              <w:jc w:val="center"/>
              <w:rPr>
                <w:kern w:val="0"/>
                <w:sz w:val="24"/>
                <w:szCs w:val="24"/>
              </w:rPr>
            </w:pPr>
          </w:p>
        </w:tc>
        <w:tc>
          <w:tcPr>
            <w:tcW w:w="443" w:type="pct"/>
            <w:tcBorders>
              <w:top w:val="single" w:sz="4" w:space="0" w:color="auto"/>
              <w:left w:val="nil"/>
              <w:bottom w:val="single" w:sz="4" w:space="0" w:color="auto"/>
              <w:right w:val="single" w:sz="4" w:space="0" w:color="auto"/>
            </w:tcBorders>
            <w:vAlign w:val="center"/>
          </w:tcPr>
          <w:p w:rsidR="000357B5" w:rsidRPr="0084352A" w:rsidRDefault="000357B5" w:rsidP="008F01DF">
            <w:pPr>
              <w:jc w:val="center"/>
              <w:rPr>
                <w:kern w:val="0"/>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tcPr>
          <w:p w:rsidR="000357B5" w:rsidRPr="0084352A" w:rsidRDefault="000357B5" w:rsidP="008F01DF">
            <w:pPr>
              <w:jc w:val="center"/>
              <w:rPr>
                <w:kern w:val="0"/>
                <w:sz w:val="24"/>
                <w:szCs w:val="24"/>
              </w:rPr>
            </w:pPr>
          </w:p>
        </w:tc>
        <w:tc>
          <w:tcPr>
            <w:tcW w:w="456" w:type="pct"/>
            <w:tcBorders>
              <w:top w:val="nil"/>
              <w:left w:val="single" w:sz="4" w:space="0" w:color="auto"/>
              <w:bottom w:val="single" w:sz="4" w:space="0" w:color="auto"/>
              <w:right w:val="single" w:sz="4" w:space="0" w:color="auto"/>
            </w:tcBorders>
            <w:shd w:val="clear" w:color="auto" w:fill="auto"/>
            <w:noWrap/>
            <w:vAlign w:val="center"/>
            <w:hideMark/>
          </w:tcPr>
          <w:p w:rsidR="000357B5" w:rsidRPr="0084352A" w:rsidRDefault="000357B5" w:rsidP="008F01DF">
            <w:pPr>
              <w:jc w:val="center"/>
              <w:rPr>
                <w:kern w:val="0"/>
                <w:sz w:val="24"/>
                <w:szCs w:val="24"/>
              </w:rPr>
            </w:pPr>
          </w:p>
        </w:tc>
      </w:tr>
      <w:tr w:rsidR="000F578A" w:rsidRPr="0084352A" w:rsidTr="000F578A">
        <w:trPr>
          <w:trHeight w:val="272"/>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rFonts w:hint="eastAsia"/>
                <w:kern w:val="0"/>
                <w:sz w:val="24"/>
                <w:szCs w:val="24"/>
              </w:rPr>
              <w:t>换算得分</w:t>
            </w: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c>
          <w:tcPr>
            <w:tcW w:w="498"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c>
          <w:tcPr>
            <w:tcW w:w="443" w:type="pct"/>
            <w:tcBorders>
              <w:top w:val="single" w:sz="4" w:space="0" w:color="auto"/>
              <w:left w:val="nil"/>
              <w:bottom w:val="single" w:sz="4" w:space="0" w:color="auto"/>
              <w:right w:val="single" w:sz="4" w:space="0" w:color="auto"/>
            </w:tcBorders>
            <w:vAlign w:val="center"/>
          </w:tcPr>
          <w:p w:rsidR="000F578A" w:rsidRPr="0084352A" w:rsidRDefault="000F578A" w:rsidP="008F01DF">
            <w:pPr>
              <w:jc w:val="center"/>
              <w:rPr>
                <w:kern w:val="0"/>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tcPr>
          <w:p w:rsidR="000F578A" w:rsidRPr="0084352A" w:rsidRDefault="000F578A" w:rsidP="008F01DF">
            <w:pPr>
              <w:jc w:val="center"/>
              <w:rPr>
                <w:kern w:val="0"/>
                <w:sz w:val="24"/>
                <w:szCs w:val="24"/>
              </w:rPr>
            </w:pPr>
          </w:p>
        </w:tc>
        <w:tc>
          <w:tcPr>
            <w:tcW w:w="456" w:type="pct"/>
            <w:tcBorders>
              <w:top w:val="nil"/>
              <w:left w:val="single" w:sz="4" w:space="0" w:color="auto"/>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r>
      <w:tr w:rsidR="000F578A" w:rsidRPr="0084352A" w:rsidTr="000F578A">
        <w:trPr>
          <w:trHeight w:val="272"/>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F578A" w:rsidRPr="00D65980" w:rsidRDefault="000F578A" w:rsidP="008F01DF">
            <w:pPr>
              <w:jc w:val="center"/>
              <w:rPr>
                <w:rFonts w:cs="宋体"/>
                <w:b/>
                <w:bCs/>
                <w:kern w:val="0"/>
                <w:sz w:val="24"/>
                <w:szCs w:val="24"/>
              </w:rPr>
            </w:pPr>
            <w:r w:rsidRPr="0084352A">
              <w:rPr>
                <w:rFonts w:hint="eastAsia"/>
                <w:kern w:val="0"/>
                <w:sz w:val="24"/>
                <w:szCs w:val="24"/>
              </w:rPr>
              <w:t>居住建筑权重</w:t>
            </w: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kern w:val="0"/>
                <w:sz w:val="24"/>
                <w:szCs w:val="24"/>
              </w:rPr>
              <w:t>0.17</w:t>
            </w: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6A1733" w:rsidRDefault="000F578A" w:rsidP="008F01DF">
            <w:pPr>
              <w:jc w:val="center"/>
              <w:rPr>
                <w:kern w:val="0"/>
                <w:sz w:val="24"/>
                <w:szCs w:val="24"/>
              </w:rPr>
            </w:pPr>
            <w:r w:rsidRPr="00C90760">
              <w:rPr>
                <w:kern w:val="0"/>
                <w:sz w:val="24"/>
                <w:szCs w:val="24"/>
              </w:rPr>
              <w:t>0.1</w:t>
            </w:r>
            <w:r w:rsidRPr="006A1733">
              <w:rPr>
                <w:kern w:val="0"/>
                <w:sz w:val="24"/>
                <w:szCs w:val="24"/>
              </w:rPr>
              <w:t>9</w:t>
            </w: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556676" w:rsidRDefault="000F578A" w:rsidP="008F01DF">
            <w:pPr>
              <w:jc w:val="center"/>
              <w:rPr>
                <w:kern w:val="0"/>
                <w:sz w:val="24"/>
                <w:szCs w:val="24"/>
              </w:rPr>
            </w:pPr>
            <w:r w:rsidRPr="00556676">
              <w:rPr>
                <w:kern w:val="0"/>
                <w:sz w:val="24"/>
                <w:szCs w:val="24"/>
              </w:rPr>
              <w:t>0.16</w:t>
            </w: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371533" w:rsidRDefault="000F578A" w:rsidP="008F01DF">
            <w:pPr>
              <w:jc w:val="center"/>
              <w:rPr>
                <w:kern w:val="0"/>
                <w:sz w:val="24"/>
                <w:szCs w:val="24"/>
              </w:rPr>
            </w:pPr>
            <w:r w:rsidRPr="00371533">
              <w:rPr>
                <w:kern w:val="0"/>
                <w:sz w:val="24"/>
                <w:szCs w:val="24"/>
              </w:rPr>
              <w:t>0.14</w:t>
            </w:r>
          </w:p>
        </w:tc>
        <w:tc>
          <w:tcPr>
            <w:tcW w:w="498"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kern w:val="0"/>
                <w:sz w:val="24"/>
                <w:szCs w:val="24"/>
              </w:rPr>
              <w:t>0.14</w:t>
            </w:r>
          </w:p>
        </w:tc>
        <w:tc>
          <w:tcPr>
            <w:tcW w:w="443" w:type="pct"/>
            <w:tcBorders>
              <w:top w:val="single" w:sz="4" w:space="0" w:color="auto"/>
              <w:left w:val="nil"/>
              <w:bottom w:val="single" w:sz="4" w:space="0" w:color="auto"/>
              <w:right w:val="single" w:sz="4" w:space="0" w:color="auto"/>
            </w:tcBorders>
            <w:vAlign w:val="center"/>
          </w:tcPr>
          <w:p w:rsidR="000F578A" w:rsidRPr="0084352A" w:rsidRDefault="000F578A" w:rsidP="008F01DF">
            <w:pPr>
              <w:jc w:val="center"/>
              <w:rPr>
                <w:kern w:val="0"/>
                <w:sz w:val="24"/>
                <w:szCs w:val="24"/>
              </w:rPr>
            </w:pPr>
            <w:r w:rsidRPr="0084352A">
              <w:rPr>
                <w:kern w:val="0"/>
                <w:sz w:val="24"/>
                <w:szCs w:val="24"/>
              </w:rPr>
              <w:t>0.10</w:t>
            </w:r>
          </w:p>
        </w:tc>
        <w:tc>
          <w:tcPr>
            <w:tcW w:w="461" w:type="pct"/>
            <w:tcBorders>
              <w:top w:val="single" w:sz="4" w:space="0" w:color="auto"/>
              <w:left w:val="single" w:sz="4" w:space="0" w:color="auto"/>
              <w:bottom w:val="single" w:sz="4" w:space="0" w:color="auto"/>
              <w:right w:val="single" w:sz="4" w:space="0" w:color="auto"/>
            </w:tcBorders>
            <w:vAlign w:val="center"/>
          </w:tcPr>
          <w:p w:rsidR="000F578A" w:rsidRPr="0084352A" w:rsidRDefault="000F578A" w:rsidP="008F01DF">
            <w:pPr>
              <w:jc w:val="center"/>
              <w:rPr>
                <w:kern w:val="0"/>
                <w:sz w:val="24"/>
                <w:szCs w:val="24"/>
              </w:rPr>
            </w:pPr>
            <w:r w:rsidRPr="0084352A">
              <w:rPr>
                <w:kern w:val="0"/>
                <w:sz w:val="24"/>
                <w:szCs w:val="24"/>
              </w:rPr>
              <w:t>0.10</w:t>
            </w:r>
          </w:p>
        </w:tc>
        <w:tc>
          <w:tcPr>
            <w:tcW w:w="456" w:type="pct"/>
            <w:tcBorders>
              <w:top w:val="nil"/>
              <w:left w:val="single" w:sz="4" w:space="0" w:color="auto"/>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r>
      <w:tr w:rsidR="000F578A" w:rsidRPr="0084352A" w:rsidTr="000F578A">
        <w:trPr>
          <w:trHeight w:val="272"/>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rFonts w:hint="eastAsia"/>
                <w:kern w:val="0"/>
                <w:sz w:val="24"/>
                <w:szCs w:val="24"/>
              </w:rPr>
              <w:t>公共建筑权重</w:t>
            </w: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kern w:val="0"/>
                <w:sz w:val="24"/>
                <w:szCs w:val="24"/>
              </w:rPr>
              <w:t>0.13</w:t>
            </w: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kern w:val="0"/>
                <w:sz w:val="24"/>
                <w:szCs w:val="24"/>
              </w:rPr>
              <w:t>0.23</w:t>
            </w: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kern w:val="0"/>
                <w:sz w:val="24"/>
                <w:szCs w:val="24"/>
              </w:rPr>
              <w:t>0.14</w:t>
            </w: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kern w:val="0"/>
                <w:sz w:val="24"/>
                <w:szCs w:val="24"/>
              </w:rPr>
              <w:t>0.15</w:t>
            </w:r>
          </w:p>
        </w:tc>
        <w:tc>
          <w:tcPr>
            <w:tcW w:w="498"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kern w:val="0"/>
                <w:sz w:val="24"/>
                <w:szCs w:val="24"/>
              </w:rPr>
              <w:t>0.15</w:t>
            </w:r>
          </w:p>
        </w:tc>
        <w:tc>
          <w:tcPr>
            <w:tcW w:w="443" w:type="pct"/>
            <w:tcBorders>
              <w:top w:val="single" w:sz="4" w:space="0" w:color="auto"/>
              <w:left w:val="nil"/>
              <w:bottom w:val="single" w:sz="4" w:space="0" w:color="auto"/>
              <w:right w:val="single" w:sz="4" w:space="0" w:color="auto"/>
            </w:tcBorders>
            <w:vAlign w:val="center"/>
          </w:tcPr>
          <w:p w:rsidR="000F578A" w:rsidRPr="0084352A" w:rsidRDefault="000F578A" w:rsidP="008F01DF">
            <w:pPr>
              <w:jc w:val="center"/>
              <w:rPr>
                <w:kern w:val="0"/>
                <w:sz w:val="24"/>
                <w:szCs w:val="24"/>
              </w:rPr>
            </w:pPr>
            <w:r w:rsidRPr="0084352A">
              <w:rPr>
                <w:kern w:val="0"/>
                <w:sz w:val="24"/>
                <w:szCs w:val="24"/>
              </w:rPr>
              <w:t>0.10</w:t>
            </w:r>
          </w:p>
        </w:tc>
        <w:tc>
          <w:tcPr>
            <w:tcW w:w="461" w:type="pct"/>
            <w:tcBorders>
              <w:top w:val="single" w:sz="4" w:space="0" w:color="auto"/>
              <w:left w:val="single" w:sz="4" w:space="0" w:color="auto"/>
              <w:bottom w:val="single" w:sz="4" w:space="0" w:color="auto"/>
              <w:right w:val="single" w:sz="4" w:space="0" w:color="auto"/>
            </w:tcBorders>
            <w:vAlign w:val="center"/>
          </w:tcPr>
          <w:p w:rsidR="000F578A" w:rsidRPr="0084352A" w:rsidRDefault="000F578A" w:rsidP="008F01DF">
            <w:pPr>
              <w:jc w:val="center"/>
              <w:rPr>
                <w:kern w:val="0"/>
                <w:sz w:val="24"/>
                <w:szCs w:val="24"/>
              </w:rPr>
            </w:pPr>
            <w:r w:rsidRPr="0084352A">
              <w:rPr>
                <w:kern w:val="0"/>
                <w:sz w:val="24"/>
                <w:szCs w:val="24"/>
              </w:rPr>
              <w:t>0.10</w:t>
            </w:r>
          </w:p>
        </w:tc>
        <w:tc>
          <w:tcPr>
            <w:tcW w:w="456" w:type="pct"/>
            <w:tcBorders>
              <w:top w:val="nil"/>
              <w:left w:val="single" w:sz="4" w:space="0" w:color="auto"/>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r>
      <w:tr w:rsidR="000F578A" w:rsidRPr="0084352A" w:rsidTr="000F578A">
        <w:trPr>
          <w:trHeight w:val="272"/>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r w:rsidRPr="0084352A">
              <w:rPr>
                <w:rFonts w:hint="eastAsia"/>
                <w:kern w:val="0"/>
                <w:sz w:val="24"/>
                <w:szCs w:val="24"/>
              </w:rPr>
              <w:t>权重得分</w:t>
            </w: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c>
          <w:tcPr>
            <w:tcW w:w="569"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c>
          <w:tcPr>
            <w:tcW w:w="498" w:type="pct"/>
            <w:tcBorders>
              <w:top w:val="nil"/>
              <w:left w:val="nil"/>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c>
          <w:tcPr>
            <w:tcW w:w="443" w:type="pct"/>
            <w:tcBorders>
              <w:top w:val="single" w:sz="4" w:space="0" w:color="auto"/>
              <w:left w:val="nil"/>
              <w:bottom w:val="single" w:sz="4" w:space="0" w:color="auto"/>
              <w:right w:val="single" w:sz="4" w:space="0" w:color="auto"/>
            </w:tcBorders>
            <w:vAlign w:val="center"/>
          </w:tcPr>
          <w:p w:rsidR="000F578A" w:rsidRPr="0084352A" w:rsidRDefault="000F578A" w:rsidP="008F01DF">
            <w:pPr>
              <w:jc w:val="center"/>
              <w:rPr>
                <w:kern w:val="0"/>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tcPr>
          <w:p w:rsidR="000F578A" w:rsidRPr="0084352A" w:rsidRDefault="000F578A" w:rsidP="008F01DF">
            <w:pPr>
              <w:jc w:val="center"/>
              <w:rPr>
                <w:kern w:val="0"/>
                <w:sz w:val="24"/>
                <w:szCs w:val="24"/>
              </w:rPr>
            </w:pPr>
          </w:p>
        </w:tc>
        <w:tc>
          <w:tcPr>
            <w:tcW w:w="456" w:type="pct"/>
            <w:tcBorders>
              <w:top w:val="nil"/>
              <w:left w:val="single" w:sz="4" w:space="0" w:color="auto"/>
              <w:bottom w:val="single" w:sz="4" w:space="0" w:color="auto"/>
              <w:right w:val="single" w:sz="4" w:space="0" w:color="auto"/>
            </w:tcBorders>
            <w:shd w:val="clear" w:color="auto" w:fill="auto"/>
            <w:noWrap/>
            <w:vAlign w:val="center"/>
            <w:hideMark/>
          </w:tcPr>
          <w:p w:rsidR="000F578A" w:rsidRPr="0084352A" w:rsidRDefault="000F578A" w:rsidP="008F01DF">
            <w:pPr>
              <w:jc w:val="center"/>
              <w:rPr>
                <w:kern w:val="0"/>
                <w:sz w:val="24"/>
                <w:szCs w:val="24"/>
              </w:rPr>
            </w:pPr>
          </w:p>
        </w:tc>
      </w:tr>
    </w:tbl>
    <w:p w:rsidR="00502D94" w:rsidRPr="00556676" w:rsidRDefault="00502D94" w:rsidP="008F01DF">
      <w:pPr>
        <w:rPr>
          <w:kern w:val="0"/>
          <w:sz w:val="24"/>
          <w:szCs w:val="24"/>
        </w:rPr>
      </w:pPr>
      <w:r w:rsidRPr="0084352A">
        <w:rPr>
          <w:rFonts w:hint="eastAsia"/>
          <w:kern w:val="0"/>
          <w:sz w:val="24"/>
          <w:szCs w:val="24"/>
        </w:rPr>
        <w:t>自评总分：</w:t>
      </w:r>
      <w:r w:rsidR="00F411CC" w:rsidRPr="00970AB8">
        <w:rPr>
          <w:kern w:val="0"/>
          <w:sz w:val="24"/>
          <w:szCs w:val="24"/>
          <w:u w:val="single"/>
        </w:rPr>
        <w:t xml:space="preserve">    </w:t>
      </w:r>
      <w:r w:rsidR="00F411CC" w:rsidRPr="0084352A">
        <w:rPr>
          <w:kern w:val="0"/>
          <w:sz w:val="24"/>
          <w:szCs w:val="24"/>
          <w:u w:val="single"/>
        </w:rPr>
        <w:t xml:space="preserve">    </w:t>
      </w:r>
      <w:r w:rsidR="00F411CC" w:rsidRPr="00970AB8">
        <w:rPr>
          <w:kern w:val="0"/>
          <w:sz w:val="24"/>
          <w:szCs w:val="24"/>
          <w:u w:val="single"/>
        </w:rPr>
        <w:t xml:space="preserve">    </w:t>
      </w:r>
      <w:r w:rsidRPr="0084352A">
        <w:rPr>
          <w:rFonts w:hint="eastAsia"/>
          <w:kern w:val="0"/>
          <w:sz w:val="24"/>
          <w:szCs w:val="24"/>
        </w:rPr>
        <w:t>，申报星级评分要求：</w:t>
      </w:r>
      <w:r w:rsidRPr="00C90760">
        <w:rPr>
          <w:rFonts w:hint="eastAsia"/>
          <w:kern w:val="0"/>
          <w:sz w:val="24"/>
          <w:szCs w:val="24"/>
          <w:u w:val="single"/>
        </w:rPr>
        <w:t xml:space="preserve">   50/60/80   </w:t>
      </w:r>
      <w:r w:rsidRPr="006A1733">
        <w:rPr>
          <w:rFonts w:hint="eastAsia"/>
          <w:kern w:val="0"/>
          <w:sz w:val="24"/>
          <w:szCs w:val="24"/>
        </w:rPr>
        <w:t>。</w:t>
      </w:r>
    </w:p>
    <w:p w:rsidR="00502D94" w:rsidRPr="0084352A" w:rsidRDefault="00DF5FB2" w:rsidP="00AB1C09">
      <w:pPr>
        <w:pStyle w:val="1"/>
        <w:spacing w:before="0" w:after="0" w:line="300" w:lineRule="auto"/>
        <w:rPr>
          <w:kern w:val="0"/>
        </w:rPr>
      </w:pPr>
      <w:bookmarkStart w:id="2" w:name="_Toc403231801"/>
      <w:r w:rsidRPr="00371533">
        <w:rPr>
          <w:rFonts w:hint="eastAsia"/>
          <w:kern w:val="0"/>
        </w:rPr>
        <w:t>三</w:t>
      </w:r>
      <w:r w:rsidR="00502D94" w:rsidRPr="0084352A">
        <w:rPr>
          <w:rFonts w:hint="eastAsia"/>
          <w:kern w:val="0"/>
        </w:rPr>
        <w:t>、项目</w:t>
      </w:r>
      <w:r w:rsidR="000357B5" w:rsidRPr="0084352A">
        <w:rPr>
          <w:rFonts w:hint="eastAsia"/>
          <w:kern w:val="0"/>
        </w:rPr>
        <w:t>实景照片</w:t>
      </w:r>
      <w:r w:rsidR="00502D94" w:rsidRPr="0084352A">
        <w:rPr>
          <w:rFonts w:hint="eastAsia"/>
          <w:kern w:val="0"/>
        </w:rPr>
        <w:t>（需标示申报范围）</w:t>
      </w:r>
      <w:bookmarkEnd w:id="2"/>
    </w:p>
    <w:p w:rsidR="00502D94" w:rsidRPr="0084352A" w:rsidRDefault="00502D94" w:rsidP="00AB1C09">
      <w:r w:rsidRPr="0084352A">
        <w:rPr>
          <w:rFonts w:hint="eastAsia"/>
        </w:rPr>
        <w:t>（</w:t>
      </w:r>
      <w:r w:rsidR="000357B5" w:rsidRPr="0084352A">
        <w:rPr>
          <w:rFonts w:hint="eastAsia"/>
        </w:rPr>
        <w:t>实景照片</w:t>
      </w:r>
      <w:r w:rsidRPr="0084352A">
        <w:rPr>
          <w:rFonts w:hint="eastAsia"/>
        </w:rPr>
        <w:t>）</w:t>
      </w:r>
    </w:p>
    <w:p w:rsidR="00FD3E35" w:rsidRPr="0084352A" w:rsidRDefault="00FD3E35" w:rsidP="00AB1C09"/>
    <w:p w:rsidR="00FD3E35" w:rsidRPr="0084352A" w:rsidRDefault="00FD3E35" w:rsidP="00AB1C09"/>
    <w:p w:rsidR="00FD3E35" w:rsidRPr="0084352A" w:rsidRDefault="00FD3E35" w:rsidP="00AB1C09"/>
    <w:p w:rsidR="00FD3E35" w:rsidRPr="0084352A" w:rsidRDefault="00FD3E35" w:rsidP="00AB1C09"/>
    <w:p w:rsidR="00DF5FB2" w:rsidRPr="0084352A" w:rsidRDefault="00DF5FB2" w:rsidP="00AB1C09">
      <w:pPr>
        <w:widowControl/>
        <w:jc w:val="left"/>
      </w:pPr>
      <w:r w:rsidRPr="0084352A">
        <w:br w:type="page"/>
      </w:r>
    </w:p>
    <w:p w:rsidR="00502D94" w:rsidRPr="0084352A" w:rsidRDefault="00DF5FB2" w:rsidP="00AB1C09">
      <w:pPr>
        <w:pStyle w:val="1"/>
        <w:spacing w:before="0" w:after="0" w:line="300" w:lineRule="auto"/>
      </w:pPr>
      <w:bookmarkStart w:id="3" w:name="_Toc403231802"/>
      <w:r w:rsidRPr="0084352A">
        <w:rPr>
          <w:rFonts w:hint="eastAsia"/>
        </w:rPr>
        <w:lastRenderedPageBreak/>
        <w:t>四、自评内容</w:t>
      </w:r>
      <w:bookmarkEnd w:id="3"/>
    </w:p>
    <w:p w:rsidR="00A82B35" w:rsidRPr="00D65980" w:rsidRDefault="00A82B35" w:rsidP="00AB1C09">
      <w:pPr>
        <w:pStyle w:val="2"/>
        <w:spacing w:before="0" w:after="0" w:line="300" w:lineRule="auto"/>
        <w:rPr>
          <w:rFonts w:ascii="Times New Roman" w:hAnsi="Times New Roman"/>
        </w:rPr>
      </w:pPr>
      <w:bookmarkStart w:id="4" w:name="_Toc403231803"/>
      <w:r w:rsidRPr="0084352A">
        <w:rPr>
          <w:rFonts w:ascii="Times New Roman" w:hAnsi="Times New Roman"/>
        </w:rPr>
        <w:t>4</w:t>
      </w:r>
      <w:r w:rsidRPr="00D65980">
        <w:rPr>
          <w:rFonts w:ascii="Times New Roman" w:hAnsi="Times New Roman" w:hint="eastAsia"/>
        </w:rPr>
        <w:t>节地与室外环境</w:t>
      </w:r>
      <w:bookmarkEnd w:id="4"/>
    </w:p>
    <w:tbl>
      <w:tblPr>
        <w:tblW w:w="0" w:type="auto"/>
        <w:tblInd w:w="-34" w:type="dxa"/>
        <w:tblLayout w:type="fixed"/>
        <w:tblLook w:val="04A0" w:firstRow="1" w:lastRow="0" w:firstColumn="1" w:lastColumn="0" w:noHBand="0" w:noVBand="1"/>
      </w:tblPr>
      <w:tblGrid>
        <w:gridCol w:w="851"/>
        <w:gridCol w:w="851"/>
        <w:gridCol w:w="4536"/>
        <w:gridCol w:w="850"/>
        <w:gridCol w:w="812"/>
        <w:gridCol w:w="656"/>
      </w:tblGrid>
      <w:tr w:rsidR="00A82B35" w:rsidRPr="0084352A" w:rsidTr="00993548">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b/>
                <w:color w:val="000000"/>
                <w:kern w:val="0"/>
              </w:rPr>
            </w:pPr>
            <w:r w:rsidRPr="00D65980">
              <w:rPr>
                <w:rFonts w:cs="宋体" w:hint="eastAsia"/>
                <w:b/>
                <w:color w:val="000000"/>
                <w:kern w:val="0"/>
              </w:rPr>
              <w:t>子项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center"/>
              <w:rPr>
                <w:rFonts w:cs="宋体"/>
                <w:b/>
                <w:color w:val="000000"/>
                <w:kern w:val="0"/>
              </w:rPr>
            </w:pPr>
            <w:r w:rsidRPr="00D65980">
              <w:rPr>
                <w:rFonts w:cs="宋体" w:hint="eastAsia"/>
                <w:b/>
                <w:color w:val="000000"/>
                <w:kern w:val="0"/>
              </w:rPr>
              <w:t>条文编号</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b/>
                <w:color w:val="000000"/>
                <w:kern w:val="0"/>
              </w:rPr>
            </w:pPr>
            <w:r w:rsidRPr="00D65980">
              <w:rPr>
                <w:rFonts w:cs="宋体" w:hint="eastAsia"/>
                <w:b/>
                <w:color w:val="000000"/>
                <w:kern w:val="0"/>
              </w:rPr>
              <w:t>条文</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center"/>
              <w:rPr>
                <w:rFonts w:cs="宋体"/>
                <w:b/>
                <w:color w:val="000000"/>
                <w:kern w:val="0"/>
              </w:rPr>
            </w:pPr>
            <w:r w:rsidRPr="00D65980">
              <w:rPr>
                <w:rFonts w:cs="宋体" w:hint="eastAsia"/>
                <w:b/>
                <w:color w:val="000000"/>
                <w:kern w:val="0"/>
              </w:rPr>
              <w:t>分数</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center"/>
              <w:rPr>
                <w:rFonts w:cs="宋体"/>
                <w:b/>
                <w:color w:val="000000"/>
                <w:kern w:val="0"/>
              </w:rPr>
            </w:pPr>
            <w:r w:rsidRPr="00D65980">
              <w:rPr>
                <w:rFonts w:cs="宋体" w:hint="eastAsia"/>
                <w:b/>
                <w:color w:val="000000"/>
                <w:kern w:val="0"/>
              </w:rPr>
              <w:t>不参评分</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center"/>
              <w:rPr>
                <w:rFonts w:cs="宋体"/>
                <w:b/>
                <w:color w:val="000000"/>
                <w:kern w:val="0"/>
              </w:rPr>
            </w:pPr>
            <w:r w:rsidRPr="00D65980">
              <w:rPr>
                <w:rFonts w:cs="宋体" w:hint="eastAsia"/>
                <w:b/>
                <w:color w:val="000000"/>
                <w:kern w:val="0"/>
              </w:rPr>
              <w:t>得分</w:t>
            </w:r>
          </w:p>
        </w:tc>
      </w:tr>
      <w:tr w:rsidR="00A82B35" w:rsidRPr="0084352A" w:rsidTr="00993548">
        <w:trPr>
          <w:trHeight w:val="54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b/>
                <w:color w:val="000000"/>
                <w:kern w:val="0"/>
              </w:rPr>
            </w:pPr>
            <w:r w:rsidRPr="00D65980">
              <w:rPr>
                <w:rFonts w:cs="宋体" w:hint="eastAsia"/>
                <w:b/>
                <w:color w:val="000000"/>
                <w:kern w:val="0"/>
              </w:rPr>
              <w:t>控制项</w:t>
            </w:r>
          </w:p>
        </w:tc>
        <w:tc>
          <w:tcPr>
            <w:tcW w:w="851" w:type="dxa"/>
            <w:tcBorders>
              <w:top w:val="nil"/>
              <w:left w:val="nil"/>
              <w:bottom w:val="single" w:sz="4" w:space="0" w:color="auto"/>
              <w:right w:val="single" w:sz="4" w:space="0" w:color="auto"/>
            </w:tcBorders>
            <w:shd w:val="clear" w:color="auto" w:fill="auto"/>
            <w:vAlign w:val="center"/>
            <w:hideMark/>
          </w:tcPr>
          <w:p w:rsidR="00A82B35" w:rsidRPr="006A1733" w:rsidRDefault="00A82B35" w:rsidP="00AB1C09">
            <w:pPr>
              <w:widowControl/>
              <w:jc w:val="center"/>
              <w:outlineLvl w:val="0"/>
              <w:rPr>
                <w:rFonts w:cs="宋体"/>
                <w:color w:val="000000"/>
                <w:kern w:val="0"/>
              </w:rPr>
            </w:pPr>
            <w:bookmarkStart w:id="5" w:name="_Toc433976477"/>
            <w:bookmarkStart w:id="6" w:name="_Toc434227275"/>
            <w:bookmarkStart w:id="7" w:name="_Toc403231804"/>
            <w:r w:rsidRPr="00C90760">
              <w:rPr>
                <w:rFonts w:cs="宋体" w:hint="eastAsia"/>
                <w:color w:val="000000"/>
                <w:kern w:val="0"/>
              </w:rPr>
              <w:t>4.1.1</w:t>
            </w:r>
            <w:bookmarkEnd w:id="5"/>
            <w:bookmarkEnd w:id="6"/>
            <w:bookmarkEnd w:id="7"/>
          </w:p>
        </w:tc>
        <w:tc>
          <w:tcPr>
            <w:tcW w:w="4536"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项目选址、规划与建设应符合北京市城乡规划，且应符合生态保护红线、各类保护区、文物古迹保护的建设控制要求。</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Y</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Y</w:t>
            </w:r>
          </w:p>
        </w:tc>
      </w:tr>
      <w:tr w:rsidR="00A82B35" w:rsidRPr="0084352A" w:rsidTr="00993548">
        <w:trPr>
          <w:trHeight w:val="810"/>
        </w:trPr>
        <w:tc>
          <w:tcPr>
            <w:tcW w:w="851" w:type="dxa"/>
            <w:vMerge/>
            <w:tcBorders>
              <w:top w:val="nil"/>
              <w:left w:val="single" w:sz="4" w:space="0" w:color="auto"/>
              <w:bottom w:val="single" w:sz="4" w:space="0" w:color="auto"/>
              <w:right w:val="single" w:sz="4" w:space="0" w:color="auto"/>
            </w:tcBorders>
            <w:vAlign w:val="center"/>
            <w:hideMark/>
          </w:tcPr>
          <w:p w:rsidR="00A82B35" w:rsidRPr="0084352A" w:rsidRDefault="00A82B35" w:rsidP="00AB1C09">
            <w:pPr>
              <w:widowControl/>
              <w:jc w:val="left"/>
              <w:rPr>
                <w:rFonts w:cs="宋体"/>
                <w:b/>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color w:val="000000"/>
                <w:kern w:val="0"/>
              </w:rPr>
            </w:pPr>
            <w:r w:rsidRPr="0084352A">
              <w:rPr>
                <w:rFonts w:cs="宋体"/>
                <w:color w:val="000000"/>
                <w:kern w:val="0"/>
              </w:rPr>
              <w:t>4.1.2</w:t>
            </w:r>
          </w:p>
        </w:tc>
        <w:tc>
          <w:tcPr>
            <w:tcW w:w="4536"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场地选址、规划与建设应保证场地安全，场地应无洪涝、滑坡、泥石流等灾害的威胁，无危险化学品、易燃易爆等危险源的威胁，且无电磁辐射、含氡土壤等危害。</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Y</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Y</w:t>
            </w:r>
          </w:p>
        </w:tc>
      </w:tr>
      <w:tr w:rsidR="00A82B35" w:rsidRPr="0084352A" w:rsidTr="00993548">
        <w:trPr>
          <w:trHeight w:val="540"/>
        </w:trPr>
        <w:tc>
          <w:tcPr>
            <w:tcW w:w="851" w:type="dxa"/>
            <w:vMerge/>
            <w:tcBorders>
              <w:top w:val="nil"/>
              <w:left w:val="single" w:sz="4" w:space="0" w:color="auto"/>
              <w:bottom w:val="single" w:sz="4" w:space="0" w:color="auto"/>
              <w:right w:val="single" w:sz="4" w:space="0" w:color="auto"/>
            </w:tcBorders>
            <w:vAlign w:val="center"/>
            <w:hideMark/>
          </w:tcPr>
          <w:p w:rsidR="00A82B35" w:rsidRPr="0084352A" w:rsidRDefault="00A82B35" w:rsidP="00AB1C09">
            <w:pPr>
              <w:widowControl/>
              <w:jc w:val="left"/>
              <w:rPr>
                <w:rFonts w:cs="宋体"/>
                <w:b/>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color w:val="000000"/>
                <w:kern w:val="0"/>
              </w:rPr>
            </w:pPr>
            <w:r w:rsidRPr="0084352A">
              <w:rPr>
                <w:rFonts w:cs="宋体"/>
                <w:color w:val="000000"/>
                <w:kern w:val="0"/>
              </w:rPr>
              <w:t>4.1.3</w:t>
            </w:r>
          </w:p>
        </w:tc>
        <w:tc>
          <w:tcPr>
            <w:tcW w:w="4536"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场地内建设项目不应有排放超标的污染物，且应通过合理布局和隔离等措施降低污染源的影响。</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Y</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Y</w:t>
            </w:r>
          </w:p>
        </w:tc>
      </w:tr>
      <w:tr w:rsidR="00A82B35" w:rsidRPr="0084352A" w:rsidTr="00993548">
        <w:trPr>
          <w:trHeight w:val="540"/>
        </w:trPr>
        <w:tc>
          <w:tcPr>
            <w:tcW w:w="851" w:type="dxa"/>
            <w:vMerge/>
            <w:tcBorders>
              <w:top w:val="nil"/>
              <w:left w:val="single" w:sz="4" w:space="0" w:color="auto"/>
              <w:bottom w:val="single" w:sz="4" w:space="0" w:color="auto"/>
              <w:right w:val="single" w:sz="4" w:space="0" w:color="auto"/>
            </w:tcBorders>
            <w:vAlign w:val="center"/>
            <w:hideMark/>
          </w:tcPr>
          <w:p w:rsidR="00A82B35" w:rsidRPr="0084352A" w:rsidRDefault="00A82B35" w:rsidP="00AB1C09">
            <w:pPr>
              <w:widowControl/>
              <w:jc w:val="left"/>
              <w:rPr>
                <w:rFonts w:cs="宋体"/>
                <w:b/>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color w:val="000000"/>
                <w:kern w:val="0"/>
              </w:rPr>
            </w:pPr>
            <w:r w:rsidRPr="0084352A">
              <w:rPr>
                <w:rFonts w:cs="宋体"/>
                <w:color w:val="000000"/>
                <w:kern w:val="0"/>
              </w:rPr>
              <w:t>4.1.4</w:t>
            </w:r>
          </w:p>
        </w:tc>
        <w:tc>
          <w:tcPr>
            <w:tcW w:w="4536"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建筑规划布局应满足日照标准，且不得</w:t>
            </w:r>
            <w:r w:rsidRPr="0084352A">
              <w:rPr>
                <w:bCs/>
              </w:rPr>
              <w:t>使周边建筑及场地的日照条件低于日照标准要求</w:t>
            </w:r>
            <w:r w:rsidRPr="00D65980">
              <w:rPr>
                <w:rFonts w:cs="宋体" w:hint="eastAsia"/>
                <w:color w:val="000000"/>
                <w:kern w:val="0"/>
              </w:rPr>
              <w:t>。</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Y</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Y</w:t>
            </w:r>
          </w:p>
        </w:tc>
      </w:tr>
      <w:tr w:rsidR="00A82B35" w:rsidRPr="0084352A" w:rsidTr="00993548">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b/>
                <w:color w:val="000000"/>
                <w:kern w:val="0"/>
              </w:rPr>
            </w:pPr>
            <w:r w:rsidRPr="00D65980">
              <w:rPr>
                <w:rFonts w:cs="宋体" w:hint="eastAsia"/>
                <w:b/>
                <w:color w:val="000000"/>
                <w:kern w:val="0"/>
              </w:rPr>
              <w:t>土地</w:t>
            </w:r>
          </w:p>
          <w:p w:rsidR="00A82B35" w:rsidRPr="0084352A" w:rsidRDefault="00A82B35" w:rsidP="00AB1C09">
            <w:pPr>
              <w:widowControl/>
              <w:jc w:val="center"/>
              <w:rPr>
                <w:rFonts w:cs="宋体"/>
                <w:b/>
                <w:color w:val="000000"/>
                <w:kern w:val="0"/>
              </w:rPr>
            </w:pPr>
            <w:r w:rsidRPr="00D65980">
              <w:rPr>
                <w:rFonts w:cs="宋体" w:hint="eastAsia"/>
                <w:b/>
                <w:color w:val="000000"/>
                <w:kern w:val="0"/>
              </w:rPr>
              <w:t>利用</w:t>
            </w:r>
          </w:p>
        </w:tc>
        <w:tc>
          <w:tcPr>
            <w:tcW w:w="851" w:type="dxa"/>
            <w:tcBorders>
              <w:top w:val="nil"/>
              <w:left w:val="nil"/>
              <w:bottom w:val="single" w:sz="4" w:space="0" w:color="auto"/>
              <w:right w:val="single" w:sz="4" w:space="0" w:color="auto"/>
            </w:tcBorders>
            <w:shd w:val="clear" w:color="auto" w:fill="auto"/>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4.2.1</w:t>
            </w:r>
          </w:p>
        </w:tc>
        <w:tc>
          <w:tcPr>
            <w:tcW w:w="453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节约集约利用土地。</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17</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r>
      <w:tr w:rsidR="00A82B35" w:rsidRPr="0084352A" w:rsidTr="00993548">
        <w:trPr>
          <w:trHeight w:val="270"/>
        </w:trPr>
        <w:tc>
          <w:tcPr>
            <w:tcW w:w="851" w:type="dxa"/>
            <w:vMerge/>
            <w:tcBorders>
              <w:top w:val="nil"/>
              <w:left w:val="single" w:sz="4" w:space="0" w:color="auto"/>
              <w:bottom w:val="single" w:sz="4" w:space="0" w:color="auto"/>
              <w:right w:val="single" w:sz="4" w:space="0" w:color="auto"/>
            </w:tcBorders>
            <w:vAlign w:val="center"/>
            <w:hideMark/>
          </w:tcPr>
          <w:p w:rsidR="00A82B35" w:rsidRPr="0084352A" w:rsidRDefault="00A82B35" w:rsidP="00AB1C09">
            <w:pPr>
              <w:widowControl/>
              <w:jc w:val="left"/>
              <w:rPr>
                <w:rFonts w:cs="宋体"/>
                <w:b/>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color w:val="000000"/>
                <w:kern w:val="0"/>
              </w:rPr>
            </w:pPr>
            <w:r w:rsidRPr="0084352A">
              <w:rPr>
                <w:rFonts w:cs="宋体"/>
                <w:color w:val="000000"/>
                <w:kern w:val="0"/>
              </w:rPr>
              <w:t>4.2.2</w:t>
            </w:r>
          </w:p>
        </w:tc>
        <w:tc>
          <w:tcPr>
            <w:tcW w:w="453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场地内合理设置绿化用地。</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9</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r>
      <w:tr w:rsidR="00A82B35" w:rsidRPr="0084352A" w:rsidTr="00993548">
        <w:trPr>
          <w:trHeight w:val="270"/>
        </w:trPr>
        <w:tc>
          <w:tcPr>
            <w:tcW w:w="851" w:type="dxa"/>
            <w:vMerge/>
            <w:tcBorders>
              <w:top w:val="nil"/>
              <w:left w:val="single" w:sz="4" w:space="0" w:color="auto"/>
              <w:bottom w:val="single" w:sz="4" w:space="0" w:color="auto"/>
              <w:right w:val="single" w:sz="4" w:space="0" w:color="auto"/>
            </w:tcBorders>
            <w:vAlign w:val="center"/>
            <w:hideMark/>
          </w:tcPr>
          <w:p w:rsidR="00A82B35" w:rsidRPr="0084352A" w:rsidRDefault="00A82B35" w:rsidP="00AB1C09">
            <w:pPr>
              <w:widowControl/>
              <w:jc w:val="left"/>
              <w:rPr>
                <w:rFonts w:cs="宋体"/>
                <w:b/>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color w:val="000000"/>
                <w:kern w:val="0"/>
              </w:rPr>
            </w:pPr>
            <w:r w:rsidRPr="0084352A">
              <w:rPr>
                <w:rFonts w:cs="宋体"/>
                <w:color w:val="000000"/>
                <w:kern w:val="0"/>
              </w:rPr>
              <w:t>4.2.3</w:t>
            </w:r>
          </w:p>
        </w:tc>
        <w:tc>
          <w:tcPr>
            <w:tcW w:w="453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合理开发利用地下空间。</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7</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r>
      <w:tr w:rsidR="00A82B35" w:rsidRPr="0084352A" w:rsidTr="00993548">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b/>
                <w:color w:val="000000"/>
                <w:kern w:val="0"/>
              </w:rPr>
            </w:pPr>
            <w:r w:rsidRPr="00D65980">
              <w:rPr>
                <w:rFonts w:cs="宋体" w:hint="eastAsia"/>
                <w:b/>
                <w:color w:val="000000"/>
                <w:kern w:val="0"/>
              </w:rPr>
              <w:t>室外</w:t>
            </w:r>
          </w:p>
          <w:p w:rsidR="00A82B35" w:rsidRPr="0084352A" w:rsidRDefault="00A82B35" w:rsidP="00AB1C09">
            <w:pPr>
              <w:widowControl/>
              <w:jc w:val="center"/>
              <w:rPr>
                <w:rFonts w:cs="宋体"/>
                <w:b/>
                <w:color w:val="000000"/>
                <w:kern w:val="0"/>
              </w:rPr>
            </w:pPr>
            <w:r w:rsidRPr="00D65980">
              <w:rPr>
                <w:rFonts w:cs="宋体" w:hint="eastAsia"/>
                <w:b/>
                <w:color w:val="000000"/>
                <w:kern w:val="0"/>
              </w:rPr>
              <w:t>环境</w:t>
            </w:r>
          </w:p>
        </w:tc>
        <w:tc>
          <w:tcPr>
            <w:tcW w:w="851" w:type="dxa"/>
            <w:tcBorders>
              <w:top w:val="nil"/>
              <w:left w:val="nil"/>
              <w:bottom w:val="single" w:sz="4" w:space="0" w:color="auto"/>
              <w:right w:val="single" w:sz="4" w:space="0" w:color="auto"/>
            </w:tcBorders>
            <w:shd w:val="clear" w:color="auto" w:fill="auto"/>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4.2.4</w:t>
            </w:r>
          </w:p>
        </w:tc>
        <w:tc>
          <w:tcPr>
            <w:tcW w:w="453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建筑及照明设计避免产生光污染。</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4</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r>
      <w:tr w:rsidR="00A82B35" w:rsidRPr="0084352A" w:rsidTr="00993548">
        <w:trPr>
          <w:trHeight w:val="270"/>
        </w:trPr>
        <w:tc>
          <w:tcPr>
            <w:tcW w:w="851" w:type="dxa"/>
            <w:vMerge/>
            <w:tcBorders>
              <w:top w:val="nil"/>
              <w:left w:val="single" w:sz="4" w:space="0" w:color="auto"/>
              <w:bottom w:val="single" w:sz="4" w:space="0" w:color="auto"/>
              <w:right w:val="single" w:sz="4" w:space="0" w:color="auto"/>
            </w:tcBorders>
            <w:vAlign w:val="center"/>
            <w:hideMark/>
          </w:tcPr>
          <w:p w:rsidR="00A82B35" w:rsidRPr="0084352A" w:rsidRDefault="00A82B35" w:rsidP="00AB1C09">
            <w:pPr>
              <w:widowControl/>
              <w:jc w:val="left"/>
              <w:rPr>
                <w:rFonts w:cs="宋体"/>
                <w:b/>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color w:val="000000"/>
                <w:kern w:val="0"/>
              </w:rPr>
            </w:pPr>
            <w:r w:rsidRPr="0084352A">
              <w:rPr>
                <w:rFonts w:cs="宋体"/>
                <w:color w:val="000000"/>
                <w:kern w:val="0"/>
              </w:rPr>
              <w:t>4.2.5</w:t>
            </w:r>
          </w:p>
        </w:tc>
        <w:tc>
          <w:tcPr>
            <w:tcW w:w="453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场地环境噪声</w:t>
            </w:r>
            <w:r w:rsidR="0028044A" w:rsidRPr="00D65980">
              <w:rPr>
                <w:rFonts w:cs="宋体" w:hint="eastAsia"/>
                <w:color w:val="000000"/>
                <w:kern w:val="0"/>
              </w:rPr>
              <w:t>控制</w:t>
            </w:r>
            <w:r w:rsidRPr="00D65980">
              <w:rPr>
                <w:rFonts w:cs="宋体" w:hint="eastAsia"/>
                <w:color w:val="000000"/>
                <w:kern w:val="0"/>
              </w:rPr>
              <w:t>。</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5</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r>
      <w:tr w:rsidR="00A82B35" w:rsidRPr="0084352A" w:rsidTr="00993548">
        <w:trPr>
          <w:trHeight w:val="540"/>
        </w:trPr>
        <w:tc>
          <w:tcPr>
            <w:tcW w:w="851" w:type="dxa"/>
            <w:vMerge/>
            <w:tcBorders>
              <w:top w:val="nil"/>
              <w:left w:val="single" w:sz="4" w:space="0" w:color="auto"/>
              <w:bottom w:val="single" w:sz="4" w:space="0" w:color="auto"/>
              <w:right w:val="single" w:sz="4" w:space="0" w:color="auto"/>
            </w:tcBorders>
            <w:vAlign w:val="center"/>
            <w:hideMark/>
          </w:tcPr>
          <w:p w:rsidR="00A82B35" w:rsidRPr="0084352A" w:rsidRDefault="00A82B35" w:rsidP="00AB1C09">
            <w:pPr>
              <w:widowControl/>
              <w:jc w:val="left"/>
              <w:rPr>
                <w:rFonts w:cs="宋体"/>
                <w:b/>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color w:val="000000"/>
                <w:kern w:val="0"/>
              </w:rPr>
            </w:pPr>
            <w:r w:rsidRPr="0084352A">
              <w:rPr>
                <w:rFonts w:cs="宋体"/>
                <w:color w:val="000000"/>
                <w:kern w:val="0"/>
              </w:rPr>
              <w:t>4.2.6</w:t>
            </w:r>
          </w:p>
        </w:tc>
        <w:tc>
          <w:tcPr>
            <w:tcW w:w="4536"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场地内风环境有利于室外行走、活动舒适，有利于建筑冬季的防风和过渡季、夏季的自然通风。</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6</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r>
      <w:tr w:rsidR="00A82B35" w:rsidRPr="0084352A" w:rsidTr="00993548">
        <w:trPr>
          <w:trHeight w:val="270"/>
        </w:trPr>
        <w:tc>
          <w:tcPr>
            <w:tcW w:w="851" w:type="dxa"/>
            <w:vMerge/>
            <w:tcBorders>
              <w:top w:val="nil"/>
              <w:left w:val="single" w:sz="4" w:space="0" w:color="auto"/>
              <w:bottom w:val="single" w:sz="4" w:space="0" w:color="auto"/>
              <w:right w:val="single" w:sz="4" w:space="0" w:color="auto"/>
            </w:tcBorders>
            <w:vAlign w:val="center"/>
            <w:hideMark/>
          </w:tcPr>
          <w:p w:rsidR="00A82B35" w:rsidRPr="0084352A" w:rsidRDefault="00A82B35" w:rsidP="00AB1C09">
            <w:pPr>
              <w:widowControl/>
              <w:jc w:val="left"/>
              <w:rPr>
                <w:rFonts w:cs="宋体"/>
                <w:b/>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color w:val="000000"/>
                <w:kern w:val="0"/>
              </w:rPr>
            </w:pPr>
            <w:r w:rsidRPr="0084352A">
              <w:rPr>
                <w:rFonts w:cs="宋体"/>
                <w:color w:val="000000"/>
                <w:kern w:val="0"/>
              </w:rPr>
              <w:t>4.2.7</w:t>
            </w:r>
          </w:p>
        </w:tc>
        <w:tc>
          <w:tcPr>
            <w:tcW w:w="453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采取措施降低热岛强度。</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6</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r>
      <w:tr w:rsidR="00A82B35" w:rsidRPr="0084352A" w:rsidTr="00993548">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b/>
                <w:color w:val="000000"/>
                <w:kern w:val="0"/>
              </w:rPr>
            </w:pPr>
            <w:r w:rsidRPr="00D65980">
              <w:rPr>
                <w:rFonts w:cs="宋体" w:hint="eastAsia"/>
                <w:b/>
                <w:color w:val="000000"/>
                <w:kern w:val="0"/>
              </w:rPr>
              <w:t>交通设施与公共服务</w:t>
            </w:r>
          </w:p>
        </w:tc>
        <w:tc>
          <w:tcPr>
            <w:tcW w:w="851" w:type="dxa"/>
            <w:tcBorders>
              <w:top w:val="nil"/>
              <w:left w:val="nil"/>
              <w:bottom w:val="single" w:sz="4" w:space="0" w:color="auto"/>
              <w:right w:val="single" w:sz="4" w:space="0" w:color="auto"/>
            </w:tcBorders>
            <w:shd w:val="clear" w:color="auto" w:fill="auto"/>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4.2.8</w:t>
            </w:r>
          </w:p>
        </w:tc>
        <w:tc>
          <w:tcPr>
            <w:tcW w:w="453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场地与公共交通设施具有便捷的联系。</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7</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r>
      <w:tr w:rsidR="00A82B35" w:rsidRPr="0084352A" w:rsidTr="00993548">
        <w:trPr>
          <w:trHeight w:val="270"/>
        </w:trPr>
        <w:tc>
          <w:tcPr>
            <w:tcW w:w="851" w:type="dxa"/>
            <w:vMerge/>
            <w:tcBorders>
              <w:top w:val="nil"/>
              <w:left w:val="single" w:sz="4" w:space="0" w:color="auto"/>
              <w:bottom w:val="single" w:sz="4" w:space="0" w:color="auto"/>
              <w:right w:val="single" w:sz="4" w:space="0" w:color="auto"/>
            </w:tcBorders>
            <w:vAlign w:val="center"/>
            <w:hideMark/>
          </w:tcPr>
          <w:p w:rsidR="00A82B35" w:rsidRPr="0084352A" w:rsidRDefault="00A82B35" w:rsidP="00AB1C09">
            <w:pPr>
              <w:widowControl/>
              <w:jc w:val="left"/>
              <w:rPr>
                <w:rFonts w:cs="宋体"/>
                <w:b/>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color w:val="000000"/>
                <w:kern w:val="0"/>
              </w:rPr>
            </w:pPr>
            <w:r w:rsidRPr="0084352A">
              <w:rPr>
                <w:rFonts w:cs="宋体"/>
                <w:color w:val="000000"/>
                <w:kern w:val="0"/>
              </w:rPr>
              <w:t>4.2.9</w:t>
            </w:r>
          </w:p>
        </w:tc>
        <w:tc>
          <w:tcPr>
            <w:tcW w:w="4536" w:type="dxa"/>
            <w:tcBorders>
              <w:top w:val="nil"/>
              <w:left w:val="nil"/>
              <w:bottom w:val="single" w:sz="4" w:space="0" w:color="auto"/>
              <w:right w:val="single" w:sz="4" w:space="0" w:color="auto"/>
            </w:tcBorders>
            <w:shd w:val="clear" w:color="auto" w:fill="auto"/>
            <w:noWrap/>
            <w:vAlign w:val="center"/>
            <w:hideMark/>
          </w:tcPr>
          <w:p w:rsidR="00A82B35" w:rsidRPr="0084352A" w:rsidRDefault="008B6CFB" w:rsidP="00AB1C09">
            <w:pPr>
              <w:widowControl/>
              <w:jc w:val="left"/>
              <w:rPr>
                <w:rFonts w:cs="宋体"/>
                <w:color w:val="000000"/>
                <w:kern w:val="0"/>
              </w:rPr>
            </w:pPr>
            <w:r w:rsidRPr="008B6CFB">
              <w:rPr>
                <w:rFonts w:cs="宋体" w:hint="eastAsia"/>
                <w:color w:val="000000"/>
                <w:kern w:val="0"/>
              </w:rPr>
              <w:t>场地内无障碍设计符合现行国家标准《无障碍设计规范》</w:t>
            </w:r>
            <w:r w:rsidRPr="008B6CFB">
              <w:rPr>
                <w:rFonts w:cs="宋体" w:hint="eastAsia"/>
                <w:color w:val="000000"/>
                <w:kern w:val="0"/>
              </w:rPr>
              <w:t>GB</w:t>
            </w:r>
            <w:r>
              <w:rPr>
                <w:rFonts w:cs="宋体"/>
                <w:color w:val="000000"/>
                <w:kern w:val="0"/>
              </w:rPr>
              <w:t xml:space="preserve"> </w:t>
            </w:r>
            <w:r w:rsidRPr="008B6CFB">
              <w:rPr>
                <w:rFonts w:cs="宋体" w:hint="eastAsia"/>
                <w:color w:val="000000"/>
                <w:kern w:val="0"/>
              </w:rPr>
              <w:t>50763</w:t>
            </w:r>
            <w:r w:rsidRPr="008B6CFB">
              <w:rPr>
                <w:rFonts w:cs="宋体" w:hint="eastAsia"/>
                <w:color w:val="000000"/>
                <w:kern w:val="0"/>
              </w:rPr>
              <w:t>的规定，且场地内外的人行通道实现无障碍衔接</w:t>
            </w:r>
            <w:r w:rsidR="00A82B35" w:rsidRPr="00D65980">
              <w:rPr>
                <w:rFonts w:cs="宋体" w:hint="eastAsia"/>
                <w:color w:val="000000"/>
                <w:kern w:val="0"/>
              </w:rPr>
              <w:t>。</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3</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r>
      <w:tr w:rsidR="00A82B35" w:rsidRPr="0084352A" w:rsidTr="00993548">
        <w:trPr>
          <w:trHeight w:val="270"/>
        </w:trPr>
        <w:tc>
          <w:tcPr>
            <w:tcW w:w="851" w:type="dxa"/>
            <w:vMerge/>
            <w:tcBorders>
              <w:top w:val="nil"/>
              <w:left w:val="single" w:sz="4" w:space="0" w:color="auto"/>
              <w:bottom w:val="single" w:sz="4" w:space="0" w:color="auto"/>
              <w:right w:val="single" w:sz="4" w:space="0" w:color="auto"/>
            </w:tcBorders>
            <w:vAlign w:val="center"/>
            <w:hideMark/>
          </w:tcPr>
          <w:p w:rsidR="00A82B35" w:rsidRPr="0084352A" w:rsidRDefault="00A82B35" w:rsidP="00AB1C09">
            <w:pPr>
              <w:widowControl/>
              <w:jc w:val="left"/>
              <w:rPr>
                <w:rFonts w:cs="宋体"/>
                <w:b/>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color w:val="000000"/>
                <w:kern w:val="0"/>
              </w:rPr>
            </w:pPr>
            <w:r w:rsidRPr="0084352A">
              <w:rPr>
                <w:rFonts w:cs="宋体"/>
                <w:color w:val="000000"/>
                <w:kern w:val="0"/>
              </w:rPr>
              <w:t>4.2.10</w:t>
            </w:r>
          </w:p>
        </w:tc>
        <w:tc>
          <w:tcPr>
            <w:tcW w:w="453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合理设置停车场所。</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7</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r>
      <w:tr w:rsidR="00A82B35" w:rsidRPr="0084352A" w:rsidTr="00993548">
        <w:trPr>
          <w:trHeight w:val="270"/>
        </w:trPr>
        <w:tc>
          <w:tcPr>
            <w:tcW w:w="851" w:type="dxa"/>
            <w:vMerge/>
            <w:tcBorders>
              <w:top w:val="nil"/>
              <w:left w:val="single" w:sz="4" w:space="0" w:color="auto"/>
              <w:bottom w:val="single" w:sz="4" w:space="0" w:color="auto"/>
              <w:right w:val="single" w:sz="4" w:space="0" w:color="auto"/>
            </w:tcBorders>
            <w:vAlign w:val="center"/>
            <w:hideMark/>
          </w:tcPr>
          <w:p w:rsidR="00A82B35" w:rsidRPr="0084352A" w:rsidRDefault="00A82B35" w:rsidP="00AB1C09">
            <w:pPr>
              <w:widowControl/>
              <w:jc w:val="left"/>
              <w:rPr>
                <w:rFonts w:cs="宋体"/>
                <w:b/>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color w:val="000000"/>
                <w:kern w:val="0"/>
              </w:rPr>
            </w:pPr>
            <w:r w:rsidRPr="0084352A">
              <w:rPr>
                <w:rFonts w:cs="宋体"/>
                <w:color w:val="000000"/>
                <w:kern w:val="0"/>
              </w:rPr>
              <w:t>4.2.11</w:t>
            </w:r>
          </w:p>
        </w:tc>
        <w:tc>
          <w:tcPr>
            <w:tcW w:w="453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提供便利的公共服务。</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6</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r>
      <w:tr w:rsidR="00A82B35" w:rsidRPr="0084352A" w:rsidTr="00993548">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b/>
                <w:color w:val="000000"/>
                <w:kern w:val="0"/>
              </w:rPr>
            </w:pPr>
            <w:r w:rsidRPr="00D65980">
              <w:rPr>
                <w:rFonts w:cs="宋体" w:hint="eastAsia"/>
                <w:b/>
                <w:color w:val="000000"/>
                <w:kern w:val="0"/>
              </w:rPr>
              <w:t>场地设计与场地生态</w:t>
            </w:r>
          </w:p>
        </w:tc>
        <w:tc>
          <w:tcPr>
            <w:tcW w:w="851" w:type="dxa"/>
            <w:tcBorders>
              <w:top w:val="nil"/>
              <w:left w:val="nil"/>
              <w:bottom w:val="single" w:sz="4" w:space="0" w:color="auto"/>
              <w:right w:val="single" w:sz="4" w:space="0" w:color="auto"/>
            </w:tcBorders>
            <w:shd w:val="clear" w:color="auto" w:fill="auto"/>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4.2.12</w:t>
            </w:r>
          </w:p>
        </w:tc>
        <w:tc>
          <w:tcPr>
            <w:tcW w:w="453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场地设计充分保护原有生态环境。</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3</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r>
      <w:tr w:rsidR="00A82B35" w:rsidRPr="0084352A" w:rsidTr="00993548">
        <w:trPr>
          <w:trHeight w:val="540"/>
        </w:trPr>
        <w:tc>
          <w:tcPr>
            <w:tcW w:w="851" w:type="dxa"/>
            <w:vMerge/>
            <w:tcBorders>
              <w:top w:val="nil"/>
              <w:left w:val="single" w:sz="4" w:space="0" w:color="auto"/>
              <w:bottom w:val="single" w:sz="4" w:space="0" w:color="auto"/>
              <w:right w:val="single" w:sz="4" w:space="0" w:color="auto"/>
            </w:tcBorders>
            <w:vAlign w:val="center"/>
            <w:hideMark/>
          </w:tcPr>
          <w:p w:rsidR="00A82B35" w:rsidRPr="0084352A" w:rsidRDefault="00A82B35" w:rsidP="00AB1C09">
            <w:pPr>
              <w:widowControl/>
              <w:jc w:val="left"/>
              <w:rPr>
                <w:rFonts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color w:val="000000"/>
                <w:kern w:val="0"/>
              </w:rPr>
            </w:pPr>
            <w:r w:rsidRPr="0084352A">
              <w:rPr>
                <w:rFonts w:cs="宋体"/>
                <w:color w:val="000000"/>
                <w:kern w:val="0"/>
              </w:rPr>
              <w:t>4.2.13</w:t>
            </w:r>
          </w:p>
        </w:tc>
        <w:tc>
          <w:tcPr>
            <w:tcW w:w="4536"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充分利用场地空间合理设置绿色雨水基础设施，对大于</w:t>
            </w:r>
            <w:r w:rsidRPr="0084352A">
              <w:rPr>
                <w:color w:val="000000"/>
                <w:kern w:val="0"/>
              </w:rPr>
              <w:t>5hm</w:t>
            </w:r>
            <w:r w:rsidRPr="00C90760">
              <w:rPr>
                <w:color w:val="000000"/>
                <w:kern w:val="0"/>
                <w:vertAlign w:val="superscript"/>
              </w:rPr>
              <w:t>2</w:t>
            </w:r>
            <w:r w:rsidRPr="00D65980">
              <w:rPr>
                <w:rFonts w:cs="宋体" w:hint="eastAsia"/>
                <w:color w:val="000000"/>
                <w:kern w:val="0"/>
              </w:rPr>
              <w:t>的场地进行雨水专项规划设计。</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8</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r>
      <w:tr w:rsidR="00A82B35" w:rsidRPr="0084352A" w:rsidTr="00993548">
        <w:trPr>
          <w:trHeight w:val="540"/>
        </w:trPr>
        <w:tc>
          <w:tcPr>
            <w:tcW w:w="851" w:type="dxa"/>
            <w:vMerge/>
            <w:tcBorders>
              <w:top w:val="nil"/>
              <w:left w:val="single" w:sz="4" w:space="0" w:color="auto"/>
              <w:bottom w:val="single" w:sz="4" w:space="0" w:color="auto"/>
              <w:right w:val="single" w:sz="4" w:space="0" w:color="auto"/>
            </w:tcBorders>
            <w:vAlign w:val="center"/>
            <w:hideMark/>
          </w:tcPr>
          <w:p w:rsidR="00A82B35" w:rsidRPr="0084352A" w:rsidRDefault="00A82B35" w:rsidP="00AB1C09">
            <w:pPr>
              <w:widowControl/>
              <w:jc w:val="left"/>
              <w:rPr>
                <w:rFonts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color w:val="000000"/>
                <w:kern w:val="0"/>
              </w:rPr>
            </w:pPr>
            <w:r w:rsidRPr="0084352A">
              <w:rPr>
                <w:rFonts w:cs="宋体"/>
                <w:color w:val="000000"/>
                <w:kern w:val="0"/>
              </w:rPr>
              <w:t>4.2.14</w:t>
            </w:r>
          </w:p>
        </w:tc>
        <w:tc>
          <w:tcPr>
            <w:tcW w:w="4536"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合理规划地表与屋面雨水径流，对场地雨水实施</w:t>
            </w:r>
            <w:r w:rsidRPr="00D65980">
              <w:rPr>
                <w:rFonts w:cs="宋体" w:hint="eastAsia"/>
                <w:color w:val="000000"/>
                <w:kern w:val="0"/>
              </w:rPr>
              <w:lastRenderedPageBreak/>
              <w:t>外排总量控制。</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B530EB" w:rsidP="00AB1C09">
            <w:pPr>
              <w:widowControl/>
              <w:jc w:val="center"/>
              <w:rPr>
                <w:rFonts w:cs="宋体"/>
                <w:color w:val="000000"/>
                <w:kern w:val="0"/>
              </w:rPr>
            </w:pPr>
            <w:r w:rsidRPr="00C90760">
              <w:rPr>
                <w:rFonts w:cs="宋体" w:hint="eastAsia"/>
                <w:color w:val="000000"/>
                <w:kern w:val="0"/>
              </w:rPr>
              <w:lastRenderedPageBreak/>
              <w:t>5</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r>
      <w:tr w:rsidR="00A82B35" w:rsidRPr="0084352A" w:rsidTr="00993548">
        <w:trPr>
          <w:trHeight w:val="270"/>
        </w:trPr>
        <w:tc>
          <w:tcPr>
            <w:tcW w:w="851" w:type="dxa"/>
            <w:vMerge/>
            <w:tcBorders>
              <w:top w:val="nil"/>
              <w:left w:val="single" w:sz="4" w:space="0" w:color="auto"/>
              <w:bottom w:val="single" w:sz="4" w:space="0" w:color="auto"/>
              <w:right w:val="single" w:sz="4" w:space="0" w:color="auto"/>
            </w:tcBorders>
            <w:vAlign w:val="center"/>
            <w:hideMark/>
          </w:tcPr>
          <w:p w:rsidR="00A82B35" w:rsidRPr="0084352A" w:rsidRDefault="00A82B35" w:rsidP="00AB1C09">
            <w:pPr>
              <w:widowControl/>
              <w:jc w:val="left"/>
              <w:rPr>
                <w:rFonts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A82B35" w:rsidRPr="0084352A" w:rsidRDefault="00A82B35" w:rsidP="00AB1C09">
            <w:pPr>
              <w:widowControl/>
              <w:jc w:val="center"/>
              <w:rPr>
                <w:rFonts w:cs="宋体"/>
                <w:color w:val="000000"/>
                <w:kern w:val="0"/>
              </w:rPr>
            </w:pPr>
            <w:r w:rsidRPr="0084352A">
              <w:rPr>
                <w:rFonts w:cs="宋体"/>
                <w:color w:val="000000"/>
                <w:kern w:val="0"/>
              </w:rPr>
              <w:t>4.2.15</w:t>
            </w:r>
          </w:p>
        </w:tc>
        <w:tc>
          <w:tcPr>
            <w:tcW w:w="453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合理选择绿化方式，科学配置绿化植物。</w:t>
            </w:r>
          </w:p>
        </w:tc>
        <w:tc>
          <w:tcPr>
            <w:tcW w:w="850" w:type="dxa"/>
            <w:tcBorders>
              <w:top w:val="nil"/>
              <w:left w:val="nil"/>
              <w:bottom w:val="single" w:sz="4" w:space="0" w:color="auto"/>
              <w:right w:val="single" w:sz="4" w:space="0" w:color="auto"/>
            </w:tcBorders>
            <w:shd w:val="clear" w:color="auto" w:fill="auto"/>
            <w:noWrap/>
            <w:vAlign w:val="center"/>
            <w:hideMark/>
          </w:tcPr>
          <w:p w:rsidR="00A82B35" w:rsidRPr="006A1733" w:rsidRDefault="00B530EB" w:rsidP="00AB1C09">
            <w:pPr>
              <w:widowControl/>
              <w:jc w:val="center"/>
              <w:rPr>
                <w:rFonts w:cs="宋体"/>
                <w:color w:val="000000"/>
                <w:kern w:val="0"/>
              </w:rPr>
            </w:pPr>
            <w:r w:rsidRPr="00C90760">
              <w:rPr>
                <w:rFonts w:cs="宋体" w:hint="eastAsia"/>
                <w:color w:val="000000"/>
                <w:kern w:val="0"/>
              </w:rPr>
              <w:t>7</w:t>
            </w:r>
          </w:p>
        </w:tc>
        <w:tc>
          <w:tcPr>
            <w:tcW w:w="812"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r>
      <w:tr w:rsidR="00A82B35" w:rsidRPr="0084352A" w:rsidTr="00993548">
        <w:trPr>
          <w:trHeight w:val="270"/>
        </w:trPr>
        <w:tc>
          <w:tcPr>
            <w:tcW w:w="62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B35" w:rsidRPr="0084352A" w:rsidRDefault="00A82B35" w:rsidP="00AB1C09">
            <w:pPr>
              <w:widowControl/>
              <w:jc w:val="center"/>
              <w:rPr>
                <w:rFonts w:cs="宋体"/>
                <w:b/>
                <w:color w:val="000000"/>
                <w:kern w:val="0"/>
              </w:rPr>
            </w:pPr>
            <w:r w:rsidRPr="00D65980">
              <w:rPr>
                <w:rFonts w:cs="宋体" w:hint="eastAsia"/>
                <w:b/>
                <w:color w:val="000000"/>
                <w:kern w:val="0"/>
              </w:rPr>
              <w:t>合计</w:t>
            </w:r>
          </w:p>
        </w:tc>
        <w:tc>
          <w:tcPr>
            <w:tcW w:w="850" w:type="dxa"/>
            <w:tcBorders>
              <w:top w:val="nil"/>
              <w:left w:val="nil"/>
              <w:bottom w:val="nil"/>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100</w:t>
            </w:r>
          </w:p>
        </w:tc>
        <w:tc>
          <w:tcPr>
            <w:tcW w:w="812" w:type="dxa"/>
            <w:tcBorders>
              <w:top w:val="nil"/>
              <w:left w:val="nil"/>
              <w:bottom w:val="nil"/>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c>
          <w:tcPr>
            <w:tcW w:w="656" w:type="dxa"/>
            <w:tcBorders>
              <w:top w:val="nil"/>
              <w:left w:val="nil"/>
              <w:bottom w:val="nil"/>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color w:val="000000"/>
                <w:kern w:val="0"/>
              </w:rPr>
              <w:t xml:space="preserve">　</w:t>
            </w:r>
          </w:p>
        </w:tc>
      </w:tr>
      <w:tr w:rsidR="00A82B35" w:rsidRPr="0084352A" w:rsidTr="00993548">
        <w:trPr>
          <w:trHeight w:val="270"/>
        </w:trPr>
        <w:tc>
          <w:tcPr>
            <w:tcW w:w="85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B35" w:rsidRPr="0084352A" w:rsidRDefault="00A82B35" w:rsidP="00AB1C09">
            <w:pPr>
              <w:widowControl/>
              <w:jc w:val="left"/>
              <w:rPr>
                <w:rFonts w:cs="宋体"/>
                <w:color w:val="000000"/>
                <w:kern w:val="0"/>
              </w:rPr>
            </w:pPr>
            <w:r w:rsidRPr="00D65980">
              <w:rPr>
                <w:rFonts w:cs="宋体" w:hint="eastAsia"/>
                <w:b/>
                <w:color w:val="000000"/>
                <w:kern w:val="0"/>
              </w:rPr>
              <w:t>折算后得分</w:t>
            </w:r>
            <m:oMath>
              <m:r>
                <m:rPr>
                  <m:sty m:val="p"/>
                </m:rPr>
                <w:rPr>
                  <w:rFonts w:ascii="Cambria Math" w:hAnsi="Cambria Math"/>
                </w:rPr>
                <m:t>=100</m:t>
              </m:r>
              <m:r>
                <m:rPr>
                  <m:sty m:val="p"/>
                </m:rPr>
                <w:rPr>
                  <w:rFonts w:ascii="Cambria Math" w:hAnsi="Cambria Math" w:hint="eastAsia"/>
                </w:rPr>
                <m:t>×</m:t>
              </m:r>
              <m:nary>
                <m:naryPr>
                  <m:chr m:val="∑"/>
                  <m:limLoc m:val="undOvr"/>
                  <m:subHide m:val="1"/>
                  <m:supHide m:val="1"/>
                  <m:ctrlPr>
                    <w:rPr>
                      <w:rFonts w:ascii="Cambria Math" w:hAnsi="Cambria Math"/>
                    </w:rPr>
                  </m:ctrlPr>
                </m:naryPr>
                <m:sub/>
                <m:sup/>
                <m:e>
                  <m:r>
                    <m:rPr>
                      <m:sty m:val="p"/>
                    </m:rPr>
                    <w:rPr>
                      <w:rFonts w:ascii="Cambria Math" w:hAnsi="Cambria Math" w:hint="eastAsia"/>
                    </w:rPr>
                    <m:t>每条的实际得分</m:t>
                  </m:r>
                </m:e>
              </m:nary>
              <m:r>
                <w:rPr>
                  <w:rFonts w:ascii="Cambria Math" w:hAnsi="Cambria Math"/>
                </w:rPr>
                <m:t>/</m:t>
              </m:r>
              <m:r>
                <m:rPr>
                  <m:sty m:val="p"/>
                </m:rPr>
                <w:rPr>
                  <w:rFonts w:ascii="Cambria Math" w:hAnsi="Cambria Math" w:hint="eastAsia"/>
                </w:rPr>
                <m:t>（</m:t>
              </m:r>
              <m:r>
                <m:rPr>
                  <m:sty m:val="p"/>
                </m:rPr>
                <w:rPr>
                  <w:rFonts w:ascii="Cambria Math" w:hAnsi="Cambria Math"/>
                </w:rPr>
                <m:t>100-</m:t>
              </m:r>
              <m:nary>
                <m:naryPr>
                  <m:chr m:val="∑"/>
                  <m:limLoc m:val="undOvr"/>
                  <m:subHide m:val="1"/>
                  <m:supHide m:val="1"/>
                  <m:ctrlPr>
                    <w:rPr>
                      <w:rFonts w:ascii="Cambria Math" w:hAnsi="Cambria Math"/>
                    </w:rPr>
                  </m:ctrlPr>
                </m:naryPr>
                <m:sub/>
                <m:sup/>
                <m:e>
                  <m:r>
                    <m:rPr>
                      <m:sty m:val="p"/>
                    </m:rPr>
                    <w:rPr>
                      <w:rFonts w:ascii="Cambria Math" w:hAnsi="Cambria Math" w:hint="eastAsia"/>
                    </w:rPr>
                    <m:t>不参评分</m:t>
                  </m:r>
                </m:e>
              </m:nary>
              <m:r>
                <m:rPr>
                  <m:sty m:val="p"/>
                </m:rPr>
                <w:rPr>
                  <w:rFonts w:ascii="Cambria Math" w:hAnsi="Cambria Math" w:hint="eastAsia"/>
                </w:rPr>
                <m:t>）</m:t>
              </m:r>
            </m:oMath>
            <w:r w:rsidRPr="0084352A">
              <w:rPr>
                <w:rFonts w:hint="eastAsia"/>
              </w:rPr>
              <w:t>=</w:t>
            </w:r>
            <w:r w:rsidR="00F411CC" w:rsidRPr="00D65980">
              <w:rPr>
                <w:u w:val="single"/>
              </w:rPr>
              <w:t xml:space="preserve">            </w:t>
            </w:r>
          </w:p>
        </w:tc>
      </w:tr>
    </w:tbl>
    <w:p w:rsidR="00A82B35" w:rsidRPr="0084352A" w:rsidRDefault="00A82B35" w:rsidP="00AB1C09">
      <w:pPr>
        <w:widowControl/>
        <w:jc w:val="left"/>
      </w:pPr>
    </w:p>
    <w:p w:rsidR="008F01DF" w:rsidRPr="0084352A" w:rsidRDefault="008F01DF">
      <w:pPr>
        <w:widowControl/>
        <w:spacing w:line="240" w:lineRule="auto"/>
        <w:jc w:val="left"/>
        <w:rPr>
          <w:rFonts w:eastAsia="黑体"/>
          <w:b/>
          <w:bCs/>
          <w:sz w:val="24"/>
          <w:szCs w:val="32"/>
        </w:rPr>
      </w:pPr>
      <w:bookmarkStart w:id="8" w:name="_Toc403231805"/>
      <w:r w:rsidRPr="0084352A">
        <w:br w:type="page"/>
      </w:r>
    </w:p>
    <w:p w:rsidR="00A82B35" w:rsidRPr="0084352A" w:rsidRDefault="00A82B35" w:rsidP="00AB1C09">
      <w:pPr>
        <w:pStyle w:val="3"/>
        <w:spacing w:before="0" w:after="0" w:line="300" w:lineRule="auto"/>
      </w:pPr>
      <w:r w:rsidRPr="0084352A">
        <w:lastRenderedPageBreak/>
        <w:t>4.1</w:t>
      </w:r>
      <w:r w:rsidRPr="0084352A">
        <w:rPr>
          <w:rFonts w:hint="eastAsia"/>
        </w:rPr>
        <w:t>控制项</w:t>
      </w:r>
      <w:bookmarkEnd w:id="8"/>
    </w:p>
    <w:p w:rsidR="00A82B35" w:rsidRPr="00D65980" w:rsidRDefault="00A82B35" w:rsidP="00AB1C09">
      <w:pPr>
        <w:pStyle w:val="4"/>
        <w:spacing w:before="0" w:after="0" w:line="300" w:lineRule="auto"/>
        <w:rPr>
          <w:rFonts w:ascii="Times New Roman" w:hAnsi="Times New Roman"/>
        </w:rPr>
      </w:pPr>
      <w:r w:rsidRPr="00D65980">
        <w:rPr>
          <w:rFonts w:ascii="Times New Roman" w:hAnsi="Times New Roman"/>
        </w:rPr>
        <w:t xml:space="preserve">4.1.1 </w:t>
      </w:r>
      <w:r w:rsidRPr="00D65980">
        <w:rPr>
          <w:rFonts w:ascii="Times New Roman" w:hAnsi="Times New Roman" w:hint="eastAsia"/>
        </w:rPr>
        <w:t>项目选址、规划与建设应符合北京市城乡规划，且应符合生态保护红线、各类保护区、文物古迹保护的建设控制要求。</w:t>
      </w:r>
    </w:p>
    <w:p w:rsidR="00A82B35" w:rsidRPr="006A1733" w:rsidRDefault="00A82B35" w:rsidP="00AB1C09">
      <w:pPr>
        <w:rPr>
          <w:b/>
        </w:rPr>
      </w:pPr>
      <w:r w:rsidRPr="0084352A">
        <w:rPr>
          <w:rFonts w:hint="eastAsia"/>
          <w:b/>
        </w:rPr>
        <w:t>1</w:t>
      </w:r>
      <w:r w:rsidRPr="00C90760">
        <w:rPr>
          <w:rFonts w:hint="eastAsia"/>
          <w:b/>
        </w:rPr>
        <w:t>）达标自评</w:t>
      </w:r>
    </w:p>
    <w:p w:rsidR="00A82B35" w:rsidRPr="00D65980" w:rsidRDefault="00A82B35" w:rsidP="00AB1C09">
      <w:r w:rsidRPr="00D65980">
        <w:rPr>
          <w:rFonts w:cs="宋体" w:hint="eastAsia"/>
          <w:b/>
        </w:rPr>
        <w:t>□</w:t>
      </w:r>
      <w:r w:rsidRPr="00D65980">
        <w:t>达标；</w:t>
      </w:r>
      <w:r w:rsidRPr="00D65980">
        <w:rPr>
          <w:rFonts w:hint="eastAsia"/>
          <w:b/>
          <w:bCs/>
          <w:lang w:val="zh-CN"/>
        </w:rPr>
        <w:t>□</w:t>
      </w:r>
      <w:r w:rsidRPr="00D65980">
        <w:t>不达标</w:t>
      </w:r>
    </w:p>
    <w:p w:rsidR="00A82B35" w:rsidRPr="0084352A" w:rsidRDefault="00A82B35" w:rsidP="00AB1C09"/>
    <w:p w:rsidR="00A82B35" w:rsidRPr="00D65980" w:rsidRDefault="00A82B35" w:rsidP="00AB1C09">
      <w:pPr>
        <w:tabs>
          <w:tab w:val="left" w:pos="420"/>
        </w:tabs>
        <w:rPr>
          <w:b/>
          <w:bCs/>
          <w:lang w:val="zh-CN"/>
        </w:rPr>
      </w:pPr>
      <w:r w:rsidRPr="00C90760">
        <w:rPr>
          <w:rFonts w:hint="eastAsia"/>
          <w:b/>
        </w:rPr>
        <w:t>2</w:t>
      </w:r>
      <w:r w:rsidRPr="006A1733">
        <w:rPr>
          <w:rFonts w:hint="eastAsia"/>
          <w:b/>
        </w:rPr>
        <w:t>）</w:t>
      </w:r>
      <w:r w:rsidRPr="00D65980">
        <w:rPr>
          <w:b/>
          <w:bCs/>
          <w:lang w:val="zh-CN"/>
        </w:rPr>
        <w:t>评价要点</w:t>
      </w:r>
    </w:p>
    <w:p w:rsidR="00A82B35" w:rsidRPr="00D65980" w:rsidRDefault="00A82B35" w:rsidP="00AB1C09">
      <w:pPr>
        <w:rPr>
          <w:kern w:val="0"/>
        </w:rPr>
      </w:pPr>
      <w:r w:rsidRPr="00D65980">
        <w:rPr>
          <w:rFonts w:hint="eastAsia"/>
          <w:kern w:val="0"/>
        </w:rPr>
        <w:t>是否符合北京市城乡规划：□是、□否。</w:t>
      </w:r>
    </w:p>
    <w:p w:rsidR="00A82B35" w:rsidRPr="00D65980" w:rsidRDefault="00A82B35" w:rsidP="00AB1C09">
      <w:pPr>
        <w:rPr>
          <w:kern w:val="0"/>
        </w:rPr>
      </w:pPr>
      <w:r w:rsidRPr="00D65980">
        <w:rPr>
          <w:rFonts w:hint="eastAsia"/>
          <w:kern w:val="0"/>
        </w:rPr>
        <w:t>场地内是否有以下各类保护区</w:t>
      </w:r>
      <w:r w:rsidR="00412BE8" w:rsidRPr="00D65980">
        <w:rPr>
          <w:rFonts w:hint="eastAsia"/>
          <w:kern w:val="0"/>
        </w:rPr>
        <w:t>：</w:t>
      </w:r>
    </w:p>
    <w:p w:rsidR="00A82B35" w:rsidRPr="00D65980" w:rsidRDefault="00A82B35" w:rsidP="00AB1C09">
      <w:pPr>
        <w:rPr>
          <w:kern w:val="0"/>
        </w:rPr>
      </w:pPr>
      <w:r w:rsidRPr="00D65980">
        <w:rPr>
          <w:rFonts w:hint="eastAsia"/>
          <w:kern w:val="0"/>
        </w:rPr>
        <w:t>□基本农田保护区、□风景名胜区、□自然保护区、□历史文化名城名镇名村、□历史文化街区、□其他保护区、□以上皆无。</w:t>
      </w:r>
    </w:p>
    <w:p w:rsidR="00A82B35" w:rsidRPr="00D65980" w:rsidRDefault="00A82B35" w:rsidP="00AB1C09">
      <w:pPr>
        <w:rPr>
          <w:kern w:val="0"/>
        </w:rPr>
      </w:pPr>
      <w:r w:rsidRPr="00D65980">
        <w:rPr>
          <w:rFonts w:hint="eastAsia"/>
          <w:kern w:val="0"/>
        </w:rPr>
        <w:t>场地内是否有以下各类文物古迹：</w:t>
      </w:r>
    </w:p>
    <w:p w:rsidR="00A82B35" w:rsidRPr="00D65980" w:rsidRDefault="00A82B35" w:rsidP="00AB1C09">
      <w:pPr>
        <w:rPr>
          <w:kern w:val="0"/>
        </w:rPr>
      </w:pPr>
      <w:r w:rsidRPr="00D65980">
        <w:rPr>
          <w:rFonts w:hint="eastAsia"/>
          <w:kern w:val="0"/>
        </w:rPr>
        <w:t>□文物保护单位、□保护建筑、□历史建筑、□以上皆无。</w:t>
      </w:r>
    </w:p>
    <w:p w:rsidR="00A82B35" w:rsidRPr="00D65980" w:rsidRDefault="009168E2" w:rsidP="00AB1C09">
      <w:r w:rsidRPr="00D65980">
        <w:t>简要说明</w:t>
      </w:r>
      <w:r w:rsidR="00A82B35" w:rsidRPr="00D65980">
        <w:t>项目选址的建设用地属性以及场地内地形、资源情况。</w:t>
      </w:r>
      <w:r w:rsidRPr="00D65980">
        <w:t>（</w:t>
      </w:r>
      <w:r w:rsidRPr="0084352A">
        <w:t>100</w:t>
      </w:r>
      <w:r w:rsidRPr="00D65980">
        <w:t>字以内）</w:t>
      </w:r>
    </w:p>
    <w:tbl>
      <w:tblPr>
        <w:tblStyle w:val="a5"/>
        <w:tblW w:w="0" w:type="auto"/>
        <w:tblLook w:val="04A0" w:firstRow="1" w:lastRow="0" w:firstColumn="1" w:lastColumn="0" w:noHBand="0" w:noVBand="1"/>
      </w:tblPr>
      <w:tblGrid>
        <w:gridCol w:w="8522"/>
      </w:tblGrid>
      <w:tr w:rsidR="00A82B35" w:rsidRPr="0084352A" w:rsidTr="00F411CC">
        <w:trPr>
          <w:trHeight w:val="1701"/>
        </w:trPr>
        <w:tc>
          <w:tcPr>
            <w:tcW w:w="8522" w:type="dxa"/>
          </w:tcPr>
          <w:p w:rsidR="00A82B35" w:rsidRPr="0084352A" w:rsidRDefault="00A82B35" w:rsidP="00AB1C09"/>
        </w:tc>
      </w:tr>
    </w:tbl>
    <w:p w:rsidR="00F411CC" w:rsidRPr="0084352A" w:rsidRDefault="00F411CC" w:rsidP="00AB1C09"/>
    <w:p w:rsidR="00A82B35" w:rsidRPr="0084352A" w:rsidRDefault="00A82B35" w:rsidP="00AB1C09">
      <w:r w:rsidRPr="0084352A">
        <w:rPr>
          <w:rFonts w:hint="eastAsia"/>
        </w:rPr>
        <w:t>若含有上款所列各类保护区或文物古迹，</w:t>
      </w:r>
      <w:r w:rsidR="009168E2" w:rsidRPr="0084352A">
        <w:rPr>
          <w:rFonts w:hint="eastAsia"/>
        </w:rPr>
        <w:t>简要说明</w:t>
      </w:r>
      <w:r w:rsidRPr="0084352A">
        <w:rPr>
          <w:rFonts w:hint="eastAsia"/>
        </w:rPr>
        <w:t>保护或改造的措施。</w:t>
      </w:r>
      <w:r w:rsidR="009168E2" w:rsidRPr="0084352A">
        <w:rPr>
          <w:rFonts w:hint="eastAsia"/>
        </w:rPr>
        <w:t>（</w:t>
      </w:r>
      <w:r w:rsidR="009168E2" w:rsidRPr="0084352A">
        <w:t>200</w:t>
      </w:r>
      <w:r w:rsidR="009168E2" w:rsidRPr="0084352A">
        <w:rPr>
          <w:rFonts w:hint="eastAsia"/>
        </w:rPr>
        <w:t>字以内）</w:t>
      </w:r>
    </w:p>
    <w:tbl>
      <w:tblPr>
        <w:tblStyle w:val="a5"/>
        <w:tblW w:w="0" w:type="auto"/>
        <w:tblLook w:val="04A0" w:firstRow="1" w:lastRow="0" w:firstColumn="1" w:lastColumn="0" w:noHBand="0" w:noVBand="1"/>
      </w:tblPr>
      <w:tblGrid>
        <w:gridCol w:w="8522"/>
      </w:tblGrid>
      <w:tr w:rsidR="00A82B35" w:rsidRPr="0084352A" w:rsidTr="00F411CC">
        <w:trPr>
          <w:trHeight w:val="1701"/>
        </w:trPr>
        <w:tc>
          <w:tcPr>
            <w:tcW w:w="8522" w:type="dxa"/>
          </w:tcPr>
          <w:p w:rsidR="00A82B35" w:rsidRPr="0084352A" w:rsidRDefault="00A82B35" w:rsidP="00AB1C09"/>
        </w:tc>
      </w:tr>
    </w:tbl>
    <w:p w:rsidR="00A82B35" w:rsidRPr="0084352A" w:rsidRDefault="00A82B35" w:rsidP="00AB1C09">
      <w:pPr>
        <w:rPr>
          <w:b/>
        </w:rPr>
      </w:pPr>
    </w:p>
    <w:p w:rsidR="00A82B35" w:rsidRPr="0084352A" w:rsidRDefault="00A82B35" w:rsidP="00AB1C09">
      <w:pPr>
        <w:rPr>
          <w:b/>
        </w:rPr>
      </w:pPr>
      <w:r w:rsidRPr="0084352A">
        <w:rPr>
          <w:b/>
        </w:rPr>
        <w:t>3</w:t>
      </w:r>
      <w:r w:rsidRPr="0084352A">
        <w:rPr>
          <w:rFonts w:hint="eastAsia"/>
          <w:b/>
        </w:rPr>
        <w:t>）证明材料</w:t>
      </w:r>
    </w:p>
    <w:p w:rsidR="00A82B35" w:rsidRPr="0084352A" w:rsidRDefault="00A82B35" w:rsidP="00AB1C09">
      <w:pPr>
        <w:rPr>
          <w:b/>
        </w:rPr>
      </w:pPr>
      <w:r w:rsidRPr="0084352A">
        <w:rPr>
          <w:rFonts w:hint="eastAsia"/>
          <w:b/>
        </w:rPr>
        <w:t>提交材料及要求：</w:t>
      </w:r>
    </w:p>
    <w:p w:rsidR="00B530EB" w:rsidRPr="0084352A" w:rsidRDefault="00B530EB" w:rsidP="00B530EB">
      <w:r w:rsidRPr="0084352A">
        <w:t>1</w:t>
      </w:r>
      <w:r w:rsidRPr="0084352A">
        <w:rPr>
          <w:rFonts w:hint="eastAsia"/>
        </w:rPr>
        <w:t>、项目建设用地规划许可证和建设工程规划许可证：应为城乡规划管理部门颁发的证书，包含建设用地类别、用地位置和用地面积，以及项目名称和建设规模等</w:t>
      </w:r>
      <w:del w:id="9" w:author="bbtdc" w:date="2016-11-30T13:59:00Z">
        <w:r w:rsidR="00065BFC" w:rsidDel="009D747B">
          <w:rPr>
            <w:rFonts w:hint="eastAsia"/>
          </w:rPr>
          <w:delText>，且应附有规划设计条件</w:delText>
        </w:r>
      </w:del>
      <w:r w:rsidRPr="0084352A">
        <w:rPr>
          <w:rFonts w:hint="eastAsia"/>
        </w:rPr>
        <w:t>；</w:t>
      </w:r>
    </w:p>
    <w:p w:rsidR="00B530EB" w:rsidRPr="0084352A" w:rsidRDefault="00B530EB" w:rsidP="00B530EB">
      <w:r w:rsidRPr="0084352A">
        <w:t>2</w:t>
      </w:r>
      <w:r w:rsidRPr="0084352A">
        <w:rPr>
          <w:rFonts w:hint="eastAsia"/>
        </w:rPr>
        <w:t>、场地地形图：应包含红线范围、竖向标高、原有地物等，若涉及各类保护区、文保单位、水体等，图中还需包含紫线、蓝线</w:t>
      </w:r>
      <w:r w:rsidR="00787671">
        <w:rPr>
          <w:rFonts w:hint="eastAsia"/>
        </w:rPr>
        <w:t>等</w:t>
      </w:r>
      <w:r w:rsidRPr="0084352A">
        <w:rPr>
          <w:rFonts w:hint="eastAsia"/>
        </w:rPr>
        <w:t>；</w:t>
      </w:r>
    </w:p>
    <w:p w:rsidR="00B530EB" w:rsidRPr="0084352A" w:rsidRDefault="00B530EB" w:rsidP="00B530EB">
      <w:r w:rsidRPr="0084352A">
        <w:t>3</w:t>
      </w:r>
      <w:r w:rsidRPr="0084352A">
        <w:rPr>
          <w:rFonts w:hint="eastAsia"/>
        </w:rPr>
        <w:t>、相关行政管理部门</w:t>
      </w:r>
      <w:r w:rsidR="00065BFC">
        <w:rPr>
          <w:rFonts w:hint="eastAsia"/>
        </w:rPr>
        <w:t>审批</w:t>
      </w:r>
      <w:r w:rsidRPr="0084352A">
        <w:rPr>
          <w:rFonts w:hint="eastAsia"/>
        </w:rPr>
        <w:t>的法定规划文件或出具的证明</w:t>
      </w:r>
      <w:r w:rsidR="00787671" w:rsidRPr="00787671">
        <w:rPr>
          <w:rFonts w:hint="eastAsia"/>
        </w:rPr>
        <w:t>：如涉及风景名胜区，应提供已批复的风景名胜区总体规划及详细规划的有关图纸及文件；涉及历史文化名城或历史文化街区的项目，应提供已批复的历史文化名城或历史文化街区保护规划的有关图纸及文件；涉及文</w:t>
      </w:r>
      <w:r w:rsidR="00787671" w:rsidRPr="00787671">
        <w:rPr>
          <w:rFonts w:hint="eastAsia"/>
        </w:rPr>
        <w:lastRenderedPageBreak/>
        <w:t>物保护单位的项目，应由所在地文物行政主管部门出具有关文件，明确该文物保护单位的保护要求</w:t>
      </w:r>
      <w:r w:rsidRPr="0084352A">
        <w:rPr>
          <w:rFonts w:hint="eastAsia"/>
        </w:rPr>
        <w:t>；</w:t>
      </w:r>
    </w:p>
    <w:p w:rsidR="00787671" w:rsidRDefault="00B530EB" w:rsidP="00AB1C09">
      <w:r w:rsidRPr="0084352A">
        <w:t>4</w:t>
      </w:r>
      <w:r w:rsidRPr="0084352A">
        <w:rPr>
          <w:rFonts w:hint="eastAsia"/>
        </w:rPr>
        <w:t>、</w:t>
      </w:r>
      <w:r w:rsidR="005E37B4">
        <w:rPr>
          <w:rFonts w:hint="eastAsia"/>
        </w:rPr>
        <w:t>建筑</w:t>
      </w:r>
      <w:r w:rsidR="00787671" w:rsidRPr="00787671">
        <w:rPr>
          <w:rFonts w:hint="eastAsia"/>
        </w:rPr>
        <w:t>总平面竣工图；</w:t>
      </w:r>
    </w:p>
    <w:p w:rsidR="00A82B35" w:rsidRPr="00D65980" w:rsidRDefault="00787671" w:rsidP="00AB1C09">
      <w:r>
        <w:rPr>
          <w:rFonts w:hint="eastAsia"/>
        </w:rPr>
        <w:t>5</w:t>
      </w:r>
      <w:r>
        <w:rPr>
          <w:rFonts w:hint="eastAsia"/>
        </w:rPr>
        <w:t>、</w:t>
      </w:r>
      <w:r w:rsidR="00B530EB" w:rsidRPr="0084352A">
        <w:rPr>
          <w:rFonts w:hint="eastAsia"/>
        </w:rPr>
        <w:t>项目规划验收文件。</w:t>
      </w:r>
    </w:p>
    <w:p w:rsidR="00A82B35" w:rsidRPr="00C90760" w:rsidRDefault="00A82B35" w:rsidP="00AB1C09">
      <w:pPr>
        <w:rPr>
          <w:b/>
        </w:rPr>
      </w:pPr>
      <w:r w:rsidRPr="0084352A">
        <w:rPr>
          <w:b/>
        </w:rPr>
        <w:t>实际提交材料：</w:t>
      </w:r>
    </w:p>
    <w:tbl>
      <w:tblPr>
        <w:tblStyle w:val="a5"/>
        <w:tblW w:w="0" w:type="auto"/>
        <w:tblLook w:val="04A0" w:firstRow="1" w:lastRow="0" w:firstColumn="1" w:lastColumn="0" w:noHBand="0" w:noVBand="1"/>
      </w:tblPr>
      <w:tblGrid>
        <w:gridCol w:w="8522"/>
      </w:tblGrid>
      <w:tr w:rsidR="00A82B35" w:rsidRPr="0084352A" w:rsidTr="00F411CC">
        <w:trPr>
          <w:trHeight w:val="1701"/>
        </w:trPr>
        <w:tc>
          <w:tcPr>
            <w:tcW w:w="8522" w:type="dxa"/>
          </w:tcPr>
          <w:p w:rsidR="00A82B35" w:rsidRPr="006A1733" w:rsidRDefault="00A82B35" w:rsidP="00AB1C09">
            <w:pPr>
              <w:rPr>
                <w:b/>
              </w:rPr>
            </w:pPr>
          </w:p>
        </w:tc>
      </w:tr>
    </w:tbl>
    <w:p w:rsidR="00A82B35" w:rsidRPr="0084352A" w:rsidRDefault="00A82B35" w:rsidP="00AB1C09">
      <w:pPr>
        <w:rPr>
          <w:b/>
        </w:rPr>
      </w:pPr>
    </w:p>
    <w:p w:rsidR="00A82B35" w:rsidRPr="0084352A" w:rsidRDefault="00A82B35" w:rsidP="00AB1C09">
      <w:pPr>
        <w:widowControl/>
        <w:jc w:val="left"/>
        <w:rPr>
          <w:b/>
        </w:rPr>
      </w:pPr>
      <w:r w:rsidRPr="0084352A">
        <w:rPr>
          <w:b/>
        </w:rPr>
        <w:br w:type="page"/>
      </w:r>
    </w:p>
    <w:p w:rsidR="00A82B35" w:rsidRPr="00D65980" w:rsidRDefault="00A82B35" w:rsidP="00AB1C09">
      <w:pPr>
        <w:pStyle w:val="4"/>
        <w:spacing w:before="0" w:after="0" w:line="300" w:lineRule="auto"/>
        <w:rPr>
          <w:rFonts w:ascii="Times New Roman" w:hAnsi="Times New Roman"/>
        </w:rPr>
      </w:pPr>
      <w:r w:rsidRPr="0084352A">
        <w:rPr>
          <w:rFonts w:ascii="Times New Roman" w:hAnsi="Times New Roman"/>
        </w:rPr>
        <w:lastRenderedPageBreak/>
        <w:t>4</w:t>
      </w:r>
      <w:r w:rsidRPr="00D65980">
        <w:rPr>
          <w:rFonts w:ascii="Times New Roman" w:hAnsi="Times New Roman"/>
        </w:rPr>
        <w:t>.</w:t>
      </w:r>
      <w:r w:rsidRPr="0084352A">
        <w:rPr>
          <w:rFonts w:ascii="Times New Roman" w:hAnsi="Times New Roman" w:hint="eastAsia"/>
        </w:rPr>
        <w:t>1</w:t>
      </w:r>
      <w:r w:rsidRPr="00D65980">
        <w:rPr>
          <w:rFonts w:ascii="Times New Roman" w:hAnsi="Times New Roman"/>
        </w:rPr>
        <w:t>.</w:t>
      </w:r>
      <w:r w:rsidRPr="0084352A">
        <w:rPr>
          <w:rFonts w:ascii="Times New Roman" w:hAnsi="Times New Roman" w:hint="eastAsia"/>
        </w:rPr>
        <w:t>2</w:t>
      </w:r>
      <w:r w:rsidRPr="00D65980">
        <w:rPr>
          <w:rFonts w:ascii="Times New Roman" w:hAnsi="Times New Roman" w:hint="eastAsia"/>
        </w:rPr>
        <w:t>场地选址、规划与建设应保证场地安全，场地应无洪涝、滑坡、泥石流等灾害的威胁，无危险化学品、易燃易爆等危险源的威胁，且无电磁辐射、含氡土壤等危害。</w:t>
      </w:r>
    </w:p>
    <w:p w:rsidR="00A82B35" w:rsidRPr="00D65980" w:rsidRDefault="00A82B35" w:rsidP="00AB1C09">
      <w:pPr>
        <w:rPr>
          <w:b/>
          <w:lang w:val="zh-CN"/>
        </w:rPr>
      </w:pPr>
      <w:r w:rsidRPr="0084352A">
        <w:rPr>
          <w:rFonts w:hint="eastAsia"/>
          <w:b/>
          <w:lang w:val="zh-CN"/>
        </w:rPr>
        <w:t>1</w:t>
      </w:r>
      <w:r w:rsidRPr="00D65980">
        <w:rPr>
          <w:rFonts w:hint="eastAsia"/>
          <w:b/>
          <w:lang w:val="zh-CN"/>
        </w:rPr>
        <w:t>）</w:t>
      </w:r>
      <w:r w:rsidRPr="00D65980">
        <w:rPr>
          <w:b/>
          <w:lang w:val="zh-CN"/>
        </w:rPr>
        <w:t>达标自评</w:t>
      </w:r>
    </w:p>
    <w:p w:rsidR="00A82B35" w:rsidRPr="00D65980" w:rsidRDefault="00787671" w:rsidP="00AB1C09">
      <w:r w:rsidRPr="00D65980">
        <w:rPr>
          <w:rFonts w:hint="eastAsia"/>
          <w:lang w:val="zh-CN"/>
        </w:rPr>
        <w:t>□</w:t>
      </w:r>
      <w:r w:rsidR="00A82B35" w:rsidRPr="00D65980">
        <w:t>达标；</w:t>
      </w:r>
      <w:r w:rsidRPr="00D65980">
        <w:rPr>
          <w:rFonts w:hint="eastAsia"/>
          <w:lang w:val="zh-CN"/>
        </w:rPr>
        <w:t>□</w:t>
      </w:r>
      <w:r w:rsidR="00A82B35" w:rsidRPr="00D65980">
        <w:t>不达标</w:t>
      </w:r>
    </w:p>
    <w:p w:rsidR="00A82B35" w:rsidRPr="00D65980" w:rsidRDefault="00A82B35" w:rsidP="00AB1C09"/>
    <w:p w:rsidR="00A82B35" w:rsidRPr="00D65980" w:rsidRDefault="00A82B35" w:rsidP="00AB1C09">
      <w:pPr>
        <w:rPr>
          <w:b/>
          <w:lang w:val="zh-CN"/>
        </w:rPr>
      </w:pPr>
      <w:r w:rsidRPr="0084352A">
        <w:rPr>
          <w:rFonts w:hint="eastAsia"/>
          <w:b/>
          <w:lang w:val="zh-CN"/>
        </w:rPr>
        <w:t>2</w:t>
      </w:r>
      <w:r w:rsidRPr="00D65980">
        <w:rPr>
          <w:rFonts w:hint="eastAsia"/>
          <w:b/>
          <w:lang w:val="zh-CN"/>
        </w:rPr>
        <w:t>）</w:t>
      </w:r>
      <w:r w:rsidRPr="00D65980">
        <w:rPr>
          <w:b/>
          <w:lang w:val="zh-CN"/>
        </w:rPr>
        <w:t>评价要点</w:t>
      </w:r>
    </w:p>
    <w:p w:rsidR="00A82B35" w:rsidRPr="00D65980" w:rsidRDefault="00A82B35" w:rsidP="00AB1C09">
      <w:pPr>
        <w:rPr>
          <w:lang w:val="zh-CN"/>
        </w:rPr>
      </w:pPr>
      <w:r w:rsidRPr="00D65980">
        <w:rPr>
          <w:rFonts w:hint="eastAsia"/>
          <w:lang w:val="zh-CN"/>
        </w:rPr>
        <w:t>场地选址附近是否有以下威胁或者危险源：</w:t>
      </w:r>
    </w:p>
    <w:p w:rsidR="00A82B35" w:rsidRPr="00D65980" w:rsidRDefault="00A82B35" w:rsidP="00AB1C09">
      <w:pPr>
        <w:rPr>
          <w:lang w:val="zh-CN"/>
        </w:rPr>
      </w:pPr>
      <w:r w:rsidRPr="00D65980">
        <w:rPr>
          <w:rFonts w:hint="eastAsia"/>
          <w:lang w:val="zh-CN"/>
        </w:rPr>
        <w:t>□洪灾、□泥石流、□含氡土壤、□风切变、□抗震不利地段</w:t>
      </w:r>
      <w:r w:rsidR="00153CF8" w:rsidRPr="00D65980">
        <w:rPr>
          <w:rFonts w:hint="eastAsia"/>
          <w:lang w:val="zh-CN"/>
        </w:rPr>
        <w:t>（</w:t>
      </w:r>
      <w:r w:rsidRPr="00D65980">
        <w:rPr>
          <w:rFonts w:hint="eastAsia"/>
          <w:lang w:val="zh-CN"/>
        </w:rPr>
        <w:t>如地震断裂带、易液化土、人工填土等</w:t>
      </w:r>
      <w:r w:rsidR="00153CF8" w:rsidRPr="00D65980">
        <w:rPr>
          <w:rFonts w:hint="eastAsia"/>
          <w:lang w:val="zh-CN"/>
        </w:rPr>
        <w:t>）</w:t>
      </w:r>
      <w:r w:rsidRPr="00D65980">
        <w:rPr>
          <w:rFonts w:hint="eastAsia"/>
          <w:lang w:val="zh-CN"/>
        </w:rPr>
        <w:t>、□电磁辐射（如电视广播发射塔、雷达站、通信发射台、变电站、高压电线等）、□火、爆、有毒物质等（如油库、煤气站、有毒物质车间等）、□以上皆无。</w:t>
      </w:r>
    </w:p>
    <w:p w:rsidR="00153CF8" w:rsidRPr="00D65980" w:rsidRDefault="00153CF8" w:rsidP="00AB1C09">
      <w:pPr>
        <w:rPr>
          <w:lang w:val="zh-CN"/>
        </w:rPr>
      </w:pPr>
    </w:p>
    <w:p w:rsidR="009168E2" w:rsidRPr="00D65980" w:rsidRDefault="00A82B35" w:rsidP="00AB1C09">
      <w:pPr>
        <w:rPr>
          <w:lang w:val="zh-CN"/>
        </w:rPr>
      </w:pPr>
      <w:r w:rsidRPr="00D65980">
        <w:rPr>
          <w:rFonts w:hint="eastAsia"/>
          <w:lang w:val="zh-CN"/>
        </w:rPr>
        <w:t>如场地中存在不利地段或潜在的危险源，则采取必要的避让、防护或控制、治理等措施：</w:t>
      </w:r>
    </w:p>
    <w:p w:rsidR="00153CF8" w:rsidRPr="00D65980" w:rsidRDefault="00A82B35" w:rsidP="00AB1C09">
      <w:pPr>
        <w:rPr>
          <w:lang w:val="zh-CN"/>
        </w:rPr>
      </w:pPr>
      <w:r w:rsidRPr="00D65980">
        <w:rPr>
          <w:rFonts w:hint="eastAsia"/>
          <w:lang w:val="zh-CN"/>
        </w:rPr>
        <w:t>□是、□否；</w:t>
      </w:r>
    </w:p>
    <w:p w:rsidR="00A82B35" w:rsidRPr="00D65980" w:rsidRDefault="00A82B35" w:rsidP="00AB1C09">
      <w:pPr>
        <w:rPr>
          <w:lang w:val="zh-CN"/>
        </w:rPr>
      </w:pPr>
      <w:r w:rsidRPr="00D65980">
        <w:rPr>
          <w:rFonts w:hint="eastAsia"/>
          <w:lang w:val="zh-CN"/>
        </w:rPr>
        <w:t>场地与各类危险源的距离满足相应危险源的安全防护距离：□是、□否；</w:t>
      </w:r>
    </w:p>
    <w:p w:rsidR="00A82B35" w:rsidRPr="00D65980" w:rsidRDefault="00A82B35" w:rsidP="00AB1C09">
      <w:pPr>
        <w:rPr>
          <w:lang w:val="zh-CN"/>
        </w:rPr>
      </w:pPr>
      <w:r w:rsidRPr="00D65980">
        <w:rPr>
          <w:rFonts w:hint="eastAsia"/>
          <w:lang w:val="zh-CN"/>
        </w:rPr>
        <w:t>如场地中存在有毒有害物质，则采用有效的治理与防护措施进行无害化处理：□是、□否；</w:t>
      </w:r>
    </w:p>
    <w:p w:rsidR="0028044A" w:rsidRPr="00D65980" w:rsidRDefault="0028044A" w:rsidP="0028044A">
      <w:pPr>
        <w:rPr>
          <w:lang w:val="zh-CN"/>
        </w:rPr>
      </w:pPr>
      <w:r w:rsidRPr="00D65980">
        <w:rPr>
          <w:rFonts w:hint="eastAsia"/>
          <w:lang w:val="zh-CN"/>
        </w:rPr>
        <w:t>如场地中存在电磁辐射，则采取有效防护措施使其符合现行国家标准《</w:t>
      </w:r>
      <w:r w:rsidR="00787671" w:rsidRPr="00787671">
        <w:rPr>
          <w:rFonts w:hint="eastAsia"/>
          <w:lang w:val="zh-CN"/>
        </w:rPr>
        <w:t>电磁环境控制限值</w:t>
      </w:r>
      <w:r w:rsidRPr="00D65980">
        <w:rPr>
          <w:rFonts w:hint="eastAsia"/>
          <w:lang w:val="zh-CN"/>
        </w:rPr>
        <w:t>》</w:t>
      </w:r>
      <w:r w:rsidRPr="0084352A">
        <w:rPr>
          <w:lang w:val="zh-CN"/>
        </w:rPr>
        <w:t>GB8702</w:t>
      </w:r>
      <w:r w:rsidRPr="00D65980">
        <w:rPr>
          <w:rFonts w:hint="eastAsia"/>
          <w:lang w:val="zh-CN"/>
        </w:rPr>
        <w:t>的规定：□是、□否</w:t>
      </w:r>
      <w:r w:rsidR="00787671">
        <w:rPr>
          <w:rFonts w:hint="eastAsia"/>
          <w:lang w:val="zh-CN"/>
        </w:rPr>
        <w:t>。</w:t>
      </w:r>
    </w:p>
    <w:p w:rsidR="0028044A" w:rsidRPr="00D65980" w:rsidRDefault="0028044A" w:rsidP="0028044A">
      <w:pPr>
        <w:rPr>
          <w:lang w:val="zh-CN"/>
        </w:rPr>
      </w:pPr>
    </w:p>
    <w:p w:rsidR="00A82B35" w:rsidRPr="00D65980" w:rsidRDefault="00A82B35" w:rsidP="00AB1C09">
      <w:pPr>
        <w:rPr>
          <w:lang w:val="zh-CN"/>
        </w:rPr>
      </w:pPr>
      <w:r w:rsidRPr="00D65980">
        <w:rPr>
          <w:rFonts w:hint="eastAsia"/>
          <w:lang w:val="zh-CN"/>
        </w:rPr>
        <w:t>场地的防洪设计符合现行国家标准《防洪标准》</w:t>
      </w:r>
      <w:r w:rsidRPr="0084352A">
        <w:rPr>
          <w:lang w:val="zh-CN"/>
        </w:rPr>
        <w:t>GB50201</w:t>
      </w:r>
      <w:r w:rsidRPr="00D65980">
        <w:rPr>
          <w:rFonts w:hint="eastAsia"/>
          <w:lang w:val="zh-CN"/>
        </w:rPr>
        <w:t>及《城市防洪工程设计规范》</w:t>
      </w:r>
      <w:r w:rsidRPr="0084352A">
        <w:rPr>
          <w:lang w:val="zh-CN"/>
        </w:rPr>
        <w:t>GB/T 50805</w:t>
      </w:r>
      <w:r w:rsidRPr="00D65980">
        <w:rPr>
          <w:rFonts w:hint="eastAsia"/>
          <w:lang w:val="zh-CN"/>
        </w:rPr>
        <w:t>的规定：□是、□否；</w:t>
      </w:r>
    </w:p>
    <w:p w:rsidR="00A82B35" w:rsidRPr="00D65980" w:rsidRDefault="00A82B35" w:rsidP="00AB1C09">
      <w:pPr>
        <w:rPr>
          <w:lang w:val="zh-CN"/>
        </w:rPr>
      </w:pPr>
      <w:r w:rsidRPr="00D65980">
        <w:rPr>
          <w:rFonts w:hint="eastAsia"/>
          <w:lang w:val="zh-CN"/>
        </w:rPr>
        <w:t>抗震防灾设计符合现行国家标准《城镇抗震防灾规划标准》</w:t>
      </w:r>
      <w:r w:rsidRPr="0084352A">
        <w:rPr>
          <w:lang w:val="zh-CN"/>
        </w:rPr>
        <w:t>GB50413</w:t>
      </w:r>
      <w:r w:rsidRPr="00D65980">
        <w:rPr>
          <w:rFonts w:hint="eastAsia"/>
          <w:lang w:val="zh-CN"/>
        </w:rPr>
        <w:t>及《建筑抗震设计规范》</w:t>
      </w:r>
      <w:r w:rsidRPr="0084352A">
        <w:rPr>
          <w:rFonts w:hint="eastAsia"/>
          <w:lang w:val="zh-CN"/>
        </w:rPr>
        <w:t>GB50011</w:t>
      </w:r>
      <w:r w:rsidRPr="00D65980">
        <w:rPr>
          <w:rFonts w:hint="eastAsia"/>
          <w:lang w:val="zh-CN"/>
        </w:rPr>
        <w:t>的要求：□是、□否；</w:t>
      </w:r>
    </w:p>
    <w:p w:rsidR="00153CF8" w:rsidRPr="00D65980" w:rsidRDefault="00153CF8" w:rsidP="00AB1C09">
      <w:pPr>
        <w:rPr>
          <w:lang w:val="zh-CN"/>
        </w:rPr>
      </w:pPr>
    </w:p>
    <w:p w:rsidR="00A82B35" w:rsidRPr="00D65980" w:rsidRDefault="00A82B35" w:rsidP="00AB1C09">
      <w:pPr>
        <w:rPr>
          <w:kern w:val="0"/>
        </w:rPr>
      </w:pPr>
      <w:r w:rsidRPr="00D65980">
        <w:rPr>
          <w:rFonts w:hint="eastAsia"/>
          <w:lang w:val="zh-CN"/>
        </w:rPr>
        <w:t>土壤中的氡浓度</w:t>
      </w:r>
      <w:r w:rsidR="00F411CC" w:rsidRPr="00970AB8">
        <w:rPr>
          <w:u w:val="single"/>
          <w:lang w:val="zh-CN"/>
        </w:rPr>
        <w:t xml:space="preserve">          </w:t>
      </w:r>
      <w:r w:rsidRPr="00C90760">
        <w:rPr>
          <w:rFonts w:hint="eastAsia"/>
          <w:lang w:val="zh-CN"/>
        </w:rPr>
        <w:t>Bq/m</w:t>
      </w:r>
      <w:r w:rsidRPr="006A1733">
        <w:rPr>
          <w:rFonts w:hint="eastAsia"/>
          <w:vertAlign w:val="superscript"/>
          <w:lang w:val="zh-CN"/>
        </w:rPr>
        <w:t>3</w:t>
      </w:r>
      <w:r w:rsidRPr="00D65980">
        <w:rPr>
          <w:rFonts w:hint="eastAsia"/>
          <w:lang w:val="zh-CN"/>
        </w:rPr>
        <w:t>，符合现行国家标准《民用建筑工程室内环境污染控制规范》</w:t>
      </w:r>
      <w:r w:rsidRPr="0084352A">
        <w:rPr>
          <w:rFonts w:hint="eastAsia"/>
          <w:lang w:val="zh-CN"/>
        </w:rPr>
        <w:t>GB50325</w:t>
      </w:r>
      <w:r w:rsidRPr="00D65980">
        <w:rPr>
          <w:rFonts w:hint="eastAsia"/>
          <w:lang w:val="zh-CN"/>
        </w:rPr>
        <w:t>的规定：□是、□否。</w:t>
      </w:r>
    </w:p>
    <w:p w:rsidR="004B4D37" w:rsidRPr="00D65980" w:rsidRDefault="004B4D37" w:rsidP="00AB1C09"/>
    <w:p w:rsidR="00A82B35" w:rsidRPr="00D65980" w:rsidRDefault="009168E2" w:rsidP="00AB1C09">
      <w:r w:rsidRPr="00D65980">
        <w:t>简要说明</w:t>
      </w:r>
      <w:r w:rsidR="00A82B35" w:rsidRPr="00D65980">
        <w:t>避免以上威胁或危险源的措施。（</w:t>
      </w:r>
      <w:r w:rsidR="00A82B35" w:rsidRPr="0084352A">
        <w:t>300</w:t>
      </w:r>
      <w:r w:rsidR="00A82B35" w:rsidRPr="00D65980">
        <w:t>字以内）</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D65980" w:rsidRDefault="00A82B35" w:rsidP="00AB1C09">
      <w:pPr>
        <w:rPr>
          <w:b/>
          <w:lang w:val="zh-CN"/>
        </w:rPr>
      </w:pPr>
    </w:p>
    <w:p w:rsidR="00A82B35" w:rsidRPr="00D65980" w:rsidRDefault="00A82B35" w:rsidP="00AB1C09">
      <w:pPr>
        <w:rPr>
          <w:b/>
          <w:lang w:val="zh-CN"/>
        </w:rPr>
      </w:pPr>
      <w:r w:rsidRPr="0084352A">
        <w:rPr>
          <w:rFonts w:hint="eastAsia"/>
          <w:b/>
          <w:lang w:val="zh-CN"/>
        </w:rPr>
        <w:t>3</w:t>
      </w:r>
      <w:r w:rsidRPr="00D65980">
        <w:rPr>
          <w:rFonts w:hint="eastAsia"/>
          <w:b/>
          <w:lang w:val="zh-CN"/>
        </w:rPr>
        <w:t>）</w:t>
      </w:r>
      <w:r w:rsidRPr="00D65980">
        <w:rPr>
          <w:b/>
          <w:lang w:val="zh-CN"/>
        </w:rPr>
        <w:t>证明材料</w:t>
      </w:r>
      <w:r w:rsidRPr="00D65980">
        <w:rPr>
          <w:b/>
          <w:lang w:val="zh-CN"/>
        </w:rPr>
        <w:t xml:space="preserve"> </w:t>
      </w:r>
    </w:p>
    <w:p w:rsidR="00A82B35" w:rsidRPr="00C90760" w:rsidRDefault="00A82B35" w:rsidP="00AB1C09">
      <w:pPr>
        <w:rPr>
          <w:b/>
          <w:bCs/>
          <w:lang w:val="zh-CN"/>
        </w:rPr>
      </w:pPr>
      <w:r w:rsidRPr="0084352A">
        <w:rPr>
          <w:b/>
          <w:bCs/>
          <w:lang w:val="zh-CN"/>
        </w:rPr>
        <w:t>提交材料及要求：</w:t>
      </w:r>
    </w:p>
    <w:p w:rsidR="00A82B35" w:rsidRPr="0084352A" w:rsidRDefault="002952D7" w:rsidP="00AB1C09">
      <w:r w:rsidRPr="006A1733">
        <w:t>1</w:t>
      </w:r>
      <w:r w:rsidR="00A82B35" w:rsidRPr="00556676">
        <w:rPr>
          <w:rFonts w:hint="eastAsia"/>
        </w:rPr>
        <w:t>、</w:t>
      </w:r>
      <w:r w:rsidR="005E37B4">
        <w:rPr>
          <w:rFonts w:hint="eastAsia"/>
        </w:rPr>
        <w:t>项目</w:t>
      </w:r>
      <w:r w:rsidR="005E37B4">
        <w:t>区位图、</w:t>
      </w:r>
      <w:r w:rsidR="00B530EB" w:rsidRPr="0084352A">
        <w:rPr>
          <w:rFonts w:hint="eastAsia"/>
        </w:rPr>
        <w:t>场地地形图</w:t>
      </w:r>
      <w:r w:rsidR="00A82B35" w:rsidRPr="0084352A">
        <w:rPr>
          <w:rFonts w:hint="eastAsia"/>
        </w:rPr>
        <w:t>：应</w:t>
      </w:r>
      <w:r w:rsidR="00B530EB" w:rsidRPr="0084352A">
        <w:rPr>
          <w:rFonts w:hint="eastAsia"/>
        </w:rPr>
        <w:t>包含</w:t>
      </w:r>
      <w:r w:rsidR="00A82B35" w:rsidRPr="0084352A">
        <w:rPr>
          <w:rFonts w:hint="eastAsia"/>
        </w:rPr>
        <w:t>红线范围、竖向标高、原有地物等</w:t>
      </w:r>
      <w:r w:rsidR="00B530EB" w:rsidRPr="0084352A">
        <w:rPr>
          <w:rFonts w:hint="eastAsia"/>
        </w:rPr>
        <w:t>，若涉及各类保护</w:t>
      </w:r>
      <w:r w:rsidR="00B530EB" w:rsidRPr="0084352A">
        <w:rPr>
          <w:rFonts w:hint="eastAsia"/>
        </w:rPr>
        <w:lastRenderedPageBreak/>
        <w:t>区、</w:t>
      </w:r>
      <w:r w:rsidR="00A82B35" w:rsidRPr="0084352A">
        <w:rPr>
          <w:rFonts w:hint="eastAsia"/>
        </w:rPr>
        <w:t>文保单位、水体等，图中还需包含紫线、蓝线</w:t>
      </w:r>
      <w:r w:rsidR="00787671">
        <w:rPr>
          <w:rFonts w:hint="eastAsia"/>
        </w:rPr>
        <w:t>等</w:t>
      </w:r>
      <w:r w:rsidR="00A82B35" w:rsidRPr="0084352A">
        <w:rPr>
          <w:rFonts w:hint="eastAsia"/>
        </w:rPr>
        <w:t>；</w:t>
      </w:r>
    </w:p>
    <w:p w:rsidR="00A82B35" w:rsidRPr="0084352A" w:rsidRDefault="002952D7" w:rsidP="00AB1C09">
      <w:r w:rsidRPr="0084352A">
        <w:t>2</w:t>
      </w:r>
      <w:r w:rsidR="00A82B35" w:rsidRPr="0084352A">
        <w:rPr>
          <w:rFonts w:hint="eastAsia"/>
        </w:rPr>
        <w:t>、环评报告书（表）：应体现场地是否有洪涝、滑坡、泥石流等自然灾害的威胁以及是否有危险化学品、易燃易爆危险源、电磁辐射等危害；</w:t>
      </w:r>
      <w:r w:rsidR="00A82B35" w:rsidRPr="0084352A">
        <w:tab/>
      </w:r>
    </w:p>
    <w:p w:rsidR="00B530EB" w:rsidRPr="0084352A" w:rsidRDefault="002952D7" w:rsidP="00AB1C09">
      <w:r w:rsidRPr="0084352A">
        <w:t>3</w:t>
      </w:r>
      <w:r w:rsidRPr="0084352A">
        <w:rPr>
          <w:rFonts w:hint="eastAsia"/>
        </w:rPr>
        <w:t>、涉及地质灾害严重的地段、多发区的，提供地质灾害危险性评估报告</w:t>
      </w:r>
      <w:r w:rsidR="00787671">
        <w:rPr>
          <w:rFonts w:hint="eastAsia"/>
        </w:rPr>
        <w:t>：</w:t>
      </w:r>
      <w:r w:rsidRPr="0084352A">
        <w:rPr>
          <w:rFonts w:hint="eastAsia"/>
        </w:rPr>
        <w:t>应包含场地稳定性及场地工程建设适应性评定内容；</w:t>
      </w:r>
    </w:p>
    <w:p w:rsidR="00A82B35" w:rsidRPr="00970AB8" w:rsidRDefault="00B530EB" w:rsidP="00B530EB">
      <w:r w:rsidRPr="0084352A">
        <w:t>4</w:t>
      </w:r>
      <w:r w:rsidRPr="0084352A">
        <w:rPr>
          <w:rFonts w:hint="eastAsia"/>
        </w:rPr>
        <w:t>、</w:t>
      </w:r>
      <w:r w:rsidR="002952D7" w:rsidRPr="0084352A">
        <w:rPr>
          <w:rFonts w:hint="eastAsia"/>
        </w:rPr>
        <w:t>涉及污染源、电磁辐射、含氡土壤危害的，提供场地内有毒有害物质的专项检测报告</w:t>
      </w:r>
      <w:r w:rsidR="00787671">
        <w:rPr>
          <w:rFonts w:hint="eastAsia"/>
        </w:rPr>
        <w:t>，</w:t>
      </w:r>
      <w:r w:rsidR="002952D7" w:rsidRPr="0084352A">
        <w:rPr>
          <w:rFonts w:hint="eastAsia"/>
        </w:rPr>
        <w:t>如土壤氡浓度检测报告、污染源检测报告等；</w:t>
      </w:r>
      <w:r w:rsidR="00787671">
        <w:br/>
      </w:r>
      <w:r w:rsidR="00787671" w:rsidRPr="00970AB8">
        <w:t>5</w:t>
      </w:r>
      <w:r w:rsidR="00787671" w:rsidRPr="00970AB8">
        <w:rPr>
          <w:rFonts w:hint="eastAsia"/>
        </w:rPr>
        <w:t>、</w:t>
      </w:r>
      <w:r w:rsidR="005E37B4">
        <w:rPr>
          <w:rFonts w:hint="eastAsia"/>
        </w:rPr>
        <w:t>建筑</w:t>
      </w:r>
      <w:r w:rsidR="00787671" w:rsidRPr="00970AB8">
        <w:rPr>
          <w:rFonts w:hint="eastAsia"/>
        </w:rPr>
        <w:t>总平面竣工图。</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 w:rsidR="00A82B35" w:rsidRPr="0084352A" w:rsidRDefault="00A82B35" w:rsidP="00AB1C09">
      <w:r w:rsidRPr="0084352A">
        <w:br w:type="page"/>
      </w:r>
    </w:p>
    <w:p w:rsidR="00A82B35" w:rsidRPr="00D65980" w:rsidRDefault="00A82B35" w:rsidP="00AB1C09">
      <w:pPr>
        <w:pStyle w:val="4"/>
        <w:spacing w:before="0" w:after="0" w:line="300" w:lineRule="auto"/>
        <w:rPr>
          <w:rFonts w:ascii="Times New Roman" w:hAnsi="Times New Roman"/>
        </w:rPr>
      </w:pPr>
      <w:r w:rsidRPr="0084352A">
        <w:rPr>
          <w:rFonts w:ascii="Times New Roman" w:hAnsi="Times New Roman"/>
        </w:rPr>
        <w:lastRenderedPageBreak/>
        <w:t>4</w:t>
      </w:r>
      <w:r w:rsidRPr="00D65980">
        <w:rPr>
          <w:rFonts w:ascii="Times New Roman" w:hAnsi="Times New Roman"/>
        </w:rPr>
        <w:t>.</w:t>
      </w:r>
      <w:r w:rsidRPr="0084352A">
        <w:rPr>
          <w:rFonts w:ascii="Times New Roman" w:hAnsi="Times New Roman" w:hint="eastAsia"/>
        </w:rPr>
        <w:t>1</w:t>
      </w:r>
      <w:r w:rsidRPr="00D65980">
        <w:rPr>
          <w:rFonts w:ascii="Times New Roman" w:hAnsi="Times New Roman"/>
        </w:rPr>
        <w:t>.</w:t>
      </w:r>
      <w:r w:rsidRPr="0084352A">
        <w:rPr>
          <w:rFonts w:ascii="Times New Roman" w:hAnsi="Times New Roman" w:hint="eastAsia"/>
        </w:rPr>
        <w:t>3</w:t>
      </w:r>
      <w:r w:rsidRPr="00D65980">
        <w:rPr>
          <w:rFonts w:ascii="Times New Roman" w:hAnsi="Times New Roman" w:hint="eastAsia"/>
        </w:rPr>
        <w:t>场地内建设项目不应有排放超标的污染物，且应通过合理布局和隔离等措施降低污染源的影响。</w:t>
      </w:r>
    </w:p>
    <w:p w:rsidR="00A82B35" w:rsidRPr="00556676" w:rsidRDefault="00A82B35" w:rsidP="00AB1C09">
      <w:pPr>
        <w:rPr>
          <w:b/>
          <w:bCs/>
          <w:lang w:val="zh-CN"/>
        </w:rPr>
      </w:pPr>
      <w:r w:rsidRPr="0084352A">
        <w:rPr>
          <w:rFonts w:hint="eastAsia"/>
          <w:b/>
          <w:bCs/>
          <w:lang w:val="zh-CN"/>
        </w:rPr>
        <w:t>1</w:t>
      </w:r>
      <w:r w:rsidRPr="00C90760">
        <w:rPr>
          <w:rFonts w:hint="eastAsia"/>
          <w:b/>
          <w:bCs/>
          <w:lang w:val="zh-CN"/>
        </w:rPr>
        <w:t>）</w:t>
      </w:r>
      <w:r w:rsidRPr="006A1733">
        <w:rPr>
          <w:b/>
          <w:bCs/>
          <w:lang w:val="zh-CN"/>
        </w:rPr>
        <w:t>达标自评</w:t>
      </w:r>
    </w:p>
    <w:p w:rsidR="00A82B35" w:rsidRPr="00C90760" w:rsidRDefault="004A03D6" w:rsidP="00AB1C09">
      <w:r>
        <w:rPr>
          <w:rFonts w:hint="eastAsia"/>
          <w:lang w:val="zh-CN"/>
        </w:rPr>
        <w:t>□</w:t>
      </w:r>
      <w:r w:rsidR="00A82B35" w:rsidRPr="0084352A">
        <w:t>达标；</w:t>
      </w:r>
      <w:r>
        <w:rPr>
          <w:rFonts w:hint="eastAsia"/>
          <w:lang w:val="zh-CN"/>
        </w:rPr>
        <w:t>□</w:t>
      </w:r>
      <w:r w:rsidR="00A82B35" w:rsidRPr="0084352A">
        <w:t>不达标</w:t>
      </w:r>
    </w:p>
    <w:p w:rsidR="00A82B35" w:rsidRPr="0084352A" w:rsidRDefault="00A82B35" w:rsidP="00AB1C09">
      <w:pPr>
        <w:rPr>
          <w:b/>
          <w:bCs/>
          <w:lang w:val="zh-CN"/>
        </w:rPr>
      </w:pPr>
    </w:p>
    <w:p w:rsidR="00A82B35" w:rsidRPr="0084352A" w:rsidRDefault="00A82B35" w:rsidP="00AB1C09">
      <w:pPr>
        <w:rPr>
          <w:lang w:val="zh-CN"/>
        </w:rPr>
      </w:pPr>
      <w:r w:rsidRPr="0084352A">
        <w:rPr>
          <w:b/>
          <w:bCs/>
          <w:lang w:val="zh-CN"/>
        </w:rPr>
        <w:t>2</w:t>
      </w:r>
      <w:r w:rsidRPr="0084352A">
        <w:rPr>
          <w:rFonts w:hint="eastAsia"/>
          <w:b/>
          <w:bCs/>
          <w:lang w:val="zh-CN"/>
        </w:rPr>
        <w:t>）评价要点</w:t>
      </w:r>
    </w:p>
    <w:p w:rsidR="00A82B35" w:rsidRPr="0084352A" w:rsidRDefault="00A82B35" w:rsidP="00AB1C09">
      <w:pPr>
        <w:rPr>
          <w:lang w:val="zh-CN"/>
        </w:rPr>
      </w:pPr>
      <w:r w:rsidRPr="0084352A">
        <w:rPr>
          <w:rFonts w:hint="eastAsia"/>
          <w:lang w:val="zh-CN"/>
        </w:rPr>
        <w:t>场地内是否有以下建筑或设施：</w:t>
      </w:r>
    </w:p>
    <w:p w:rsidR="00A82B35" w:rsidRPr="00C90760" w:rsidRDefault="004A03D6" w:rsidP="00AB1C09">
      <w:pPr>
        <w:rPr>
          <w:lang w:val="zh-CN"/>
        </w:rPr>
      </w:pPr>
      <w:r>
        <w:rPr>
          <w:rFonts w:hint="eastAsia"/>
          <w:lang w:val="zh-CN"/>
        </w:rPr>
        <w:t>□</w:t>
      </w:r>
      <w:r w:rsidR="00A82B35" w:rsidRPr="0084352A">
        <w:rPr>
          <w:rFonts w:hint="eastAsia"/>
          <w:lang w:val="zh-CN"/>
        </w:rPr>
        <w:t>餐饮类建筑、□锅炉房、□垃圾运转站、</w:t>
      </w:r>
      <w:r w:rsidR="00D65980" w:rsidRPr="0084352A">
        <w:rPr>
          <w:rFonts w:hint="eastAsia"/>
          <w:lang w:val="zh-CN"/>
        </w:rPr>
        <w:t>□</w:t>
      </w:r>
      <w:r w:rsidR="00153CF8" w:rsidRPr="00D65980">
        <w:rPr>
          <w:rFonts w:hint="eastAsia"/>
          <w:bCs/>
          <w:lang w:val="zh-CN"/>
        </w:rPr>
        <w:t>污</w:t>
      </w:r>
      <w:r w:rsidR="00153CF8" w:rsidRPr="0084352A">
        <w:rPr>
          <w:rFonts w:hint="eastAsia"/>
        </w:rPr>
        <w:t>废水排放设施、</w:t>
      </w:r>
    </w:p>
    <w:p w:rsidR="00A82B35" w:rsidRPr="00C90760" w:rsidRDefault="00A82B35" w:rsidP="00AB1C09">
      <w:r w:rsidRPr="006A1733">
        <w:rPr>
          <w:rFonts w:hint="eastAsia"/>
          <w:lang w:val="zh-CN"/>
        </w:rPr>
        <w:t>□其他易产生烟、气、尘的建筑或设施（请填写）</w:t>
      </w:r>
      <w:r w:rsidR="00F411CC" w:rsidRPr="00970AB8">
        <w:rPr>
          <w:u w:val="single"/>
          <w:lang w:val="zh-CN"/>
        </w:rPr>
        <w:t xml:space="preserve">            </w:t>
      </w:r>
      <w:r w:rsidRPr="0084352A">
        <w:rPr>
          <w:rFonts w:hint="eastAsia"/>
          <w:lang w:val="zh-CN"/>
        </w:rPr>
        <w:t>、□以上皆无。</w:t>
      </w:r>
    </w:p>
    <w:p w:rsidR="00A82B35" w:rsidRPr="0084352A" w:rsidRDefault="00A82B35" w:rsidP="00AB1C09">
      <w:pPr>
        <w:rPr>
          <w:lang w:val="zh-CN"/>
        </w:rPr>
      </w:pPr>
      <w:r w:rsidRPr="006A1733">
        <w:t>如有以上建筑或设施</w:t>
      </w:r>
      <w:r w:rsidRPr="00556676">
        <w:rPr>
          <w:lang w:val="zh-CN"/>
        </w:rPr>
        <w:t>，</w:t>
      </w:r>
      <w:r w:rsidR="009168E2" w:rsidRPr="00621A56">
        <w:rPr>
          <w:lang w:val="zh-CN"/>
        </w:rPr>
        <w:t>简要说明</w:t>
      </w:r>
      <w:r w:rsidRPr="00371533">
        <w:rPr>
          <w:lang w:val="zh-CN"/>
        </w:rPr>
        <w:t>避免排放超标的控制措施</w:t>
      </w:r>
      <w:r w:rsidR="004B4D37" w:rsidRPr="0084352A">
        <w:rPr>
          <w:rFonts w:hint="eastAsia"/>
        </w:rPr>
        <w:t>。</w:t>
      </w:r>
      <w:r w:rsidRPr="0084352A">
        <w:rPr>
          <w:rFonts w:hint="eastAsia"/>
        </w:rPr>
        <w:t>（</w:t>
      </w:r>
      <w:r w:rsidRPr="0084352A">
        <w:t>200</w:t>
      </w:r>
      <w:r w:rsidRPr="0084352A">
        <w:rPr>
          <w:rFonts w:hint="eastAsia"/>
        </w:rPr>
        <w:t>字以内）</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 w:rsidR="00A82B35" w:rsidRPr="0084352A" w:rsidRDefault="00A82B35" w:rsidP="00AB1C09">
      <w:pPr>
        <w:rPr>
          <w:b/>
          <w:lang w:val="zh-CN"/>
        </w:rPr>
      </w:pPr>
      <w:r w:rsidRPr="0084352A">
        <w:rPr>
          <w:b/>
          <w:lang w:val="zh-CN"/>
        </w:rPr>
        <w:t>3</w:t>
      </w:r>
      <w:r w:rsidRPr="0084352A">
        <w:rPr>
          <w:rFonts w:hint="eastAsia"/>
          <w:b/>
          <w:lang w:val="zh-CN"/>
        </w:rPr>
        <w:t>）证明材料</w:t>
      </w:r>
    </w:p>
    <w:p w:rsidR="00A82B35" w:rsidRPr="0084352A" w:rsidRDefault="00A82B35" w:rsidP="00AB1C09">
      <w:pPr>
        <w:rPr>
          <w:b/>
        </w:rPr>
      </w:pPr>
      <w:r w:rsidRPr="0084352A">
        <w:rPr>
          <w:rFonts w:hint="eastAsia"/>
          <w:b/>
        </w:rPr>
        <w:t>提交材料及要求：</w:t>
      </w:r>
    </w:p>
    <w:p w:rsidR="00A82B35" w:rsidRPr="0084352A" w:rsidRDefault="00CA7547" w:rsidP="00CA7547">
      <w:r w:rsidRPr="0084352A">
        <w:t>1</w:t>
      </w:r>
      <w:r w:rsidRPr="0084352A">
        <w:rPr>
          <w:rFonts w:hint="eastAsia"/>
        </w:rPr>
        <w:t>、</w:t>
      </w:r>
      <w:r w:rsidR="00A82B35" w:rsidRPr="0084352A">
        <w:rPr>
          <w:rFonts w:hint="eastAsia"/>
        </w:rPr>
        <w:t>环评报告书（表）：应包含场地内各类污染源及其控制措施分析；</w:t>
      </w:r>
    </w:p>
    <w:p w:rsidR="00A82B35" w:rsidRPr="0084352A" w:rsidRDefault="00CA7547" w:rsidP="004A03D6">
      <w:r w:rsidRPr="0084352A">
        <w:t>2</w:t>
      </w:r>
      <w:r w:rsidRPr="0084352A">
        <w:rPr>
          <w:rFonts w:hint="eastAsia"/>
        </w:rPr>
        <w:t>、</w:t>
      </w:r>
      <w:del w:id="10" w:author="bbtdc" w:date="2016-11-30T14:03:00Z">
        <w:r w:rsidR="005E37B4" w:rsidDel="00A347DE">
          <w:rPr>
            <w:rFonts w:hint="eastAsia"/>
          </w:rPr>
          <w:delText>建筑总平面竣工图、</w:delText>
        </w:r>
        <w:r w:rsidR="00A82B35" w:rsidRPr="0084352A" w:rsidDel="00A347DE">
          <w:rPr>
            <w:rFonts w:hint="eastAsia"/>
          </w:rPr>
          <w:delText>相关</w:delText>
        </w:r>
      </w:del>
      <w:ins w:id="11" w:author="bbtdc" w:date="2016-11-30T14:04:00Z">
        <w:r w:rsidR="00A347DE">
          <w:rPr>
            <w:rFonts w:hint="eastAsia"/>
          </w:rPr>
          <w:t>污染源</w:t>
        </w:r>
      </w:ins>
      <w:r w:rsidR="00A82B35" w:rsidRPr="0084352A">
        <w:rPr>
          <w:rFonts w:hint="eastAsia"/>
        </w:rPr>
        <w:t>控制措施</w:t>
      </w:r>
      <w:del w:id="12" w:author="bbtdc" w:date="2016-11-30T14:04:00Z">
        <w:r w:rsidR="00A82B35" w:rsidRPr="0084352A" w:rsidDel="00A347DE">
          <w:rPr>
            <w:rFonts w:hint="eastAsia"/>
          </w:rPr>
          <w:delText>的</w:delText>
        </w:r>
      </w:del>
      <w:r w:rsidR="00A82B35" w:rsidRPr="0084352A">
        <w:rPr>
          <w:rFonts w:hint="eastAsia"/>
        </w:rPr>
        <w:t>说明及</w:t>
      </w:r>
      <w:ins w:id="13" w:author="bbtdc" w:date="2016-11-30T14:04:00Z">
        <w:r w:rsidR="00A347DE">
          <w:rPr>
            <w:rFonts w:hint="eastAsia"/>
          </w:rPr>
          <w:t>相关</w:t>
        </w:r>
      </w:ins>
      <w:r w:rsidR="005E37B4">
        <w:rPr>
          <w:rFonts w:hint="eastAsia"/>
        </w:rPr>
        <w:t>竣工</w:t>
      </w:r>
      <w:r w:rsidR="00A82B35" w:rsidRPr="0084352A">
        <w:rPr>
          <w:rFonts w:hint="eastAsia"/>
        </w:rPr>
        <w:t>图纸：</w:t>
      </w:r>
      <w:r w:rsidR="004A03D6">
        <w:rPr>
          <w:rFonts w:hint="eastAsia"/>
        </w:rPr>
        <w:t>应</w:t>
      </w:r>
      <w:r w:rsidR="00A82B35" w:rsidRPr="0084352A">
        <w:rPr>
          <w:rFonts w:hint="eastAsia"/>
        </w:rPr>
        <w:t>体现相关污染源</w:t>
      </w:r>
      <w:del w:id="14" w:author="bbtdc" w:date="2016-11-30T14:04:00Z">
        <w:r w:rsidR="00A82B35" w:rsidRPr="0084352A" w:rsidDel="00A347DE">
          <w:rPr>
            <w:rFonts w:hint="eastAsia"/>
          </w:rPr>
          <w:delText>所在位置及</w:delText>
        </w:r>
      </w:del>
      <w:ins w:id="15" w:author="bbtdc" w:date="2016-11-30T14:04:00Z">
        <w:r w:rsidR="00A347DE">
          <w:rPr>
            <w:rFonts w:hint="eastAsia"/>
          </w:rPr>
          <w:t>的</w:t>
        </w:r>
      </w:ins>
      <w:del w:id="16" w:author="bbtdc" w:date="2016-11-30T14:04:00Z">
        <w:r w:rsidR="004A03D6" w:rsidRPr="004A03D6" w:rsidDel="00A347DE">
          <w:rPr>
            <w:rFonts w:hint="eastAsia"/>
          </w:rPr>
          <w:delText>其</w:delText>
        </w:r>
      </w:del>
      <w:r w:rsidR="00A82B35" w:rsidRPr="0084352A">
        <w:rPr>
          <w:rFonts w:hint="eastAsia"/>
        </w:rPr>
        <w:t>控制措施</w:t>
      </w:r>
      <w:ins w:id="17" w:author="bbtdc" w:date="2016-11-30T14:04:00Z">
        <w:r w:rsidR="00A347DE">
          <w:rPr>
            <w:rFonts w:hint="eastAsia"/>
          </w:rPr>
          <w:t>及</w:t>
        </w:r>
        <w:r w:rsidR="00A347DE">
          <w:t>图纸落实情况</w:t>
        </w:r>
      </w:ins>
      <w:r w:rsidR="00A82B35" w:rsidRPr="0084352A">
        <w:rPr>
          <w:rFonts w:hint="eastAsia"/>
        </w:rPr>
        <w:t>；</w:t>
      </w:r>
    </w:p>
    <w:p w:rsidR="00A82B35" w:rsidRPr="0084352A" w:rsidRDefault="005E37B4" w:rsidP="00CA7547">
      <w:r>
        <w:t>3</w:t>
      </w:r>
      <w:r w:rsidR="00CA7547" w:rsidRPr="0084352A">
        <w:rPr>
          <w:rFonts w:hint="eastAsia"/>
        </w:rPr>
        <w:t>、</w:t>
      </w:r>
      <w:r w:rsidR="00A82B35" w:rsidRPr="0084352A">
        <w:rPr>
          <w:rFonts w:hint="eastAsia"/>
        </w:rPr>
        <w:t>项目运行期排放废气、污水等污染物的排放检测报告。</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 w:rsidR="00A82B35" w:rsidRPr="0084352A" w:rsidRDefault="00A82B35" w:rsidP="00AB1C09">
      <w:pPr>
        <w:widowControl/>
        <w:jc w:val="left"/>
      </w:pPr>
      <w:r w:rsidRPr="0084352A">
        <w:br w:type="page"/>
      </w:r>
    </w:p>
    <w:p w:rsidR="00A82B35" w:rsidRPr="00D65980" w:rsidRDefault="00A82B35" w:rsidP="00AB1C09">
      <w:pPr>
        <w:pStyle w:val="4"/>
        <w:spacing w:before="0" w:after="0" w:line="300" w:lineRule="auto"/>
        <w:rPr>
          <w:rFonts w:ascii="Times New Roman" w:hAnsi="Times New Roman"/>
        </w:rPr>
      </w:pPr>
      <w:r w:rsidRPr="0084352A">
        <w:rPr>
          <w:rFonts w:ascii="Times New Roman" w:hAnsi="Times New Roman"/>
        </w:rPr>
        <w:lastRenderedPageBreak/>
        <w:t>4</w:t>
      </w:r>
      <w:r w:rsidRPr="00D65980">
        <w:rPr>
          <w:rFonts w:ascii="Times New Roman" w:hAnsi="Times New Roman"/>
        </w:rPr>
        <w:t>.</w:t>
      </w:r>
      <w:r w:rsidRPr="0084352A">
        <w:rPr>
          <w:rFonts w:ascii="Times New Roman" w:hAnsi="Times New Roman" w:hint="eastAsia"/>
        </w:rPr>
        <w:t>1</w:t>
      </w:r>
      <w:r w:rsidRPr="00D65980">
        <w:rPr>
          <w:rFonts w:ascii="Times New Roman" w:hAnsi="Times New Roman"/>
        </w:rPr>
        <w:t>.</w:t>
      </w:r>
      <w:r w:rsidRPr="0084352A">
        <w:rPr>
          <w:rFonts w:ascii="Times New Roman" w:hAnsi="Times New Roman" w:hint="eastAsia"/>
        </w:rPr>
        <w:t>4</w:t>
      </w:r>
      <w:r w:rsidRPr="00D65980">
        <w:rPr>
          <w:rFonts w:ascii="Times New Roman" w:hAnsi="Times New Roman" w:hint="eastAsia"/>
        </w:rPr>
        <w:t>建筑规划布局应满足日照标准，且不得使周边建筑及场地的日照条件低于日照标准要求。</w:t>
      </w:r>
    </w:p>
    <w:p w:rsidR="00A82B35" w:rsidRPr="006A1733" w:rsidRDefault="00A82B35" w:rsidP="00AB1C09">
      <w:pPr>
        <w:rPr>
          <w:b/>
          <w:lang w:val="zh-CN"/>
        </w:rPr>
      </w:pPr>
      <w:r w:rsidRPr="0084352A">
        <w:rPr>
          <w:b/>
          <w:lang w:val="zh-CN"/>
        </w:rPr>
        <w:t>1</w:t>
      </w:r>
      <w:r w:rsidRPr="00C90760">
        <w:rPr>
          <w:b/>
          <w:lang w:val="zh-CN"/>
        </w:rPr>
        <w:t>）达标自评</w:t>
      </w:r>
    </w:p>
    <w:p w:rsidR="00A82B35" w:rsidRPr="00C90760" w:rsidRDefault="00C35492" w:rsidP="00AB1C09">
      <w:r w:rsidRPr="000B185C">
        <w:rPr>
          <w:rFonts w:ascii="宋体" w:hAnsi="宋体"/>
          <w:b/>
          <w:bCs/>
          <w:lang w:val="zh-CN"/>
        </w:rPr>
        <w:t>□</w:t>
      </w:r>
      <w:r w:rsidR="00A82B35" w:rsidRPr="0084352A">
        <w:t>达标；</w:t>
      </w:r>
      <w:r w:rsidRPr="000B185C">
        <w:rPr>
          <w:rFonts w:ascii="宋体" w:hAnsi="宋体"/>
          <w:b/>
          <w:bCs/>
          <w:lang w:val="zh-CN"/>
        </w:rPr>
        <w:t>□</w:t>
      </w:r>
      <w:r w:rsidR="00A82B35" w:rsidRPr="0084352A">
        <w:t>不达标</w:t>
      </w:r>
    </w:p>
    <w:p w:rsidR="00A82B35" w:rsidRPr="006A1733" w:rsidRDefault="00A82B35" w:rsidP="00AB1C09"/>
    <w:p w:rsidR="00A82B35" w:rsidRPr="00371533" w:rsidRDefault="00A82B35" w:rsidP="00AB1C09">
      <w:pPr>
        <w:rPr>
          <w:b/>
          <w:lang w:val="zh-CN"/>
        </w:rPr>
      </w:pPr>
      <w:r w:rsidRPr="00556676">
        <w:rPr>
          <w:b/>
          <w:lang w:val="zh-CN"/>
        </w:rPr>
        <w:t>2</w:t>
      </w:r>
      <w:r w:rsidRPr="00621A56">
        <w:rPr>
          <w:b/>
          <w:lang w:val="zh-CN"/>
        </w:rPr>
        <w:t>）评价要点</w:t>
      </w:r>
    </w:p>
    <w:p w:rsidR="00A82B35" w:rsidRPr="00D65980" w:rsidRDefault="00A82B35" w:rsidP="00AB1C09">
      <w:pPr>
        <w:rPr>
          <w:bCs/>
          <w:lang w:val="zh-CN"/>
        </w:rPr>
      </w:pPr>
      <w:r w:rsidRPr="00D65980">
        <w:rPr>
          <w:rFonts w:hint="eastAsia"/>
          <w:bCs/>
          <w:lang w:val="zh-CN"/>
        </w:rPr>
        <w:t>□居住建筑</w:t>
      </w:r>
    </w:p>
    <w:p w:rsidR="00A82B35" w:rsidRPr="00D65980" w:rsidRDefault="00A82B35" w:rsidP="00AB1C09">
      <w:pPr>
        <w:rPr>
          <w:bCs/>
          <w:lang w:val="zh-CN"/>
        </w:rPr>
      </w:pPr>
      <w:r w:rsidRPr="00D65980">
        <w:rPr>
          <w:rFonts w:hint="eastAsia"/>
          <w:bCs/>
          <w:lang w:val="zh-CN"/>
        </w:rPr>
        <w:t>本项目中住宅大寒日最低日照时数：</w:t>
      </w:r>
      <w:r w:rsidR="00F411CC" w:rsidRPr="00970AB8">
        <w:rPr>
          <w:bCs/>
          <w:u w:val="single"/>
          <w:lang w:val="zh-CN"/>
        </w:rPr>
        <w:t xml:space="preserve">          </w:t>
      </w:r>
      <w:r w:rsidRPr="00D65980">
        <w:rPr>
          <w:rFonts w:hint="eastAsia"/>
          <w:bCs/>
          <w:lang w:val="zh-CN"/>
        </w:rPr>
        <w:t>小时；</w:t>
      </w:r>
    </w:p>
    <w:p w:rsidR="004A03D6" w:rsidRDefault="004A03D6" w:rsidP="00AB1C09">
      <w:pPr>
        <w:rPr>
          <w:bCs/>
          <w:lang w:val="zh-CN"/>
        </w:rPr>
      </w:pPr>
      <w:r w:rsidRPr="004A03D6">
        <w:rPr>
          <w:rFonts w:hint="eastAsia"/>
          <w:bCs/>
          <w:lang w:val="zh-CN"/>
        </w:rPr>
        <w:t>住宅设计符合现行国家标准《城市居住区规划设计规范》</w:t>
      </w:r>
      <w:r w:rsidRPr="004A03D6">
        <w:rPr>
          <w:rFonts w:hint="eastAsia"/>
          <w:bCs/>
          <w:lang w:val="zh-CN"/>
        </w:rPr>
        <w:t>GB50180</w:t>
      </w:r>
      <w:r w:rsidRPr="004A03D6">
        <w:rPr>
          <w:rFonts w:hint="eastAsia"/>
          <w:bCs/>
          <w:lang w:val="zh-CN"/>
        </w:rPr>
        <w:t>和北京地区建设工程规划设计中的日照标准要求：□是、□否。</w:t>
      </w:r>
    </w:p>
    <w:p w:rsidR="00A82B35" w:rsidRPr="00D65980" w:rsidRDefault="00A82B35" w:rsidP="00AB1C09">
      <w:pPr>
        <w:rPr>
          <w:bCs/>
          <w:lang w:val="zh-CN"/>
        </w:rPr>
      </w:pPr>
      <w:r w:rsidRPr="00D65980">
        <w:rPr>
          <w:rFonts w:hint="eastAsia"/>
          <w:bCs/>
          <w:lang w:val="zh-CN"/>
        </w:rPr>
        <w:t>如有老年人</w:t>
      </w:r>
      <w:r w:rsidR="004A03D6" w:rsidRPr="004A03D6">
        <w:rPr>
          <w:rFonts w:hint="eastAsia"/>
          <w:bCs/>
          <w:lang w:val="zh-CN"/>
        </w:rPr>
        <w:t>住宅</w:t>
      </w:r>
      <w:r w:rsidRPr="00D65980">
        <w:rPr>
          <w:rFonts w:hint="eastAsia"/>
          <w:bCs/>
          <w:lang w:val="zh-CN"/>
        </w:rPr>
        <w:t>，则</w:t>
      </w:r>
      <w:r w:rsidR="004A03D6" w:rsidRPr="004A03D6">
        <w:rPr>
          <w:rFonts w:hint="eastAsia"/>
          <w:bCs/>
          <w:lang w:val="zh-CN"/>
        </w:rPr>
        <w:t>其</w:t>
      </w:r>
      <w:r w:rsidR="00AA449B" w:rsidRPr="00D65980">
        <w:rPr>
          <w:rFonts w:hint="eastAsia"/>
          <w:bCs/>
          <w:lang w:val="zh-CN"/>
        </w:rPr>
        <w:t>居住空间</w:t>
      </w:r>
      <w:r w:rsidRPr="00D65980">
        <w:rPr>
          <w:rFonts w:hint="eastAsia"/>
          <w:bCs/>
          <w:lang w:val="zh-CN"/>
        </w:rPr>
        <w:t>冬至日</w:t>
      </w:r>
      <w:r w:rsidR="004A03D6" w:rsidRPr="004A03D6">
        <w:rPr>
          <w:rFonts w:hint="eastAsia"/>
          <w:bCs/>
          <w:lang w:val="zh-CN"/>
        </w:rPr>
        <w:t>最低</w:t>
      </w:r>
      <w:r w:rsidRPr="00D65980">
        <w:rPr>
          <w:rFonts w:hint="eastAsia"/>
          <w:bCs/>
          <w:lang w:val="zh-CN"/>
        </w:rPr>
        <w:t>日照时数：</w:t>
      </w:r>
      <w:r w:rsidR="00F411CC" w:rsidRPr="00970AB8">
        <w:rPr>
          <w:bCs/>
          <w:u w:val="single"/>
          <w:lang w:val="zh-CN"/>
        </w:rPr>
        <w:t xml:space="preserve">         </w:t>
      </w:r>
      <w:r w:rsidRPr="00D65980">
        <w:rPr>
          <w:rFonts w:hint="eastAsia"/>
          <w:bCs/>
          <w:lang w:val="zh-CN"/>
        </w:rPr>
        <w:t>小时；</w:t>
      </w:r>
    </w:p>
    <w:p w:rsidR="00AA449B" w:rsidRPr="006A1733" w:rsidRDefault="00AA449B" w:rsidP="00AA449B">
      <w:pPr>
        <w:rPr>
          <w:lang w:val="zh-CN"/>
        </w:rPr>
      </w:pPr>
      <w:r w:rsidRPr="0084352A">
        <w:rPr>
          <w:lang w:val="zh-CN"/>
        </w:rPr>
        <w:t>如有</w:t>
      </w:r>
      <w:r w:rsidRPr="00C90760">
        <w:rPr>
          <w:rFonts w:hint="eastAsia"/>
          <w:lang w:val="zh-CN"/>
        </w:rPr>
        <w:t>残疾人</w:t>
      </w:r>
      <w:r w:rsidR="004A03D6" w:rsidRPr="004A03D6">
        <w:rPr>
          <w:rFonts w:hint="eastAsia"/>
          <w:bCs/>
          <w:lang w:val="zh-CN"/>
        </w:rPr>
        <w:t>住宅</w:t>
      </w:r>
      <w:r w:rsidRPr="006A1733">
        <w:rPr>
          <w:lang w:val="zh-CN"/>
        </w:rPr>
        <w:t>，则</w:t>
      </w:r>
      <w:r w:rsidR="004A03D6" w:rsidRPr="004A03D6">
        <w:rPr>
          <w:rFonts w:hint="eastAsia"/>
          <w:bCs/>
          <w:lang w:val="zh-CN"/>
        </w:rPr>
        <w:t>其</w:t>
      </w:r>
      <w:r w:rsidRPr="00371533">
        <w:rPr>
          <w:rFonts w:hint="eastAsia"/>
          <w:lang w:val="zh-CN"/>
        </w:rPr>
        <w:t>居住空间</w:t>
      </w:r>
      <w:r w:rsidRPr="0084352A">
        <w:rPr>
          <w:rFonts w:hint="eastAsia"/>
          <w:lang w:val="zh-CN"/>
        </w:rPr>
        <w:t>冬至日</w:t>
      </w:r>
      <w:r w:rsidR="004A03D6" w:rsidRPr="004A03D6">
        <w:rPr>
          <w:rFonts w:hint="eastAsia"/>
          <w:bCs/>
          <w:lang w:val="zh-CN"/>
        </w:rPr>
        <w:t>最低</w:t>
      </w:r>
      <w:r w:rsidRPr="0084352A">
        <w:rPr>
          <w:rFonts w:hint="eastAsia"/>
          <w:lang w:val="zh-CN"/>
        </w:rPr>
        <w:t>日照时数：</w:t>
      </w:r>
      <w:r w:rsidR="00F411CC" w:rsidRPr="00970AB8">
        <w:rPr>
          <w:u w:val="single"/>
          <w:lang w:val="zh-CN"/>
        </w:rPr>
        <w:t xml:space="preserve">          </w:t>
      </w:r>
      <w:r w:rsidRPr="0084352A">
        <w:rPr>
          <w:lang w:val="zh-CN"/>
        </w:rPr>
        <w:t>小时</w:t>
      </w:r>
      <w:r w:rsidRPr="00C90760">
        <w:rPr>
          <w:rFonts w:hint="eastAsia"/>
          <w:lang w:val="zh-CN"/>
        </w:rPr>
        <w:t>；</w:t>
      </w:r>
    </w:p>
    <w:p w:rsidR="00A82B35" w:rsidRPr="00D65980" w:rsidRDefault="004A03D6" w:rsidP="00AA449B">
      <w:pPr>
        <w:rPr>
          <w:bCs/>
          <w:lang w:val="zh-CN"/>
        </w:rPr>
      </w:pPr>
      <w:r w:rsidRPr="004A03D6">
        <w:rPr>
          <w:rFonts w:hint="eastAsia"/>
          <w:bCs/>
          <w:lang w:val="zh-CN"/>
        </w:rPr>
        <w:t>本项目中的</w:t>
      </w:r>
      <w:r w:rsidR="00A82B35" w:rsidRPr="00D65980">
        <w:rPr>
          <w:rFonts w:hint="eastAsia"/>
          <w:bCs/>
          <w:lang w:val="zh-CN"/>
        </w:rPr>
        <w:t>公共绿地符合现行国家标准《城市居住区规划设计规范》</w:t>
      </w:r>
      <w:r w:rsidR="00A82B35" w:rsidRPr="0084352A">
        <w:rPr>
          <w:bCs/>
          <w:lang w:val="zh-CN"/>
        </w:rPr>
        <w:t>GB50180</w:t>
      </w:r>
      <w:r w:rsidR="00A82B35" w:rsidRPr="00D65980">
        <w:rPr>
          <w:rFonts w:hint="eastAsia"/>
          <w:bCs/>
          <w:lang w:val="zh-CN"/>
        </w:rPr>
        <w:t>中的日照标准要求：□是、□否。</w:t>
      </w:r>
    </w:p>
    <w:p w:rsidR="000A1E02" w:rsidRPr="00D65980" w:rsidRDefault="000A1E02" w:rsidP="00AB1C09">
      <w:pPr>
        <w:rPr>
          <w:bCs/>
          <w:lang w:val="zh-CN"/>
        </w:rPr>
      </w:pPr>
    </w:p>
    <w:p w:rsidR="00A82B35" w:rsidRPr="00D65980" w:rsidRDefault="00A82B35" w:rsidP="00AB1C09">
      <w:pPr>
        <w:rPr>
          <w:bCs/>
          <w:lang w:val="zh-CN"/>
        </w:rPr>
      </w:pPr>
      <w:r w:rsidRPr="00D65980">
        <w:rPr>
          <w:rFonts w:hint="eastAsia"/>
          <w:bCs/>
          <w:lang w:val="zh-CN"/>
        </w:rPr>
        <w:t>□公共建筑</w:t>
      </w:r>
    </w:p>
    <w:p w:rsidR="00A82B35" w:rsidRPr="00D65980" w:rsidRDefault="00A82B35" w:rsidP="00AB1C09">
      <w:pPr>
        <w:rPr>
          <w:bCs/>
          <w:lang w:val="zh-CN"/>
        </w:rPr>
      </w:pPr>
      <w:r w:rsidRPr="00D65980">
        <w:rPr>
          <w:rFonts w:hint="eastAsia"/>
          <w:bCs/>
          <w:lang w:val="zh-CN"/>
        </w:rPr>
        <w:t>本项目是否为以下几</w:t>
      </w:r>
      <w:r w:rsidR="004A03D6" w:rsidRPr="004A03D6">
        <w:rPr>
          <w:rFonts w:hint="eastAsia"/>
          <w:bCs/>
          <w:lang w:val="zh-CN"/>
        </w:rPr>
        <w:t>种</w:t>
      </w:r>
      <w:r w:rsidRPr="00D65980">
        <w:rPr>
          <w:rFonts w:hint="eastAsia"/>
          <w:bCs/>
          <w:lang w:val="zh-CN"/>
        </w:rPr>
        <w:t>建筑类型：□托儿所、□幼儿园、□中小学校、□医院、□疗养院、□宿舍、□以上皆不是。</w:t>
      </w:r>
    </w:p>
    <w:p w:rsidR="00A82B35" w:rsidRPr="00D65980" w:rsidRDefault="00A82B35" w:rsidP="00AB1C09">
      <w:pPr>
        <w:rPr>
          <w:bCs/>
          <w:lang w:val="zh-CN"/>
        </w:rPr>
      </w:pPr>
      <w:r w:rsidRPr="00D65980">
        <w:rPr>
          <w:rFonts w:hint="eastAsia"/>
          <w:bCs/>
          <w:lang w:val="zh-CN"/>
        </w:rPr>
        <w:t>如是上列建筑类型之一，则除宿舍外，有日照要求的空间冬至日最低日照时数：</w:t>
      </w:r>
      <w:r w:rsidR="00F411CC" w:rsidRPr="00970AB8">
        <w:rPr>
          <w:bCs/>
          <w:u w:val="single"/>
          <w:lang w:val="zh-CN"/>
        </w:rPr>
        <w:t xml:space="preserve">     </w:t>
      </w:r>
      <w:r w:rsidRPr="00D65980">
        <w:rPr>
          <w:rFonts w:hint="eastAsia"/>
          <w:bCs/>
          <w:lang w:val="zh-CN"/>
        </w:rPr>
        <w:t>小时；</w:t>
      </w:r>
    </w:p>
    <w:p w:rsidR="00A82B35" w:rsidRPr="00D65980" w:rsidRDefault="00A82B35" w:rsidP="00AB1C09">
      <w:pPr>
        <w:rPr>
          <w:bCs/>
          <w:lang w:val="zh-CN"/>
        </w:rPr>
      </w:pPr>
      <w:r w:rsidRPr="00D65980">
        <w:rPr>
          <w:rFonts w:hint="eastAsia"/>
          <w:bCs/>
          <w:lang w:val="zh-CN"/>
        </w:rPr>
        <w:t>如是宿舍，则半数以上的居室能获得同住宅居室空间相同的日照标准：□是、□否；</w:t>
      </w:r>
    </w:p>
    <w:p w:rsidR="00A82B35" w:rsidRPr="00D65980" w:rsidRDefault="00A82B35" w:rsidP="00AB1C09">
      <w:pPr>
        <w:rPr>
          <w:bCs/>
          <w:lang w:val="zh-CN"/>
        </w:rPr>
      </w:pPr>
      <w:r w:rsidRPr="00D65980">
        <w:rPr>
          <w:rFonts w:hint="eastAsia"/>
          <w:bCs/>
          <w:lang w:val="zh-CN"/>
        </w:rPr>
        <w:t>符合相关现行国家标准、行业标准和北京地区建设工程规划设计中的日照标准要求：□是、□否。</w:t>
      </w:r>
    </w:p>
    <w:p w:rsidR="00A82B35" w:rsidRPr="00D65980" w:rsidRDefault="00A82B35" w:rsidP="00AB1C09">
      <w:pPr>
        <w:rPr>
          <w:bCs/>
          <w:lang w:val="zh-CN"/>
        </w:rPr>
      </w:pPr>
    </w:p>
    <w:p w:rsidR="00A82B35" w:rsidRPr="00D65980" w:rsidRDefault="00A82B35" w:rsidP="00AB1C09">
      <w:pPr>
        <w:rPr>
          <w:bCs/>
          <w:lang w:val="zh-CN"/>
        </w:rPr>
      </w:pPr>
      <w:r w:rsidRPr="00D65980">
        <w:rPr>
          <w:rFonts w:hint="eastAsia"/>
          <w:bCs/>
          <w:lang w:val="zh-CN"/>
        </w:rPr>
        <w:t>本项目是否导致周边建筑及场地的日照条件低于日照标准要求：□是、□否。</w:t>
      </w:r>
    </w:p>
    <w:p w:rsidR="00A82B35" w:rsidRPr="00D65980" w:rsidRDefault="00A82B35" w:rsidP="00AB1C09">
      <w:pPr>
        <w:rPr>
          <w:bCs/>
          <w:lang w:val="zh-CN"/>
        </w:rPr>
      </w:pPr>
      <w:r w:rsidRPr="00D65980">
        <w:rPr>
          <w:rFonts w:hint="eastAsia"/>
          <w:bCs/>
          <w:lang w:val="zh-CN"/>
        </w:rPr>
        <w:t>对于改造项目，如改造前周边建筑及场地原本就未达到日照标准要求，改造后是否降低其原有日照水平：□是、□否。</w:t>
      </w:r>
    </w:p>
    <w:p w:rsidR="00A82B35" w:rsidRPr="0084352A" w:rsidRDefault="00A82B35" w:rsidP="00AB1C09">
      <w:pPr>
        <w:rPr>
          <w:b/>
          <w:bCs/>
        </w:rPr>
      </w:pPr>
    </w:p>
    <w:p w:rsidR="00A82B35" w:rsidRPr="00371533" w:rsidRDefault="00AA449B" w:rsidP="00AB1C09">
      <w:pPr>
        <w:rPr>
          <w:bCs/>
        </w:rPr>
      </w:pPr>
      <w:r w:rsidRPr="00C90760">
        <w:rPr>
          <w:rFonts w:hint="eastAsia"/>
          <w:bCs/>
        </w:rPr>
        <w:t>简要说明项目的建筑规划布局对于自身及周边的日照环境营造（本条不评价建筑内部空间设计）。</w:t>
      </w:r>
      <w:r w:rsidR="00A82B35" w:rsidRPr="006A1733">
        <w:rPr>
          <w:rFonts w:hint="eastAsia"/>
          <w:bCs/>
        </w:rPr>
        <w:t>（</w:t>
      </w:r>
      <w:r w:rsidR="00A82B35" w:rsidRPr="00556676">
        <w:rPr>
          <w:rFonts w:hint="eastAsia"/>
          <w:bCs/>
        </w:rPr>
        <w:t>200</w:t>
      </w:r>
      <w:r w:rsidR="00A82B35" w:rsidRPr="00621A56">
        <w:rPr>
          <w:rFonts w:hint="eastAsia"/>
          <w:bCs/>
        </w:rPr>
        <w:t>字以内）</w:t>
      </w:r>
    </w:p>
    <w:tbl>
      <w:tblPr>
        <w:tblStyle w:val="a5"/>
        <w:tblW w:w="0" w:type="auto"/>
        <w:tblLook w:val="04A0" w:firstRow="1" w:lastRow="0" w:firstColumn="1" w:lastColumn="0" w:noHBand="0" w:noVBand="1"/>
      </w:tblPr>
      <w:tblGrid>
        <w:gridCol w:w="8522"/>
      </w:tblGrid>
      <w:tr w:rsidR="00A82B35" w:rsidRPr="0084352A" w:rsidTr="00993548">
        <w:trPr>
          <w:trHeight w:val="1417"/>
        </w:trPr>
        <w:tc>
          <w:tcPr>
            <w:tcW w:w="8522" w:type="dxa"/>
          </w:tcPr>
          <w:p w:rsidR="00A82B35" w:rsidRPr="0084352A" w:rsidRDefault="00A82B35" w:rsidP="00AB1C09">
            <w:pPr>
              <w:rPr>
                <w:bCs/>
              </w:rPr>
            </w:pPr>
          </w:p>
        </w:tc>
      </w:tr>
    </w:tbl>
    <w:p w:rsidR="00A82B35" w:rsidRPr="0084352A" w:rsidRDefault="00A82B35" w:rsidP="00AB1C09">
      <w:pPr>
        <w:rPr>
          <w:bCs/>
        </w:rPr>
      </w:pPr>
    </w:p>
    <w:p w:rsidR="00A82B35" w:rsidRPr="0084352A" w:rsidRDefault="00A82B35" w:rsidP="00AB1C09">
      <w:r w:rsidRPr="0084352A">
        <w:rPr>
          <w:b/>
          <w:bCs/>
          <w:lang w:val="zh-CN"/>
        </w:rPr>
        <w:t xml:space="preserve">3) </w:t>
      </w:r>
      <w:r w:rsidRPr="0084352A">
        <w:rPr>
          <w:rFonts w:hint="eastAsia"/>
          <w:b/>
          <w:bCs/>
          <w:lang w:val="zh-CN"/>
        </w:rPr>
        <w:t>证明材料</w:t>
      </w:r>
    </w:p>
    <w:p w:rsidR="00A82B35" w:rsidRPr="0084352A" w:rsidRDefault="00A82B35" w:rsidP="00AB1C09">
      <w:pPr>
        <w:rPr>
          <w:b/>
        </w:rPr>
      </w:pPr>
      <w:r w:rsidRPr="0084352A">
        <w:rPr>
          <w:rFonts w:hint="eastAsia"/>
          <w:b/>
          <w:bCs/>
          <w:lang w:val="zh-CN"/>
        </w:rPr>
        <w:t>提交材料及要求：</w:t>
      </w:r>
    </w:p>
    <w:p w:rsidR="00A82B35" w:rsidRPr="0084352A" w:rsidRDefault="00A82B35" w:rsidP="00AB1C09">
      <w:r w:rsidRPr="0084352A">
        <w:rPr>
          <w:bCs/>
          <w:kern w:val="0"/>
        </w:rPr>
        <w:lastRenderedPageBreak/>
        <w:t>1</w:t>
      </w:r>
      <w:r w:rsidRPr="0084352A">
        <w:rPr>
          <w:rFonts w:hint="eastAsia"/>
          <w:bCs/>
          <w:kern w:val="0"/>
        </w:rPr>
        <w:t>、</w:t>
      </w:r>
      <w:r w:rsidR="00C35492">
        <w:rPr>
          <w:rFonts w:hint="eastAsia"/>
        </w:rPr>
        <w:t>场地地形图、建筑</w:t>
      </w:r>
      <w:r w:rsidR="006A118D" w:rsidRPr="0084352A">
        <w:rPr>
          <w:rFonts w:hint="eastAsia"/>
        </w:rPr>
        <w:t>总平面</w:t>
      </w:r>
      <w:r w:rsidR="0014051B" w:rsidRPr="0014051B">
        <w:rPr>
          <w:rFonts w:hint="eastAsia"/>
        </w:rPr>
        <w:t>竣工图</w:t>
      </w:r>
      <w:r w:rsidRPr="0084352A">
        <w:rPr>
          <w:rFonts w:hint="eastAsia"/>
          <w:bCs/>
          <w:kern w:val="0"/>
        </w:rPr>
        <w:t>：</w:t>
      </w:r>
      <w:r w:rsidR="0014051B" w:rsidRPr="0014051B">
        <w:rPr>
          <w:rFonts w:hint="eastAsia"/>
          <w:bCs/>
          <w:kern w:val="0"/>
        </w:rPr>
        <w:t>应体现</w:t>
      </w:r>
      <w:r w:rsidRPr="0084352A">
        <w:rPr>
          <w:rFonts w:hint="eastAsia"/>
          <w:bCs/>
          <w:kern w:val="0"/>
        </w:rPr>
        <w:t>本地块与周边地块空间的相邻关系（距离、高度等），以及周边建筑的性质</w:t>
      </w:r>
      <w:r w:rsidR="0014051B" w:rsidRPr="0014051B">
        <w:rPr>
          <w:rFonts w:hint="eastAsia"/>
          <w:bCs/>
          <w:kern w:val="0"/>
        </w:rPr>
        <w:t>等</w:t>
      </w:r>
      <w:r w:rsidRPr="0084352A">
        <w:rPr>
          <w:rFonts w:hint="eastAsia"/>
          <w:bCs/>
          <w:kern w:val="0"/>
        </w:rPr>
        <w:t>；</w:t>
      </w:r>
    </w:p>
    <w:p w:rsidR="00A82B35" w:rsidRPr="0084352A" w:rsidRDefault="00A82B35" w:rsidP="00AB1C09">
      <w:r w:rsidRPr="0084352A">
        <w:rPr>
          <w:bCs/>
          <w:kern w:val="0"/>
        </w:rPr>
        <w:t>2</w:t>
      </w:r>
      <w:r w:rsidRPr="0084352A">
        <w:rPr>
          <w:rFonts w:hint="eastAsia"/>
          <w:bCs/>
          <w:kern w:val="0"/>
        </w:rPr>
        <w:t>、日照模拟分析报告：应使用北京市规划审批部门认可的计算软件对标准日的日照时数进行模拟计算。</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 w:rsidR="00A82B35" w:rsidRPr="0084352A" w:rsidRDefault="00A82B35" w:rsidP="00AB1C09">
      <w:pPr>
        <w:widowControl/>
        <w:jc w:val="left"/>
      </w:pPr>
      <w:r w:rsidRPr="0084352A">
        <w:br w:type="page"/>
      </w:r>
    </w:p>
    <w:p w:rsidR="00A82B35" w:rsidRPr="0084352A" w:rsidRDefault="00A82B35" w:rsidP="00AB1C09">
      <w:pPr>
        <w:pStyle w:val="3"/>
        <w:spacing w:before="0" w:after="0" w:line="300" w:lineRule="auto"/>
      </w:pPr>
      <w:bookmarkStart w:id="18" w:name="_Toc403231806"/>
      <w:r w:rsidRPr="0084352A">
        <w:lastRenderedPageBreak/>
        <w:t>4.2</w:t>
      </w:r>
      <w:r w:rsidRPr="0084352A">
        <w:rPr>
          <w:rFonts w:hint="eastAsia"/>
        </w:rPr>
        <w:t>评分项</w:t>
      </w:r>
      <w:bookmarkEnd w:id="18"/>
    </w:p>
    <w:p w:rsidR="00A82B35" w:rsidRPr="0084352A" w:rsidRDefault="00A82B35" w:rsidP="00AB1C09">
      <w:pPr>
        <w:pStyle w:val="3"/>
        <w:spacing w:before="0" w:after="0" w:line="300" w:lineRule="auto"/>
      </w:pPr>
      <w:bookmarkStart w:id="19" w:name="_Toc404262760"/>
      <w:bookmarkStart w:id="20" w:name="_Toc403231807"/>
      <w:r w:rsidRPr="0084352A">
        <w:rPr>
          <w:rFonts w:hint="eastAsia"/>
        </w:rPr>
        <w:t>Ⅰ土地利用</w:t>
      </w:r>
      <w:bookmarkEnd w:id="19"/>
      <w:bookmarkEnd w:id="20"/>
    </w:p>
    <w:p w:rsidR="00A82B35" w:rsidRPr="00D65980" w:rsidRDefault="00A82B35" w:rsidP="00AB1C09">
      <w:pPr>
        <w:pStyle w:val="4"/>
        <w:spacing w:before="0" w:after="0" w:line="300" w:lineRule="auto"/>
        <w:rPr>
          <w:rFonts w:ascii="Times New Roman" w:hAnsi="Times New Roman"/>
        </w:rPr>
      </w:pPr>
      <w:r w:rsidRPr="0084352A">
        <w:rPr>
          <w:rFonts w:ascii="Times New Roman" w:hAnsi="Times New Roman"/>
        </w:rPr>
        <w:t>4</w:t>
      </w:r>
      <w:r w:rsidRPr="00D65980">
        <w:rPr>
          <w:rFonts w:ascii="Times New Roman" w:hAnsi="Times New Roman"/>
        </w:rPr>
        <w:t>.</w:t>
      </w:r>
      <w:r w:rsidRPr="0084352A">
        <w:rPr>
          <w:rFonts w:ascii="Times New Roman" w:hAnsi="Times New Roman" w:hint="eastAsia"/>
        </w:rPr>
        <w:t>2</w:t>
      </w:r>
      <w:r w:rsidRPr="00D65980">
        <w:rPr>
          <w:rFonts w:ascii="Times New Roman" w:hAnsi="Times New Roman"/>
        </w:rPr>
        <w:t>.</w:t>
      </w:r>
      <w:r w:rsidRPr="0084352A">
        <w:rPr>
          <w:rFonts w:ascii="Times New Roman" w:hAnsi="Times New Roman" w:hint="eastAsia"/>
        </w:rPr>
        <w:t>1</w:t>
      </w:r>
      <w:r w:rsidRPr="00D65980">
        <w:rPr>
          <w:rFonts w:ascii="Times New Roman" w:hAnsi="Times New Roman" w:hint="eastAsia"/>
        </w:rPr>
        <w:t>节约集约利用土地。（总分</w:t>
      </w:r>
      <w:r w:rsidRPr="0084352A">
        <w:rPr>
          <w:rFonts w:ascii="Times New Roman" w:hAnsi="Times New Roman" w:hint="eastAsia"/>
        </w:rPr>
        <w:t>17</w:t>
      </w:r>
      <w:r w:rsidRPr="00D65980">
        <w:rPr>
          <w:rFonts w:ascii="Times New Roman" w:hAnsi="Times New Roman" w:hint="eastAsia"/>
        </w:rPr>
        <w:t>分）</w:t>
      </w:r>
    </w:p>
    <w:p w:rsidR="00A82B35" w:rsidRPr="006A1733" w:rsidRDefault="00A82B35" w:rsidP="00AB1C09">
      <w:pPr>
        <w:rPr>
          <w:b/>
        </w:rPr>
      </w:pPr>
      <w:r w:rsidRPr="0084352A">
        <w:rPr>
          <w:rFonts w:hint="eastAsia"/>
          <w:b/>
        </w:rPr>
        <w:t>1</w:t>
      </w:r>
      <w:r w:rsidRPr="00C90760">
        <w:rPr>
          <w:rFonts w:hint="eastAsia"/>
          <w:b/>
        </w:rPr>
        <w:t>）得分自评</w:t>
      </w:r>
    </w:p>
    <w:p w:rsidR="00A82B35" w:rsidRPr="00C90760" w:rsidRDefault="00C35492" w:rsidP="00AB1C09">
      <w:r w:rsidRPr="00442F34">
        <w:rPr>
          <w:rFonts w:ascii="宋体" w:hAnsi="宋体" w:hint="eastAsia"/>
          <w:bCs/>
          <w:lang w:val="zh-CN"/>
        </w:rPr>
        <w:t>根据用地性质确定评价对象的项目类型，对于混合类型采取分别评分取平均值的评分方式。</w:t>
      </w:r>
    </w:p>
    <w:tbl>
      <w:tblPr>
        <w:tblStyle w:val="a5"/>
        <w:tblW w:w="5000" w:type="pct"/>
        <w:jc w:val="center"/>
        <w:tblLook w:val="04A0" w:firstRow="1" w:lastRow="0" w:firstColumn="1" w:lastColumn="0" w:noHBand="0" w:noVBand="1"/>
      </w:tblPr>
      <w:tblGrid>
        <w:gridCol w:w="675"/>
        <w:gridCol w:w="1133"/>
        <w:gridCol w:w="1115"/>
        <w:gridCol w:w="852"/>
        <w:gridCol w:w="586"/>
        <w:gridCol w:w="254"/>
        <w:gridCol w:w="1029"/>
        <w:gridCol w:w="1185"/>
        <w:gridCol w:w="846"/>
        <w:gridCol w:w="847"/>
      </w:tblGrid>
      <w:tr w:rsidR="004362A1" w:rsidRPr="0084352A" w:rsidTr="00970AB8">
        <w:trPr>
          <w:trHeight w:val="339"/>
          <w:jc w:val="center"/>
        </w:trPr>
        <w:tc>
          <w:tcPr>
            <w:tcW w:w="396" w:type="pct"/>
          </w:tcPr>
          <w:p w:rsidR="004362A1" w:rsidRPr="006A1733" w:rsidRDefault="004362A1" w:rsidP="00AB1C09">
            <w:pPr>
              <w:pStyle w:val="a7"/>
              <w:jc w:val="center"/>
              <w:outlineLvl w:val="9"/>
              <w:rPr>
                <w:bCs/>
                <w:sz w:val="21"/>
                <w:szCs w:val="21"/>
              </w:rPr>
            </w:pPr>
            <w:r w:rsidRPr="004362A1">
              <w:rPr>
                <w:rFonts w:hint="eastAsia"/>
                <w:bCs/>
                <w:sz w:val="21"/>
                <w:szCs w:val="21"/>
              </w:rPr>
              <w:t>项目类型</w:t>
            </w:r>
          </w:p>
        </w:tc>
        <w:tc>
          <w:tcPr>
            <w:tcW w:w="3611" w:type="pct"/>
            <w:gridSpan w:val="7"/>
            <w:vAlign w:val="center"/>
          </w:tcPr>
          <w:p w:rsidR="004362A1" w:rsidRPr="00556676" w:rsidRDefault="004362A1" w:rsidP="004362A1">
            <w:pPr>
              <w:pStyle w:val="a7"/>
              <w:jc w:val="center"/>
              <w:outlineLvl w:val="9"/>
              <w:rPr>
                <w:bCs/>
                <w:sz w:val="21"/>
                <w:szCs w:val="21"/>
              </w:rPr>
            </w:pPr>
            <w:r w:rsidRPr="006A1733">
              <w:rPr>
                <w:rFonts w:hint="eastAsia"/>
                <w:bCs/>
                <w:sz w:val="21"/>
                <w:szCs w:val="21"/>
              </w:rPr>
              <w:t>评价内容</w:t>
            </w:r>
          </w:p>
        </w:tc>
        <w:tc>
          <w:tcPr>
            <w:tcW w:w="496" w:type="pct"/>
            <w:vAlign w:val="center"/>
          </w:tcPr>
          <w:p w:rsidR="004362A1" w:rsidRPr="0084352A" w:rsidRDefault="004362A1" w:rsidP="00AB1C09">
            <w:pPr>
              <w:pStyle w:val="a7"/>
              <w:jc w:val="center"/>
              <w:outlineLvl w:val="9"/>
              <w:rPr>
                <w:bCs/>
                <w:sz w:val="21"/>
                <w:szCs w:val="21"/>
              </w:rPr>
            </w:pPr>
            <w:r w:rsidRPr="00371533">
              <w:rPr>
                <w:rFonts w:hint="eastAsia"/>
                <w:bCs/>
                <w:sz w:val="21"/>
                <w:szCs w:val="21"/>
              </w:rPr>
              <w:t>评价分值（分）</w:t>
            </w:r>
          </w:p>
        </w:tc>
        <w:tc>
          <w:tcPr>
            <w:tcW w:w="497" w:type="pct"/>
            <w:vAlign w:val="center"/>
          </w:tcPr>
          <w:p w:rsidR="004362A1" w:rsidRPr="0084352A" w:rsidRDefault="004362A1" w:rsidP="00AB1C09">
            <w:pPr>
              <w:pStyle w:val="a7"/>
              <w:jc w:val="center"/>
              <w:outlineLvl w:val="9"/>
              <w:rPr>
                <w:bCs/>
                <w:sz w:val="21"/>
                <w:szCs w:val="21"/>
              </w:rPr>
            </w:pPr>
            <w:r w:rsidRPr="0084352A">
              <w:rPr>
                <w:rFonts w:hint="eastAsia"/>
                <w:bCs/>
                <w:sz w:val="21"/>
                <w:szCs w:val="21"/>
              </w:rPr>
              <w:t>自评得分（分）</w:t>
            </w:r>
          </w:p>
        </w:tc>
      </w:tr>
      <w:tr w:rsidR="00965002" w:rsidRPr="0084352A" w:rsidTr="00970AB8">
        <w:trPr>
          <w:jc w:val="center"/>
        </w:trPr>
        <w:tc>
          <w:tcPr>
            <w:tcW w:w="396" w:type="pct"/>
            <w:vMerge w:val="restart"/>
            <w:vAlign w:val="center"/>
          </w:tcPr>
          <w:p w:rsidR="00965002" w:rsidRDefault="00965002" w:rsidP="00965002">
            <w:pPr>
              <w:pStyle w:val="a7"/>
              <w:jc w:val="center"/>
              <w:outlineLvl w:val="9"/>
              <w:rPr>
                <w:sz w:val="21"/>
                <w:szCs w:val="21"/>
                <w:lang w:val="zh-CN"/>
              </w:rPr>
            </w:pPr>
            <w:r w:rsidRPr="00970AB8">
              <w:rPr>
                <w:rFonts w:hint="eastAsia"/>
                <w:sz w:val="21"/>
                <w:szCs w:val="21"/>
                <w:lang w:val="zh-CN"/>
              </w:rPr>
              <w:t>□</w:t>
            </w:r>
          </w:p>
          <w:p w:rsidR="00965002" w:rsidRPr="00965002" w:rsidRDefault="00965002" w:rsidP="00965002">
            <w:pPr>
              <w:pStyle w:val="a7"/>
              <w:jc w:val="center"/>
              <w:outlineLvl w:val="9"/>
              <w:rPr>
                <w:rFonts w:eastAsiaTheme="minorEastAsia"/>
                <w:bCs/>
                <w:sz w:val="21"/>
                <w:szCs w:val="21"/>
              </w:rPr>
            </w:pPr>
            <w:r w:rsidRPr="00970AB8">
              <w:rPr>
                <w:rFonts w:hint="eastAsia"/>
                <w:kern w:val="0"/>
                <w:sz w:val="21"/>
                <w:szCs w:val="21"/>
              </w:rPr>
              <w:t>居住建筑</w:t>
            </w:r>
          </w:p>
        </w:tc>
        <w:tc>
          <w:tcPr>
            <w:tcW w:w="665" w:type="pct"/>
            <w:vAlign w:val="center"/>
          </w:tcPr>
          <w:p w:rsidR="00965002" w:rsidRPr="0084352A" w:rsidDel="00ED01CF" w:rsidRDefault="00965002" w:rsidP="00965002">
            <w:pPr>
              <w:pStyle w:val="a7"/>
              <w:jc w:val="center"/>
              <w:outlineLvl w:val="9"/>
              <w:rPr>
                <w:bCs/>
                <w:sz w:val="21"/>
                <w:szCs w:val="21"/>
              </w:rPr>
            </w:pPr>
            <w:r w:rsidRPr="0084352A">
              <w:rPr>
                <w:rFonts w:eastAsiaTheme="minorEastAsia" w:hint="eastAsia"/>
                <w:bCs/>
                <w:sz w:val="21"/>
                <w:szCs w:val="21"/>
              </w:rPr>
              <w:t>层数类型</w:t>
            </w:r>
          </w:p>
        </w:tc>
        <w:tc>
          <w:tcPr>
            <w:tcW w:w="654" w:type="pct"/>
            <w:vAlign w:val="center"/>
          </w:tcPr>
          <w:p w:rsidR="00965002" w:rsidRPr="0084352A" w:rsidRDefault="00965002" w:rsidP="00D90494">
            <w:pPr>
              <w:pStyle w:val="a7"/>
              <w:jc w:val="center"/>
              <w:outlineLvl w:val="9"/>
              <w:rPr>
                <w:bCs/>
                <w:sz w:val="21"/>
                <w:szCs w:val="21"/>
              </w:rPr>
            </w:pPr>
            <w:r w:rsidRPr="0084352A">
              <w:rPr>
                <w:bCs/>
                <w:sz w:val="21"/>
                <w:szCs w:val="21"/>
              </w:rPr>
              <w:t>3</w:t>
            </w:r>
            <w:r w:rsidRPr="0084352A">
              <w:rPr>
                <w:rFonts w:hint="eastAsia"/>
                <w:bCs/>
                <w:sz w:val="21"/>
                <w:szCs w:val="21"/>
              </w:rPr>
              <w:t>层及以下</w:t>
            </w:r>
          </w:p>
        </w:tc>
        <w:tc>
          <w:tcPr>
            <w:tcW w:w="500" w:type="pct"/>
            <w:vAlign w:val="center"/>
          </w:tcPr>
          <w:p w:rsidR="00965002" w:rsidRPr="0084352A" w:rsidRDefault="00965002" w:rsidP="00D90494">
            <w:pPr>
              <w:pStyle w:val="a7"/>
              <w:jc w:val="center"/>
              <w:outlineLvl w:val="9"/>
              <w:rPr>
                <w:bCs/>
                <w:sz w:val="21"/>
                <w:szCs w:val="21"/>
              </w:rPr>
            </w:pPr>
            <w:r w:rsidRPr="0084352A">
              <w:rPr>
                <w:bCs/>
                <w:sz w:val="21"/>
                <w:szCs w:val="21"/>
              </w:rPr>
              <w:t>4</w:t>
            </w:r>
            <w:r w:rsidRPr="0084352A">
              <w:rPr>
                <w:rFonts w:hint="eastAsia"/>
                <w:bCs/>
                <w:sz w:val="21"/>
                <w:szCs w:val="21"/>
              </w:rPr>
              <w:t>～</w:t>
            </w:r>
            <w:r w:rsidRPr="0084352A">
              <w:rPr>
                <w:bCs/>
                <w:sz w:val="21"/>
                <w:szCs w:val="21"/>
              </w:rPr>
              <w:t>6</w:t>
            </w:r>
            <w:r w:rsidRPr="0084352A">
              <w:rPr>
                <w:rFonts w:hint="eastAsia"/>
                <w:bCs/>
                <w:sz w:val="21"/>
                <w:szCs w:val="21"/>
              </w:rPr>
              <w:t>层</w:t>
            </w:r>
          </w:p>
        </w:tc>
        <w:tc>
          <w:tcPr>
            <w:tcW w:w="493" w:type="pct"/>
            <w:gridSpan w:val="2"/>
            <w:vAlign w:val="center"/>
          </w:tcPr>
          <w:p w:rsidR="00965002" w:rsidRPr="0084352A" w:rsidRDefault="00965002" w:rsidP="00D90494">
            <w:pPr>
              <w:pStyle w:val="a7"/>
              <w:jc w:val="center"/>
              <w:outlineLvl w:val="9"/>
              <w:rPr>
                <w:bCs/>
                <w:sz w:val="21"/>
                <w:szCs w:val="21"/>
              </w:rPr>
            </w:pPr>
            <w:r w:rsidRPr="0084352A">
              <w:rPr>
                <w:bCs/>
                <w:sz w:val="21"/>
                <w:szCs w:val="21"/>
              </w:rPr>
              <w:t>7</w:t>
            </w:r>
            <w:r w:rsidRPr="0084352A">
              <w:rPr>
                <w:rFonts w:hint="eastAsia"/>
                <w:bCs/>
                <w:sz w:val="21"/>
                <w:szCs w:val="21"/>
              </w:rPr>
              <w:t>～</w:t>
            </w:r>
            <w:r w:rsidRPr="0084352A">
              <w:rPr>
                <w:bCs/>
                <w:sz w:val="21"/>
                <w:szCs w:val="21"/>
              </w:rPr>
              <w:t>12</w:t>
            </w:r>
            <w:r w:rsidRPr="0084352A">
              <w:rPr>
                <w:rFonts w:hint="eastAsia"/>
                <w:bCs/>
                <w:sz w:val="21"/>
                <w:szCs w:val="21"/>
              </w:rPr>
              <w:t>层</w:t>
            </w:r>
          </w:p>
        </w:tc>
        <w:tc>
          <w:tcPr>
            <w:tcW w:w="604" w:type="pct"/>
            <w:vAlign w:val="center"/>
          </w:tcPr>
          <w:p w:rsidR="00965002" w:rsidRPr="0084352A" w:rsidRDefault="00965002" w:rsidP="006F1DD9">
            <w:pPr>
              <w:pStyle w:val="a7"/>
              <w:jc w:val="center"/>
              <w:outlineLvl w:val="9"/>
              <w:rPr>
                <w:bCs/>
                <w:sz w:val="21"/>
                <w:szCs w:val="21"/>
              </w:rPr>
            </w:pPr>
            <w:r w:rsidRPr="0084352A">
              <w:rPr>
                <w:bCs/>
                <w:sz w:val="21"/>
                <w:szCs w:val="21"/>
              </w:rPr>
              <w:t>13</w:t>
            </w:r>
            <w:r w:rsidRPr="0084352A">
              <w:rPr>
                <w:rFonts w:hint="eastAsia"/>
                <w:bCs/>
                <w:sz w:val="21"/>
                <w:szCs w:val="21"/>
              </w:rPr>
              <w:t>～</w:t>
            </w:r>
            <w:r w:rsidRPr="0084352A">
              <w:rPr>
                <w:bCs/>
                <w:sz w:val="21"/>
                <w:szCs w:val="21"/>
              </w:rPr>
              <w:t>18</w:t>
            </w:r>
            <w:r w:rsidRPr="0084352A">
              <w:rPr>
                <w:rFonts w:hint="eastAsia"/>
                <w:bCs/>
                <w:sz w:val="21"/>
                <w:szCs w:val="21"/>
              </w:rPr>
              <w:t>层</w:t>
            </w:r>
          </w:p>
        </w:tc>
        <w:tc>
          <w:tcPr>
            <w:tcW w:w="695" w:type="pct"/>
            <w:vAlign w:val="center"/>
          </w:tcPr>
          <w:p w:rsidR="00965002" w:rsidRPr="0084352A" w:rsidRDefault="00965002" w:rsidP="006F1DD9">
            <w:pPr>
              <w:pStyle w:val="a7"/>
              <w:jc w:val="center"/>
              <w:outlineLvl w:val="9"/>
              <w:rPr>
                <w:bCs/>
                <w:sz w:val="21"/>
                <w:szCs w:val="21"/>
              </w:rPr>
            </w:pPr>
            <w:r w:rsidRPr="0084352A">
              <w:rPr>
                <w:bCs/>
                <w:sz w:val="21"/>
                <w:szCs w:val="21"/>
              </w:rPr>
              <w:t>19</w:t>
            </w:r>
            <w:r w:rsidRPr="0084352A">
              <w:rPr>
                <w:rFonts w:hint="eastAsia"/>
                <w:bCs/>
                <w:sz w:val="21"/>
                <w:szCs w:val="21"/>
              </w:rPr>
              <w:t>层及以上</w:t>
            </w:r>
          </w:p>
        </w:tc>
        <w:tc>
          <w:tcPr>
            <w:tcW w:w="993" w:type="pct"/>
            <w:gridSpan w:val="2"/>
            <w:vAlign w:val="center"/>
          </w:tcPr>
          <w:p w:rsidR="00965002" w:rsidRPr="0084352A" w:rsidRDefault="00965002" w:rsidP="00AB1C09">
            <w:pPr>
              <w:pStyle w:val="a7"/>
              <w:jc w:val="center"/>
              <w:outlineLvl w:val="9"/>
              <w:rPr>
                <w:bCs/>
                <w:sz w:val="21"/>
                <w:szCs w:val="21"/>
              </w:rPr>
            </w:pPr>
            <w:r>
              <w:rPr>
                <w:rFonts w:hint="eastAsia"/>
                <w:bCs/>
                <w:sz w:val="21"/>
                <w:szCs w:val="21"/>
              </w:rPr>
              <w:t>—</w:t>
            </w:r>
          </w:p>
        </w:tc>
      </w:tr>
      <w:tr w:rsidR="004362A1" w:rsidRPr="0084352A" w:rsidTr="00970AB8">
        <w:trPr>
          <w:jc w:val="center"/>
        </w:trPr>
        <w:tc>
          <w:tcPr>
            <w:tcW w:w="396" w:type="pct"/>
            <w:vMerge/>
          </w:tcPr>
          <w:p w:rsidR="004362A1" w:rsidRPr="0084352A" w:rsidRDefault="004362A1" w:rsidP="00AB1C09">
            <w:pPr>
              <w:pStyle w:val="a7"/>
              <w:jc w:val="center"/>
              <w:outlineLvl w:val="9"/>
              <w:rPr>
                <w:bCs/>
                <w:sz w:val="21"/>
                <w:szCs w:val="21"/>
              </w:rPr>
            </w:pPr>
          </w:p>
        </w:tc>
        <w:tc>
          <w:tcPr>
            <w:tcW w:w="665" w:type="pct"/>
            <w:vMerge w:val="restart"/>
          </w:tcPr>
          <w:p w:rsidR="004362A1" w:rsidRPr="0084352A" w:rsidRDefault="004362A1" w:rsidP="00AB1C09">
            <w:pPr>
              <w:pStyle w:val="a7"/>
              <w:jc w:val="center"/>
              <w:outlineLvl w:val="9"/>
              <w:rPr>
                <w:bCs/>
                <w:sz w:val="21"/>
                <w:szCs w:val="21"/>
              </w:rPr>
            </w:pPr>
            <w:r w:rsidRPr="0084352A">
              <w:rPr>
                <w:rFonts w:hint="eastAsia"/>
                <w:bCs/>
                <w:sz w:val="21"/>
                <w:szCs w:val="21"/>
              </w:rPr>
              <w:t>居住建筑人均居住用地指标</w:t>
            </w:r>
            <w:r w:rsidRPr="0084352A">
              <w:rPr>
                <w:bCs/>
                <w:i/>
                <w:sz w:val="21"/>
                <w:szCs w:val="21"/>
              </w:rPr>
              <w:t>A</w:t>
            </w:r>
            <w:r w:rsidRPr="0084352A">
              <w:rPr>
                <w:bCs/>
                <w:sz w:val="21"/>
                <w:szCs w:val="21"/>
              </w:rPr>
              <w:t>(m</w:t>
            </w:r>
            <w:r w:rsidRPr="0084352A">
              <w:rPr>
                <w:bCs/>
                <w:sz w:val="21"/>
                <w:szCs w:val="21"/>
                <w:vertAlign w:val="superscript"/>
              </w:rPr>
              <w:t>2</w:t>
            </w:r>
            <w:r w:rsidRPr="0084352A">
              <w:rPr>
                <w:bCs/>
                <w:sz w:val="21"/>
                <w:szCs w:val="21"/>
              </w:rPr>
              <w:t>)</w:t>
            </w:r>
          </w:p>
        </w:tc>
        <w:tc>
          <w:tcPr>
            <w:tcW w:w="654" w:type="pct"/>
            <w:vAlign w:val="center"/>
          </w:tcPr>
          <w:p w:rsidR="004362A1" w:rsidRPr="0084352A" w:rsidRDefault="004362A1" w:rsidP="00AB1C09">
            <w:pPr>
              <w:pStyle w:val="a7"/>
              <w:jc w:val="center"/>
              <w:outlineLvl w:val="9"/>
              <w:rPr>
                <w:bCs/>
                <w:sz w:val="21"/>
                <w:szCs w:val="21"/>
              </w:rPr>
            </w:pPr>
            <w:r w:rsidRPr="0084352A">
              <w:rPr>
                <w:bCs/>
                <w:sz w:val="21"/>
                <w:szCs w:val="21"/>
              </w:rPr>
              <w:t>35</w:t>
            </w:r>
            <w:r w:rsidRPr="0084352A">
              <w:rPr>
                <w:rFonts w:hint="eastAsia"/>
                <w:bCs/>
                <w:sz w:val="21"/>
                <w:szCs w:val="21"/>
              </w:rPr>
              <w:t>＜</w:t>
            </w:r>
            <w:r w:rsidRPr="0084352A">
              <w:rPr>
                <w:bCs/>
                <w:i/>
                <w:sz w:val="21"/>
                <w:szCs w:val="21"/>
              </w:rPr>
              <w:t>A</w:t>
            </w:r>
          </w:p>
          <w:p w:rsidR="004362A1" w:rsidRPr="0084352A" w:rsidRDefault="004362A1" w:rsidP="00AB1C09">
            <w:pPr>
              <w:pStyle w:val="a7"/>
              <w:jc w:val="center"/>
              <w:outlineLvl w:val="9"/>
              <w:rPr>
                <w:bCs/>
                <w:sz w:val="21"/>
                <w:szCs w:val="21"/>
              </w:rPr>
            </w:pPr>
            <w:r w:rsidRPr="0084352A">
              <w:rPr>
                <w:rFonts w:hint="eastAsia"/>
                <w:bCs/>
                <w:sz w:val="21"/>
                <w:szCs w:val="21"/>
              </w:rPr>
              <w:t>≤</w:t>
            </w:r>
            <w:r w:rsidRPr="0084352A">
              <w:rPr>
                <w:bCs/>
                <w:sz w:val="21"/>
                <w:szCs w:val="21"/>
              </w:rPr>
              <w:t>41</w:t>
            </w:r>
          </w:p>
        </w:tc>
        <w:tc>
          <w:tcPr>
            <w:tcW w:w="500" w:type="pct"/>
            <w:vAlign w:val="center"/>
          </w:tcPr>
          <w:p w:rsidR="004362A1" w:rsidRPr="0084352A" w:rsidRDefault="004362A1" w:rsidP="00AB1C09">
            <w:pPr>
              <w:pStyle w:val="a7"/>
              <w:jc w:val="center"/>
              <w:outlineLvl w:val="9"/>
              <w:rPr>
                <w:bCs/>
                <w:sz w:val="21"/>
                <w:szCs w:val="21"/>
              </w:rPr>
            </w:pPr>
            <w:r w:rsidRPr="0084352A">
              <w:rPr>
                <w:bCs/>
                <w:sz w:val="21"/>
                <w:szCs w:val="21"/>
              </w:rPr>
              <w:t>23</w:t>
            </w:r>
            <w:r w:rsidRPr="0084352A">
              <w:rPr>
                <w:rFonts w:hint="eastAsia"/>
                <w:bCs/>
                <w:sz w:val="21"/>
                <w:szCs w:val="21"/>
              </w:rPr>
              <w:t>＜</w:t>
            </w:r>
            <w:r w:rsidRPr="0084352A">
              <w:rPr>
                <w:bCs/>
                <w:i/>
                <w:sz w:val="21"/>
                <w:szCs w:val="21"/>
              </w:rPr>
              <w:t>A</w:t>
            </w:r>
          </w:p>
          <w:p w:rsidR="004362A1" w:rsidRPr="0084352A" w:rsidRDefault="004362A1" w:rsidP="00AB1C09">
            <w:pPr>
              <w:pStyle w:val="a7"/>
              <w:jc w:val="center"/>
              <w:outlineLvl w:val="9"/>
              <w:rPr>
                <w:bCs/>
                <w:sz w:val="21"/>
                <w:szCs w:val="21"/>
              </w:rPr>
            </w:pPr>
            <w:r w:rsidRPr="0084352A">
              <w:rPr>
                <w:rFonts w:hint="eastAsia"/>
                <w:bCs/>
                <w:sz w:val="21"/>
                <w:szCs w:val="21"/>
              </w:rPr>
              <w:t>≤</w:t>
            </w:r>
            <w:r w:rsidRPr="0084352A">
              <w:rPr>
                <w:bCs/>
                <w:sz w:val="21"/>
                <w:szCs w:val="21"/>
              </w:rPr>
              <w:t>26</w:t>
            </w:r>
          </w:p>
        </w:tc>
        <w:tc>
          <w:tcPr>
            <w:tcW w:w="493" w:type="pct"/>
            <w:gridSpan w:val="2"/>
            <w:vAlign w:val="center"/>
          </w:tcPr>
          <w:p w:rsidR="004362A1" w:rsidRPr="0084352A" w:rsidRDefault="004362A1" w:rsidP="00AB1C09">
            <w:pPr>
              <w:pStyle w:val="a7"/>
              <w:jc w:val="center"/>
              <w:outlineLvl w:val="9"/>
              <w:rPr>
                <w:bCs/>
                <w:sz w:val="21"/>
                <w:szCs w:val="21"/>
              </w:rPr>
            </w:pPr>
            <w:r w:rsidRPr="0084352A">
              <w:rPr>
                <w:bCs/>
                <w:sz w:val="21"/>
                <w:szCs w:val="21"/>
              </w:rPr>
              <w:t>22</w:t>
            </w:r>
            <w:r w:rsidRPr="0084352A">
              <w:rPr>
                <w:rFonts w:hint="eastAsia"/>
                <w:bCs/>
                <w:sz w:val="21"/>
                <w:szCs w:val="21"/>
              </w:rPr>
              <w:t>＜</w:t>
            </w:r>
            <w:r w:rsidRPr="0084352A">
              <w:rPr>
                <w:bCs/>
                <w:i/>
                <w:sz w:val="21"/>
                <w:szCs w:val="21"/>
              </w:rPr>
              <w:t>A</w:t>
            </w:r>
          </w:p>
          <w:p w:rsidR="004362A1" w:rsidRPr="0084352A" w:rsidRDefault="004362A1" w:rsidP="00AB1C09">
            <w:pPr>
              <w:pStyle w:val="a7"/>
              <w:jc w:val="center"/>
              <w:outlineLvl w:val="9"/>
              <w:rPr>
                <w:bCs/>
                <w:sz w:val="21"/>
                <w:szCs w:val="21"/>
              </w:rPr>
            </w:pPr>
            <w:r w:rsidRPr="0084352A">
              <w:rPr>
                <w:rFonts w:hint="eastAsia"/>
                <w:bCs/>
                <w:sz w:val="21"/>
                <w:szCs w:val="21"/>
              </w:rPr>
              <w:t>≤</w:t>
            </w:r>
            <w:r w:rsidRPr="0084352A">
              <w:rPr>
                <w:bCs/>
                <w:sz w:val="21"/>
                <w:szCs w:val="21"/>
              </w:rPr>
              <w:t>24</w:t>
            </w:r>
          </w:p>
        </w:tc>
        <w:tc>
          <w:tcPr>
            <w:tcW w:w="604" w:type="pct"/>
            <w:vAlign w:val="center"/>
          </w:tcPr>
          <w:p w:rsidR="004362A1" w:rsidRPr="0084352A" w:rsidRDefault="004362A1" w:rsidP="00AB1C09">
            <w:pPr>
              <w:pStyle w:val="a7"/>
              <w:jc w:val="center"/>
              <w:outlineLvl w:val="9"/>
              <w:rPr>
                <w:bCs/>
                <w:sz w:val="21"/>
                <w:szCs w:val="21"/>
              </w:rPr>
            </w:pPr>
            <w:r w:rsidRPr="0084352A">
              <w:rPr>
                <w:bCs/>
                <w:sz w:val="21"/>
                <w:szCs w:val="21"/>
              </w:rPr>
              <w:t>20</w:t>
            </w:r>
            <w:r w:rsidRPr="0084352A">
              <w:rPr>
                <w:rFonts w:hint="eastAsia"/>
                <w:bCs/>
                <w:sz w:val="21"/>
                <w:szCs w:val="21"/>
              </w:rPr>
              <w:t>＜</w:t>
            </w:r>
            <w:r w:rsidRPr="0084352A">
              <w:rPr>
                <w:bCs/>
                <w:i/>
                <w:sz w:val="21"/>
                <w:szCs w:val="21"/>
              </w:rPr>
              <w:t>A</w:t>
            </w:r>
          </w:p>
          <w:p w:rsidR="004362A1" w:rsidRPr="0084352A" w:rsidRDefault="004362A1" w:rsidP="00AB1C09">
            <w:pPr>
              <w:pStyle w:val="a7"/>
              <w:jc w:val="center"/>
              <w:outlineLvl w:val="9"/>
              <w:rPr>
                <w:bCs/>
                <w:sz w:val="21"/>
                <w:szCs w:val="21"/>
              </w:rPr>
            </w:pPr>
            <w:r w:rsidRPr="0084352A">
              <w:rPr>
                <w:rFonts w:hint="eastAsia"/>
                <w:bCs/>
                <w:sz w:val="21"/>
                <w:szCs w:val="21"/>
              </w:rPr>
              <w:t>≤</w:t>
            </w:r>
            <w:r w:rsidRPr="0084352A">
              <w:rPr>
                <w:bCs/>
                <w:sz w:val="21"/>
                <w:szCs w:val="21"/>
              </w:rPr>
              <w:t>22</w:t>
            </w:r>
          </w:p>
        </w:tc>
        <w:tc>
          <w:tcPr>
            <w:tcW w:w="695" w:type="pct"/>
            <w:vAlign w:val="center"/>
          </w:tcPr>
          <w:p w:rsidR="004362A1" w:rsidRPr="0084352A" w:rsidRDefault="004362A1" w:rsidP="00AB1C09">
            <w:pPr>
              <w:pStyle w:val="a7"/>
              <w:jc w:val="center"/>
              <w:outlineLvl w:val="9"/>
              <w:rPr>
                <w:bCs/>
                <w:sz w:val="21"/>
                <w:szCs w:val="21"/>
              </w:rPr>
            </w:pPr>
            <w:r w:rsidRPr="0084352A">
              <w:rPr>
                <w:bCs/>
                <w:sz w:val="21"/>
                <w:szCs w:val="21"/>
              </w:rPr>
              <w:t>11</w:t>
            </w:r>
            <w:r w:rsidRPr="0084352A">
              <w:rPr>
                <w:rFonts w:hint="eastAsia"/>
                <w:bCs/>
                <w:sz w:val="21"/>
                <w:szCs w:val="21"/>
              </w:rPr>
              <w:t>＜</w:t>
            </w:r>
            <w:r w:rsidRPr="0084352A">
              <w:rPr>
                <w:bCs/>
                <w:i/>
                <w:sz w:val="21"/>
                <w:szCs w:val="21"/>
              </w:rPr>
              <w:t>A</w:t>
            </w:r>
            <w:r w:rsidRPr="0084352A">
              <w:rPr>
                <w:rFonts w:hint="eastAsia"/>
                <w:bCs/>
                <w:sz w:val="21"/>
                <w:szCs w:val="21"/>
              </w:rPr>
              <w:t>≤</w:t>
            </w:r>
            <w:r w:rsidRPr="0084352A">
              <w:rPr>
                <w:bCs/>
                <w:sz w:val="21"/>
                <w:szCs w:val="21"/>
              </w:rPr>
              <w:t>14</w:t>
            </w:r>
          </w:p>
        </w:tc>
        <w:tc>
          <w:tcPr>
            <w:tcW w:w="496" w:type="pct"/>
            <w:vAlign w:val="center"/>
          </w:tcPr>
          <w:p w:rsidR="004362A1" w:rsidRPr="0084352A" w:rsidRDefault="004362A1" w:rsidP="00AB1C09">
            <w:pPr>
              <w:pStyle w:val="a7"/>
              <w:jc w:val="center"/>
              <w:outlineLvl w:val="9"/>
              <w:rPr>
                <w:bCs/>
                <w:sz w:val="21"/>
                <w:szCs w:val="21"/>
              </w:rPr>
            </w:pPr>
            <w:r w:rsidRPr="0084352A">
              <w:rPr>
                <w:bCs/>
                <w:sz w:val="21"/>
                <w:szCs w:val="21"/>
              </w:rPr>
              <w:t>13</w:t>
            </w:r>
          </w:p>
        </w:tc>
        <w:tc>
          <w:tcPr>
            <w:tcW w:w="497" w:type="pct"/>
            <w:vMerge w:val="restart"/>
            <w:vAlign w:val="center"/>
          </w:tcPr>
          <w:p w:rsidR="004362A1" w:rsidRPr="0084352A" w:rsidRDefault="004362A1" w:rsidP="00AB1C09">
            <w:pPr>
              <w:pStyle w:val="a7"/>
              <w:jc w:val="center"/>
              <w:outlineLvl w:val="9"/>
              <w:rPr>
                <w:bCs/>
                <w:sz w:val="21"/>
                <w:szCs w:val="21"/>
              </w:rPr>
            </w:pPr>
          </w:p>
        </w:tc>
      </w:tr>
      <w:tr w:rsidR="004362A1" w:rsidRPr="0084352A" w:rsidTr="00970AB8">
        <w:trPr>
          <w:jc w:val="center"/>
        </w:trPr>
        <w:tc>
          <w:tcPr>
            <w:tcW w:w="396" w:type="pct"/>
            <w:vMerge/>
          </w:tcPr>
          <w:p w:rsidR="004362A1" w:rsidRPr="0084352A" w:rsidRDefault="004362A1" w:rsidP="00AB1C09">
            <w:pPr>
              <w:pStyle w:val="a7"/>
              <w:jc w:val="center"/>
              <w:outlineLvl w:val="9"/>
              <w:rPr>
                <w:bCs/>
                <w:sz w:val="21"/>
                <w:szCs w:val="21"/>
              </w:rPr>
            </w:pPr>
          </w:p>
        </w:tc>
        <w:tc>
          <w:tcPr>
            <w:tcW w:w="665" w:type="pct"/>
            <w:vMerge/>
          </w:tcPr>
          <w:p w:rsidR="004362A1" w:rsidRPr="0084352A" w:rsidRDefault="004362A1" w:rsidP="00AB1C09">
            <w:pPr>
              <w:pStyle w:val="a7"/>
              <w:jc w:val="center"/>
              <w:outlineLvl w:val="9"/>
              <w:rPr>
                <w:bCs/>
                <w:sz w:val="21"/>
                <w:szCs w:val="21"/>
              </w:rPr>
            </w:pPr>
          </w:p>
        </w:tc>
        <w:tc>
          <w:tcPr>
            <w:tcW w:w="654" w:type="pct"/>
            <w:vAlign w:val="center"/>
          </w:tcPr>
          <w:p w:rsidR="004362A1" w:rsidRPr="0084352A" w:rsidRDefault="004362A1" w:rsidP="00AB1C09">
            <w:pPr>
              <w:pStyle w:val="a7"/>
              <w:jc w:val="center"/>
              <w:outlineLvl w:val="9"/>
              <w:rPr>
                <w:bCs/>
                <w:sz w:val="21"/>
                <w:szCs w:val="21"/>
              </w:rPr>
            </w:pPr>
            <w:r w:rsidRPr="0084352A">
              <w:rPr>
                <w:bCs/>
                <w:i/>
                <w:sz w:val="21"/>
                <w:szCs w:val="21"/>
              </w:rPr>
              <w:t>A</w:t>
            </w:r>
            <w:r w:rsidRPr="0084352A">
              <w:rPr>
                <w:rFonts w:hint="eastAsia"/>
                <w:bCs/>
                <w:sz w:val="21"/>
                <w:szCs w:val="21"/>
              </w:rPr>
              <w:t>≤</w:t>
            </w:r>
            <w:r w:rsidRPr="0084352A">
              <w:rPr>
                <w:bCs/>
                <w:sz w:val="21"/>
                <w:szCs w:val="21"/>
              </w:rPr>
              <w:t>35</w:t>
            </w:r>
          </w:p>
        </w:tc>
        <w:tc>
          <w:tcPr>
            <w:tcW w:w="500" w:type="pct"/>
            <w:vAlign w:val="center"/>
          </w:tcPr>
          <w:p w:rsidR="004362A1" w:rsidRPr="0084352A" w:rsidRDefault="004362A1" w:rsidP="00AB1C09">
            <w:pPr>
              <w:pStyle w:val="a7"/>
              <w:jc w:val="center"/>
              <w:outlineLvl w:val="9"/>
              <w:rPr>
                <w:bCs/>
                <w:sz w:val="21"/>
                <w:szCs w:val="21"/>
              </w:rPr>
            </w:pPr>
            <w:r w:rsidRPr="0084352A">
              <w:rPr>
                <w:bCs/>
                <w:i/>
                <w:sz w:val="21"/>
                <w:szCs w:val="21"/>
              </w:rPr>
              <w:t>A</w:t>
            </w:r>
            <w:r w:rsidRPr="0084352A">
              <w:rPr>
                <w:rFonts w:hint="eastAsia"/>
                <w:bCs/>
                <w:sz w:val="21"/>
                <w:szCs w:val="21"/>
              </w:rPr>
              <w:t>≤</w:t>
            </w:r>
            <w:r w:rsidRPr="0084352A">
              <w:rPr>
                <w:bCs/>
                <w:sz w:val="21"/>
                <w:szCs w:val="21"/>
              </w:rPr>
              <w:t>23</w:t>
            </w:r>
          </w:p>
        </w:tc>
        <w:tc>
          <w:tcPr>
            <w:tcW w:w="493" w:type="pct"/>
            <w:gridSpan w:val="2"/>
            <w:vAlign w:val="center"/>
          </w:tcPr>
          <w:p w:rsidR="004362A1" w:rsidRPr="0084352A" w:rsidRDefault="004362A1" w:rsidP="00AB1C09">
            <w:pPr>
              <w:pStyle w:val="a7"/>
              <w:jc w:val="center"/>
              <w:outlineLvl w:val="9"/>
              <w:rPr>
                <w:bCs/>
                <w:sz w:val="21"/>
                <w:szCs w:val="21"/>
              </w:rPr>
            </w:pPr>
            <w:r w:rsidRPr="0084352A">
              <w:rPr>
                <w:bCs/>
                <w:i/>
                <w:sz w:val="21"/>
                <w:szCs w:val="21"/>
              </w:rPr>
              <w:t>A</w:t>
            </w:r>
            <w:r w:rsidRPr="0084352A">
              <w:rPr>
                <w:rFonts w:hint="eastAsia"/>
                <w:bCs/>
                <w:sz w:val="21"/>
                <w:szCs w:val="21"/>
              </w:rPr>
              <w:t>≤</w:t>
            </w:r>
            <w:r w:rsidRPr="0084352A">
              <w:rPr>
                <w:bCs/>
                <w:sz w:val="21"/>
                <w:szCs w:val="21"/>
              </w:rPr>
              <w:t>22</w:t>
            </w:r>
          </w:p>
        </w:tc>
        <w:tc>
          <w:tcPr>
            <w:tcW w:w="604" w:type="pct"/>
            <w:vAlign w:val="center"/>
          </w:tcPr>
          <w:p w:rsidR="004362A1" w:rsidRPr="0084352A" w:rsidRDefault="004362A1" w:rsidP="00AB1C09">
            <w:pPr>
              <w:pStyle w:val="a7"/>
              <w:jc w:val="center"/>
              <w:outlineLvl w:val="9"/>
              <w:rPr>
                <w:bCs/>
                <w:sz w:val="21"/>
                <w:szCs w:val="21"/>
              </w:rPr>
            </w:pPr>
            <w:r w:rsidRPr="0084352A">
              <w:rPr>
                <w:bCs/>
                <w:i/>
                <w:sz w:val="21"/>
                <w:szCs w:val="21"/>
              </w:rPr>
              <w:t>A</w:t>
            </w:r>
            <w:r w:rsidRPr="0084352A">
              <w:rPr>
                <w:rFonts w:hint="eastAsia"/>
                <w:bCs/>
                <w:sz w:val="21"/>
                <w:szCs w:val="21"/>
              </w:rPr>
              <w:t>≤</w:t>
            </w:r>
            <w:r w:rsidRPr="0084352A">
              <w:rPr>
                <w:bCs/>
                <w:sz w:val="21"/>
                <w:szCs w:val="21"/>
              </w:rPr>
              <w:t>20</w:t>
            </w:r>
          </w:p>
        </w:tc>
        <w:tc>
          <w:tcPr>
            <w:tcW w:w="695" w:type="pct"/>
            <w:vAlign w:val="center"/>
          </w:tcPr>
          <w:p w:rsidR="004362A1" w:rsidRPr="0084352A" w:rsidRDefault="004362A1" w:rsidP="00AB1C09">
            <w:pPr>
              <w:pStyle w:val="a7"/>
              <w:jc w:val="center"/>
              <w:outlineLvl w:val="9"/>
              <w:rPr>
                <w:bCs/>
                <w:sz w:val="21"/>
                <w:szCs w:val="21"/>
              </w:rPr>
            </w:pPr>
            <w:r w:rsidRPr="0084352A">
              <w:rPr>
                <w:bCs/>
                <w:i/>
                <w:sz w:val="21"/>
                <w:szCs w:val="21"/>
              </w:rPr>
              <w:t>A</w:t>
            </w:r>
            <w:r w:rsidRPr="0084352A">
              <w:rPr>
                <w:rFonts w:hint="eastAsia"/>
                <w:bCs/>
                <w:sz w:val="21"/>
                <w:szCs w:val="21"/>
              </w:rPr>
              <w:t>≤</w:t>
            </w:r>
            <w:r w:rsidRPr="0084352A">
              <w:rPr>
                <w:bCs/>
                <w:sz w:val="21"/>
                <w:szCs w:val="21"/>
              </w:rPr>
              <w:t>11</w:t>
            </w:r>
          </w:p>
        </w:tc>
        <w:tc>
          <w:tcPr>
            <w:tcW w:w="496" w:type="pct"/>
            <w:vAlign w:val="center"/>
          </w:tcPr>
          <w:p w:rsidR="004362A1" w:rsidRPr="0084352A" w:rsidRDefault="004362A1" w:rsidP="00AB1C09">
            <w:pPr>
              <w:pStyle w:val="a7"/>
              <w:jc w:val="center"/>
              <w:outlineLvl w:val="9"/>
              <w:rPr>
                <w:bCs/>
                <w:sz w:val="21"/>
                <w:szCs w:val="21"/>
              </w:rPr>
            </w:pPr>
            <w:r w:rsidRPr="0084352A">
              <w:rPr>
                <w:bCs/>
                <w:sz w:val="21"/>
                <w:szCs w:val="21"/>
              </w:rPr>
              <w:t>17</w:t>
            </w:r>
          </w:p>
        </w:tc>
        <w:tc>
          <w:tcPr>
            <w:tcW w:w="497" w:type="pct"/>
            <w:vMerge/>
            <w:vAlign w:val="center"/>
          </w:tcPr>
          <w:p w:rsidR="004362A1" w:rsidRPr="0084352A" w:rsidRDefault="004362A1" w:rsidP="00AB1C09">
            <w:pPr>
              <w:pStyle w:val="a7"/>
              <w:jc w:val="center"/>
              <w:outlineLvl w:val="9"/>
              <w:rPr>
                <w:bCs/>
                <w:sz w:val="21"/>
                <w:szCs w:val="21"/>
              </w:rPr>
            </w:pPr>
          </w:p>
        </w:tc>
      </w:tr>
      <w:tr w:rsidR="00D90494" w:rsidRPr="0084352A" w:rsidTr="00970AB8">
        <w:trPr>
          <w:jc w:val="center"/>
        </w:trPr>
        <w:tc>
          <w:tcPr>
            <w:tcW w:w="396" w:type="pct"/>
            <w:vMerge w:val="restart"/>
            <w:vAlign w:val="center"/>
          </w:tcPr>
          <w:p w:rsidR="00D90494" w:rsidRPr="00D90494" w:rsidRDefault="00D90494" w:rsidP="00D90494">
            <w:pPr>
              <w:jc w:val="center"/>
              <w:rPr>
                <w:lang w:val="zh-CN"/>
              </w:rPr>
            </w:pPr>
            <w:r w:rsidRPr="00D90494">
              <w:rPr>
                <w:rFonts w:hint="eastAsia"/>
                <w:lang w:val="zh-CN"/>
              </w:rPr>
              <w:t>□</w:t>
            </w:r>
          </w:p>
          <w:p w:rsidR="00D90494" w:rsidRPr="00D90494" w:rsidRDefault="00D90494" w:rsidP="00D90494">
            <w:pPr>
              <w:pStyle w:val="a7"/>
              <w:jc w:val="center"/>
              <w:outlineLvl w:val="9"/>
              <w:rPr>
                <w:bCs/>
                <w:sz w:val="21"/>
                <w:szCs w:val="21"/>
              </w:rPr>
            </w:pPr>
            <w:r w:rsidRPr="00970AB8">
              <w:rPr>
                <w:rFonts w:hint="eastAsia"/>
                <w:kern w:val="0"/>
                <w:sz w:val="21"/>
                <w:szCs w:val="21"/>
              </w:rPr>
              <w:t>公共建筑</w:t>
            </w:r>
          </w:p>
        </w:tc>
        <w:tc>
          <w:tcPr>
            <w:tcW w:w="665" w:type="pct"/>
            <w:vMerge w:val="restart"/>
            <w:vAlign w:val="center"/>
          </w:tcPr>
          <w:p w:rsidR="00D90494" w:rsidRPr="00D90494" w:rsidRDefault="00D90494" w:rsidP="006F1DD9">
            <w:pPr>
              <w:pStyle w:val="a7"/>
              <w:jc w:val="center"/>
              <w:outlineLvl w:val="9"/>
              <w:rPr>
                <w:bCs/>
                <w:sz w:val="21"/>
                <w:szCs w:val="21"/>
              </w:rPr>
            </w:pPr>
            <w:r w:rsidRPr="0084352A">
              <w:rPr>
                <w:rFonts w:hint="eastAsia"/>
                <w:bCs/>
                <w:sz w:val="21"/>
                <w:szCs w:val="21"/>
              </w:rPr>
              <w:t>建筑类别</w:t>
            </w:r>
          </w:p>
        </w:tc>
        <w:tc>
          <w:tcPr>
            <w:tcW w:w="1498" w:type="pct"/>
            <w:gridSpan w:val="3"/>
            <w:vAlign w:val="center"/>
          </w:tcPr>
          <w:p w:rsidR="00D90494" w:rsidRPr="00970AB8" w:rsidRDefault="00D90494" w:rsidP="006F1DD9">
            <w:pPr>
              <w:pStyle w:val="a7"/>
              <w:jc w:val="center"/>
              <w:outlineLvl w:val="9"/>
              <w:rPr>
                <w:bCs/>
                <w:sz w:val="21"/>
                <w:szCs w:val="21"/>
              </w:rPr>
            </w:pPr>
            <w:r w:rsidRPr="00D65980">
              <w:rPr>
                <w:rFonts w:hint="eastAsia"/>
                <w:bCs/>
                <w:sz w:val="21"/>
                <w:szCs w:val="21"/>
              </w:rPr>
              <w:t>第一类</w:t>
            </w:r>
          </w:p>
        </w:tc>
        <w:tc>
          <w:tcPr>
            <w:tcW w:w="1448" w:type="pct"/>
            <w:gridSpan w:val="3"/>
            <w:vAlign w:val="center"/>
          </w:tcPr>
          <w:p w:rsidR="00D90494" w:rsidRPr="00970AB8" w:rsidRDefault="00D90494" w:rsidP="006F1DD9">
            <w:pPr>
              <w:pStyle w:val="a7"/>
              <w:jc w:val="center"/>
              <w:outlineLvl w:val="9"/>
              <w:rPr>
                <w:bCs/>
                <w:sz w:val="21"/>
                <w:szCs w:val="21"/>
              </w:rPr>
            </w:pPr>
            <w:r w:rsidRPr="00D65980">
              <w:rPr>
                <w:rFonts w:hint="eastAsia"/>
                <w:bCs/>
                <w:sz w:val="21"/>
                <w:szCs w:val="21"/>
              </w:rPr>
              <w:t>第二类</w:t>
            </w:r>
          </w:p>
        </w:tc>
        <w:tc>
          <w:tcPr>
            <w:tcW w:w="993" w:type="pct"/>
            <w:gridSpan w:val="2"/>
            <w:vMerge w:val="restart"/>
            <w:vAlign w:val="center"/>
          </w:tcPr>
          <w:p w:rsidR="00D90494" w:rsidRPr="00D90494" w:rsidRDefault="00D90494" w:rsidP="006F1DD9">
            <w:pPr>
              <w:pStyle w:val="a7"/>
              <w:jc w:val="center"/>
              <w:outlineLvl w:val="9"/>
              <w:rPr>
                <w:bCs/>
                <w:sz w:val="21"/>
                <w:szCs w:val="21"/>
              </w:rPr>
            </w:pPr>
            <w:r>
              <w:rPr>
                <w:rFonts w:hint="eastAsia"/>
                <w:bCs/>
                <w:sz w:val="21"/>
                <w:szCs w:val="21"/>
              </w:rPr>
              <w:t>—</w:t>
            </w:r>
          </w:p>
        </w:tc>
      </w:tr>
      <w:tr w:rsidR="00D90494" w:rsidRPr="0084352A" w:rsidTr="00970AB8">
        <w:trPr>
          <w:jc w:val="center"/>
        </w:trPr>
        <w:tc>
          <w:tcPr>
            <w:tcW w:w="396" w:type="pct"/>
            <w:vMerge/>
            <w:vAlign w:val="center"/>
          </w:tcPr>
          <w:p w:rsidR="00D90494" w:rsidRPr="00D90494" w:rsidRDefault="00D90494" w:rsidP="006F1DD9">
            <w:pPr>
              <w:pStyle w:val="a7"/>
              <w:jc w:val="center"/>
              <w:outlineLvl w:val="9"/>
              <w:rPr>
                <w:bCs/>
                <w:sz w:val="21"/>
                <w:szCs w:val="21"/>
              </w:rPr>
            </w:pPr>
          </w:p>
        </w:tc>
        <w:tc>
          <w:tcPr>
            <w:tcW w:w="665" w:type="pct"/>
            <w:vMerge/>
            <w:vAlign w:val="center"/>
          </w:tcPr>
          <w:p w:rsidR="00D90494" w:rsidRPr="00D90494" w:rsidRDefault="00D90494" w:rsidP="006F1DD9">
            <w:pPr>
              <w:pStyle w:val="a7"/>
              <w:jc w:val="center"/>
              <w:outlineLvl w:val="9"/>
              <w:rPr>
                <w:bCs/>
                <w:sz w:val="21"/>
                <w:szCs w:val="21"/>
              </w:rPr>
            </w:pPr>
          </w:p>
        </w:tc>
        <w:tc>
          <w:tcPr>
            <w:tcW w:w="1498" w:type="pct"/>
            <w:gridSpan w:val="3"/>
            <w:vAlign w:val="center"/>
          </w:tcPr>
          <w:p w:rsidR="00D90494" w:rsidRPr="00970AB8" w:rsidRDefault="00D90494" w:rsidP="006F1DD9">
            <w:pPr>
              <w:pStyle w:val="a7"/>
              <w:jc w:val="center"/>
              <w:outlineLvl w:val="9"/>
              <w:rPr>
                <w:bCs/>
                <w:sz w:val="21"/>
                <w:szCs w:val="21"/>
              </w:rPr>
            </w:pPr>
            <w:r w:rsidRPr="00CD5F0B">
              <w:rPr>
                <w:bCs/>
                <w:sz w:val="21"/>
                <w:szCs w:val="21"/>
              </w:rPr>
              <w:t>办公科研、商业金融、综合体类</w:t>
            </w:r>
          </w:p>
        </w:tc>
        <w:tc>
          <w:tcPr>
            <w:tcW w:w="1448" w:type="pct"/>
            <w:gridSpan w:val="3"/>
            <w:vAlign w:val="center"/>
          </w:tcPr>
          <w:p w:rsidR="00D90494" w:rsidRPr="00970AB8" w:rsidRDefault="00D90494" w:rsidP="006F1DD9">
            <w:pPr>
              <w:pStyle w:val="a7"/>
              <w:jc w:val="center"/>
              <w:outlineLvl w:val="9"/>
              <w:rPr>
                <w:bCs/>
                <w:sz w:val="21"/>
                <w:szCs w:val="21"/>
              </w:rPr>
            </w:pPr>
            <w:r w:rsidRPr="00D65980">
              <w:rPr>
                <w:bCs/>
                <w:sz w:val="21"/>
                <w:szCs w:val="21"/>
              </w:rPr>
              <w:t>文化娱乐、医疗卫生、教育、体育、交通、民政类</w:t>
            </w:r>
          </w:p>
        </w:tc>
        <w:tc>
          <w:tcPr>
            <w:tcW w:w="993" w:type="pct"/>
            <w:gridSpan w:val="2"/>
            <w:vMerge/>
            <w:vAlign w:val="center"/>
          </w:tcPr>
          <w:p w:rsidR="00D90494" w:rsidRPr="00D90494" w:rsidRDefault="00D90494" w:rsidP="006F1DD9">
            <w:pPr>
              <w:pStyle w:val="a7"/>
              <w:jc w:val="center"/>
              <w:outlineLvl w:val="9"/>
              <w:rPr>
                <w:bCs/>
                <w:sz w:val="21"/>
                <w:szCs w:val="21"/>
              </w:rPr>
            </w:pPr>
          </w:p>
        </w:tc>
      </w:tr>
      <w:tr w:rsidR="00D90494" w:rsidRPr="0084352A" w:rsidTr="00970AB8">
        <w:trPr>
          <w:jc w:val="center"/>
        </w:trPr>
        <w:tc>
          <w:tcPr>
            <w:tcW w:w="396" w:type="pct"/>
            <w:vMerge/>
            <w:vAlign w:val="center"/>
          </w:tcPr>
          <w:p w:rsidR="00D90494" w:rsidRPr="00D90494" w:rsidRDefault="00D90494" w:rsidP="006F1DD9">
            <w:pPr>
              <w:pStyle w:val="a7"/>
              <w:jc w:val="center"/>
              <w:outlineLvl w:val="9"/>
              <w:rPr>
                <w:bCs/>
                <w:sz w:val="21"/>
                <w:szCs w:val="21"/>
              </w:rPr>
            </w:pPr>
          </w:p>
        </w:tc>
        <w:tc>
          <w:tcPr>
            <w:tcW w:w="665" w:type="pct"/>
            <w:vMerge w:val="restart"/>
            <w:vAlign w:val="center"/>
          </w:tcPr>
          <w:p w:rsidR="00D90494" w:rsidRPr="00D90494" w:rsidRDefault="00D90494" w:rsidP="006F1DD9">
            <w:pPr>
              <w:pStyle w:val="a7"/>
              <w:jc w:val="center"/>
              <w:outlineLvl w:val="9"/>
              <w:rPr>
                <w:bCs/>
                <w:sz w:val="21"/>
                <w:szCs w:val="21"/>
              </w:rPr>
            </w:pPr>
            <w:r w:rsidRPr="00D65980">
              <w:rPr>
                <w:rFonts w:hint="eastAsia"/>
                <w:bCs/>
                <w:sz w:val="21"/>
                <w:szCs w:val="21"/>
              </w:rPr>
              <w:t>容积率</w:t>
            </w:r>
            <w:r w:rsidRPr="00D65980">
              <w:rPr>
                <w:bCs/>
                <w:sz w:val="21"/>
                <w:szCs w:val="21"/>
              </w:rPr>
              <w:t>R</w:t>
            </w:r>
          </w:p>
        </w:tc>
        <w:tc>
          <w:tcPr>
            <w:tcW w:w="1498" w:type="pct"/>
            <w:gridSpan w:val="3"/>
            <w:vAlign w:val="center"/>
          </w:tcPr>
          <w:p w:rsidR="00D90494" w:rsidRPr="00970AB8" w:rsidRDefault="00D90494" w:rsidP="006F1DD9">
            <w:pPr>
              <w:pStyle w:val="a7"/>
              <w:jc w:val="center"/>
              <w:outlineLvl w:val="9"/>
              <w:rPr>
                <w:bCs/>
                <w:sz w:val="21"/>
                <w:szCs w:val="21"/>
              </w:rPr>
            </w:pPr>
            <w:r w:rsidRPr="00C90760">
              <w:rPr>
                <w:rFonts w:hint="eastAsia"/>
                <w:bCs/>
                <w:sz w:val="21"/>
                <w:szCs w:val="21"/>
              </w:rPr>
              <w:t>0.8</w:t>
            </w:r>
            <w:r w:rsidRPr="006A1733">
              <w:rPr>
                <w:rFonts w:hint="eastAsia"/>
                <w:bCs/>
                <w:sz w:val="21"/>
                <w:szCs w:val="21"/>
              </w:rPr>
              <w:t>≤</w:t>
            </w:r>
            <w:r w:rsidRPr="00556676">
              <w:rPr>
                <w:rFonts w:hint="eastAsia"/>
                <w:bCs/>
                <w:sz w:val="21"/>
                <w:szCs w:val="21"/>
              </w:rPr>
              <w:t>R</w:t>
            </w:r>
            <w:r w:rsidRPr="00621A56">
              <w:rPr>
                <w:rFonts w:hint="eastAsia"/>
                <w:bCs/>
                <w:sz w:val="21"/>
                <w:szCs w:val="21"/>
              </w:rPr>
              <w:t>＜</w:t>
            </w:r>
            <w:r w:rsidRPr="00371533">
              <w:rPr>
                <w:rFonts w:hint="eastAsia"/>
                <w:bCs/>
                <w:sz w:val="21"/>
                <w:szCs w:val="21"/>
              </w:rPr>
              <w:t>1.5</w:t>
            </w:r>
          </w:p>
        </w:tc>
        <w:tc>
          <w:tcPr>
            <w:tcW w:w="1448" w:type="pct"/>
            <w:gridSpan w:val="3"/>
            <w:vAlign w:val="center"/>
          </w:tcPr>
          <w:p w:rsidR="00D90494" w:rsidRPr="00970AB8" w:rsidRDefault="00D90494" w:rsidP="006F1DD9">
            <w:pPr>
              <w:pStyle w:val="a7"/>
              <w:jc w:val="center"/>
              <w:outlineLvl w:val="9"/>
              <w:rPr>
                <w:bCs/>
                <w:sz w:val="21"/>
                <w:szCs w:val="21"/>
              </w:rPr>
            </w:pPr>
            <w:r w:rsidRPr="0084352A">
              <w:rPr>
                <w:bCs/>
                <w:sz w:val="21"/>
                <w:szCs w:val="21"/>
              </w:rPr>
              <w:t>0.5</w:t>
            </w:r>
            <w:r w:rsidRPr="0084352A">
              <w:rPr>
                <w:rFonts w:hint="eastAsia"/>
                <w:bCs/>
                <w:sz w:val="21"/>
                <w:szCs w:val="21"/>
              </w:rPr>
              <w:t>≤</w:t>
            </w:r>
            <w:r w:rsidRPr="0084352A">
              <w:rPr>
                <w:bCs/>
                <w:sz w:val="21"/>
                <w:szCs w:val="21"/>
              </w:rPr>
              <w:t>R</w:t>
            </w:r>
            <w:r w:rsidRPr="0084352A">
              <w:rPr>
                <w:rFonts w:hint="eastAsia"/>
                <w:bCs/>
                <w:sz w:val="21"/>
                <w:szCs w:val="21"/>
              </w:rPr>
              <w:t>＜</w:t>
            </w:r>
            <w:r w:rsidRPr="0084352A">
              <w:rPr>
                <w:bCs/>
                <w:sz w:val="21"/>
                <w:szCs w:val="21"/>
              </w:rPr>
              <w:t>0.8</w:t>
            </w:r>
          </w:p>
        </w:tc>
        <w:tc>
          <w:tcPr>
            <w:tcW w:w="496" w:type="pct"/>
            <w:vAlign w:val="center"/>
          </w:tcPr>
          <w:p w:rsidR="00D90494" w:rsidRPr="00D90494" w:rsidRDefault="00D90494" w:rsidP="006F1DD9">
            <w:pPr>
              <w:pStyle w:val="a7"/>
              <w:jc w:val="center"/>
              <w:outlineLvl w:val="9"/>
              <w:rPr>
                <w:bCs/>
                <w:sz w:val="21"/>
                <w:szCs w:val="21"/>
              </w:rPr>
            </w:pPr>
            <w:r w:rsidRPr="0084352A">
              <w:rPr>
                <w:bCs/>
                <w:sz w:val="21"/>
                <w:szCs w:val="21"/>
              </w:rPr>
              <w:t>5</w:t>
            </w:r>
          </w:p>
        </w:tc>
        <w:tc>
          <w:tcPr>
            <w:tcW w:w="497" w:type="pct"/>
            <w:vAlign w:val="center"/>
          </w:tcPr>
          <w:p w:rsidR="00D90494" w:rsidRPr="00D90494" w:rsidRDefault="00D90494" w:rsidP="006F1DD9">
            <w:pPr>
              <w:pStyle w:val="a7"/>
              <w:jc w:val="center"/>
              <w:outlineLvl w:val="9"/>
              <w:rPr>
                <w:bCs/>
                <w:sz w:val="21"/>
                <w:szCs w:val="21"/>
              </w:rPr>
            </w:pPr>
          </w:p>
        </w:tc>
      </w:tr>
      <w:tr w:rsidR="00D90494" w:rsidRPr="0084352A" w:rsidTr="00970AB8">
        <w:trPr>
          <w:jc w:val="center"/>
        </w:trPr>
        <w:tc>
          <w:tcPr>
            <w:tcW w:w="396" w:type="pct"/>
            <w:vMerge/>
            <w:vAlign w:val="center"/>
          </w:tcPr>
          <w:p w:rsidR="00D90494" w:rsidRPr="00D90494" w:rsidRDefault="00D90494" w:rsidP="006F1DD9">
            <w:pPr>
              <w:pStyle w:val="a7"/>
              <w:jc w:val="center"/>
              <w:outlineLvl w:val="9"/>
              <w:rPr>
                <w:bCs/>
                <w:sz w:val="21"/>
                <w:szCs w:val="21"/>
              </w:rPr>
            </w:pPr>
          </w:p>
        </w:tc>
        <w:tc>
          <w:tcPr>
            <w:tcW w:w="665" w:type="pct"/>
            <w:vMerge/>
            <w:vAlign w:val="center"/>
          </w:tcPr>
          <w:p w:rsidR="00D90494" w:rsidRPr="00D90494" w:rsidRDefault="00D90494" w:rsidP="006F1DD9">
            <w:pPr>
              <w:pStyle w:val="a7"/>
              <w:jc w:val="center"/>
              <w:outlineLvl w:val="9"/>
              <w:rPr>
                <w:bCs/>
                <w:sz w:val="21"/>
                <w:szCs w:val="21"/>
              </w:rPr>
            </w:pPr>
          </w:p>
        </w:tc>
        <w:tc>
          <w:tcPr>
            <w:tcW w:w="1498" w:type="pct"/>
            <w:gridSpan w:val="3"/>
            <w:vAlign w:val="center"/>
          </w:tcPr>
          <w:p w:rsidR="00D90494" w:rsidRPr="00970AB8" w:rsidRDefault="00D90494" w:rsidP="006F1DD9">
            <w:pPr>
              <w:pStyle w:val="a7"/>
              <w:jc w:val="center"/>
              <w:outlineLvl w:val="9"/>
              <w:rPr>
                <w:bCs/>
                <w:sz w:val="21"/>
                <w:szCs w:val="21"/>
              </w:rPr>
            </w:pPr>
            <w:r w:rsidRPr="0084352A">
              <w:rPr>
                <w:bCs/>
                <w:sz w:val="21"/>
                <w:szCs w:val="21"/>
              </w:rPr>
              <w:t>1.5</w:t>
            </w:r>
            <w:r w:rsidRPr="0084352A">
              <w:rPr>
                <w:rFonts w:hint="eastAsia"/>
                <w:bCs/>
                <w:sz w:val="21"/>
                <w:szCs w:val="21"/>
              </w:rPr>
              <w:t>≤</w:t>
            </w:r>
            <w:r w:rsidRPr="0084352A">
              <w:rPr>
                <w:bCs/>
                <w:sz w:val="21"/>
                <w:szCs w:val="21"/>
              </w:rPr>
              <w:t>R</w:t>
            </w:r>
            <w:r w:rsidRPr="0084352A">
              <w:rPr>
                <w:rFonts w:hint="eastAsia"/>
                <w:bCs/>
                <w:sz w:val="21"/>
                <w:szCs w:val="21"/>
              </w:rPr>
              <w:t>＜</w:t>
            </w:r>
            <w:r w:rsidRPr="0084352A">
              <w:rPr>
                <w:bCs/>
                <w:sz w:val="21"/>
                <w:szCs w:val="21"/>
              </w:rPr>
              <w:t>2.0</w:t>
            </w:r>
          </w:p>
        </w:tc>
        <w:tc>
          <w:tcPr>
            <w:tcW w:w="1448" w:type="pct"/>
            <w:gridSpan w:val="3"/>
            <w:vAlign w:val="center"/>
          </w:tcPr>
          <w:p w:rsidR="00D90494" w:rsidRPr="00970AB8" w:rsidRDefault="00D90494" w:rsidP="006F1DD9">
            <w:pPr>
              <w:pStyle w:val="a7"/>
              <w:jc w:val="center"/>
              <w:outlineLvl w:val="9"/>
              <w:rPr>
                <w:bCs/>
                <w:sz w:val="21"/>
                <w:szCs w:val="21"/>
              </w:rPr>
            </w:pPr>
            <w:r w:rsidRPr="0084352A">
              <w:rPr>
                <w:bCs/>
                <w:sz w:val="21"/>
                <w:szCs w:val="21"/>
              </w:rPr>
              <w:t>0.8</w:t>
            </w:r>
            <w:r w:rsidRPr="0084352A">
              <w:rPr>
                <w:rFonts w:hint="eastAsia"/>
                <w:bCs/>
                <w:sz w:val="21"/>
                <w:szCs w:val="21"/>
              </w:rPr>
              <w:t>≤</w:t>
            </w:r>
            <w:r w:rsidRPr="0084352A">
              <w:rPr>
                <w:bCs/>
                <w:sz w:val="21"/>
                <w:szCs w:val="21"/>
              </w:rPr>
              <w:t>R</w:t>
            </w:r>
            <w:r w:rsidRPr="0084352A">
              <w:rPr>
                <w:rFonts w:hint="eastAsia"/>
                <w:bCs/>
                <w:sz w:val="21"/>
                <w:szCs w:val="21"/>
              </w:rPr>
              <w:t>＜</w:t>
            </w:r>
            <w:r w:rsidRPr="0084352A">
              <w:rPr>
                <w:bCs/>
                <w:sz w:val="21"/>
                <w:szCs w:val="21"/>
              </w:rPr>
              <w:t>1.2</w:t>
            </w:r>
          </w:p>
        </w:tc>
        <w:tc>
          <w:tcPr>
            <w:tcW w:w="496" w:type="pct"/>
            <w:vAlign w:val="center"/>
          </w:tcPr>
          <w:p w:rsidR="00D90494" w:rsidRPr="00D90494" w:rsidRDefault="00D90494" w:rsidP="006F1DD9">
            <w:pPr>
              <w:pStyle w:val="a7"/>
              <w:jc w:val="center"/>
              <w:outlineLvl w:val="9"/>
              <w:rPr>
                <w:bCs/>
                <w:sz w:val="21"/>
                <w:szCs w:val="21"/>
              </w:rPr>
            </w:pPr>
            <w:r w:rsidRPr="0084352A">
              <w:rPr>
                <w:bCs/>
                <w:sz w:val="21"/>
                <w:szCs w:val="21"/>
              </w:rPr>
              <w:t>9</w:t>
            </w:r>
          </w:p>
        </w:tc>
        <w:tc>
          <w:tcPr>
            <w:tcW w:w="497" w:type="pct"/>
            <w:vAlign w:val="center"/>
          </w:tcPr>
          <w:p w:rsidR="00D90494" w:rsidRPr="00D90494" w:rsidRDefault="00D90494" w:rsidP="006F1DD9">
            <w:pPr>
              <w:pStyle w:val="a7"/>
              <w:jc w:val="center"/>
              <w:outlineLvl w:val="9"/>
              <w:rPr>
                <w:bCs/>
                <w:sz w:val="21"/>
                <w:szCs w:val="21"/>
              </w:rPr>
            </w:pPr>
          </w:p>
        </w:tc>
      </w:tr>
      <w:tr w:rsidR="00D90494" w:rsidRPr="0084352A" w:rsidTr="00970AB8">
        <w:trPr>
          <w:jc w:val="center"/>
        </w:trPr>
        <w:tc>
          <w:tcPr>
            <w:tcW w:w="396" w:type="pct"/>
            <w:vMerge/>
            <w:vAlign w:val="center"/>
          </w:tcPr>
          <w:p w:rsidR="00D90494" w:rsidRPr="00D90494" w:rsidRDefault="00D90494" w:rsidP="006F1DD9">
            <w:pPr>
              <w:pStyle w:val="a7"/>
              <w:jc w:val="center"/>
              <w:outlineLvl w:val="9"/>
              <w:rPr>
                <w:bCs/>
                <w:sz w:val="21"/>
                <w:szCs w:val="21"/>
              </w:rPr>
            </w:pPr>
          </w:p>
        </w:tc>
        <w:tc>
          <w:tcPr>
            <w:tcW w:w="665" w:type="pct"/>
            <w:vMerge/>
            <w:vAlign w:val="center"/>
          </w:tcPr>
          <w:p w:rsidR="00D90494" w:rsidRPr="00D90494" w:rsidRDefault="00D90494" w:rsidP="006F1DD9">
            <w:pPr>
              <w:pStyle w:val="a7"/>
              <w:jc w:val="center"/>
              <w:outlineLvl w:val="9"/>
              <w:rPr>
                <w:bCs/>
                <w:sz w:val="21"/>
                <w:szCs w:val="21"/>
              </w:rPr>
            </w:pPr>
          </w:p>
        </w:tc>
        <w:tc>
          <w:tcPr>
            <w:tcW w:w="1498" w:type="pct"/>
            <w:gridSpan w:val="3"/>
            <w:vAlign w:val="center"/>
          </w:tcPr>
          <w:p w:rsidR="00D90494" w:rsidRPr="00970AB8" w:rsidRDefault="00D90494" w:rsidP="006F1DD9">
            <w:pPr>
              <w:pStyle w:val="a7"/>
              <w:jc w:val="center"/>
              <w:outlineLvl w:val="9"/>
              <w:rPr>
                <w:bCs/>
                <w:sz w:val="21"/>
                <w:szCs w:val="21"/>
              </w:rPr>
            </w:pPr>
            <w:r w:rsidRPr="0084352A">
              <w:rPr>
                <w:bCs/>
                <w:sz w:val="21"/>
                <w:szCs w:val="21"/>
              </w:rPr>
              <w:t>2.0</w:t>
            </w:r>
            <w:r w:rsidRPr="0084352A">
              <w:rPr>
                <w:rFonts w:hint="eastAsia"/>
                <w:bCs/>
                <w:sz w:val="21"/>
                <w:szCs w:val="21"/>
              </w:rPr>
              <w:t>≤</w:t>
            </w:r>
            <w:r w:rsidRPr="0084352A">
              <w:rPr>
                <w:bCs/>
                <w:sz w:val="21"/>
                <w:szCs w:val="21"/>
              </w:rPr>
              <w:t>R</w:t>
            </w:r>
            <w:r w:rsidRPr="0084352A">
              <w:rPr>
                <w:rFonts w:hint="eastAsia"/>
                <w:bCs/>
                <w:sz w:val="21"/>
                <w:szCs w:val="21"/>
              </w:rPr>
              <w:t>＜</w:t>
            </w:r>
            <w:r w:rsidRPr="0084352A">
              <w:rPr>
                <w:bCs/>
                <w:sz w:val="21"/>
                <w:szCs w:val="21"/>
              </w:rPr>
              <w:t>3.5</w:t>
            </w:r>
          </w:p>
        </w:tc>
        <w:tc>
          <w:tcPr>
            <w:tcW w:w="1448" w:type="pct"/>
            <w:gridSpan w:val="3"/>
            <w:vAlign w:val="center"/>
          </w:tcPr>
          <w:p w:rsidR="00D90494" w:rsidRPr="00970AB8" w:rsidRDefault="00D90494" w:rsidP="006F1DD9">
            <w:pPr>
              <w:pStyle w:val="a7"/>
              <w:jc w:val="center"/>
              <w:outlineLvl w:val="9"/>
              <w:rPr>
                <w:bCs/>
                <w:sz w:val="21"/>
                <w:szCs w:val="21"/>
              </w:rPr>
            </w:pPr>
            <w:r w:rsidRPr="0084352A">
              <w:rPr>
                <w:bCs/>
                <w:sz w:val="21"/>
                <w:szCs w:val="21"/>
              </w:rPr>
              <w:t>1.2</w:t>
            </w:r>
            <w:r w:rsidRPr="0084352A">
              <w:rPr>
                <w:rFonts w:hint="eastAsia"/>
                <w:bCs/>
                <w:sz w:val="21"/>
                <w:szCs w:val="21"/>
              </w:rPr>
              <w:t>≤</w:t>
            </w:r>
            <w:r w:rsidRPr="0084352A">
              <w:rPr>
                <w:bCs/>
                <w:sz w:val="21"/>
                <w:szCs w:val="21"/>
              </w:rPr>
              <w:t>R</w:t>
            </w:r>
            <w:r w:rsidRPr="0084352A">
              <w:rPr>
                <w:rFonts w:hint="eastAsia"/>
                <w:bCs/>
                <w:sz w:val="21"/>
                <w:szCs w:val="21"/>
              </w:rPr>
              <w:t>＜</w:t>
            </w:r>
            <w:r w:rsidRPr="0084352A">
              <w:rPr>
                <w:bCs/>
                <w:sz w:val="21"/>
                <w:szCs w:val="21"/>
              </w:rPr>
              <w:t>1.5</w:t>
            </w:r>
          </w:p>
        </w:tc>
        <w:tc>
          <w:tcPr>
            <w:tcW w:w="496" w:type="pct"/>
            <w:vAlign w:val="center"/>
          </w:tcPr>
          <w:p w:rsidR="00D90494" w:rsidRPr="00D90494" w:rsidRDefault="00D90494" w:rsidP="006F1DD9">
            <w:pPr>
              <w:pStyle w:val="a7"/>
              <w:jc w:val="center"/>
              <w:outlineLvl w:val="9"/>
              <w:rPr>
                <w:bCs/>
                <w:sz w:val="21"/>
                <w:szCs w:val="21"/>
              </w:rPr>
            </w:pPr>
            <w:r w:rsidRPr="0084352A">
              <w:rPr>
                <w:bCs/>
                <w:sz w:val="21"/>
                <w:szCs w:val="21"/>
              </w:rPr>
              <w:t>13</w:t>
            </w:r>
          </w:p>
        </w:tc>
        <w:tc>
          <w:tcPr>
            <w:tcW w:w="497" w:type="pct"/>
            <w:vAlign w:val="center"/>
          </w:tcPr>
          <w:p w:rsidR="00D90494" w:rsidRPr="00D90494" w:rsidRDefault="00D90494" w:rsidP="006F1DD9">
            <w:pPr>
              <w:pStyle w:val="a7"/>
              <w:jc w:val="center"/>
              <w:outlineLvl w:val="9"/>
              <w:rPr>
                <w:bCs/>
                <w:sz w:val="21"/>
                <w:szCs w:val="21"/>
              </w:rPr>
            </w:pPr>
          </w:p>
        </w:tc>
      </w:tr>
      <w:tr w:rsidR="00D90494" w:rsidRPr="0084352A" w:rsidTr="00970AB8">
        <w:trPr>
          <w:jc w:val="center"/>
        </w:trPr>
        <w:tc>
          <w:tcPr>
            <w:tcW w:w="396" w:type="pct"/>
            <w:vMerge/>
            <w:vAlign w:val="center"/>
          </w:tcPr>
          <w:p w:rsidR="00D90494" w:rsidRPr="00D90494" w:rsidRDefault="00D90494" w:rsidP="006F1DD9">
            <w:pPr>
              <w:pStyle w:val="a7"/>
              <w:jc w:val="center"/>
              <w:outlineLvl w:val="9"/>
              <w:rPr>
                <w:bCs/>
                <w:sz w:val="21"/>
                <w:szCs w:val="21"/>
              </w:rPr>
            </w:pPr>
          </w:p>
        </w:tc>
        <w:tc>
          <w:tcPr>
            <w:tcW w:w="665" w:type="pct"/>
            <w:vMerge/>
            <w:vAlign w:val="center"/>
          </w:tcPr>
          <w:p w:rsidR="00D90494" w:rsidRPr="00D90494" w:rsidRDefault="00D90494" w:rsidP="006F1DD9">
            <w:pPr>
              <w:pStyle w:val="a7"/>
              <w:jc w:val="center"/>
              <w:outlineLvl w:val="9"/>
              <w:rPr>
                <w:bCs/>
                <w:sz w:val="21"/>
                <w:szCs w:val="21"/>
              </w:rPr>
            </w:pPr>
          </w:p>
        </w:tc>
        <w:tc>
          <w:tcPr>
            <w:tcW w:w="1498" w:type="pct"/>
            <w:gridSpan w:val="3"/>
            <w:vAlign w:val="center"/>
          </w:tcPr>
          <w:p w:rsidR="00D90494" w:rsidRPr="00970AB8" w:rsidRDefault="00D90494" w:rsidP="006F1DD9">
            <w:pPr>
              <w:pStyle w:val="a7"/>
              <w:jc w:val="center"/>
              <w:outlineLvl w:val="9"/>
              <w:rPr>
                <w:bCs/>
                <w:sz w:val="21"/>
                <w:szCs w:val="21"/>
              </w:rPr>
            </w:pPr>
            <w:r w:rsidRPr="0084352A">
              <w:rPr>
                <w:bCs/>
                <w:sz w:val="21"/>
                <w:szCs w:val="21"/>
              </w:rPr>
              <w:t>R</w:t>
            </w:r>
            <w:r w:rsidRPr="0084352A">
              <w:rPr>
                <w:rFonts w:hint="eastAsia"/>
                <w:bCs/>
                <w:sz w:val="21"/>
                <w:szCs w:val="21"/>
              </w:rPr>
              <w:t>≥</w:t>
            </w:r>
            <w:r w:rsidRPr="0084352A">
              <w:rPr>
                <w:bCs/>
                <w:sz w:val="21"/>
                <w:szCs w:val="21"/>
              </w:rPr>
              <w:t>3.5</w:t>
            </w:r>
          </w:p>
        </w:tc>
        <w:tc>
          <w:tcPr>
            <w:tcW w:w="1448" w:type="pct"/>
            <w:gridSpan w:val="3"/>
            <w:vAlign w:val="center"/>
          </w:tcPr>
          <w:p w:rsidR="00D90494" w:rsidRPr="00970AB8" w:rsidRDefault="00D90494" w:rsidP="006F1DD9">
            <w:pPr>
              <w:pStyle w:val="a7"/>
              <w:jc w:val="center"/>
              <w:outlineLvl w:val="9"/>
              <w:rPr>
                <w:bCs/>
                <w:sz w:val="21"/>
                <w:szCs w:val="21"/>
              </w:rPr>
            </w:pPr>
            <w:r w:rsidRPr="0084352A">
              <w:rPr>
                <w:bCs/>
                <w:sz w:val="21"/>
                <w:szCs w:val="21"/>
              </w:rPr>
              <w:t>R</w:t>
            </w:r>
            <w:r w:rsidRPr="0084352A">
              <w:rPr>
                <w:rFonts w:hint="eastAsia"/>
                <w:bCs/>
                <w:sz w:val="21"/>
                <w:szCs w:val="21"/>
              </w:rPr>
              <w:t>≥</w:t>
            </w:r>
            <w:r w:rsidRPr="0084352A">
              <w:rPr>
                <w:bCs/>
                <w:sz w:val="21"/>
                <w:szCs w:val="21"/>
              </w:rPr>
              <w:t>1.5</w:t>
            </w:r>
          </w:p>
        </w:tc>
        <w:tc>
          <w:tcPr>
            <w:tcW w:w="496" w:type="pct"/>
            <w:vAlign w:val="center"/>
          </w:tcPr>
          <w:p w:rsidR="00D90494" w:rsidRPr="00D90494" w:rsidRDefault="00D90494" w:rsidP="006F1DD9">
            <w:pPr>
              <w:pStyle w:val="a7"/>
              <w:jc w:val="center"/>
              <w:outlineLvl w:val="9"/>
              <w:rPr>
                <w:bCs/>
                <w:sz w:val="21"/>
                <w:szCs w:val="21"/>
              </w:rPr>
            </w:pPr>
            <w:r w:rsidRPr="0084352A">
              <w:rPr>
                <w:bCs/>
                <w:sz w:val="21"/>
                <w:szCs w:val="21"/>
              </w:rPr>
              <w:t>17</w:t>
            </w:r>
          </w:p>
        </w:tc>
        <w:tc>
          <w:tcPr>
            <w:tcW w:w="497" w:type="pct"/>
            <w:vAlign w:val="center"/>
          </w:tcPr>
          <w:p w:rsidR="00D90494" w:rsidRPr="00D90494" w:rsidRDefault="00D90494" w:rsidP="006F1DD9">
            <w:pPr>
              <w:pStyle w:val="a7"/>
              <w:jc w:val="center"/>
              <w:outlineLvl w:val="9"/>
              <w:rPr>
                <w:bCs/>
                <w:sz w:val="21"/>
                <w:szCs w:val="21"/>
              </w:rPr>
            </w:pPr>
          </w:p>
        </w:tc>
      </w:tr>
      <w:tr w:rsidR="006F1DD9" w:rsidRPr="0084352A" w:rsidTr="006F1DD9">
        <w:trPr>
          <w:jc w:val="center"/>
        </w:trPr>
        <w:tc>
          <w:tcPr>
            <w:tcW w:w="4007" w:type="pct"/>
            <w:gridSpan w:val="8"/>
            <w:vAlign w:val="center"/>
          </w:tcPr>
          <w:p w:rsidR="006F1DD9" w:rsidRPr="0084352A" w:rsidRDefault="006F1DD9" w:rsidP="00D90494">
            <w:pPr>
              <w:pStyle w:val="a7"/>
              <w:jc w:val="center"/>
              <w:outlineLvl w:val="9"/>
              <w:rPr>
                <w:bCs/>
                <w:sz w:val="21"/>
                <w:szCs w:val="21"/>
              </w:rPr>
            </w:pPr>
            <w:r w:rsidRPr="006F1DD9">
              <w:rPr>
                <w:rFonts w:hint="eastAsia"/>
                <w:bCs/>
                <w:sz w:val="21"/>
                <w:szCs w:val="21"/>
              </w:rPr>
              <w:t>合计（对于混合类型取平均值）</w:t>
            </w:r>
          </w:p>
        </w:tc>
        <w:tc>
          <w:tcPr>
            <w:tcW w:w="496" w:type="pct"/>
            <w:vAlign w:val="center"/>
          </w:tcPr>
          <w:p w:rsidR="006F1DD9" w:rsidRPr="0084352A" w:rsidRDefault="006F1DD9" w:rsidP="00D90494">
            <w:pPr>
              <w:pStyle w:val="a7"/>
              <w:jc w:val="center"/>
              <w:outlineLvl w:val="9"/>
              <w:rPr>
                <w:bCs/>
                <w:sz w:val="21"/>
                <w:szCs w:val="21"/>
              </w:rPr>
            </w:pPr>
            <w:r>
              <w:rPr>
                <w:rFonts w:hint="eastAsia"/>
                <w:bCs/>
                <w:sz w:val="21"/>
                <w:szCs w:val="21"/>
              </w:rPr>
              <w:t>17</w:t>
            </w:r>
          </w:p>
        </w:tc>
        <w:tc>
          <w:tcPr>
            <w:tcW w:w="497" w:type="pct"/>
            <w:vAlign w:val="center"/>
          </w:tcPr>
          <w:p w:rsidR="006F1DD9" w:rsidRPr="00D90494" w:rsidRDefault="006F1DD9" w:rsidP="00D90494">
            <w:pPr>
              <w:pStyle w:val="a7"/>
              <w:jc w:val="center"/>
              <w:outlineLvl w:val="9"/>
              <w:rPr>
                <w:bCs/>
                <w:sz w:val="21"/>
                <w:szCs w:val="21"/>
              </w:rPr>
            </w:pPr>
          </w:p>
        </w:tc>
      </w:tr>
    </w:tbl>
    <w:p w:rsidR="00A82B35" w:rsidRPr="0084352A" w:rsidRDefault="00A82B35" w:rsidP="00AB1C09">
      <w:pPr>
        <w:rPr>
          <w:b/>
        </w:rPr>
      </w:pPr>
    </w:p>
    <w:p w:rsidR="00A82B35" w:rsidRPr="00D65980" w:rsidRDefault="00A82B35" w:rsidP="00AB1C09">
      <w:r w:rsidRPr="0084352A">
        <w:rPr>
          <w:b/>
        </w:rPr>
        <w:t>2</w:t>
      </w:r>
      <w:r w:rsidRPr="00D65980">
        <w:rPr>
          <w:b/>
        </w:rPr>
        <w:t>)</w:t>
      </w:r>
      <w:r w:rsidRPr="00D65980">
        <w:rPr>
          <w:b/>
          <w:kern w:val="0"/>
        </w:rPr>
        <w:t>评价要点</w:t>
      </w:r>
    </w:p>
    <w:p w:rsidR="00A82B35" w:rsidRPr="00D65980" w:rsidRDefault="00D65980" w:rsidP="00AB1C09">
      <w:pPr>
        <w:rPr>
          <w:lang w:val="zh-CN"/>
        </w:rPr>
      </w:pPr>
      <w:r w:rsidRPr="0084352A">
        <w:rPr>
          <w:rFonts w:hint="eastAsia"/>
          <w:lang w:val="zh-CN"/>
        </w:rPr>
        <w:t>□</w:t>
      </w:r>
      <w:r w:rsidR="00A82B35" w:rsidRPr="00D65980">
        <w:rPr>
          <w:lang w:val="zh-CN"/>
        </w:rPr>
        <w:t>居住建筑</w:t>
      </w:r>
    </w:p>
    <w:p w:rsidR="00A82B35" w:rsidRPr="00D65980" w:rsidRDefault="00A82B35" w:rsidP="00AB1C09">
      <w:r w:rsidRPr="00D65980">
        <w:rPr>
          <w:lang w:val="zh-CN"/>
        </w:rPr>
        <w:t>项目</w:t>
      </w:r>
      <w:r w:rsidRPr="00D65980">
        <w:rPr>
          <w:rFonts w:hint="eastAsia"/>
          <w:lang w:val="zh-CN"/>
        </w:rPr>
        <w:t>立项</w:t>
      </w:r>
      <w:r w:rsidRPr="00D65980">
        <w:rPr>
          <w:lang w:val="zh-CN"/>
        </w:rPr>
        <w:t>审批时间：</w:t>
      </w:r>
      <w:r w:rsidR="00F411CC" w:rsidRPr="00970AB8">
        <w:rPr>
          <w:u w:val="single"/>
          <w:lang w:val="zh-CN"/>
        </w:rPr>
        <w:t xml:space="preserve">        </w:t>
      </w:r>
      <w:r w:rsidRPr="00D65980">
        <w:rPr>
          <w:lang w:val="zh-CN"/>
        </w:rPr>
        <w:t>年</w:t>
      </w:r>
      <w:r w:rsidRPr="00D65980">
        <w:rPr>
          <w:rFonts w:hint="eastAsia"/>
          <w:lang w:val="zh-CN"/>
        </w:rPr>
        <w:t>。</w:t>
      </w:r>
    </w:p>
    <w:p w:rsidR="00A82B35" w:rsidRPr="0084352A" w:rsidRDefault="00A82B35" w:rsidP="00AB1C09">
      <w:r w:rsidRPr="00D65980">
        <w:rPr>
          <w:lang w:val="zh-CN"/>
        </w:rPr>
        <w:t>住宅</w:t>
      </w:r>
      <w:r w:rsidRPr="00D65980">
        <w:rPr>
          <w:rFonts w:hint="eastAsia"/>
          <w:lang w:val="zh-CN"/>
        </w:rPr>
        <w:t>总</w:t>
      </w:r>
      <w:r w:rsidRPr="00D65980">
        <w:rPr>
          <w:lang w:val="zh-CN"/>
        </w:rPr>
        <w:t>户数：</w:t>
      </w:r>
      <w:r w:rsidR="00FE6EAC" w:rsidRPr="00D65980">
        <w:rPr>
          <w:u w:val="single"/>
          <w:lang w:val="zh-CN"/>
        </w:rPr>
        <w:t xml:space="preserve">       </w:t>
      </w:r>
      <w:r w:rsidRPr="00D65980">
        <w:rPr>
          <w:rFonts w:hint="eastAsia"/>
          <w:lang w:val="zh-CN"/>
        </w:rPr>
        <w:t>户，</w:t>
      </w:r>
      <w:r w:rsidRPr="00D65980">
        <w:rPr>
          <w:lang w:val="zh-CN"/>
        </w:rPr>
        <w:t>其中</w:t>
      </w:r>
      <w:r w:rsidRPr="00D65980">
        <w:rPr>
          <w:rFonts w:hint="eastAsia"/>
          <w:lang w:val="zh-CN"/>
        </w:rPr>
        <w:t>：</w:t>
      </w:r>
      <w:r w:rsidRPr="0084352A">
        <w:rPr>
          <w:rFonts w:hint="eastAsia"/>
        </w:rPr>
        <w:t>□</w:t>
      </w:r>
      <w:r w:rsidRPr="00C90760">
        <w:rPr>
          <w:rFonts w:hint="eastAsia"/>
        </w:rPr>
        <w:t>3</w:t>
      </w:r>
      <w:r w:rsidRPr="006A1733">
        <w:rPr>
          <w:rFonts w:hint="eastAsia"/>
        </w:rPr>
        <w:t>层及以下有</w:t>
      </w:r>
      <w:r w:rsidR="00FE6EAC" w:rsidRPr="00556676">
        <w:rPr>
          <w:u w:val="single"/>
        </w:rPr>
        <w:t xml:space="preserve">      </w:t>
      </w:r>
      <w:r w:rsidRPr="00D65980">
        <w:rPr>
          <w:lang w:val="zh-CN"/>
        </w:rPr>
        <w:t>户</w:t>
      </w:r>
      <w:r w:rsidRPr="00D65980">
        <w:rPr>
          <w:rFonts w:hint="eastAsia"/>
          <w:lang w:val="zh-CN"/>
        </w:rPr>
        <w:t>；</w:t>
      </w:r>
      <w:r w:rsidRPr="0084352A">
        <w:rPr>
          <w:rFonts w:hint="eastAsia"/>
        </w:rPr>
        <w:t>□</w:t>
      </w:r>
      <w:r w:rsidRPr="00C90760">
        <w:rPr>
          <w:rFonts w:hint="eastAsia"/>
        </w:rPr>
        <w:t>4~6</w:t>
      </w:r>
      <w:r w:rsidRPr="006A1733">
        <w:rPr>
          <w:rFonts w:hint="eastAsia"/>
        </w:rPr>
        <w:t>层有</w:t>
      </w:r>
      <w:r w:rsidR="00FE6EAC" w:rsidRPr="00556676">
        <w:rPr>
          <w:rFonts w:hint="eastAsia"/>
          <w:u w:val="single"/>
        </w:rPr>
        <w:t xml:space="preserve">      </w:t>
      </w:r>
      <w:r w:rsidRPr="00D65980">
        <w:rPr>
          <w:lang w:val="zh-CN"/>
        </w:rPr>
        <w:t>户</w:t>
      </w:r>
      <w:r w:rsidRPr="00D65980">
        <w:rPr>
          <w:rFonts w:hint="eastAsia"/>
          <w:lang w:val="zh-CN"/>
        </w:rPr>
        <w:t>；</w:t>
      </w:r>
      <w:r w:rsidRPr="0084352A">
        <w:rPr>
          <w:rFonts w:hint="eastAsia"/>
        </w:rPr>
        <w:t>□</w:t>
      </w:r>
      <w:r w:rsidRPr="00C90760">
        <w:rPr>
          <w:rFonts w:hint="eastAsia"/>
        </w:rPr>
        <w:t>7~12</w:t>
      </w:r>
      <w:r w:rsidRPr="006A1733">
        <w:rPr>
          <w:rFonts w:hint="eastAsia"/>
        </w:rPr>
        <w:t>层有</w:t>
      </w:r>
      <w:r w:rsidR="00FE6EAC" w:rsidRPr="00556676">
        <w:rPr>
          <w:rFonts w:hint="eastAsia"/>
          <w:u w:val="single"/>
        </w:rPr>
        <w:t xml:space="preserve">      </w:t>
      </w:r>
      <w:r w:rsidRPr="00D65980">
        <w:rPr>
          <w:lang w:val="zh-CN"/>
        </w:rPr>
        <w:t>户</w:t>
      </w:r>
      <w:r w:rsidRPr="00D65980">
        <w:rPr>
          <w:rFonts w:hint="eastAsia"/>
          <w:lang w:val="zh-CN"/>
        </w:rPr>
        <w:t>；</w:t>
      </w:r>
      <w:r w:rsidRPr="0084352A">
        <w:rPr>
          <w:rFonts w:hint="eastAsia"/>
        </w:rPr>
        <w:t>□</w:t>
      </w:r>
      <w:r w:rsidRPr="00C90760">
        <w:rPr>
          <w:rFonts w:hint="eastAsia"/>
        </w:rPr>
        <w:t>13~18</w:t>
      </w:r>
      <w:r w:rsidRPr="006A1733">
        <w:rPr>
          <w:rFonts w:hint="eastAsia"/>
        </w:rPr>
        <w:t>层有</w:t>
      </w:r>
      <w:r w:rsidR="00FE6EAC" w:rsidRPr="00556676">
        <w:rPr>
          <w:rFonts w:hint="eastAsia"/>
          <w:u w:val="single"/>
        </w:rPr>
        <w:t xml:space="preserve">      </w:t>
      </w:r>
      <w:r w:rsidRPr="00D65980">
        <w:rPr>
          <w:lang w:val="zh-CN"/>
        </w:rPr>
        <w:t>户</w:t>
      </w:r>
      <w:r w:rsidRPr="00D65980">
        <w:rPr>
          <w:rFonts w:hint="eastAsia"/>
          <w:lang w:val="zh-CN"/>
        </w:rPr>
        <w:t>；</w:t>
      </w:r>
      <w:r w:rsidRPr="0084352A">
        <w:rPr>
          <w:rFonts w:hint="eastAsia"/>
        </w:rPr>
        <w:t>□</w:t>
      </w:r>
      <w:r w:rsidRPr="00C90760">
        <w:rPr>
          <w:rFonts w:hint="eastAsia"/>
        </w:rPr>
        <w:t>19</w:t>
      </w:r>
      <w:r w:rsidRPr="006A1733">
        <w:rPr>
          <w:rFonts w:hint="eastAsia"/>
        </w:rPr>
        <w:t>层及以上有</w:t>
      </w:r>
      <w:r w:rsidR="00FE6EAC" w:rsidRPr="00556676">
        <w:rPr>
          <w:rFonts w:hint="eastAsia"/>
          <w:u w:val="single"/>
        </w:rPr>
        <w:t xml:space="preserve">      </w:t>
      </w:r>
      <w:r w:rsidRPr="00D65980">
        <w:rPr>
          <w:lang w:val="zh-CN"/>
        </w:rPr>
        <w:t>户</w:t>
      </w:r>
      <w:r w:rsidRPr="00D65980">
        <w:rPr>
          <w:rFonts w:hint="eastAsia"/>
          <w:lang w:val="zh-CN"/>
        </w:rPr>
        <w:t>。</w:t>
      </w:r>
    </w:p>
    <w:p w:rsidR="00A82B35" w:rsidRPr="00D65980" w:rsidRDefault="00A82B35" w:rsidP="00AB1C09">
      <w:pPr>
        <w:rPr>
          <w:lang w:val="zh-CN"/>
        </w:rPr>
      </w:pPr>
      <w:r w:rsidRPr="00D65980">
        <w:rPr>
          <w:rFonts w:hint="eastAsia"/>
          <w:lang w:val="zh-CN"/>
        </w:rPr>
        <w:t>住区</w:t>
      </w:r>
      <w:r w:rsidRPr="00D65980">
        <w:rPr>
          <w:lang w:val="zh-CN"/>
        </w:rPr>
        <w:t>建筑面积</w:t>
      </w:r>
      <w:r w:rsidRPr="0084352A">
        <w:rPr>
          <w:lang w:val="zh-CN"/>
        </w:rPr>
        <w:t>90</w:t>
      </w:r>
      <w:r w:rsidRPr="00C90760">
        <w:rPr>
          <w:rFonts w:eastAsiaTheme="minorEastAsia"/>
          <w:bCs/>
        </w:rPr>
        <w:t>m</w:t>
      </w:r>
      <w:r w:rsidRPr="006A1733">
        <w:rPr>
          <w:rFonts w:eastAsiaTheme="minorEastAsia" w:hint="eastAsia"/>
          <w:bCs/>
          <w:vertAlign w:val="superscript"/>
        </w:rPr>
        <w:t>2</w:t>
      </w:r>
      <w:r w:rsidRPr="00D65980">
        <w:rPr>
          <w:rFonts w:hint="eastAsia"/>
          <w:lang w:val="zh-CN"/>
        </w:rPr>
        <w:t>以下</w:t>
      </w:r>
      <w:r w:rsidRPr="00D65980">
        <w:rPr>
          <w:lang w:val="zh-CN"/>
        </w:rPr>
        <w:t>的户型有</w:t>
      </w:r>
      <w:r w:rsidR="00FE6EAC" w:rsidRPr="0084352A">
        <w:rPr>
          <w:rFonts w:hint="eastAsia"/>
          <w:u w:val="single"/>
        </w:rPr>
        <w:t xml:space="preserve">      </w:t>
      </w:r>
      <w:r w:rsidRPr="00D65980">
        <w:rPr>
          <w:lang w:val="zh-CN"/>
        </w:rPr>
        <w:t>户</w:t>
      </w:r>
      <w:r w:rsidRPr="00D65980">
        <w:rPr>
          <w:rFonts w:hint="eastAsia"/>
          <w:lang w:val="zh-CN"/>
        </w:rPr>
        <w:t>，</w:t>
      </w:r>
      <w:r w:rsidRPr="00D65980">
        <w:rPr>
          <w:lang w:val="zh-CN"/>
        </w:rPr>
        <w:t>占总户数的比例：</w:t>
      </w:r>
      <w:r w:rsidRPr="005B55B7">
        <w:rPr>
          <w:lang w:val="zh-CN"/>
        </w:rPr>
        <w:t>_____________</w:t>
      </w:r>
      <w:r w:rsidRPr="00D65980">
        <w:rPr>
          <w:rFonts w:hint="eastAsia"/>
          <w:lang w:val="zh-CN"/>
        </w:rPr>
        <w:t>。</w:t>
      </w:r>
    </w:p>
    <w:p w:rsidR="00A82B35" w:rsidRPr="00D65980" w:rsidRDefault="00A82B35" w:rsidP="00AB1C09">
      <w:r w:rsidRPr="00D65980">
        <w:rPr>
          <w:lang w:val="zh-CN"/>
        </w:rPr>
        <w:t>居住人口（按每户</w:t>
      </w:r>
      <w:r w:rsidRPr="0084352A">
        <w:rPr>
          <w:rFonts w:hint="eastAsia"/>
          <w:lang w:val="zh-CN"/>
        </w:rPr>
        <w:t>2.45</w:t>
      </w:r>
      <w:r w:rsidRPr="00D65980">
        <w:rPr>
          <w:lang w:val="zh-CN"/>
        </w:rPr>
        <w:t>人计算）：</w:t>
      </w:r>
      <w:r w:rsidR="00FE6EAC" w:rsidRPr="0084352A">
        <w:rPr>
          <w:rFonts w:hint="eastAsia"/>
          <w:u w:val="single"/>
        </w:rPr>
        <w:t xml:space="preserve">      </w:t>
      </w:r>
      <w:r w:rsidRPr="00D65980">
        <w:rPr>
          <w:lang w:val="zh-CN"/>
        </w:rPr>
        <w:t>人</w:t>
      </w:r>
      <w:r w:rsidRPr="00D65980">
        <w:rPr>
          <w:rFonts w:hint="eastAsia"/>
        </w:rPr>
        <w:t>；</w:t>
      </w:r>
    </w:p>
    <w:p w:rsidR="00A82B35" w:rsidRPr="00D65980" w:rsidRDefault="00A82B35" w:rsidP="00AB1C09">
      <w:r w:rsidRPr="00D65980">
        <w:rPr>
          <w:lang w:val="zh-CN"/>
        </w:rPr>
        <w:t>住区用地面积：</w:t>
      </w:r>
      <w:r w:rsidR="00FE6EAC" w:rsidRPr="0084352A">
        <w:rPr>
          <w:rFonts w:hint="eastAsia"/>
          <w:u w:val="single"/>
        </w:rPr>
        <w:t xml:space="preserve">      </w:t>
      </w:r>
      <w:r w:rsidR="00FE6EAC" w:rsidRPr="00C90760">
        <w:rPr>
          <w:lang w:val="zh-CN"/>
        </w:rPr>
        <w:t xml:space="preserve"> </w:t>
      </w:r>
      <w:r w:rsidRPr="006A1733">
        <w:rPr>
          <w:lang w:val="zh-CN"/>
        </w:rPr>
        <w:t>m</w:t>
      </w:r>
      <w:r w:rsidRPr="00556676">
        <w:rPr>
          <w:vertAlign w:val="superscript"/>
          <w:lang w:val="zh-CN"/>
        </w:rPr>
        <w:t>2</w:t>
      </w:r>
      <w:r w:rsidRPr="00D65980">
        <w:rPr>
          <w:rFonts w:hint="eastAsia"/>
          <w:lang w:val="zh-CN"/>
        </w:rPr>
        <w:t>。</w:t>
      </w:r>
    </w:p>
    <w:p w:rsidR="00A82B35" w:rsidRPr="00D65980" w:rsidRDefault="00A82B35" w:rsidP="00AB1C09">
      <w:r w:rsidRPr="00D65980">
        <w:rPr>
          <w:lang w:val="zh-CN"/>
        </w:rPr>
        <w:t>人均居住用地指标：</w:t>
      </w:r>
      <w:r w:rsidR="00FE6EAC" w:rsidRPr="0084352A">
        <w:rPr>
          <w:rFonts w:hint="eastAsia"/>
          <w:u w:val="single"/>
        </w:rPr>
        <w:t xml:space="preserve">      </w:t>
      </w:r>
      <w:r w:rsidR="00FE6EAC" w:rsidRPr="00C90760">
        <w:rPr>
          <w:lang w:val="zh-CN"/>
        </w:rPr>
        <w:t xml:space="preserve"> </w:t>
      </w:r>
      <w:r w:rsidRPr="006A1733">
        <w:rPr>
          <w:lang w:val="zh-CN"/>
        </w:rPr>
        <w:t>m</w:t>
      </w:r>
      <w:r w:rsidRPr="00556676">
        <w:rPr>
          <w:vertAlign w:val="superscript"/>
          <w:lang w:val="zh-CN"/>
        </w:rPr>
        <w:t>2</w:t>
      </w:r>
      <w:r w:rsidRPr="00D65980">
        <w:rPr>
          <w:lang w:val="zh-CN"/>
        </w:rPr>
        <w:t>/</w:t>
      </w:r>
      <w:r w:rsidRPr="00D65980">
        <w:rPr>
          <w:lang w:val="zh-CN"/>
        </w:rPr>
        <w:t>人</w:t>
      </w:r>
      <w:r w:rsidRPr="00D65980">
        <w:rPr>
          <w:rFonts w:hint="eastAsia"/>
          <w:lang w:val="zh-CN"/>
        </w:rPr>
        <w:t>。</w:t>
      </w:r>
    </w:p>
    <w:p w:rsidR="00EF0ADF" w:rsidRPr="00D65980" w:rsidRDefault="00EF0ADF" w:rsidP="00AB1C09">
      <w:pPr>
        <w:rPr>
          <w:bCs/>
          <w:lang w:val="zh-CN"/>
        </w:rPr>
      </w:pPr>
    </w:p>
    <w:p w:rsidR="00A82B35" w:rsidRPr="00D65980" w:rsidRDefault="00D65980" w:rsidP="00AB1C09">
      <w:pPr>
        <w:rPr>
          <w:lang w:val="zh-CN"/>
        </w:rPr>
      </w:pPr>
      <w:r w:rsidRPr="0084352A">
        <w:rPr>
          <w:rFonts w:hint="eastAsia"/>
          <w:lang w:val="zh-CN"/>
        </w:rPr>
        <w:t>□</w:t>
      </w:r>
      <w:r w:rsidR="00A82B35" w:rsidRPr="00D65980">
        <w:rPr>
          <w:lang w:val="zh-CN"/>
        </w:rPr>
        <w:t>公共建筑</w:t>
      </w:r>
    </w:p>
    <w:p w:rsidR="00A82B35" w:rsidRPr="00D65980" w:rsidRDefault="00A82B35" w:rsidP="00AB1C09">
      <w:pPr>
        <w:rPr>
          <w:bCs/>
        </w:rPr>
      </w:pPr>
      <w:r w:rsidRPr="0084352A">
        <w:rPr>
          <w:rFonts w:hint="eastAsia"/>
        </w:rPr>
        <w:t>建筑类型：□</w:t>
      </w:r>
      <w:r w:rsidRPr="00D65980">
        <w:rPr>
          <w:bCs/>
        </w:rPr>
        <w:t>办公科研、</w:t>
      </w:r>
      <w:r w:rsidRPr="0084352A">
        <w:rPr>
          <w:rFonts w:hint="eastAsia"/>
        </w:rPr>
        <w:t>□</w:t>
      </w:r>
      <w:r w:rsidRPr="00D65980">
        <w:rPr>
          <w:bCs/>
        </w:rPr>
        <w:t>商业金融、</w:t>
      </w:r>
      <w:r w:rsidRPr="0084352A">
        <w:rPr>
          <w:rFonts w:hint="eastAsia"/>
        </w:rPr>
        <w:t>□</w:t>
      </w:r>
      <w:r w:rsidRPr="00D65980">
        <w:rPr>
          <w:bCs/>
        </w:rPr>
        <w:t>综合体类</w:t>
      </w:r>
      <w:r w:rsidRPr="0084352A">
        <w:rPr>
          <w:rFonts w:hint="eastAsia"/>
        </w:rPr>
        <w:t>、□</w:t>
      </w:r>
      <w:r w:rsidRPr="00D65980">
        <w:rPr>
          <w:bCs/>
        </w:rPr>
        <w:t>文化娱乐、</w:t>
      </w:r>
      <w:r w:rsidRPr="0084352A">
        <w:rPr>
          <w:rFonts w:hint="eastAsia"/>
        </w:rPr>
        <w:t>□</w:t>
      </w:r>
      <w:r w:rsidRPr="00D65980">
        <w:rPr>
          <w:bCs/>
        </w:rPr>
        <w:t>医疗卫生、</w:t>
      </w:r>
      <w:r w:rsidRPr="0084352A">
        <w:rPr>
          <w:rFonts w:hint="eastAsia"/>
        </w:rPr>
        <w:t>□</w:t>
      </w:r>
      <w:r w:rsidRPr="00D65980">
        <w:rPr>
          <w:bCs/>
        </w:rPr>
        <w:t>教育、</w:t>
      </w:r>
    </w:p>
    <w:p w:rsidR="00A82B35" w:rsidRPr="0084352A" w:rsidRDefault="00A82B35" w:rsidP="00D65980">
      <w:pPr>
        <w:ind w:firstLineChars="500" w:firstLine="1050"/>
      </w:pPr>
      <w:r w:rsidRPr="0084352A">
        <w:rPr>
          <w:rFonts w:hint="eastAsia"/>
        </w:rPr>
        <w:t>□</w:t>
      </w:r>
      <w:r w:rsidRPr="00D65980">
        <w:rPr>
          <w:bCs/>
        </w:rPr>
        <w:t>体育、</w:t>
      </w:r>
      <w:r w:rsidRPr="0084352A">
        <w:rPr>
          <w:rFonts w:hint="eastAsia"/>
        </w:rPr>
        <w:t>□</w:t>
      </w:r>
      <w:r w:rsidRPr="00D65980">
        <w:rPr>
          <w:bCs/>
        </w:rPr>
        <w:t>交通、</w:t>
      </w:r>
      <w:r w:rsidRPr="0084352A">
        <w:rPr>
          <w:rFonts w:hint="eastAsia"/>
        </w:rPr>
        <w:t>□</w:t>
      </w:r>
      <w:r w:rsidRPr="00D65980">
        <w:rPr>
          <w:bCs/>
        </w:rPr>
        <w:t>民政类</w:t>
      </w:r>
      <w:r w:rsidRPr="00D65980">
        <w:rPr>
          <w:rFonts w:hint="eastAsia"/>
          <w:bCs/>
        </w:rPr>
        <w:t>，</w:t>
      </w:r>
      <w:r w:rsidR="005D7369" w:rsidRPr="0084352A">
        <w:rPr>
          <w:rFonts w:hint="eastAsia"/>
        </w:rPr>
        <w:t>□</w:t>
      </w:r>
      <w:r w:rsidRPr="00D65980">
        <w:rPr>
          <w:bCs/>
        </w:rPr>
        <w:t>其他类型</w:t>
      </w:r>
      <w:r w:rsidRPr="00D65980">
        <w:rPr>
          <w:rFonts w:hint="eastAsia"/>
          <w:bCs/>
        </w:rPr>
        <w:t>：</w:t>
      </w:r>
      <w:r w:rsidR="00FE6EAC" w:rsidRPr="0084352A">
        <w:rPr>
          <w:rFonts w:hint="eastAsia"/>
          <w:u w:val="single"/>
        </w:rPr>
        <w:t xml:space="preserve">            </w:t>
      </w:r>
      <w:r w:rsidRPr="00D65980">
        <w:rPr>
          <w:rFonts w:hint="eastAsia"/>
          <w:lang w:val="zh-CN"/>
        </w:rPr>
        <w:t>。</w:t>
      </w:r>
    </w:p>
    <w:p w:rsidR="00A82B35" w:rsidRPr="00D65980" w:rsidRDefault="00A82B35" w:rsidP="00AB1C09">
      <w:r w:rsidRPr="00D65980">
        <w:rPr>
          <w:lang w:val="zh-CN"/>
        </w:rPr>
        <w:lastRenderedPageBreak/>
        <w:t>项目审批时间：</w:t>
      </w:r>
      <w:r w:rsidR="006F1DD9" w:rsidRPr="00970AB8">
        <w:rPr>
          <w:u w:val="single"/>
          <w:lang w:val="zh-CN"/>
        </w:rPr>
        <w:t xml:space="preserve">          </w:t>
      </w:r>
      <w:r w:rsidRPr="00D65980">
        <w:rPr>
          <w:lang w:val="zh-CN"/>
        </w:rPr>
        <w:t>年</w:t>
      </w:r>
      <w:r w:rsidRPr="00D65980">
        <w:rPr>
          <w:rFonts w:hint="eastAsia"/>
        </w:rPr>
        <w:t>、</w:t>
      </w:r>
      <w:r w:rsidRPr="00D65980">
        <w:rPr>
          <w:lang w:val="zh-CN"/>
        </w:rPr>
        <w:t>规划用地面积：</w:t>
      </w:r>
      <w:r w:rsidR="00FE6EAC" w:rsidRPr="0084352A">
        <w:rPr>
          <w:rFonts w:hint="eastAsia"/>
          <w:u w:val="single"/>
        </w:rPr>
        <w:t xml:space="preserve">            </w:t>
      </w:r>
      <w:r w:rsidRPr="00C90760">
        <w:rPr>
          <w:lang w:val="zh-CN"/>
        </w:rPr>
        <w:t>m</w:t>
      </w:r>
      <w:r w:rsidRPr="006A1733">
        <w:rPr>
          <w:vertAlign w:val="superscript"/>
          <w:lang w:val="zh-CN"/>
        </w:rPr>
        <w:t>2</w:t>
      </w:r>
      <w:r w:rsidRPr="00D65980">
        <w:rPr>
          <w:rFonts w:hint="eastAsia"/>
          <w:lang w:val="zh-CN"/>
        </w:rPr>
        <w:t>；</w:t>
      </w:r>
    </w:p>
    <w:p w:rsidR="00A82B35" w:rsidRPr="00D65980" w:rsidRDefault="00A82B35" w:rsidP="00AB1C09">
      <w:pPr>
        <w:rPr>
          <w:lang w:val="zh-CN"/>
        </w:rPr>
      </w:pPr>
      <w:r w:rsidRPr="00D65980">
        <w:rPr>
          <w:lang w:val="zh-CN"/>
        </w:rPr>
        <w:t>地上总建筑面积：</w:t>
      </w:r>
      <w:r w:rsidR="00FE6EAC" w:rsidRPr="0084352A">
        <w:rPr>
          <w:rFonts w:hint="eastAsia"/>
          <w:u w:val="single"/>
        </w:rPr>
        <w:t xml:space="preserve">            </w:t>
      </w:r>
      <w:r w:rsidRPr="00C90760">
        <w:rPr>
          <w:lang w:val="zh-CN"/>
        </w:rPr>
        <w:t>m</w:t>
      </w:r>
      <w:r w:rsidRPr="006A1733">
        <w:rPr>
          <w:vertAlign w:val="superscript"/>
          <w:lang w:val="zh-CN"/>
        </w:rPr>
        <w:t>2</w:t>
      </w:r>
      <w:r w:rsidRPr="00D65980">
        <w:rPr>
          <w:rFonts w:hint="eastAsia"/>
          <w:lang w:val="zh-CN"/>
        </w:rPr>
        <w:t>、</w:t>
      </w:r>
      <w:r w:rsidRPr="0084352A">
        <w:rPr>
          <w:rFonts w:hint="eastAsia"/>
          <w:bCs/>
        </w:rPr>
        <w:t>容积率：</w:t>
      </w:r>
      <w:r w:rsidR="00FE6EAC" w:rsidRPr="00C90760">
        <w:rPr>
          <w:rFonts w:hint="eastAsia"/>
          <w:u w:val="single"/>
        </w:rPr>
        <w:t xml:space="preserve">            </w:t>
      </w:r>
      <w:r w:rsidRPr="00D65980">
        <w:rPr>
          <w:rFonts w:hint="eastAsia"/>
          <w:lang w:val="zh-CN"/>
        </w:rPr>
        <w:t>。</w:t>
      </w:r>
    </w:p>
    <w:p w:rsidR="00F214AD" w:rsidRPr="0084352A" w:rsidRDefault="00F214AD" w:rsidP="00AB1C09">
      <w:pPr>
        <w:rPr>
          <w:b/>
          <w:lang w:val="zh-CN"/>
        </w:rPr>
      </w:pPr>
    </w:p>
    <w:p w:rsidR="00A82B35" w:rsidRPr="00556676" w:rsidRDefault="00A82B35" w:rsidP="00AB1C09">
      <w:r w:rsidRPr="00C90760">
        <w:rPr>
          <w:b/>
          <w:lang w:val="zh-CN"/>
        </w:rPr>
        <w:t>3</w:t>
      </w:r>
      <w:r w:rsidRPr="006A1733">
        <w:rPr>
          <w:b/>
          <w:lang w:val="zh-CN"/>
        </w:rPr>
        <w:t>）证明材料</w:t>
      </w:r>
    </w:p>
    <w:p w:rsidR="00A82B35" w:rsidRPr="0084352A" w:rsidRDefault="009168E2" w:rsidP="00AB1C09">
      <w:pPr>
        <w:rPr>
          <w:b/>
        </w:rPr>
      </w:pPr>
      <w:r w:rsidRPr="00371533">
        <w:rPr>
          <w:b/>
        </w:rPr>
        <w:t>提交材料及要求</w:t>
      </w:r>
      <w:r w:rsidR="00A82B35" w:rsidRPr="0084352A">
        <w:rPr>
          <w:rFonts w:hint="eastAsia"/>
          <w:b/>
        </w:rPr>
        <w:t>：</w:t>
      </w:r>
    </w:p>
    <w:p w:rsidR="00A82B35" w:rsidRPr="0084352A" w:rsidRDefault="00A82B35" w:rsidP="00AB1C09">
      <w:pPr>
        <w:rPr>
          <w:b/>
        </w:rPr>
      </w:pPr>
      <w:r w:rsidRPr="0084352A">
        <w:rPr>
          <w:rFonts w:hint="eastAsia"/>
          <w:b/>
        </w:rPr>
        <w:t>居住建筑：</w:t>
      </w:r>
    </w:p>
    <w:p w:rsidR="006A118D" w:rsidRPr="0084352A" w:rsidRDefault="00A82B35" w:rsidP="00AB1C09">
      <w:r w:rsidRPr="0084352A">
        <w:t>1</w:t>
      </w:r>
      <w:r w:rsidRPr="0084352A">
        <w:rPr>
          <w:rFonts w:hint="eastAsia"/>
        </w:rPr>
        <w:t>、</w:t>
      </w:r>
      <w:r w:rsidR="006A118D" w:rsidRPr="0084352A">
        <w:rPr>
          <w:rFonts w:hint="eastAsia"/>
        </w:rPr>
        <w:t>项目建设用地规划许可证：应为所在地城乡规划管理部门核发的证书，其中包含项目名称、位置、用地面积；</w:t>
      </w:r>
    </w:p>
    <w:p w:rsidR="00A82B35" w:rsidRPr="0084352A" w:rsidRDefault="006A118D" w:rsidP="006F1DD9">
      <w:r w:rsidRPr="0084352A">
        <w:t>2</w:t>
      </w:r>
      <w:r w:rsidRPr="0084352A">
        <w:rPr>
          <w:rFonts w:hint="eastAsia"/>
        </w:rPr>
        <w:t>、</w:t>
      </w:r>
      <w:r w:rsidR="00C35492">
        <w:rPr>
          <w:rFonts w:hint="eastAsia"/>
        </w:rPr>
        <w:t>建筑</w:t>
      </w:r>
      <w:r w:rsidR="00A82B35" w:rsidRPr="0084352A">
        <w:rPr>
          <w:rFonts w:hint="eastAsia"/>
        </w:rPr>
        <w:t>总平面</w:t>
      </w:r>
      <w:r w:rsidR="006F1DD9" w:rsidRPr="006F1DD9">
        <w:rPr>
          <w:rFonts w:hint="eastAsia"/>
        </w:rPr>
        <w:t>竣工</w:t>
      </w:r>
      <w:r w:rsidR="00A82B35" w:rsidRPr="0084352A">
        <w:rPr>
          <w:rFonts w:hint="eastAsia"/>
        </w:rPr>
        <w:t>图：应包含住区用地面积、户数、人均居住用地指标等技术经济指标；</w:t>
      </w:r>
    </w:p>
    <w:p w:rsidR="00A82B35" w:rsidRPr="0084352A" w:rsidRDefault="006A118D" w:rsidP="00AB1C09">
      <w:r w:rsidRPr="0084352A">
        <w:t>4</w:t>
      </w:r>
      <w:r w:rsidR="00A82B35" w:rsidRPr="0084352A">
        <w:rPr>
          <w:rFonts w:hint="eastAsia"/>
        </w:rPr>
        <w:t>、人均居住用地指标计算书：应包括人均居住用地指标计算过程</w:t>
      </w:r>
      <w:r w:rsidRPr="0084352A">
        <w:rPr>
          <w:rFonts w:hint="eastAsia"/>
        </w:rPr>
        <w:t>。</w:t>
      </w:r>
    </w:p>
    <w:p w:rsidR="00A82B35" w:rsidRPr="0084352A" w:rsidRDefault="00A82B35" w:rsidP="00AB1C09">
      <w:pPr>
        <w:rPr>
          <w:b/>
        </w:rPr>
      </w:pPr>
      <w:r w:rsidRPr="0084352A">
        <w:rPr>
          <w:rFonts w:hint="eastAsia"/>
          <w:b/>
        </w:rPr>
        <w:t>公共建筑：</w:t>
      </w:r>
    </w:p>
    <w:p w:rsidR="006A118D" w:rsidRPr="0084352A" w:rsidRDefault="00A82B35" w:rsidP="00AB1C09">
      <w:r w:rsidRPr="0084352A">
        <w:t>1</w:t>
      </w:r>
      <w:r w:rsidRPr="0084352A">
        <w:rPr>
          <w:rFonts w:hint="eastAsia"/>
        </w:rPr>
        <w:t>、</w:t>
      </w:r>
      <w:r w:rsidR="006A118D" w:rsidRPr="0084352A">
        <w:rPr>
          <w:rFonts w:hint="eastAsia"/>
        </w:rPr>
        <w:t>项目建设用地规划许可证：应为所在地城乡规划管理部门核发的证书，其中包含项目名称、位置、用地面积；</w:t>
      </w:r>
    </w:p>
    <w:p w:rsidR="00A82B35" w:rsidRPr="0084352A" w:rsidRDefault="006A118D" w:rsidP="006F1DD9">
      <w:r w:rsidRPr="0084352A">
        <w:t>2</w:t>
      </w:r>
      <w:r w:rsidRPr="0084352A">
        <w:rPr>
          <w:rFonts w:hint="eastAsia"/>
        </w:rPr>
        <w:t>、</w:t>
      </w:r>
      <w:r w:rsidR="00C35492">
        <w:rPr>
          <w:rFonts w:hint="eastAsia"/>
        </w:rPr>
        <w:t>建筑</w:t>
      </w:r>
      <w:r w:rsidR="00A82B35" w:rsidRPr="0084352A">
        <w:rPr>
          <w:rFonts w:hint="eastAsia"/>
        </w:rPr>
        <w:t>总平面</w:t>
      </w:r>
      <w:r w:rsidR="006F1DD9" w:rsidRPr="006F1DD9">
        <w:rPr>
          <w:rFonts w:hint="eastAsia"/>
        </w:rPr>
        <w:t>竣工</w:t>
      </w:r>
      <w:r w:rsidR="00A82B35" w:rsidRPr="0084352A">
        <w:rPr>
          <w:rFonts w:hint="eastAsia"/>
        </w:rPr>
        <w:t>图：应包含规划用地面积、总建筑面积、容积率等技术经济指标</w:t>
      </w:r>
      <w:r w:rsidR="006F1DD9">
        <w:rPr>
          <w:rFonts w:hint="eastAsia"/>
        </w:rPr>
        <w:t>。</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 w:rsidR="008F01DF" w:rsidRPr="0084352A" w:rsidRDefault="008F01DF">
      <w:pPr>
        <w:widowControl/>
        <w:spacing w:line="240" w:lineRule="auto"/>
        <w:jc w:val="left"/>
        <w:rPr>
          <w:rFonts w:eastAsia="黑体" w:cstheme="majorBidi"/>
          <w:b/>
          <w:bCs/>
          <w:sz w:val="24"/>
          <w:szCs w:val="28"/>
        </w:rPr>
      </w:pPr>
      <w:r w:rsidRPr="0084352A">
        <w:br w:type="page"/>
      </w:r>
    </w:p>
    <w:p w:rsidR="00A82B35" w:rsidRPr="00D65980" w:rsidRDefault="00A82B35" w:rsidP="00AB1C09">
      <w:pPr>
        <w:pStyle w:val="4"/>
        <w:spacing w:before="0" w:after="0" w:line="300" w:lineRule="auto"/>
        <w:rPr>
          <w:rFonts w:ascii="Times New Roman" w:hAnsi="Times New Roman"/>
        </w:rPr>
      </w:pPr>
      <w:r w:rsidRPr="0084352A">
        <w:rPr>
          <w:rFonts w:ascii="Times New Roman" w:hAnsi="Times New Roman"/>
        </w:rPr>
        <w:lastRenderedPageBreak/>
        <w:t>4</w:t>
      </w:r>
      <w:r w:rsidRPr="00D65980">
        <w:rPr>
          <w:rFonts w:ascii="Times New Roman" w:hAnsi="Times New Roman"/>
        </w:rPr>
        <w:t>.</w:t>
      </w:r>
      <w:r w:rsidRPr="0084352A">
        <w:rPr>
          <w:rFonts w:ascii="Times New Roman" w:hAnsi="Times New Roman" w:hint="eastAsia"/>
        </w:rPr>
        <w:t>2</w:t>
      </w:r>
      <w:r w:rsidRPr="00D65980">
        <w:rPr>
          <w:rFonts w:ascii="Times New Roman" w:hAnsi="Times New Roman"/>
        </w:rPr>
        <w:t>.</w:t>
      </w:r>
      <w:r w:rsidRPr="0084352A">
        <w:rPr>
          <w:rFonts w:ascii="Times New Roman" w:hAnsi="Times New Roman" w:hint="eastAsia"/>
        </w:rPr>
        <w:t>2</w:t>
      </w:r>
      <w:r w:rsidRPr="00D65980">
        <w:rPr>
          <w:rFonts w:ascii="Times New Roman" w:hAnsi="Times New Roman" w:hint="eastAsia"/>
        </w:rPr>
        <w:t>场地内合理设置绿化用地。（总分</w:t>
      </w:r>
      <w:r w:rsidRPr="0084352A">
        <w:rPr>
          <w:rFonts w:ascii="Times New Roman" w:hAnsi="Times New Roman" w:hint="eastAsia"/>
        </w:rPr>
        <w:t>9</w:t>
      </w:r>
      <w:r w:rsidRPr="00D65980">
        <w:rPr>
          <w:rFonts w:ascii="Times New Roman" w:hAnsi="Times New Roman" w:hint="eastAsia"/>
        </w:rPr>
        <w:t>分）</w:t>
      </w:r>
    </w:p>
    <w:p w:rsidR="00A82B35" w:rsidRPr="006A1733" w:rsidRDefault="00A82B35" w:rsidP="00AB1C09">
      <w:pPr>
        <w:rPr>
          <w:b/>
        </w:rPr>
      </w:pPr>
      <w:r w:rsidRPr="0084352A">
        <w:rPr>
          <w:rFonts w:hint="eastAsia"/>
          <w:b/>
        </w:rPr>
        <w:t>1</w:t>
      </w:r>
      <w:r w:rsidRPr="00C90760">
        <w:rPr>
          <w:rFonts w:hint="eastAsia"/>
          <w:b/>
        </w:rPr>
        <w:t>）得分自评</w:t>
      </w:r>
    </w:p>
    <w:p w:rsidR="00A82B35" w:rsidRPr="00C90760" w:rsidRDefault="006F1DD9" w:rsidP="00AB1C09">
      <w:pPr>
        <w:rPr>
          <w:kern w:val="0"/>
        </w:rPr>
      </w:pPr>
      <w:r w:rsidRPr="006F1DD9">
        <w:rPr>
          <w:rFonts w:hint="eastAsia"/>
          <w:bCs/>
          <w:lang w:val="zh-CN"/>
        </w:rPr>
        <w:t>根据用地性质确定</w:t>
      </w:r>
      <w:r>
        <w:rPr>
          <w:rFonts w:hint="eastAsia"/>
          <w:bCs/>
          <w:lang w:val="zh-CN"/>
        </w:rPr>
        <w:t>评价对象的项目类型，对于混合类型采取分别评分取平均值的评分方式</w:t>
      </w:r>
      <w:r w:rsidR="00F21BA9" w:rsidRPr="00D65980">
        <w:rPr>
          <w:rFonts w:hint="eastAsia"/>
          <w:bCs/>
          <w:lang w:val="zh-CN"/>
        </w:rPr>
        <w:t>。</w:t>
      </w:r>
    </w:p>
    <w:tbl>
      <w:tblPr>
        <w:tblW w:w="5000" w:type="pct"/>
        <w:tblLayout w:type="fixed"/>
        <w:tblLook w:val="04A0" w:firstRow="1" w:lastRow="0" w:firstColumn="1" w:lastColumn="0" w:noHBand="0" w:noVBand="1"/>
      </w:tblPr>
      <w:tblGrid>
        <w:gridCol w:w="675"/>
        <w:gridCol w:w="709"/>
        <w:gridCol w:w="1798"/>
        <w:gridCol w:w="2275"/>
        <w:gridCol w:w="1575"/>
        <w:gridCol w:w="1490"/>
      </w:tblGrid>
      <w:tr w:rsidR="006F1DD9" w:rsidRPr="0084352A" w:rsidTr="00970AB8">
        <w:trPr>
          <w:trHeight w:val="270"/>
        </w:trPr>
        <w:tc>
          <w:tcPr>
            <w:tcW w:w="396" w:type="pct"/>
            <w:tcBorders>
              <w:top w:val="single" w:sz="4" w:space="0" w:color="auto"/>
              <w:left w:val="single" w:sz="4" w:space="0" w:color="auto"/>
              <w:bottom w:val="single" w:sz="4" w:space="0" w:color="auto"/>
              <w:right w:val="single" w:sz="4" w:space="0" w:color="auto"/>
            </w:tcBorders>
            <w:vAlign w:val="center"/>
          </w:tcPr>
          <w:p w:rsidR="006F1DD9" w:rsidRPr="00D65980" w:rsidRDefault="006F1DD9" w:rsidP="00406EBD">
            <w:pPr>
              <w:widowControl/>
              <w:jc w:val="center"/>
              <w:rPr>
                <w:rFonts w:cs="宋体"/>
                <w:color w:val="000000"/>
                <w:kern w:val="0"/>
              </w:rPr>
            </w:pPr>
            <w:r w:rsidRPr="006F1DD9">
              <w:rPr>
                <w:rFonts w:cs="宋体" w:hint="eastAsia"/>
                <w:color w:val="000000"/>
                <w:kern w:val="0"/>
                <w:szCs w:val="22"/>
              </w:rPr>
              <w:t>项目类型</w:t>
            </w:r>
          </w:p>
        </w:tc>
        <w:tc>
          <w:tcPr>
            <w:tcW w:w="416" w:type="pct"/>
            <w:tcBorders>
              <w:top w:val="single" w:sz="4" w:space="0" w:color="auto"/>
              <w:left w:val="single" w:sz="4" w:space="0" w:color="auto"/>
              <w:bottom w:val="single" w:sz="4" w:space="0" w:color="auto"/>
              <w:right w:val="single" w:sz="4" w:space="0" w:color="auto"/>
            </w:tcBorders>
            <w:vAlign w:val="center"/>
          </w:tcPr>
          <w:p w:rsidR="006F1DD9" w:rsidRPr="00D65980" w:rsidRDefault="006F1DD9" w:rsidP="00406EBD">
            <w:pPr>
              <w:widowControl/>
              <w:jc w:val="center"/>
              <w:rPr>
                <w:rFonts w:cs="宋体"/>
                <w:color w:val="000000"/>
                <w:kern w:val="0"/>
              </w:rPr>
            </w:pPr>
            <w:r w:rsidRPr="00D65980">
              <w:rPr>
                <w:rFonts w:cs="宋体" w:hint="eastAsia"/>
                <w:color w:val="000000"/>
                <w:kern w:val="0"/>
                <w:szCs w:val="22"/>
              </w:rPr>
              <w:t>序号</w:t>
            </w:r>
          </w:p>
        </w:tc>
        <w:tc>
          <w:tcPr>
            <w:tcW w:w="239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DD9" w:rsidRPr="00D65980" w:rsidRDefault="006F1DD9" w:rsidP="00406EBD">
            <w:pPr>
              <w:widowControl/>
              <w:jc w:val="center"/>
              <w:rPr>
                <w:rFonts w:cs="宋体"/>
                <w:color w:val="000000"/>
                <w:kern w:val="0"/>
              </w:rPr>
            </w:pPr>
            <w:r w:rsidRPr="00D65980">
              <w:rPr>
                <w:rFonts w:cs="宋体" w:hint="eastAsia"/>
                <w:color w:val="000000"/>
                <w:kern w:val="0"/>
                <w:szCs w:val="22"/>
              </w:rPr>
              <w:t>评价内容</w:t>
            </w:r>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rsidR="006F1DD9" w:rsidRPr="00D65980" w:rsidRDefault="006F1DD9" w:rsidP="00406EBD">
            <w:pPr>
              <w:widowControl/>
              <w:jc w:val="center"/>
              <w:rPr>
                <w:rFonts w:cs="宋体"/>
                <w:color w:val="000000"/>
                <w:kern w:val="0"/>
              </w:rPr>
            </w:pPr>
            <w:r w:rsidRPr="00D65980">
              <w:rPr>
                <w:rFonts w:cs="宋体" w:hint="eastAsia"/>
                <w:color w:val="000000"/>
                <w:kern w:val="0"/>
                <w:szCs w:val="22"/>
              </w:rPr>
              <w:t>评价分值（分）</w:t>
            </w:r>
          </w:p>
        </w:tc>
        <w:tc>
          <w:tcPr>
            <w:tcW w:w="874" w:type="pct"/>
            <w:tcBorders>
              <w:top w:val="single" w:sz="4" w:space="0" w:color="auto"/>
              <w:left w:val="nil"/>
              <w:bottom w:val="single" w:sz="4" w:space="0" w:color="auto"/>
              <w:right w:val="single" w:sz="4" w:space="0" w:color="auto"/>
            </w:tcBorders>
            <w:shd w:val="clear" w:color="auto" w:fill="auto"/>
            <w:noWrap/>
            <w:vAlign w:val="center"/>
            <w:hideMark/>
          </w:tcPr>
          <w:p w:rsidR="006F1DD9" w:rsidRPr="00D65980" w:rsidRDefault="006F1DD9" w:rsidP="00406EBD">
            <w:pPr>
              <w:widowControl/>
              <w:jc w:val="center"/>
              <w:rPr>
                <w:rFonts w:cs="宋体"/>
                <w:color w:val="000000"/>
                <w:kern w:val="0"/>
              </w:rPr>
            </w:pPr>
            <w:r w:rsidRPr="00D65980">
              <w:rPr>
                <w:rFonts w:cs="宋体" w:hint="eastAsia"/>
                <w:color w:val="000000"/>
                <w:kern w:val="0"/>
                <w:szCs w:val="22"/>
              </w:rPr>
              <w:t>自评得分（分）</w:t>
            </w:r>
          </w:p>
        </w:tc>
      </w:tr>
      <w:tr w:rsidR="006F1DD9" w:rsidRPr="0084352A" w:rsidTr="00970AB8">
        <w:trPr>
          <w:trHeight w:val="270"/>
        </w:trPr>
        <w:tc>
          <w:tcPr>
            <w:tcW w:w="396" w:type="pct"/>
            <w:vMerge w:val="restart"/>
            <w:tcBorders>
              <w:top w:val="nil"/>
              <w:left w:val="single" w:sz="4" w:space="0" w:color="auto"/>
              <w:right w:val="single" w:sz="4" w:space="0" w:color="auto"/>
            </w:tcBorders>
            <w:vAlign w:val="center"/>
          </w:tcPr>
          <w:p w:rsidR="00406EBD" w:rsidRDefault="006F1DD9" w:rsidP="00406EBD">
            <w:pPr>
              <w:widowControl/>
              <w:jc w:val="center"/>
              <w:rPr>
                <w:lang w:val="zh-CN"/>
              </w:rPr>
            </w:pPr>
            <w:r w:rsidRPr="0084352A">
              <w:rPr>
                <w:rFonts w:hint="eastAsia"/>
                <w:lang w:val="zh-CN"/>
              </w:rPr>
              <w:t>□</w:t>
            </w:r>
          </w:p>
          <w:p w:rsidR="006F1DD9" w:rsidRPr="0084352A" w:rsidRDefault="006F1DD9" w:rsidP="00406EBD">
            <w:pPr>
              <w:widowControl/>
              <w:jc w:val="center"/>
              <w:rPr>
                <w:color w:val="000000"/>
                <w:kern w:val="0"/>
              </w:rPr>
            </w:pPr>
            <w:r w:rsidRPr="0084352A">
              <w:rPr>
                <w:kern w:val="0"/>
              </w:rPr>
              <w:t>居住建筑</w:t>
            </w:r>
          </w:p>
        </w:tc>
        <w:tc>
          <w:tcPr>
            <w:tcW w:w="416" w:type="pct"/>
            <w:vMerge w:val="restart"/>
            <w:tcBorders>
              <w:top w:val="nil"/>
              <w:left w:val="single" w:sz="4" w:space="0" w:color="auto"/>
              <w:right w:val="single" w:sz="4" w:space="0" w:color="auto"/>
            </w:tcBorders>
            <w:vAlign w:val="center"/>
          </w:tcPr>
          <w:p w:rsidR="006F1DD9" w:rsidRPr="0084352A" w:rsidRDefault="006F1DD9" w:rsidP="00406EBD">
            <w:pPr>
              <w:widowControl/>
              <w:jc w:val="center"/>
              <w:rPr>
                <w:color w:val="000000"/>
                <w:kern w:val="0"/>
              </w:rPr>
            </w:pPr>
            <w:r w:rsidRPr="0084352A">
              <w:rPr>
                <w:color w:val="000000"/>
                <w:kern w:val="0"/>
                <w:szCs w:val="22"/>
              </w:rPr>
              <w:t>1</w:t>
            </w:r>
          </w:p>
        </w:tc>
        <w:tc>
          <w:tcPr>
            <w:tcW w:w="10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F1DD9" w:rsidRPr="00D65980" w:rsidRDefault="006F1DD9" w:rsidP="00406EBD">
            <w:pPr>
              <w:widowControl/>
              <w:rPr>
                <w:rFonts w:cs="宋体"/>
                <w:color w:val="000000"/>
                <w:kern w:val="0"/>
              </w:rPr>
            </w:pPr>
            <w:r w:rsidRPr="00D65980">
              <w:rPr>
                <w:rFonts w:cs="宋体" w:hint="eastAsia"/>
                <w:color w:val="000000"/>
                <w:kern w:val="0"/>
                <w:szCs w:val="22"/>
              </w:rPr>
              <w:t>住区绿地率</w:t>
            </w:r>
          </w:p>
        </w:tc>
        <w:tc>
          <w:tcPr>
            <w:tcW w:w="1335" w:type="pct"/>
            <w:tcBorders>
              <w:top w:val="nil"/>
              <w:left w:val="nil"/>
              <w:bottom w:val="single" w:sz="4" w:space="0" w:color="auto"/>
              <w:right w:val="single" w:sz="4" w:space="0" w:color="auto"/>
            </w:tcBorders>
            <w:shd w:val="clear" w:color="auto" w:fill="auto"/>
            <w:noWrap/>
            <w:vAlign w:val="center"/>
            <w:hideMark/>
          </w:tcPr>
          <w:p w:rsidR="006F1DD9" w:rsidRPr="00D65980" w:rsidRDefault="006F1DD9" w:rsidP="00406EBD">
            <w:pPr>
              <w:widowControl/>
              <w:rPr>
                <w:rFonts w:cs="宋体"/>
                <w:color w:val="000000"/>
                <w:kern w:val="0"/>
              </w:rPr>
            </w:pPr>
            <w:r w:rsidRPr="00D65980">
              <w:rPr>
                <w:rFonts w:cs="宋体" w:hint="eastAsia"/>
                <w:color w:val="000000"/>
                <w:kern w:val="0"/>
                <w:szCs w:val="22"/>
              </w:rPr>
              <w:t>符合规划指标要求</w:t>
            </w:r>
          </w:p>
        </w:tc>
        <w:tc>
          <w:tcPr>
            <w:tcW w:w="924" w:type="pct"/>
            <w:tcBorders>
              <w:top w:val="nil"/>
              <w:left w:val="nil"/>
              <w:bottom w:val="single" w:sz="4" w:space="0" w:color="auto"/>
              <w:right w:val="single" w:sz="4" w:space="0" w:color="auto"/>
            </w:tcBorders>
            <w:shd w:val="clear" w:color="auto" w:fill="auto"/>
            <w:noWrap/>
            <w:vAlign w:val="center"/>
            <w:hideMark/>
          </w:tcPr>
          <w:p w:rsidR="006F1DD9" w:rsidRPr="00D65980" w:rsidRDefault="006F1DD9" w:rsidP="00406EBD">
            <w:pPr>
              <w:widowControl/>
              <w:jc w:val="center"/>
              <w:rPr>
                <w:rFonts w:cs="宋体"/>
                <w:color w:val="000000"/>
                <w:kern w:val="0"/>
              </w:rPr>
            </w:pPr>
            <w:r w:rsidRPr="0084352A">
              <w:rPr>
                <w:rFonts w:cs="宋体" w:hint="eastAsia"/>
                <w:color w:val="000000"/>
                <w:kern w:val="0"/>
                <w:szCs w:val="22"/>
              </w:rPr>
              <w:t>1</w:t>
            </w:r>
          </w:p>
        </w:tc>
        <w:tc>
          <w:tcPr>
            <w:tcW w:w="874" w:type="pct"/>
            <w:vMerge w:val="restart"/>
            <w:tcBorders>
              <w:top w:val="nil"/>
              <w:left w:val="nil"/>
              <w:right w:val="single" w:sz="4" w:space="0" w:color="auto"/>
            </w:tcBorders>
            <w:shd w:val="clear" w:color="auto" w:fill="auto"/>
            <w:noWrap/>
            <w:vAlign w:val="center"/>
            <w:hideMark/>
          </w:tcPr>
          <w:p w:rsidR="006F1DD9" w:rsidRPr="00D65980" w:rsidRDefault="006F1DD9" w:rsidP="00406EBD">
            <w:pPr>
              <w:widowControl/>
              <w:jc w:val="center"/>
              <w:rPr>
                <w:rFonts w:cs="宋体"/>
                <w:color w:val="000000"/>
                <w:kern w:val="0"/>
              </w:rPr>
            </w:pPr>
          </w:p>
        </w:tc>
      </w:tr>
      <w:tr w:rsidR="006F1DD9" w:rsidRPr="0084352A" w:rsidTr="00970AB8">
        <w:trPr>
          <w:trHeight w:val="270"/>
        </w:trPr>
        <w:tc>
          <w:tcPr>
            <w:tcW w:w="396" w:type="pct"/>
            <w:vMerge/>
            <w:tcBorders>
              <w:left w:val="single" w:sz="4" w:space="0" w:color="auto"/>
              <w:right w:val="single" w:sz="4" w:space="0" w:color="auto"/>
            </w:tcBorders>
            <w:vAlign w:val="center"/>
          </w:tcPr>
          <w:p w:rsidR="006F1DD9" w:rsidRPr="0084352A" w:rsidRDefault="006F1DD9" w:rsidP="00406EBD">
            <w:pPr>
              <w:widowControl/>
              <w:jc w:val="center"/>
              <w:rPr>
                <w:color w:val="000000"/>
                <w:kern w:val="0"/>
              </w:rPr>
            </w:pPr>
          </w:p>
        </w:tc>
        <w:tc>
          <w:tcPr>
            <w:tcW w:w="416" w:type="pct"/>
            <w:vMerge/>
            <w:tcBorders>
              <w:left w:val="single" w:sz="4" w:space="0" w:color="auto"/>
              <w:right w:val="single" w:sz="4" w:space="0" w:color="auto"/>
            </w:tcBorders>
            <w:vAlign w:val="center"/>
          </w:tcPr>
          <w:p w:rsidR="006F1DD9" w:rsidRPr="0084352A" w:rsidRDefault="006F1DD9" w:rsidP="00406EBD">
            <w:pPr>
              <w:widowControl/>
              <w:jc w:val="center"/>
              <w:rPr>
                <w:color w:val="000000"/>
                <w:kern w:val="0"/>
              </w:rPr>
            </w:pPr>
          </w:p>
        </w:tc>
        <w:tc>
          <w:tcPr>
            <w:tcW w:w="1055" w:type="pct"/>
            <w:vMerge/>
            <w:tcBorders>
              <w:top w:val="nil"/>
              <w:left w:val="single" w:sz="4" w:space="0" w:color="auto"/>
              <w:bottom w:val="single" w:sz="4" w:space="0" w:color="auto"/>
              <w:right w:val="single" w:sz="4" w:space="0" w:color="auto"/>
            </w:tcBorders>
            <w:vAlign w:val="center"/>
            <w:hideMark/>
          </w:tcPr>
          <w:p w:rsidR="006F1DD9" w:rsidRPr="00D65980" w:rsidRDefault="006F1DD9" w:rsidP="00406EBD">
            <w:pPr>
              <w:widowControl/>
              <w:rPr>
                <w:rFonts w:cs="宋体"/>
                <w:color w:val="000000"/>
                <w:kern w:val="0"/>
              </w:rPr>
            </w:pPr>
          </w:p>
        </w:tc>
        <w:tc>
          <w:tcPr>
            <w:tcW w:w="1335" w:type="pct"/>
            <w:tcBorders>
              <w:top w:val="nil"/>
              <w:left w:val="nil"/>
              <w:bottom w:val="single" w:sz="4" w:space="0" w:color="auto"/>
              <w:right w:val="single" w:sz="4" w:space="0" w:color="auto"/>
            </w:tcBorders>
            <w:shd w:val="clear" w:color="auto" w:fill="auto"/>
            <w:noWrap/>
            <w:vAlign w:val="center"/>
            <w:hideMark/>
          </w:tcPr>
          <w:p w:rsidR="006F1DD9" w:rsidRPr="00D65980" w:rsidRDefault="006F1DD9" w:rsidP="00406EBD">
            <w:pPr>
              <w:widowControl/>
              <w:rPr>
                <w:rFonts w:cs="宋体"/>
                <w:color w:val="000000"/>
                <w:kern w:val="0"/>
              </w:rPr>
            </w:pPr>
            <w:r w:rsidRPr="00D65980">
              <w:rPr>
                <w:rFonts w:cs="宋体" w:hint="eastAsia"/>
                <w:color w:val="000000"/>
                <w:kern w:val="0"/>
                <w:szCs w:val="22"/>
              </w:rPr>
              <w:t>达到规划指标的</w:t>
            </w:r>
            <w:r w:rsidRPr="0084352A">
              <w:rPr>
                <w:rFonts w:cs="宋体" w:hint="eastAsia"/>
                <w:color w:val="000000"/>
                <w:kern w:val="0"/>
                <w:szCs w:val="22"/>
              </w:rPr>
              <w:t>110</w:t>
            </w:r>
            <w:r w:rsidRPr="00D65980">
              <w:rPr>
                <w:rFonts w:cs="宋体"/>
                <w:color w:val="000000"/>
                <w:kern w:val="0"/>
                <w:szCs w:val="22"/>
              </w:rPr>
              <w:t>%</w:t>
            </w:r>
          </w:p>
        </w:tc>
        <w:tc>
          <w:tcPr>
            <w:tcW w:w="924" w:type="pct"/>
            <w:tcBorders>
              <w:top w:val="nil"/>
              <w:left w:val="nil"/>
              <w:bottom w:val="single" w:sz="4" w:space="0" w:color="auto"/>
              <w:right w:val="single" w:sz="4" w:space="0" w:color="auto"/>
            </w:tcBorders>
            <w:shd w:val="clear" w:color="auto" w:fill="auto"/>
            <w:noWrap/>
            <w:vAlign w:val="center"/>
            <w:hideMark/>
          </w:tcPr>
          <w:p w:rsidR="006F1DD9" w:rsidRPr="00D65980" w:rsidRDefault="006F1DD9" w:rsidP="00406EBD">
            <w:pPr>
              <w:widowControl/>
              <w:jc w:val="center"/>
              <w:rPr>
                <w:rFonts w:cs="宋体"/>
                <w:color w:val="000000"/>
                <w:kern w:val="0"/>
              </w:rPr>
            </w:pPr>
            <w:r w:rsidRPr="0084352A">
              <w:rPr>
                <w:rFonts w:cs="宋体" w:hint="eastAsia"/>
                <w:color w:val="000000"/>
                <w:kern w:val="0"/>
                <w:szCs w:val="22"/>
              </w:rPr>
              <w:t>2</w:t>
            </w:r>
          </w:p>
        </w:tc>
        <w:tc>
          <w:tcPr>
            <w:tcW w:w="874" w:type="pct"/>
            <w:vMerge/>
            <w:tcBorders>
              <w:left w:val="nil"/>
              <w:right w:val="single" w:sz="4" w:space="0" w:color="auto"/>
            </w:tcBorders>
            <w:shd w:val="clear" w:color="auto" w:fill="auto"/>
            <w:noWrap/>
            <w:vAlign w:val="center"/>
            <w:hideMark/>
          </w:tcPr>
          <w:p w:rsidR="006F1DD9" w:rsidRPr="00D65980" w:rsidRDefault="006F1DD9" w:rsidP="00406EBD">
            <w:pPr>
              <w:widowControl/>
              <w:jc w:val="center"/>
              <w:rPr>
                <w:rFonts w:cs="宋体"/>
                <w:color w:val="000000"/>
                <w:kern w:val="0"/>
              </w:rPr>
            </w:pPr>
          </w:p>
        </w:tc>
      </w:tr>
      <w:tr w:rsidR="006F1DD9" w:rsidRPr="0084352A" w:rsidTr="00970AB8">
        <w:trPr>
          <w:trHeight w:val="270"/>
        </w:trPr>
        <w:tc>
          <w:tcPr>
            <w:tcW w:w="396" w:type="pct"/>
            <w:vMerge/>
            <w:tcBorders>
              <w:left w:val="single" w:sz="4" w:space="0" w:color="auto"/>
              <w:right w:val="single" w:sz="4" w:space="0" w:color="auto"/>
            </w:tcBorders>
            <w:vAlign w:val="center"/>
          </w:tcPr>
          <w:p w:rsidR="006F1DD9" w:rsidRPr="0084352A" w:rsidRDefault="006F1DD9" w:rsidP="00406EBD">
            <w:pPr>
              <w:widowControl/>
              <w:jc w:val="center"/>
              <w:rPr>
                <w:color w:val="000000"/>
                <w:kern w:val="0"/>
              </w:rPr>
            </w:pPr>
          </w:p>
        </w:tc>
        <w:tc>
          <w:tcPr>
            <w:tcW w:w="416" w:type="pct"/>
            <w:vMerge/>
            <w:tcBorders>
              <w:left w:val="single" w:sz="4" w:space="0" w:color="auto"/>
              <w:bottom w:val="single" w:sz="4" w:space="0" w:color="auto"/>
              <w:right w:val="single" w:sz="4" w:space="0" w:color="auto"/>
            </w:tcBorders>
            <w:vAlign w:val="center"/>
          </w:tcPr>
          <w:p w:rsidR="006F1DD9" w:rsidRPr="0084352A" w:rsidRDefault="006F1DD9" w:rsidP="00406EBD">
            <w:pPr>
              <w:widowControl/>
              <w:jc w:val="center"/>
              <w:rPr>
                <w:color w:val="000000"/>
                <w:kern w:val="0"/>
              </w:rPr>
            </w:pPr>
          </w:p>
        </w:tc>
        <w:tc>
          <w:tcPr>
            <w:tcW w:w="1055" w:type="pct"/>
            <w:vMerge/>
            <w:tcBorders>
              <w:top w:val="nil"/>
              <w:left w:val="single" w:sz="4" w:space="0" w:color="auto"/>
              <w:bottom w:val="single" w:sz="4" w:space="0" w:color="auto"/>
              <w:right w:val="single" w:sz="4" w:space="0" w:color="auto"/>
            </w:tcBorders>
            <w:vAlign w:val="center"/>
            <w:hideMark/>
          </w:tcPr>
          <w:p w:rsidR="006F1DD9" w:rsidRPr="00D65980" w:rsidRDefault="006F1DD9" w:rsidP="00406EBD">
            <w:pPr>
              <w:widowControl/>
              <w:rPr>
                <w:rFonts w:cs="宋体"/>
                <w:color w:val="000000"/>
                <w:kern w:val="0"/>
              </w:rPr>
            </w:pPr>
          </w:p>
        </w:tc>
        <w:tc>
          <w:tcPr>
            <w:tcW w:w="1335" w:type="pct"/>
            <w:tcBorders>
              <w:top w:val="nil"/>
              <w:left w:val="nil"/>
              <w:bottom w:val="single" w:sz="4" w:space="0" w:color="auto"/>
              <w:right w:val="single" w:sz="4" w:space="0" w:color="auto"/>
            </w:tcBorders>
            <w:shd w:val="clear" w:color="auto" w:fill="auto"/>
            <w:noWrap/>
            <w:vAlign w:val="center"/>
            <w:hideMark/>
          </w:tcPr>
          <w:p w:rsidR="006F1DD9" w:rsidRPr="00D65980" w:rsidRDefault="006F1DD9" w:rsidP="00406EBD">
            <w:pPr>
              <w:widowControl/>
              <w:rPr>
                <w:rFonts w:cs="宋体"/>
                <w:color w:val="000000"/>
                <w:kern w:val="0"/>
              </w:rPr>
            </w:pPr>
            <w:r w:rsidRPr="00D65980">
              <w:rPr>
                <w:rFonts w:cs="宋体" w:hint="eastAsia"/>
                <w:color w:val="000000"/>
                <w:kern w:val="0"/>
                <w:szCs w:val="22"/>
              </w:rPr>
              <w:t>达到规划指标的</w:t>
            </w:r>
            <w:r w:rsidRPr="0084352A">
              <w:rPr>
                <w:rFonts w:cs="宋体" w:hint="eastAsia"/>
                <w:color w:val="000000"/>
                <w:kern w:val="0"/>
                <w:szCs w:val="22"/>
              </w:rPr>
              <w:t>120</w:t>
            </w:r>
            <w:r w:rsidRPr="00D65980">
              <w:rPr>
                <w:rFonts w:cs="宋体"/>
                <w:color w:val="000000"/>
                <w:kern w:val="0"/>
                <w:szCs w:val="22"/>
              </w:rPr>
              <w:t>%</w:t>
            </w:r>
          </w:p>
        </w:tc>
        <w:tc>
          <w:tcPr>
            <w:tcW w:w="924" w:type="pct"/>
            <w:tcBorders>
              <w:top w:val="nil"/>
              <w:left w:val="nil"/>
              <w:bottom w:val="single" w:sz="4" w:space="0" w:color="auto"/>
              <w:right w:val="single" w:sz="4" w:space="0" w:color="auto"/>
            </w:tcBorders>
            <w:shd w:val="clear" w:color="auto" w:fill="auto"/>
            <w:noWrap/>
            <w:vAlign w:val="center"/>
            <w:hideMark/>
          </w:tcPr>
          <w:p w:rsidR="006F1DD9" w:rsidRPr="00D65980" w:rsidRDefault="006F1DD9" w:rsidP="00406EBD">
            <w:pPr>
              <w:widowControl/>
              <w:jc w:val="center"/>
              <w:rPr>
                <w:rFonts w:cs="宋体"/>
                <w:color w:val="000000"/>
                <w:kern w:val="0"/>
              </w:rPr>
            </w:pPr>
            <w:r w:rsidRPr="0084352A">
              <w:rPr>
                <w:rFonts w:cs="宋体" w:hint="eastAsia"/>
                <w:color w:val="000000"/>
                <w:kern w:val="0"/>
                <w:szCs w:val="22"/>
              </w:rPr>
              <w:t>4</w:t>
            </w:r>
          </w:p>
        </w:tc>
        <w:tc>
          <w:tcPr>
            <w:tcW w:w="874" w:type="pct"/>
            <w:vMerge/>
            <w:tcBorders>
              <w:left w:val="nil"/>
              <w:bottom w:val="single" w:sz="4" w:space="0" w:color="auto"/>
              <w:right w:val="single" w:sz="4" w:space="0" w:color="auto"/>
            </w:tcBorders>
            <w:shd w:val="clear" w:color="auto" w:fill="auto"/>
            <w:noWrap/>
            <w:vAlign w:val="center"/>
            <w:hideMark/>
          </w:tcPr>
          <w:p w:rsidR="006F1DD9" w:rsidRPr="00D65980" w:rsidRDefault="006F1DD9" w:rsidP="00406EBD">
            <w:pPr>
              <w:widowControl/>
              <w:jc w:val="center"/>
              <w:rPr>
                <w:rFonts w:cs="宋体"/>
                <w:color w:val="000000"/>
                <w:kern w:val="0"/>
              </w:rPr>
            </w:pPr>
          </w:p>
        </w:tc>
      </w:tr>
      <w:tr w:rsidR="006F1DD9" w:rsidRPr="0084352A" w:rsidTr="00970AB8">
        <w:trPr>
          <w:trHeight w:val="270"/>
        </w:trPr>
        <w:tc>
          <w:tcPr>
            <w:tcW w:w="396" w:type="pct"/>
            <w:vMerge/>
            <w:tcBorders>
              <w:left w:val="single" w:sz="4" w:space="0" w:color="auto"/>
              <w:right w:val="single" w:sz="4" w:space="0" w:color="auto"/>
            </w:tcBorders>
            <w:vAlign w:val="center"/>
          </w:tcPr>
          <w:p w:rsidR="006F1DD9" w:rsidRPr="0084352A" w:rsidRDefault="006F1DD9" w:rsidP="00406EBD">
            <w:pPr>
              <w:widowControl/>
              <w:jc w:val="center"/>
              <w:rPr>
                <w:color w:val="000000"/>
                <w:kern w:val="0"/>
              </w:rPr>
            </w:pPr>
          </w:p>
        </w:tc>
        <w:tc>
          <w:tcPr>
            <w:tcW w:w="416" w:type="pct"/>
            <w:vMerge w:val="restart"/>
            <w:tcBorders>
              <w:top w:val="nil"/>
              <w:left w:val="single" w:sz="4" w:space="0" w:color="auto"/>
              <w:right w:val="single" w:sz="4" w:space="0" w:color="auto"/>
            </w:tcBorders>
            <w:vAlign w:val="center"/>
          </w:tcPr>
          <w:p w:rsidR="006F1DD9" w:rsidRPr="0084352A" w:rsidRDefault="006F1DD9" w:rsidP="00406EBD">
            <w:pPr>
              <w:widowControl/>
              <w:jc w:val="center"/>
              <w:rPr>
                <w:color w:val="000000"/>
                <w:kern w:val="0"/>
              </w:rPr>
            </w:pPr>
            <w:r w:rsidRPr="0084352A">
              <w:rPr>
                <w:color w:val="000000"/>
                <w:kern w:val="0"/>
                <w:szCs w:val="22"/>
              </w:rPr>
              <w:t>2</w:t>
            </w:r>
          </w:p>
        </w:tc>
        <w:tc>
          <w:tcPr>
            <w:tcW w:w="10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F1DD9" w:rsidRPr="00D65980" w:rsidRDefault="006F1DD9" w:rsidP="00406EBD">
            <w:pPr>
              <w:widowControl/>
              <w:rPr>
                <w:rFonts w:cs="宋体"/>
                <w:color w:val="000000"/>
                <w:kern w:val="0"/>
              </w:rPr>
            </w:pPr>
            <w:r w:rsidRPr="00D65980">
              <w:rPr>
                <w:rFonts w:cs="宋体" w:hint="eastAsia"/>
                <w:color w:val="000000"/>
                <w:kern w:val="0"/>
                <w:szCs w:val="22"/>
              </w:rPr>
              <w:t>人均公共绿地面积</w:t>
            </w:r>
          </w:p>
        </w:tc>
        <w:tc>
          <w:tcPr>
            <w:tcW w:w="1335" w:type="pct"/>
            <w:tcBorders>
              <w:top w:val="nil"/>
              <w:left w:val="nil"/>
              <w:bottom w:val="single" w:sz="4" w:space="0" w:color="auto"/>
              <w:right w:val="single" w:sz="4" w:space="0" w:color="auto"/>
            </w:tcBorders>
            <w:shd w:val="clear" w:color="auto" w:fill="auto"/>
            <w:noWrap/>
            <w:vAlign w:val="center"/>
            <w:hideMark/>
          </w:tcPr>
          <w:p w:rsidR="006F1DD9" w:rsidRPr="00D65980" w:rsidRDefault="006F1DD9" w:rsidP="00406EBD">
            <w:pPr>
              <w:widowControl/>
              <w:rPr>
                <w:rFonts w:cs="宋体"/>
                <w:color w:val="000000"/>
                <w:kern w:val="0"/>
              </w:rPr>
            </w:pPr>
            <w:r w:rsidRPr="00D65980">
              <w:rPr>
                <w:rFonts w:cs="宋体" w:hint="eastAsia"/>
                <w:color w:val="000000"/>
                <w:kern w:val="0"/>
                <w:szCs w:val="22"/>
              </w:rPr>
              <w:t>符合规划指标要求</w:t>
            </w:r>
          </w:p>
        </w:tc>
        <w:tc>
          <w:tcPr>
            <w:tcW w:w="924" w:type="pct"/>
            <w:tcBorders>
              <w:top w:val="nil"/>
              <w:left w:val="nil"/>
              <w:bottom w:val="single" w:sz="4" w:space="0" w:color="auto"/>
              <w:right w:val="single" w:sz="4" w:space="0" w:color="auto"/>
            </w:tcBorders>
            <w:shd w:val="clear" w:color="auto" w:fill="auto"/>
            <w:noWrap/>
            <w:vAlign w:val="center"/>
            <w:hideMark/>
          </w:tcPr>
          <w:p w:rsidR="006F1DD9" w:rsidRPr="00D65980" w:rsidRDefault="006F1DD9" w:rsidP="00406EBD">
            <w:pPr>
              <w:widowControl/>
              <w:jc w:val="center"/>
              <w:rPr>
                <w:rFonts w:cs="宋体"/>
                <w:color w:val="000000"/>
                <w:kern w:val="0"/>
              </w:rPr>
            </w:pPr>
            <w:r w:rsidRPr="0084352A">
              <w:rPr>
                <w:rFonts w:cs="宋体" w:hint="eastAsia"/>
                <w:color w:val="000000"/>
                <w:kern w:val="0"/>
                <w:szCs w:val="22"/>
              </w:rPr>
              <w:t>1</w:t>
            </w:r>
          </w:p>
        </w:tc>
        <w:tc>
          <w:tcPr>
            <w:tcW w:w="874" w:type="pct"/>
            <w:vMerge w:val="restart"/>
            <w:tcBorders>
              <w:top w:val="nil"/>
              <w:left w:val="nil"/>
              <w:right w:val="single" w:sz="4" w:space="0" w:color="auto"/>
            </w:tcBorders>
            <w:shd w:val="clear" w:color="auto" w:fill="auto"/>
            <w:noWrap/>
            <w:vAlign w:val="center"/>
            <w:hideMark/>
          </w:tcPr>
          <w:p w:rsidR="006F1DD9" w:rsidRPr="00D65980" w:rsidRDefault="006F1DD9" w:rsidP="00406EBD">
            <w:pPr>
              <w:widowControl/>
              <w:jc w:val="center"/>
              <w:rPr>
                <w:rFonts w:cs="宋体"/>
                <w:color w:val="000000"/>
                <w:kern w:val="0"/>
              </w:rPr>
            </w:pPr>
          </w:p>
        </w:tc>
      </w:tr>
      <w:tr w:rsidR="006F1DD9" w:rsidRPr="0084352A" w:rsidTr="00970AB8">
        <w:trPr>
          <w:trHeight w:val="270"/>
        </w:trPr>
        <w:tc>
          <w:tcPr>
            <w:tcW w:w="396" w:type="pct"/>
            <w:vMerge/>
            <w:tcBorders>
              <w:left w:val="single" w:sz="4" w:space="0" w:color="auto"/>
              <w:right w:val="single" w:sz="4" w:space="0" w:color="auto"/>
            </w:tcBorders>
            <w:vAlign w:val="center"/>
          </w:tcPr>
          <w:p w:rsidR="006F1DD9" w:rsidRPr="00D65980" w:rsidRDefault="006F1DD9" w:rsidP="00406EBD">
            <w:pPr>
              <w:widowControl/>
              <w:jc w:val="center"/>
              <w:rPr>
                <w:rFonts w:cs="宋体"/>
                <w:color w:val="000000"/>
                <w:kern w:val="0"/>
              </w:rPr>
            </w:pPr>
          </w:p>
        </w:tc>
        <w:tc>
          <w:tcPr>
            <w:tcW w:w="416" w:type="pct"/>
            <w:vMerge/>
            <w:tcBorders>
              <w:left w:val="single" w:sz="4" w:space="0" w:color="auto"/>
              <w:right w:val="single" w:sz="4" w:space="0" w:color="auto"/>
            </w:tcBorders>
            <w:vAlign w:val="center"/>
          </w:tcPr>
          <w:p w:rsidR="006F1DD9" w:rsidRPr="00D65980" w:rsidRDefault="006F1DD9" w:rsidP="00406EBD">
            <w:pPr>
              <w:widowControl/>
              <w:jc w:val="center"/>
              <w:rPr>
                <w:rFonts w:cs="宋体"/>
                <w:color w:val="000000"/>
                <w:kern w:val="0"/>
              </w:rPr>
            </w:pPr>
          </w:p>
        </w:tc>
        <w:tc>
          <w:tcPr>
            <w:tcW w:w="1055" w:type="pct"/>
            <w:vMerge/>
            <w:tcBorders>
              <w:top w:val="nil"/>
              <w:left w:val="single" w:sz="4" w:space="0" w:color="auto"/>
              <w:bottom w:val="single" w:sz="4" w:space="0" w:color="auto"/>
              <w:right w:val="single" w:sz="4" w:space="0" w:color="auto"/>
            </w:tcBorders>
            <w:vAlign w:val="center"/>
            <w:hideMark/>
          </w:tcPr>
          <w:p w:rsidR="006F1DD9" w:rsidRPr="00D65980" w:rsidRDefault="006F1DD9" w:rsidP="00406EBD">
            <w:pPr>
              <w:widowControl/>
              <w:rPr>
                <w:rFonts w:cs="宋体"/>
                <w:color w:val="000000"/>
                <w:kern w:val="0"/>
              </w:rPr>
            </w:pPr>
          </w:p>
        </w:tc>
        <w:tc>
          <w:tcPr>
            <w:tcW w:w="1335" w:type="pct"/>
            <w:tcBorders>
              <w:top w:val="nil"/>
              <w:left w:val="nil"/>
              <w:bottom w:val="single" w:sz="4" w:space="0" w:color="auto"/>
              <w:right w:val="single" w:sz="4" w:space="0" w:color="auto"/>
            </w:tcBorders>
            <w:shd w:val="clear" w:color="auto" w:fill="auto"/>
            <w:noWrap/>
            <w:vAlign w:val="center"/>
            <w:hideMark/>
          </w:tcPr>
          <w:p w:rsidR="006F1DD9" w:rsidRPr="00D65980" w:rsidRDefault="006F1DD9" w:rsidP="00406EBD">
            <w:pPr>
              <w:widowControl/>
              <w:rPr>
                <w:rFonts w:cs="宋体"/>
                <w:color w:val="000000"/>
                <w:kern w:val="0"/>
              </w:rPr>
            </w:pPr>
            <w:r w:rsidRPr="00D65980">
              <w:rPr>
                <w:rFonts w:cs="宋体" w:hint="eastAsia"/>
                <w:color w:val="000000"/>
                <w:kern w:val="0"/>
                <w:szCs w:val="22"/>
              </w:rPr>
              <w:t>达到规划指标的</w:t>
            </w:r>
            <w:r w:rsidRPr="0084352A">
              <w:rPr>
                <w:rFonts w:cs="宋体" w:hint="eastAsia"/>
                <w:color w:val="000000"/>
                <w:kern w:val="0"/>
                <w:szCs w:val="22"/>
              </w:rPr>
              <w:t>130</w:t>
            </w:r>
            <w:r w:rsidRPr="00D65980">
              <w:rPr>
                <w:rFonts w:cs="宋体"/>
                <w:color w:val="000000"/>
                <w:kern w:val="0"/>
                <w:szCs w:val="22"/>
              </w:rPr>
              <w:t>%</w:t>
            </w:r>
          </w:p>
        </w:tc>
        <w:tc>
          <w:tcPr>
            <w:tcW w:w="924" w:type="pct"/>
            <w:tcBorders>
              <w:top w:val="nil"/>
              <w:left w:val="nil"/>
              <w:bottom w:val="single" w:sz="4" w:space="0" w:color="auto"/>
              <w:right w:val="single" w:sz="4" w:space="0" w:color="auto"/>
            </w:tcBorders>
            <w:shd w:val="clear" w:color="auto" w:fill="auto"/>
            <w:noWrap/>
            <w:vAlign w:val="center"/>
            <w:hideMark/>
          </w:tcPr>
          <w:p w:rsidR="006F1DD9" w:rsidRPr="00D65980" w:rsidRDefault="006F1DD9" w:rsidP="00406EBD">
            <w:pPr>
              <w:widowControl/>
              <w:jc w:val="center"/>
              <w:rPr>
                <w:rFonts w:cs="宋体"/>
                <w:color w:val="000000"/>
                <w:kern w:val="0"/>
              </w:rPr>
            </w:pPr>
            <w:r w:rsidRPr="0084352A">
              <w:rPr>
                <w:rFonts w:cs="宋体" w:hint="eastAsia"/>
                <w:color w:val="000000"/>
                <w:kern w:val="0"/>
                <w:szCs w:val="22"/>
              </w:rPr>
              <w:t>3</w:t>
            </w:r>
          </w:p>
        </w:tc>
        <w:tc>
          <w:tcPr>
            <w:tcW w:w="874" w:type="pct"/>
            <w:vMerge/>
            <w:tcBorders>
              <w:left w:val="nil"/>
              <w:right w:val="single" w:sz="4" w:space="0" w:color="auto"/>
            </w:tcBorders>
            <w:shd w:val="clear" w:color="auto" w:fill="auto"/>
            <w:noWrap/>
            <w:vAlign w:val="center"/>
            <w:hideMark/>
          </w:tcPr>
          <w:p w:rsidR="006F1DD9" w:rsidRPr="00D65980" w:rsidRDefault="006F1DD9" w:rsidP="00406EBD">
            <w:pPr>
              <w:widowControl/>
              <w:jc w:val="center"/>
              <w:rPr>
                <w:rFonts w:cs="宋体"/>
                <w:color w:val="000000"/>
                <w:kern w:val="0"/>
              </w:rPr>
            </w:pPr>
          </w:p>
        </w:tc>
      </w:tr>
      <w:tr w:rsidR="006F1DD9" w:rsidRPr="0084352A" w:rsidTr="00970AB8">
        <w:trPr>
          <w:trHeight w:val="270"/>
        </w:trPr>
        <w:tc>
          <w:tcPr>
            <w:tcW w:w="396" w:type="pct"/>
            <w:vMerge/>
            <w:tcBorders>
              <w:left w:val="single" w:sz="4" w:space="0" w:color="auto"/>
              <w:bottom w:val="single" w:sz="4" w:space="0" w:color="auto"/>
              <w:right w:val="single" w:sz="4" w:space="0" w:color="auto"/>
            </w:tcBorders>
            <w:vAlign w:val="center"/>
          </w:tcPr>
          <w:p w:rsidR="006F1DD9" w:rsidRPr="00D65980" w:rsidRDefault="006F1DD9" w:rsidP="00406EBD">
            <w:pPr>
              <w:widowControl/>
              <w:jc w:val="center"/>
              <w:rPr>
                <w:rFonts w:cs="宋体"/>
                <w:color w:val="000000"/>
                <w:kern w:val="0"/>
              </w:rPr>
            </w:pPr>
          </w:p>
        </w:tc>
        <w:tc>
          <w:tcPr>
            <w:tcW w:w="416" w:type="pct"/>
            <w:vMerge/>
            <w:tcBorders>
              <w:left w:val="single" w:sz="4" w:space="0" w:color="auto"/>
              <w:bottom w:val="single" w:sz="4" w:space="0" w:color="auto"/>
              <w:right w:val="single" w:sz="4" w:space="0" w:color="auto"/>
            </w:tcBorders>
            <w:vAlign w:val="center"/>
          </w:tcPr>
          <w:p w:rsidR="006F1DD9" w:rsidRPr="00D65980" w:rsidRDefault="006F1DD9" w:rsidP="00406EBD">
            <w:pPr>
              <w:widowControl/>
              <w:jc w:val="center"/>
              <w:rPr>
                <w:rFonts w:cs="宋体"/>
                <w:color w:val="000000"/>
                <w:kern w:val="0"/>
              </w:rPr>
            </w:pPr>
          </w:p>
        </w:tc>
        <w:tc>
          <w:tcPr>
            <w:tcW w:w="1055" w:type="pct"/>
            <w:vMerge/>
            <w:tcBorders>
              <w:top w:val="nil"/>
              <w:left w:val="single" w:sz="4" w:space="0" w:color="auto"/>
              <w:bottom w:val="single" w:sz="4" w:space="0" w:color="auto"/>
              <w:right w:val="single" w:sz="4" w:space="0" w:color="auto"/>
            </w:tcBorders>
            <w:vAlign w:val="center"/>
            <w:hideMark/>
          </w:tcPr>
          <w:p w:rsidR="006F1DD9" w:rsidRPr="00D65980" w:rsidRDefault="006F1DD9" w:rsidP="00406EBD">
            <w:pPr>
              <w:widowControl/>
              <w:rPr>
                <w:rFonts w:cs="宋体"/>
                <w:color w:val="000000"/>
                <w:kern w:val="0"/>
              </w:rPr>
            </w:pPr>
          </w:p>
        </w:tc>
        <w:tc>
          <w:tcPr>
            <w:tcW w:w="1335" w:type="pct"/>
            <w:tcBorders>
              <w:top w:val="nil"/>
              <w:left w:val="nil"/>
              <w:bottom w:val="single" w:sz="4" w:space="0" w:color="auto"/>
              <w:right w:val="single" w:sz="4" w:space="0" w:color="auto"/>
            </w:tcBorders>
            <w:shd w:val="clear" w:color="auto" w:fill="auto"/>
            <w:noWrap/>
            <w:vAlign w:val="center"/>
            <w:hideMark/>
          </w:tcPr>
          <w:p w:rsidR="006F1DD9" w:rsidRPr="00D65980" w:rsidRDefault="006F1DD9" w:rsidP="00406EBD">
            <w:pPr>
              <w:widowControl/>
              <w:rPr>
                <w:rFonts w:cs="宋体"/>
                <w:color w:val="000000"/>
                <w:kern w:val="0"/>
              </w:rPr>
            </w:pPr>
            <w:r w:rsidRPr="00D65980">
              <w:rPr>
                <w:rFonts w:cs="宋体" w:hint="eastAsia"/>
                <w:color w:val="000000"/>
                <w:kern w:val="0"/>
                <w:szCs w:val="22"/>
              </w:rPr>
              <w:t>达到规划指标的</w:t>
            </w:r>
            <w:r w:rsidRPr="0084352A">
              <w:rPr>
                <w:rFonts w:cs="宋体" w:hint="eastAsia"/>
                <w:color w:val="000000"/>
                <w:kern w:val="0"/>
                <w:szCs w:val="22"/>
              </w:rPr>
              <w:t>150</w:t>
            </w:r>
            <w:r w:rsidRPr="00D65980">
              <w:rPr>
                <w:rFonts w:cs="宋体"/>
                <w:color w:val="000000"/>
                <w:kern w:val="0"/>
                <w:szCs w:val="22"/>
              </w:rPr>
              <w:t>%</w:t>
            </w:r>
          </w:p>
        </w:tc>
        <w:tc>
          <w:tcPr>
            <w:tcW w:w="924" w:type="pct"/>
            <w:tcBorders>
              <w:top w:val="nil"/>
              <w:left w:val="nil"/>
              <w:bottom w:val="single" w:sz="4" w:space="0" w:color="auto"/>
              <w:right w:val="single" w:sz="4" w:space="0" w:color="auto"/>
            </w:tcBorders>
            <w:shd w:val="clear" w:color="auto" w:fill="auto"/>
            <w:noWrap/>
            <w:vAlign w:val="center"/>
            <w:hideMark/>
          </w:tcPr>
          <w:p w:rsidR="006F1DD9" w:rsidRPr="00D65980" w:rsidRDefault="006F1DD9" w:rsidP="00406EBD">
            <w:pPr>
              <w:widowControl/>
              <w:jc w:val="center"/>
              <w:rPr>
                <w:rFonts w:cs="宋体"/>
                <w:color w:val="000000"/>
                <w:kern w:val="0"/>
              </w:rPr>
            </w:pPr>
            <w:r w:rsidRPr="0084352A">
              <w:rPr>
                <w:rFonts w:cs="宋体" w:hint="eastAsia"/>
                <w:color w:val="000000"/>
                <w:kern w:val="0"/>
                <w:szCs w:val="22"/>
              </w:rPr>
              <w:t>5</w:t>
            </w:r>
          </w:p>
        </w:tc>
        <w:tc>
          <w:tcPr>
            <w:tcW w:w="874" w:type="pct"/>
            <w:vMerge/>
            <w:tcBorders>
              <w:left w:val="nil"/>
              <w:bottom w:val="single" w:sz="4" w:space="0" w:color="auto"/>
              <w:right w:val="single" w:sz="4" w:space="0" w:color="auto"/>
            </w:tcBorders>
            <w:shd w:val="clear" w:color="auto" w:fill="auto"/>
            <w:noWrap/>
            <w:vAlign w:val="center"/>
            <w:hideMark/>
          </w:tcPr>
          <w:p w:rsidR="006F1DD9" w:rsidRPr="00D65980" w:rsidRDefault="006F1DD9" w:rsidP="00406EBD">
            <w:pPr>
              <w:widowControl/>
              <w:jc w:val="center"/>
              <w:rPr>
                <w:rFonts w:cs="宋体"/>
                <w:color w:val="000000"/>
                <w:kern w:val="0"/>
              </w:rPr>
            </w:pPr>
          </w:p>
        </w:tc>
      </w:tr>
      <w:tr w:rsidR="00406EBD" w:rsidRPr="0084352A" w:rsidTr="00970AB8">
        <w:trPr>
          <w:trHeight w:val="270"/>
        </w:trPr>
        <w:tc>
          <w:tcPr>
            <w:tcW w:w="396" w:type="pct"/>
            <w:vMerge w:val="restart"/>
            <w:tcBorders>
              <w:left w:val="single" w:sz="4" w:space="0" w:color="auto"/>
              <w:right w:val="single" w:sz="4" w:space="0" w:color="auto"/>
            </w:tcBorders>
            <w:vAlign w:val="center"/>
          </w:tcPr>
          <w:p w:rsidR="00406EBD" w:rsidRDefault="00406EBD" w:rsidP="00406EBD">
            <w:pPr>
              <w:widowControl/>
              <w:jc w:val="center"/>
              <w:rPr>
                <w:lang w:val="zh-CN"/>
              </w:rPr>
            </w:pPr>
            <w:r w:rsidRPr="0084352A">
              <w:rPr>
                <w:rFonts w:hint="eastAsia"/>
                <w:lang w:val="zh-CN"/>
              </w:rPr>
              <w:t>□</w:t>
            </w:r>
          </w:p>
          <w:p w:rsidR="00406EBD" w:rsidRPr="00D65980" w:rsidRDefault="00406EBD" w:rsidP="00406EBD">
            <w:pPr>
              <w:widowControl/>
              <w:jc w:val="center"/>
              <w:rPr>
                <w:rFonts w:cs="宋体"/>
                <w:color w:val="000000"/>
                <w:kern w:val="0"/>
              </w:rPr>
            </w:pPr>
            <w:r w:rsidRPr="0084352A">
              <w:rPr>
                <w:kern w:val="0"/>
              </w:rPr>
              <w:t>公共建筑</w:t>
            </w:r>
          </w:p>
        </w:tc>
        <w:tc>
          <w:tcPr>
            <w:tcW w:w="416" w:type="pct"/>
            <w:vMerge w:val="restart"/>
            <w:tcBorders>
              <w:left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r w:rsidRPr="0084352A">
              <w:rPr>
                <w:color w:val="000000"/>
                <w:kern w:val="0"/>
                <w:szCs w:val="22"/>
              </w:rPr>
              <w:t>1</w:t>
            </w:r>
          </w:p>
        </w:tc>
        <w:tc>
          <w:tcPr>
            <w:tcW w:w="1055" w:type="pct"/>
            <w:vMerge w:val="restart"/>
            <w:tcBorders>
              <w:top w:val="nil"/>
              <w:left w:val="single" w:sz="4" w:space="0" w:color="auto"/>
              <w:right w:val="single" w:sz="4" w:space="0" w:color="auto"/>
            </w:tcBorders>
            <w:vAlign w:val="center"/>
          </w:tcPr>
          <w:p w:rsidR="00406EBD" w:rsidRPr="00D65980" w:rsidRDefault="00406EBD" w:rsidP="00406EBD">
            <w:pPr>
              <w:widowControl/>
              <w:rPr>
                <w:rFonts w:cs="宋体"/>
                <w:color w:val="000000"/>
                <w:kern w:val="0"/>
              </w:rPr>
            </w:pPr>
            <w:r w:rsidRPr="00D65980">
              <w:rPr>
                <w:rFonts w:cs="宋体" w:hint="eastAsia"/>
                <w:color w:val="000000"/>
                <w:kern w:val="0"/>
                <w:szCs w:val="22"/>
              </w:rPr>
              <w:t>绿地率</w:t>
            </w:r>
          </w:p>
        </w:tc>
        <w:tc>
          <w:tcPr>
            <w:tcW w:w="1335" w:type="pct"/>
            <w:tcBorders>
              <w:top w:val="nil"/>
              <w:left w:val="nil"/>
              <w:bottom w:val="single" w:sz="4" w:space="0" w:color="auto"/>
              <w:right w:val="single" w:sz="4" w:space="0" w:color="auto"/>
            </w:tcBorders>
            <w:shd w:val="clear" w:color="auto" w:fill="auto"/>
            <w:noWrap/>
            <w:vAlign w:val="center"/>
          </w:tcPr>
          <w:p w:rsidR="00406EBD" w:rsidRPr="00D65980" w:rsidRDefault="00406EBD" w:rsidP="00406EBD">
            <w:pPr>
              <w:widowControl/>
              <w:rPr>
                <w:rFonts w:cs="宋体"/>
                <w:color w:val="000000"/>
                <w:kern w:val="0"/>
              </w:rPr>
            </w:pPr>
            <w:r w:rsidRPr="00D65980">
              <w:rPr>
                <w:rFonts w:cs="宋体" w:hint="eastAsia"/>
                <w:color w:val="000000"/>
                <w:kern w:val="0"/>
                <w:szCs w:val="22"/>
              </w:rPr>
              <w:t>符合规划指标要求</w:t>
            </w:r>
          </w:p>
        </w:tc>
        <w:tc>
          <w:tcPr>
            <w:tcW w:w="924" w:type="pct"/>
            <w:tcBorders>
              <w:top w:val="nil"/>
              <w:left w:val="nil"/>
              <w:bottom w:val="single" w:sz="4" w:space="0" w:color="auto"/>
              <w:right w:val="single" w:sz="4" w:space="0" w:color="auto"/>
            </w:tcBorders>
            <w:shd w:val="clear" w:color="auto" w:fill="auto"/>
            <w:noWrap/>
            <w:vAlign w:val="center"/>
          </w:tcPr>
          <w:p w:rsidR="00406EBD" w:rsidRPr="0084352A" w:rsidRDefault="00406EBD" w:rsidP="00406EBD">
            <w:pPr>
              <w:widowControl/>
              <w:jc w:val="center"/>
              <w:rPr>
                <w:rFonts w:cs="宋体"/>
                <w:color w:val="000000"/>
                <w:kern w:val="0"/>
              </w:rPr>
            </w:pPr>
            <w:r w:rsidRPr="0084352A">
              <w:rPr>
                <w:rFonts w:cs="宋体" w:hint="eastAsia"/>
                <w:color w:val="000000"/>
                <w:kern w:val="0"/>
                <w:szCs w:val="22"/>
              </w:rPr>
              <w:t>2</w:t>
            </w:r>
          </w:p>
        </w:tc>
        <w:tc>
          <w:tcPr>
            <w:tcW w:w="874" w:type="pct"/>
            <w:vMerge w:val="restart"/>
            <w:tcBorders>
              <w:left w:val="nil"/>
              <w:right w:val="single" w:sz="4" w:space="0" w:color="auto"/>
            </w:tcBorders>
            <w:shd w:val="clear" w:color="auto" w:fill="auto"/>
            <w:noWrap/>
            <w:vAlign w:val="center"/>
          </w:tcPr>
          <w:p w:rsidR="00406EBD" w:rsidRPr="00D65980" w:rsidRDefault="00406EBD" w:rsidP="00406EBD">
            <w:pPr>
              <w:widowControl/>
              <w:jc w:val="center"/>
              <w:rPr>
                <w:rFonts w:cs="宋体"/>
                <w:color w:val="000000"/>
                <w:kern w:val="0"/>
              </w:rPr>
            </w:pPr>
          </w:p>
        </w:tc>
      </w:tr>
      <w:tr w:rsidR="00406EBD" w:rsidRPr="0084352A" w:rsidTr="00970AB8">
        <w:trPr>
          <w:trHeight w:val="270"/>
        </w:trPr>
        <w:tc>
          <w:tcPr>
            <w:tcW w:w="396" w:type="pct"/>
            <w:vMerge/>
            <w:tcBorders>
              <w:left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p>
        </w:tc>
        <w:tc>
          <w:tcPr>
            <w:tcW w:w="416" w:type="pct"/>
            <w:vMerge/>
            <w:tcBorders>
              <w:left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p>
        </w:tc>
        <w:tc>
          <w:tcPr>
            <w:tcW w:w="1055" w:type="pct"/>
            <w:vMerge/>
            <w:tcBorders>
              <w:left w:val="single" w:sz="4" w:space="0" w:color="auto"/>
              <w:right w:val="single" w:sz="4" w:space="0" w:color="auto"/>
            </w:tcBorders>
            <w:vAlign w:val="center"/>
          </w:tcPr>
          <w:p w:rsidR="00406EBD" w:rsidRPr="00D65980" w:rsidRDefault="00406EBD" w:rsidP="00406EBD">
            <w:pPr>
              <w:widowControl/>
              <w:rPr>
                <w:rFonts w:cs="宋体"/>
                <w:color w:val="000000"/>
                <w:kern w:val="0"/>
              </w:rPr>
            </w:pPr>
          </w:p>
        </w:tc>
        <w:tc>
          <w:tcPr>
            <w:tcW w:w="1335" w:type="pct"/>
            <w:tcBorders>
              <w:top w:val="nil"/>
              <w:left w:val="nil"/>
              <w:bottom w:val="single" w:sz="4" w:space="0" w:color="auto"/>
              <w:right w:val="single" w:sz="4" w:space="0" w:color="auto"/>
            </w:tcBorders>
            <w:shd w:val="clear" w:color="auto" w:fill="auto"/>
            <w:noWrap/>
            <w:vAlign w:val="center"/>
          </w:tcPr>
          <w:p w:rsidR="00406EBD" w:rsidRPr="00D65980" w:rsidRDefault="00406EBD" w:rsidP="00406EBD">
            <w:pPr>
              <w:widowControl/>
              <w:rPr>
                <w:rFonts w:cs="宋体"/>
                <w:color w:val="000000"/>
                <w:kern w:val="0"/>
              </w:rPr>
            </w:pPr>
            <w:r w:rsidRPr="00D65980">
              <w:rPr>
                <w:rFonts w:cs="宋体" w:hint="eastAsia"/>
                <w:color w:val="000000"/>
                <w:kern w:val="0"/>
                <w:szCs w:val="22"/>
              </w:rPr>
              <w:t>达到规划指标的</w:t>
            </w:r>
            <w:r w:rsidRPr="0084352A">
              <w:rPr>
                <w:rFonts w:cs="宋体" w:hint="eastAsia"/>
                <w:color w:val="000000"/>
                <w:kern w:val="0"/>
                <w:szCs w:val="22"/>
              </w:rPr>
              <w:t>110</w:t>
            </w:r>
            <w:r w:rsidRPr="00D65980">
              <w:rPr>
                <w:rFonts w:cs="宋体"/>
                <w:color w:val="000000"/>
                <w:kern w:val="0"/>
                <w:szCs w:val="22"/>
              </w:rPr>
              <w:t>%</w:t>
            </w:r>
          </w:p>
        </w:tc>
        <w:tc>
          <w:tcPr>
            <w:tcW w:w="924" w:type="pct"/>
            <w:tcBorders>
              <w:top w:val="nil"/>
              <w:left w:val="nil"/>
              <w:bottom w:val="single" w:sz="4" w:space="0" w:color="auto"/>
              <w:right w:val="single" w:sz="4" w:space="0" w:color="auto"/>
            </w:tcBorders>
            <w:shd w:val="clear" w:color="auto" w:fill="auto"/>
            <w:noWrap/>
            <w:vAlign w:val="center"/>
          </w:tcPr>
          <w:p w:rsidR="00406EBD" w:rsidRPr="0084352A" w:rsidRDefault="00406EBD" w:rsidP="00406EBD">
            <w:pPr>
              <w:widowControl/>
              <w:jc w:val="center"/>
              <w:rPr>
                <w:rFonts w:cs="宋体"/>
                <w:color w:val="000000"/>
                <w:kern w:val="0"/>
              </w:rPr>
            </w:pPr>
            <w:r w:rsidRPr="0084352A">
              <w:rPr>
                <w:rFonts w:cs="宋体" w:hint="eastAsia"/>
                <w:color w:val="000000"/>
                <w:kern w:val="0"/>
                <w:szCs w:val="22"/>
              </w:rPr>
              <w:t>5</w:t>
            </w:r>
          </w:p>
        </w:tc>
        <w:tc>
          <w:tcPr>
            <w:tcW w:w="874" w:type="pct"/>
            <w:vMerge/>
            <w:tcBorders>
              <w:left w:val="nil"/>
              <w:right w:val="single" w:sz="4" w:space="0" w:color="auto"/>
            </w:tcBorders>
            <w:shd w:val="clear" w:color="auto" w:fill="auto"/>
            <w:noWrap/>
            <w:vAlign w:val="center"/>
          </w:tcPr>
          <w:p w:rsidR="00406EBD" w:rsidRPr="00D65980" w:rsidRDefault="00406EBD" w:rsidP="00406EBD">
            <w:pPr>
              <w:widowControl/>
              <w:jc w:val="center"/>
              <w:rPr>
                <w:rFonts w:cs="宋体"/>
                <w:color w:val="000000"/>
                <w:kern w:val="0"/>
              </w:rPr>
            </w:pPr>
          </w:p>
        </w:tc>
      </w:tr>
      <w:tr w:rsidR="00406EBD" w:rsidRPr="0084352A" w:rsidTr="00970AB8">
        <w:trPr>
          <w:trHeight w:val="270"/>
        </w:trPr>
        <w:tc>
          <w:tcPr>
            <w:tcW w:w="396" w:type="pct"/>
            <w:vMerge/>
            <w:tcBorders>
              <w:left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p>
        </w:tc>
        <w:tc>
          <w:tcPr>
            <w:tcW w:w="416" w:type="pct"/>
            <w:vMerge/>
            <w:tcBorders>
              <w:left w:val="single" w:sz="4" w:space="0" w:color="auto"/>
              <w:bottom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p>
        </w:tc>
        <w:tc>
          <w:tcPr>
            <w:tcW w:w="1055" w:type="pct"/>
            <w:vMerge/>
            <w:tcBorders>
              <w:left w:val="single" w:sz="4" w:space="0" w:color="auto"/>
              <w:bottom w:val="single" w:sz="4" w:space="0" w:color="auto"/>
              <w:right w:val="single" w:sz="4" w:space="0" w:color="auto"/>
            </w:tcBorders>
            <w:vAlign w:val="center"/>
          </w:tcPr>
          <w:p w:rsidR="00406EBD" w:rsidRPr="00D65980" w:rsidRDefault="00406EBD" w:rsidP="00406EBD">
            <w:pPr>
              <w:widowControl/>
              <w:rPr>
                <w:rFonts w:cs="宋体"/>
                <w:color w:val="000000"/>
                <w:kern w:val="0"/>
              </w:rPr>
            </w:pPr>
          </w:p>
        </w:tc>
        <w:tc>
          <w:tcPr>
            <w:tcW w:w="1335" w:type="pct"/>
            <w:tcBorders>
              <w:top w:val="nil"/>
              <w:left w:val="nil"/>
              <w:bottom w:val="single" w:sz="4" w:space="0" w:color="auto"/>
              <w:right w:val="single" w:sz="4" w:space="0" w:color="auto"/>
            </w:tcBorders>
            <w:shd w:val="clear" w:color="auto" w:fill="auto"/>
            <w:noWrap/>
            <w:vAlign w:val="center"/>
          </w:tcPr>
          <w:p w:rsidR="00406EBD" w:rsidRPr="00D65980" w:rsidRDefault="00406EBD" w:rsidP="00406EBD">
            <w:pPr>
              <w:widowControl/>
              <w:rPr>
                <w:rFonts w:cs="宋体"/>
                <w:color w:val="000000"/>
                <w:kern w:val="0"/>
              </w:rPr>
            </w:pPr>
            <w:r w:rsidRPr="00D65980">
              <w:rPr>
                <w:rFonts w:cs="宋体" w:hint="eastAsia"/>
                <w:color w:val="000000"/>
                <w:kern w:val="0"/>
                <w:szCs w:val="22"/>
              </w:rPr>
              <w:t>达到规划指标的</w:t>
            </w:r>
            <w:r w:rsidRPr="0084352A">
              <w:rPr>
                <w:rFonts w:cs="宋体" w:hint="eastAsia"/>
                <w:color w:val="000000"/>
                <w:kern w:val="0"/>
                <w:szCs w:val="22"/>
              </w:rPr>
              <w:t>120</w:t>
            </w:r>
            <w:r w:rsidRPr="00D65980">
              <w:rPr>
                <w:rFonts w:cs="宋体"/>
                <w:color w:val="000000"/>
                <w:kern w:val="0"/>
                <w:szCs w:val="22"/>
              </w:rPr>
              <w:t>%</w:t>
            </w:r>
          </w:p>
        </w:tc>
        <w:tc>
          <w:tcPr>
            <w:tcW w:w="924" w:type="pct"/>
            <w:tcBorders>
              <w:top w:val="nil"/>
              <w:left w:val="nil"/>
              <w:bottom w:val="single" w:sz="4" w:space="0" w:color="auto"/>
              <w:right w:val="single" w:sz="4" w:space="0" w:color="auto"/>
            </w:tcBorders>
            <w:shd w:val="clear" w:color="auto" w:fill="auto"/>
            <w:noWrap/>
            <w:vAlign w:val="center"/>
          </w:tcPr>
          <w:p w:rsidR="00406EBD" w:rsidRPr="0084352A" w:rsidRDefault="00406EBD" w:rsidP="00406EBD">
            <w:pPr>
              <w:widowControl/>
              <w:jc w:val="center"/>
              <w:rPr>
                <w:rFonts w:cs="宋体"/>
                <w:color w:val="000000"/>
                <w:kern w:val="0"/>
              </w:rPr>
            </w:pPr>
            <w:r w:rsidRPr="0084352A">
              <w:rPr>
                <w:rFonts w:cs="宋体" w:hint="eastAsia"/>
                <w:color w:val="000000"/>
                <w:kern w:val="0"/>
                <w:szCs w:val="22"/>
              </w:rPr>
              <w:t>7</w:t>
            </w:r>
          </w:p>
        </w:tc>
        <w:tc>
          <w:tcPr>
            <w:tcW w:w="874" w:type="pct"/>
            <w:vMerge/>
            <w:tcBorders>
              <w:left w:val="nil"/>
              <w:bottom w:val="single" w:sz="4" w:space="0" w:color="auto"/>
              <w:right w:val="single" w:sz="4" w:space="0" w:color="auto"/>
            </w:tcBorders>
            <w:shd w:val="clear" w:color="auto" w:fill="auto"/>
            <w:noWrap/>
            <w:vAlign w:val="center"/>
          </w:tcPr>
          <w:p w:rsidR="00406EBD" w:rsidRPr="00D65980" w:rsidRDefault="00406EBD" w:rsidP="00406EBD">
            <w:pPr>
              <w:widowControl/>
              <w:jc w:val="center"/>
              <w:rPr>
                <w:rFonts w:cs="宋体"/>
                <w:color w:val="000000"/>
                <w:kern w:val="0"/>
              </w:rPr>
            </w:pPr>
          </w:p>
        </w:tc>
      </w:tr>
      <w:tr w:rsidR="00406EBD" w:rsidRPr="0084352A" w:rsidTr="00970AB8">
        <w:trPr>
          <w:trHeight w:val="270"/>
        </w:trPr>
        <w:tc>
          <w:tcPr>
            <w:tcW w:w="396" w:type="pct"/>
            <w:vMerge/>
            <w:tcBorders>
              <w:left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p>
        </w:tc>
        <w:tc>
          <w:tcPr>
            <w:tcW w:w="416" w:type="pct"/>
            <w:vMerge w:val="restart"/>
            <w:tcBorders>
              <w:left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r w:rsidRPr="0084352A">
              <w:rPr>
                <w:color w:val="000000"/>
                <w:kern w:val="0"/>
                <w:szCs w:val="22"/>
              </w:rPr>
              <w:t>2</w:t>
            </w:r>
          </w:p>
        </w:tc>
        <w:tc>
          <w:tcPr>
            <w:tcW w:w="2390" w:type="pct"/>
            <w:gridSpan w:val="2"/>
            <w:tcBorders>
              <w:top w:val="nil"/>
              <w:left w:val="single" w:sz="4" w:space="0" w:color="auto"/>
              <w:bottom w:val="single" w:sz="4" w:space="0" w:color="auto"/>
              <w:right w:val="single" w:sz="4" w:space="0" w:color="auto"/>
            </w:tcBorders>
            <w:vAlign w:val="center"/>
          </w:tcPr>
          <w:p w:rsidR="00406EBD" w:rsidRPr="00D65980" w:rsidRDefault="00406EBD" w:rsidP="00406EBD">
            <w:pPr>
              <w:widowControl/>
              <w:rPr>
                <w:rFonts w:cs="宋体"/>
                <w:color w:val="000000"/>
                <w:kern w:val="0"/>
              </w:rPr>
            </w:pPr>
            <w:r w:rsidRPr="00D65980">
              <w:rPr>
                <w:rFonts w:cs="宋体" w:hint="eastAsia"/>
                <w:color w:val="000000"/>
                <w:kern w:val="0"/>
                <w:szCs w:val="22"/>
              </w:rPr>
              <w:t>绿地向社会公众开放</w:t>
            </w:r>
          </w:p>
        </w:tc>
        <w:tc>
          <w:tcPr>
            <w:tcW w:w="924" w:type="pct"/>
            <w:vMerge w:val="restart"/>
            <w:tcBorders>
              <w:top w:val="nil"/>
              <w:left w:val="nil"/>
              <w:right w:val="single" w:sz="4" w:space="0" w:color="auto"/>
            </w:tcBorders>
            <w:shd w:val="clear" w:color="auto" w:fill="auto"/>
            <w:noWrap/>
            <w:vAlign w:val="center"/>
          </w:tcPr>
          <w:p w:rsidR="00406EBD" w:rsidRPr="0084352A" w:rsidRDefault="00406EBD" w:rsidP="00406EBD">
            <w:pPr>
              <w:widowControl/>
              <w:jc w:val="center"/>
              <w:rPr>
                <w:rFonts w:cs="宋体"/>
                <w:color w:val="000000"/>
                <w:kern w:val="0"/>
              </w:rPr>
            </w:pPr>
            <w:r w:rsidRPr="0084352A">
              <w:rPr>
                <w:rFonts w:cs="宋体" w:hint="eastAsia"/>
                <w:color w:val="000000"/>
                <w:kern w:val="0"/>
                <w:szCs w:val="22"/>
              </w:rPr>
              <w:t>2</w:t>
            </w:r>
          </w:p>
        </w:tc>
        <w:tc>
          <w:tcPr>
            <w:tcW w:w="874" w:type="pct"/>
            <w:tcBorders>
              <w:left w:val="nil"/>
              <w:bottom w:val="single" w:sz="4" w:space="0" w:color="auto"/>
              <w:right w:val="single" w:sz="4" w:space="0" w:color="auto"/>
            </w:tcBorders>
            <w:shd w:val="clear" w:color="auto" w:fill="auto"/>
            <w:noWrap/>
            <w:vAlign w:val="center"/>
          </w:tcPr>
          <w:p w:rsidR="00406EBD" w:rsidRPr="00D65980" w:rsidRDefault="00406EBD" w:rsidP="00406EBD">
            <w:pPr>
              <w:widowControl/>
              <w:jc w:val="center"/>
              <w:rPr>
                <w:rFonts w:cs="宋体"/>
                <w:color w:val="000000"/>
                <w:kern w:val="0"/>
              </w:rPr>
            </w:pPr>
          </w:p>
        </w:tc>
      </w:tr>
      <w:tr w:rsidR="00406EBD" w:rsidRPr="0084352A" w:rsidTr="00970AB8">
        <w:trPr>
          <w:trHeight w:val="270"/>
        </w:trPr>
        <w:tc>
          <w:tcPr>
            <w:tcW w:w="396" w:type="pct"/>
            <w:vMerge/>
            <w:tcBorders>
              <w:left w:val="single" w:sz="4" w:space="0" w:color="auto"/>
              <w:bottom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p>
        </w:tc>
        <w:tc>
          <w:tcPr>
            <w:tcW w:w="416" w:type="pct"/>
            <w:vMerge/>
            <w:tcBorders>
              <w:left w:val="single" w:sz="4" w:space="0" w:color="auto"/>
              <w:bottom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p>
        </w:tc>
        <w:tc>
          <w:tcPr>
            <w:tcW w:w="2390" w:type="pct"/>
            <w:gridSpan w:val="2"/>
            <w:tcBorders>
              <w:top w:val="nil"/>
              <w:left w:val="single" w:sz="4" w:space="0" w:color="auto"/>
              <w:bottom w:val="single" w:sz="4" w:space="0" w:color="auto"/>
              <w:right w:val="single" w:sz="4" w:space="0" w:color="auto"/>
            </w:tcBorders>
            <w:vAlign w:val="center"/>
          </w:tcPr>
          <w:p w:rsidR="00406EBD" w:rsidRPr="00D65980" w:rsidRDefault="00406EBD" w:rsidP="00406EBD">
            <w:pPr>
              <w:widowControl/>
              <w:rPr>
                <w:rFonts w:cs="宋体"/>
                <w:color w:val="000000"/>
                <w:kern w:val="0"/>
              </w:rPr>
            </w:pPr>
            <w:r w:rsidRPr="0084352A">
              <w:rPr>
                <w:rFonts w:hint="eastAsia"/>
                <w:kern w:val="0"/>
              </w:rPr>
              <w:t>幼儿园、小学、中学、医院建筑设置绿化用地</w:t>
            </w:r>
          </w:p>
        </w:tc>
        <w:tc>
          <w:tcPr>
            <w:tcW w:w="924" w:type="pct"/>
            <w:vMerge/>
            <w:tcBorders>
              <w:left w:val="nil"/>
              <w:bottom w:val="single" w:sz="4" w:space="0" w:color="auto"/>
              <w:right w:val="single" w:sz="4" w:space="0" w:color="auto"/>
            </w:tcBorders>
            <w:shd w:val="clear" w:color="auto" w:fill="auto"/>
            <w:noWrap/>
            <w:vAlign w:val="center"/>
          </w:tcPr>
          <w:p w:rsidR="00406EBD" w:rsidRPr="0084352A" w:rsidRDefault="00406EBD" w:rsidP="00406EBD">
            <w:pPr>
              <w:widowControl/>
              <w:jc w:val="center"/>
              <w:rPr>
                <w:rFonts w:cs="宋体"/>
                <w:color w:val="000000"/>
                <w:kern w:val="0"/>
              </w:rPr>
            </w:pPr>
          </w:p>
        </w:tc>
        <w:tc>
          <w:tcPr>
            <w:tcW w:w="874" w:type="pct"/>
            <w:tcBorders>
              <w:left w:val="nil"/>
              <w:bottom w:val="single" w:sz="4" w:space="0" w:color="auto"/>
              <w:right w:val="single" w:sz="4" w:space="0" w:color="auto"/>
            </w:tcBorders>
            <w:shd w:val="clear" w:color="auto" w:fill="auto"/>
            <w:noWrap/>
            <w:vAlign w:val="center"/>
          </w:tcPr>
          <w:p w:rsidR="00406EBD" w:rsidRPr="00D65980" w:rsidRDefault="00406EBD" w:rsidP="00406EBD">
            <w:pPr>
              <w:widowControl/>
              <w:jc w:val="center"/>
              <w:rPr>
                <w:rFonts w:cs="宋体"/>
                <w:color w:val="000000"/>
                <w:kern w:val="0"/>
              </w:rPr>
            </w:pPr>
          </w:p>
        </w:tc>
      </w:tr>
      <w:tr w:rsidR="00406EBD" w:rsidRPr="0084352A" w:rsidTr="00970AB8">
        <w:trPr>
          <w:trHeight w:val="270"/>
        </w:trPr>
        <w:tc>
          <w:tcPr>
            <w:tcW w:w="3202" w:type="pct"/>
            <w:gridSpan w:val="4"/>
            <w:tcBorders>
              <w:left w:val="single" w:sz="4" w:space="0" w:color="auto"/>
              <w:bottom w:val="single" w:sz="4" w:space="0" w:color="auto"/>
              <w:right w:val="single" w:sz="4" w:space="0" w:color="auto"/>
            </w:tcBorders>
            <w:vAlign w:val="center"/>
          </w:tcPr>
          <w:p w:rsidR="00406EBD" w:rsidRPr="00D65980" w:rsidRDefault="00406EBD" w:rsidP="00970AB8">
            <w:pPr>
              <w:widowControl/>
              <w:jc w:val="center"/>
              <w:rPr>
                <w:rFonts w:cs="宋体"/>
                <w:color w:val="000000"/>
                <w:kern w:val="0"/>
              </w:rPr>
            </w:pPr>
            <w:r w:rsidRPr="00406EBD">
              <w:rPr>
                <w:rFonts w:cs="宋体" w:hint="eastAsia"/>
                <w:color w:val="000000"/>
                <w:kern w:val="0"/>
                <w:szCs w:val="22"/>
              </w:rPr>
              <w:t>合计（对于混合类型取平均值）</w:t>
            </w:r>
          </w:p>
        </w:tc>
        <w:tc>
          <w:tcPr>
            <w:tcW w:w="924" w:type="pct"/>
            <w:tcBorders>
              <w:top w:val="nil"/>
              <w:left w:val="nil"/>
              <w:bottom w:val="single" w:sz="4" w:space="0" w:color="auto"/>
              <w:right w:val="single" w:sz="4" w:space="0" w:color="auto"/>
            </w:tcBorders>
            <w:shd w:val="clear" w:color="auto" w:fill="auto"/>
            <w:noWrap/>
            <w:vAlign w:val="center"/>
          </w:tcPr>
          <w:p w:rsidR="00406EBD" w:rsidRPr="0084352A" w:rsidRDefault="00406EBD" w:rsidP="00406EBD">
            <w:pPr>
              <w:widowControl/>
              <w:jc w:val="center"/>
              <w:rPr>
                <w:rFonts w:cs="宋体"/>
                <w:color w:val="000000"/>
                <w:kern w:val="0"/>
              </w:rPr>
            </w:pPr>
            <w:r w:rsidRPr="0084352A">
              <w:rPr>
                <w:rFonts w:cs="宋体" w:hint="eastAsia"/>
                <w:color w:val="000000"/>
                <w:kern w:val="0"/>
                <w:szCs w:val="22"/>
              </w:rPr>
              <w:t>9</w:t>
            </w:r>
          </w:p>
        </w:tc>
        <w:tc>
          <w:tcPr>
            <w:tcW w:w="874" w:type="pct"/>
            <w:tcBorders>
              <w:left w:val="nil"/>
              <w:bottom w:val="single" w:sz="4" w:space="0" w:color="auto"/>
              <w:right w:val="single" w:sz="4" w:space="0" w:color="auto"/>
            </w:tcBorders>
            <w:shd w:val="clear" w:color="auto" w:fill="auto"/>
            <w:noWrap/>
            <w:vAlign w:val="center"/>
          </w:tcPr>
          <w:p w:rsidR="00406EBD" w:rsidRPr="00D65980" w:rsidRDefault="00406EBD" w:rsidP="00406EBD">
            <w:pPr>
              <w:widowControl/>
              <w:jc w:val="center"/>
              <w:rPr>
                <w:rFonts w:cs="宋体"/>
                <w:color w:val="000000"/>
                <w:kern w:val="0"/>
              </w:rPr>
            </w:pPr>
          </w:p>
        </w:tc>
      </w:tr>
    </w:tbl>
    <w:p w:rsidR="00A82B35" w:rsidRPr="0084352A" w:rsidRDefault="00A82B35" w:rsidP="00970AB8">
      <w:pPr>
        <w:jc w:val="center"/>
        <w:rPr>
          <w:b/>
        </w:rPr>
      </w:pPr>
    </w:p>
    <w:p w:rsidR="00A82B35" w:rsidRPr="0084352A" w:rsidRDefault="00A82B35" w:rsidP="00AB1C09">
      <w:pPr>
        <w:rPr>
          <w:b/>
        </w:rPr>
      </w:pPr>
      <w:r w:rsidRPr="0084352A">
        <w:rPr>
          <w:b/>
        </w:rPr>
        <w:t>2</w:t>
      </w:r>
      <w:r w:rsidRPr="0084352A">
        <w:rPr>
          <w:rFonts w:hint="eastAsia"/>
          <w:b/>
        </w:rPr>
        <w:t>）评价要点</w:t>
      </w:r>
    </w:p>
    <w:p w:rsidR="00A82B35" w:rsidRPr="00C90760" w:rsidRDefault="00D65980" w:rsidP="00AB1C09">
      <w:pPr>
        <w:rPr>
          <w:lang w:val="zh-CN"/>
        </w:rPr>
      </w:pPr>
      <w:r w:rsidRPr="0084352A">
        <w:rPr>
          <w:rFonts w:hint="eastAsia"/>
          <w:lang w:val="zh-CN"/>
        </w:rPr>
        <w:t>□</w:t>
      </w:r>
      <w:r w:rsidR="00A82B35" w:rsidRPr="0084352A">
        <w:rPr>
          <w:lang w:val="zh-CN"/>
        </w:rPr>
        <w:t>居住建筑</w:t>
      </w:r>
    </w:p>
    <w:p w:rsidR="00A82B35" w:rsidRPr="006A1733" w:rsidRDefault="00A82B35" w:rsidP="00AB1C09">
      <w:pPr>
        <w:rPr>
          <w:lang w:val="zh-CN"/>
        </w:rPr>
      </w:pPr>
      <w:r w:rsidRPr="006A1733">
        <w:rPr>
          <w:rFonts w:hint="eastAsia"/>
          <w:lang w:val="zh-CN"/>
        </w:rPr>
        <w:t>本项目为新建住区：</w:t>
      </w:r>
      <w:r w:rsidR="00406EBD" w:rsidRPr="0084352A">
        <w:rPr>
          <w:rFonts w:hint="eastAsia"/>
          <w:lang w:val="zh-CN"/>
        </w:rPr>
        <w:t>□</w:t>
      </w:r>
      <w:r w:rsidRPr="0084352A">
        <w:rPr>
          <w:lang w:val="zh-CN"/>
        </w:rPr>
        <w:t>是、</w:t>
      </w:r>
      <w:r w:rsidR="00406EBD" w:rsidRPr="0084352A">
        <w:rPr>
          <w:rFonts w:hint="eastAsia"/>
          <w:lang w:val="zh-CN"/>
        </w:rPr>
        <w:t>□</w:t>
      </w:r>
      <w:r w:rsidRPr="0084352A">
        <w:rPr>
          <w:lang w:val="zh-CN"/>
        </w:rPr>
        <w:t>否</w:t>
      </w:r>
      <w:r w:rsidRPr="00C90760">
        <w:rPr>
          <w:rFonts w:hint="eastAsia"/>
          <w:lang w:val="zh-CN"/>
        </w:rPr>
        <w:t>。</w:t>
      </w:r>
    </w:p>
    <w:p w:rsidR="00406EBD" w:rsidRDefault="00A82B35" w:rsidP="00AB1C09">
      <w:r w:rsidRPr="00556676">
        <w:rPr>
          <w:lang w:val="zh-CN"/>
        </w:rPr>
        <w:t>住区用地面积：</w:t>
      </w:r>
      <w:r w:rsidR="00FE6EAC" w:rsidRPr="00621A56">
        <w:rPr>
          <w:u w:val="single"/>
          <w:lang w:val="zh-CN"/>
        </w:rPr>
        <w:t xml:space="preserve">          </w:t>
      </w:r>
      <w:r w:rsidRPr="00371533">
        <w:rPr>
          <w:lang w:val="zh-CN"/>
        </w:rPr>
        <w:t>m</w:t>
      </w:r>
      <w:r w:rsidRPr="0084352A">
        <w:rPr>
          <w:vertAlign w:val="superscript"/>
          <w:lang w:val="zh-CN"/>
        </w:rPr>
        <w:t>2</w:t>
      </w:r>
      <w:r w:rsidRPr="0084352A">
        <w:rPr>
          <w:rFonts w:hint="eastAsia"/>
        </w:rPr>
        <w:t>，</w:t>
      </w:r>
      <w:r w:rsidR="00406EBD" w:rsidRPr="00406EBD">
        <w:rPr>
          <w:rFonts w:hint="eastAsia"/>
        </w:rPr>
        <w:t>规划条件中要求的绿地率：</w:t>
      </w:r>
      <w:r w:rsidR="00406EBD" w:rsidRPr="00406EBD">
        <w:rPr>
          <w:rFonts w:hint="eastAsia"/>
        </w:rPr>
        <w:t>_________%</w:t>
      </w:r>
      <w:r w:rsidR="00406EBD" w:rsidRPr="00406EBD">
        <w:rPr>
          <w:rFonts w:hint="eastAsia"/>
        </w:rPr>
        <w:t>，</w:t>
      </w:r>
    </w:p>
    <w:p w:rsidR="00A82B35" w:rsidRPr="0084352A" w:rsidRDefault="00A82B35" w:rsidP="00AB1C09">
      <w:pPr>
        <w:rPr>
          <w:lang w:val="zh-CN"/>
        </w:rPr>
      </w:pPr>
      <w:r w:rsidRPr="0084352A">
        <w:rPr>
          <w:rFonts w:hint="eastAsia"/>
          <w:lang w:val="zh-CN"/>
        </w:rPr>
        <w:t>住区绿地面积：</w:t>
      </w:r>
      <w:r w:rsidR="00FE6EAC" w:rsidRPr="0084352A">
        <w:rPr>
          <w:u w:val="single"/>
          <w:lang w:val="zh-CN"/>
        </w:rPr>
        <w:t xml:space="preserve">          </w:t>
      </w:r>
      <w:r w:rsidRPr="0084352A">
        <w:rPr>
          <w:lang w:val="zh-CN"/>
        </w:rPr>
        <w:t>m</w:t>
      </w:r>
      <w:r w:rsidRPr="0084352A">
        <w:rPr>
          <w:vertAlign w:val="superscript"/>
          <w:lang w:val="zh-CN"/>
        </w:rPr>
        <w:t>2</w:t>
      </w:r>
      <w:r w:rsidRPr="0084352A">
        <w:rPr>
          <w:rFonts w:hint="eastAsia"/>
          <w:lang w:val="zh-CN"/>
        </w:rPr>
        <w:t>，住区绿地率：</w:t>
      </w:r>
      <w:r w:rsidR="00FE6EAC" w:rsidRPr="0084352A">
        <w:rPr>
          <w:u w:val="single"/>
          <w:lang w:val="zh-CN"/>
        </w:rPr>
        <w:t xml:space="preserve">          </w:t>
      </w:r>
      <w:r w:rsidRPr="0084352A">
        <w:rPr>
          <w:lang w:val="zh-CN"/>
        </w:rPr>
        <w:t>%</w:t>
      </w:r>
      <w:r w:rsidRPr="0084352A">
        <w:rPr>
          <w:rFonts w:hint="eastAsia"/>
          <w:lang w:val="zh-CN"/>
        </w:rPr>
        <w:t>。</w:t>
      </w:r>
    </w:p>
    <w:p w:rsidR="00A82B35" w:rsidRPr="0084352A" w:rsidRDefault="00A82B35" w:rsidP="00AB1C09">
      <w:pPr>
        <w:rPr>
          <w:lang w:val="zh-CN"/>
        </w:rPr>
      </w:pPr>
      <w:r w:rsidRPr="0084352A">
        <w:rPr>
          <w:rFonts w:hint="eastAsia"/>
          <w:lang w:val="zh-CN"/>
        </w:rPr>
        <w:t>住区公共绿地面积：</w:t>
      </w:r>
      <w:r w:rsidR="00FE6EAC" w:rsidRPr="0084352A">
        <w:rPr>
          <w:u w:val="single"/>
          <w:lang w:val="zh-CN"/>
        </w:rPr>
        <w:t xml:space="preserve">          </w:t>
      </w:r>
      <w:r w:rsidRPr="0084352A">
        <w:rPr>
          <w:lang w:val="zh-CN"/>
        </w:rPr>
        <w:t>m</w:t>
      </w:r>
      <w:r w:rsidRPr="0084352A">
        <w:rPr>
          <w:vertAlign w:val="superscript"/>
          <w:lang w:val="zh-CN"/>
        </w:rPr>
        <w:t>2</w:t>
      </w:r>
      <w:r w:rsidR="00406EBD">
        <w:rPr>
          <w:rFonts w:hint="eastAsia"/>
        </w:rPr>
        <w:t>，</w:t>
      </w:r>
      <w:r w:rsidRPr="0084352A">
        <w:rPr>
          <w:rFonts w:hint="eastAsia"/>
        </w:rPr>
        <w:t>总户数：</w:t>
      </w:r>
      <w:r w:rsidR="00FE6EAC" w:rsidRPr="0084352A">
        <w:rPr>
          <w:u w:val="single"/>
          <w:lang w:val="zh-CN"/>
        </w:rPr>
        <w:t xml:space="preserve">          </w:t>
      </w:r>
      <w:r w:rsidRPr="0084352A">
        <w:rPr>
          <w:rFonts w:hint="eastAsia"/>
          <w:lang w:val="zh-CN"/>
        </w:rPr>
        <w:t>户</w:t>
      </w:r>
      <w:r w:rsidR="00406EBD">
        <w:rPr>
          <w:rFonts w:hint="eastAsia"/>
          <w:lang w:val="zh-CN"/>
        </w:rPr>
        <w:t>，</w:t>
      </w:r>
      <w:r w:rsidRPr="0084352A">
        <w:rPr>
          <w:rFonts w:hint="eastAsia"/>
          <w:lang w:val="zh-CN"/>
        </w:rPr>
        <w:t>总人口</w:t>
      </w:r>
      <w:r w:rsidRPr="0084352A">
        <w:rPr>
          <w:rFonts w:hint="eastAsia"/>
        </w:rPr>
        <w:t>：</w:t>
      </w:r>
      <w:r w:rsidR="00FE6EAC" w:rsidRPr="0084352A">
        <w:rPr>
          <w:u w:val="single"/>
          <w:lang w:val="zh-CN"/>
        </w:rPr>
        <w:t xml:space="preserve">          </w:t>
      </w:r>
      <w:r w:rsidRPr="0084352A">
        <w:rPr>
          <w:rFonts w:hint="eastAsia"/>
          <w:lang w:val="zh-CN"/>
        </w:rPr>
        <w:t>人；</w:t>
      </w:r>
    </w:p>
    <w:p w:rsidR="00A82B35" w:rsidRPr="0084352A" w:rsidRDefault="00A82B35" w:rsidP="00AB1C09">
      <w:pPr>
        <w:rPr>
          <w:lang w:val="zh-CN"/>
        </w:rPr>
      </w:pPr>
      <w:r w:rsidRPr="0084352A">
        <w:rPr>
          <w:rFonts w:hint="eastAsia"/>
          <w:lang w:val="zh-CN"/>
        </w:rPr>
        <w:t>人均公共绿地面积：</w:t>
      </w:r>
      <w:r w:rsidR="00FE6EAC" w:rsidRPr="0084352A">
        <w:rPr>
          <w:u w:val="single"/>
          <w:lang w:val="zh-CN"/>
        </w:rPr>
        <w:t xml:space="preserve">          </w:t>
      </w:r>
      <w:r w:rsidRPr="0084352A">
        <w:rPr>
          <w:lang w:val="zh-CN"/>
        </w:rPr>
        <w:t>m</w:t>
      </w:r>
      <w:r w:rsidRPr="0084352A">
        <w:rPr>
          <w:vertAlign w:val="superscript"/>
          <w:lang w:val="zh-CN"/>
        </w:rPr>
        <w:t>2</w:t>
      </w:r>
      <w:r w:rsidR="00406EBD" w:rsidRPr="00970AB8">
        <w:rPr>
          <w:lang w:val="zh-CN"/>
        </w:rPr>
        <w:t>/</w:t>
      </w:r>
      <w:r w:rsidR="00406EBD" w:rsidRPr="00970AB8">
        <w:rPr>
          <w:rFonts w:hint="eastAsia"/>
          <w:lang w:val="zh-CN"/>
        </w:rPr>
        <w:t>人，人均公共绿地面积规划限值：</w:t>
      </w:r>
      <w:r w:rsidR="00406EBD" w:rsidRPr="00970AB8">
        <w:rPr>
          <w:lang w:val="zh-CN"/>
        </w:rPr>
        <w:t>_________m</w:t>
      </w:r>
      <w:r w:rsidR="00406EBD" w:rsidRPr="00970AB8">
        <w:rPr>
          <w:vertAlign w:val="superscript"/>
          <w:lang w:val="zh-CN"/>
        </w:rPr>
        <w:t>2</w:t>
      </w:r>
      <w:r w:rsidR="00406EBD" w:rsidRPr="00970AB8">
        <w:rPr>
          <w:lang w:val="zh-CN"/>
        </w:rPr>
        <w:t>/</w:t>
      </w:r>
      <w:r w:rsidR="00406EBD" w:rsidRPr="00970AB8">
        <w:rPr>
          <w:rFonts w:hint="eastAsia"/>
          <w:lang w:val="zh-CN"/>
        </w:rPr>
        <w:t>人</w:t>
      </w:r>
      <w:r w:rsidRPr="0084352A">
        <w:rPr>
          <w:rFonts w:hint="eastAsia"/>
          <w:lang w:val="zh-CN"/>
        </w:rPr>
        <w:t>。</w:t>
      </w:r>
    </w:p>
    <w:p w:rsidR="00800EA8" w:rsidRPr="00D65980" w:rsidRDefault="00800EA8" w:rsidP="00AB1C09">
      <w:pPr>
        <w:rPr>
          <w:bCs/>
          <w:lang w:val="zh-CN"/>
        </w:rPr>
      </w:pPr>
    </w:p>
    <w:p w:rsidR="00A82B35" w:rsidRPr="00C90760" w:rsidRDefault="00D65980" w:rsidP="00AB1C09">
      <w:pPr>
        <w:rPr>
          <w:lang w:val="zh-CN"/>
        </w:rPr>
      </w:pPr>
      <w:r w:rsidRPr="0084352A">
        <w:rPr>
          <w:rFonts w:hint="eastAsia"/>
          <w:lang w:val="zh-CN"/>
        </w:rPr>
        <w:t>□</w:t>
      </w:r>
      <w:r w:rsidR="00A82B35" w:rsidRPr="0084352A">
        <w:rPr>
          <w:lang w:val="zh-CN"/>
        </w:rPr>
        <w:t>公共建筑</w:t>
      </w:r>
    </w:p>
    <w:p w:rsidR="00406EBD" w:rsidRDefault="00A82B35" w:rsidP="00AB1C09">
      <w:r w:rsidRPr="006A1733">
        <w:rPr>
          <w:lang w:val="zh-CN"/>
        </w:rPr>
        <w:t>项目用地面积：</w:t>
      </w:r>
      <w:r w:rsidR="00D34FF8" w:rsidRPr="00556676">
        <w:rPr>
          <w:rFonts w:hint="eastAsia"/>
          <w:u w:val="single"/>
          <w:lang w:val="zh-CN"/>
        </w:rPr>
        <w:t xml:space="preserve">          </w:t>
      </w:r>
      <w:r w:rsidRPr="00621A56">
        <w:rPr>
          <w:lang w:val="zh-CN"/>
        </w:rPr>
        <w:t>m</w:t>
      </w:r>
      <w:r w:rsidRPr="00371533">
        <w:rPr>
          <w:vertAlign w:val="superscript"/>
          <w:lang w:val="zh-CN"/>
        </w:rPr>
        <w:t>2</w:t>
      </w:r>
      <w:r w:rsidRPr="0084352A">
        <w:rPr>
          <w:rFonts w:hint="eastAsia"/>
        </w:rPr>
        <w:t>，</w:t>
      </w:r>
      <w:r w:rsidR="00406EBD" w:rsidRPr="00406EBD">
        <w:rPr>
          <w:rFonts w:hint="eastAsia"/>
        </w:rPr>
        <w:t>规划条件中要求的绿地率：</w:t>
      </w:r>
      <w:r w:rsidR="00406EBD" w:rsidRPr="00406EBD">
        <w:rPr>
          <w:rFonts w:hint="eastAsia"/>
        </w:rPr>
        <w:t>_________%</w:t>
      </w:r>
      <w:r w:rsidR="00406EBD" w:rsidRPr="00406EBD">
        <w:rPr>
          <w:rFonts w:hint="eastAsia"/>
        </w:rPr>
        <w:t>，</w:t>
      </w:r>
    </w:p>
    <w:p w:rsidR="00A82B35" w:rsidRPr="0084352A" w:rsidRDefault="00A82B35" w:rsidP="00AB1C09">
      <w:r w:rsidRPr="0084352A">
        <w:rPr>
          <w:rFonts w:hint="eastAsia"/>
          <w:lang w:val="zh-CN"/>
        </w:rPr>
        <w:t>项目绿地面积：</w:t>
      </w:r>
      <w:r w:rsidR="00D34FF8" w:rsidRPr="0084352A">
        <w:rPr>
          <w:u w:val="single"/>
          <w:lang w:val="zh-CN"/>
        </w:rPr>
        <w:t xml:space="preserve">          </w:t>
      </w:r>
      <w:r w:rsidRPr="0084352A">
        <w:rPr>
          <w:lang w:val="zh-CN"/>
        </w:rPr>
        <w:t>m</w:t>
      </w:r>
      <w:r w:rsidRPr="0084352A">
        <w:rPr>
          <w:vertAlign w:val="superscript"/>
          <w:lang w:val="zh-CN"/>
        </w:rPr>
        <w:t>2</w:t>
      </w:r>
      <w:r w:rsidRPr="0084352A">
        <w:rPr>
          <w:rFonts w:hint="eastAsia"/>
          <w:lang w:val="zh-CN"/>
        </w:rPr>
        <w:t>，项目绿地率：</w:t>
      </w:r>
      <w:r w:rsidR="00D34FF8" w:rsidRPr="0084352A">
        <w:rPr>
          <w:u w:val="single"/>
          <w:lang w:val="zh-CN"/>
        </w:rPr>
        <w:t xml:space="preserve">          </w:t>
      </w:r>
      <w:r w:rsidRPr="0084352A">
        <w:rPr>
          <w:lang w:val="zh-CN"/>
        </w:rPr>
        <w:t>%</w:t>
      </w:r>
      <w:r w:rsidRPr="0084352A">
        <w:rPr>
          <w:rFonts w:hint="eastAsia"/>
          <w:lang w:val="zh-CN"/>
        </w:rPr>
        <w:t>。</w:t>
      </w:r>
    </w:p>
    <w:p w:rsidR="00A82B35" w:rsidRPr="006A1733" w:rsidRDefault="00A82B35" w:rsidP="00AB1C09">
      <w:pPr>
        <w:rPr>
          <w:rFonts w:eastAsia="仿宋_GB2312"/>
          <w:sz w:val="24"/>
          <w:szCs w:val="30"/>
        </w:rPr>
      </w:pPr>
      <w:r w:rsidRPr="0084352A">
        <w:rPr>
          <w:rFonts w:hint="eastAsia"/>
        </w:rPr>
        <w:t>项目绿地是否向社会公众开放：</w:t>
      </w:r>
      <w:r w:rsidR="00D65980" w:rsidRPr="0084352A">
        <w:rPr>
          <w:rFonts w:hint="eastAsia"/>
          <w:lang w:val="zh-CN"/>
        </w:rPr>
        <w:t>□</w:t>
      </w:r>
      <w:r w:rsidRPr="0084352A">
        <w:rPr>
          <w:lang w:val="zh-CN"/>
        </w:rPr>
        <w:t>是、</w:t>
      </w:r>
      <w:r w:rsidR="00D65980" w:rsidRPr="0084352A">
        <w:rPr>
          <w:rFonts w:hint="eastAsia"/>
          <w:lang w:val="zh-CN"/>
        </w:rPr>
        <w:t>□</w:t>
      </w:r>
      <w:r w:rsidRPr="0084352A">
        <w:rPr>
          <w:lang w:val="zh-CN"/>
        </w:rPr>
        <w:t>否</w:t>
      </w:r>
      <w:r w:rsidRPr="00C90760">
        <w:rPr>
          <w:rFonts w:hint="eastAsia"/>
          <w:lang w:val="zh-CN"/>
        </w:rPr>
        <w:t>。</w:t>
      </w:r>
    </w:p>
    <w:p w:rsidR="00A82B35" w:rsidRPr="00556676" w:rsidRDefault="00A82B35" w:rsidP="00AB1C09">
      <w:pPr>
        <w:rPr>
          <w:b/>
        </w:rPr>
      </w:pPr>
    </w:p>
    <w:p w:rsidR="00A82B35" w:rsidRPr="0084352A" w:rsidRDefault="00A82B35" w:rsidP="00AB1C09">
      <w:pPr>
        <w:rPr>
          <w:b/>
        </w:rPr>
      </w:pPr>
      <w:r w:rsidRPr="00371533">
        <w:rPr>
          <w:rFonts w:hint="eastAsia"/>
          <w:b/>
        </w:rPr>
        <w:t>3</w:t>
      </w:r>
      <w:r w:rsidRPr="0084352A">
        <w:rPr>
          <w:rFonts w:hint="eastAsia"/>
          <w:b/>
        </w:rPr>
        <w:t>）证明材料</w:t>
      </w:r>
    </w:p>
    <w:p w:rsidR="00A82B35" w:rsidRPr="0084352A" w:rsidRDefault="009168E2" w:rsidP="00AB1C09">
      <w:pPr>
        <w:rPr>
          <w:b/>
        </w:rPr>
      </w:pPr>
      <w:r w:rsidRPr="0084352A">
        <w:rPr>
          <w:rFonts w:hint="eastAsia"/>
          <w:b/>
        </w:rPr>
        <w:t>提交材料及要求</w:t>
      </w:r>
      <w:r w:rsidR="00A82B35" w:rsidRPr="0084352A">
        <w:rPr>
          <w:rFonts w:hint="eastAsia"/>
          <w:b/>
        </w:rPr>
        <w:t>：</w:t>
      </w:r>
    </w:p>
    <w:p w:rsidR="00A82B35" w:rsidRPr="0084352A" w:rsidRDefault="00A82B35" w:rsidP="00AB1C09">
      <w:pPr>
        <w:rPr>
          <w:b/>
        </w:rPr>
      </w:pPr>
      <w:r w:rsidRPr="0084352A">
        <w:rPr>
          <w:rFonts w:hint="eastAsia"/>
          <w:b/>
        </w:rPr>
        <w:t>居住建筑：</w:t>
      </w:r>
    </w:p>
    <w:p w:rsidR="005B55B7" w:rsidRDefault="00C35492" w:rsidP="00AB1C09">
      <w:pPr>
        <w:rPr>
          <w:ins w:id="21" w:author="bbtdc" w:date="2016-11-30T14:11:00Z"/>
        </w:rPr>
      </w:pPr>
      <w:r>
        <w:lastRenderedPageBreak/>
        <w:t>1</w:t>
      </w:r>
      <w:r w:rsidR="00406EBD">
        <w:rPr>
          <w:rFonts w:hint="eastAsia"/>
        </w:rPr>
        <w:t>、</w:t>
      </w:r>
      <w:ins w:id="22" w:author="bbtdc" w:date="2016-11-30T14:12:00Z">
        <w:r w:rsidR="005B55B7" w:rsidRPr="005B55B7">
          <w:rPr>
            <w:rFonts w:hint="eastAsia"/>
            <w:rPrChange w:id="23" w:author="bbtdc" w:date="2016-11-30T14:12:00Z">
              <w:rPr>
                <w:rFonts w:hint="eastAsia"/>
                <w:highlight w:val="yellow"/>
              </w:rPr>
            </w:rPrChange>
          </w:rPr>
          <w:t>规划设计条件：应包括规划主管部门对于绿地率指标的硬性控制要求</w:t>
        </w:r>
        <w:r w:rsidR="005B55B7">
          <w:rPr>
            <w:rFonts w:hint="eastAsia"/>
          </w:rPr>
          <w:t>；</w:t>
        </w:r>
      </w:ins>
    </w:p>
    <w:p w:rsidR="00A82B35" w:rsidRPr="0084352A" w:rsidRDefault="005B55B7" w:rsidP="00AB1C09">
      <w:ins w:id="24" w:author="bbtdc" w:date="2016-11-30T14:12:00Z">
        <w:r>
          <w:rPr>
            <w:rFonts w:hint="eastAsia"/>
          </w:rPr>
          <w:t>2</w:t>
        </w:r>
        <w:r>
          <w:rPr>
            <w:rFonts w:hint="eastAsia"/>
          </w:rPr>
          <w:t>、</w:t>
        </w:r>
      </w:ins>
      <w:r w:rsidR="00C35492">
        <w:rPr>
          <w:rFonts w:hint="eastAsia"/>
        </w:rPr>
        <w:t>建筑</w:t>
      </w:r>
      <w:r w:rsidR="00A82B35" w:rsidRPr="0084352A">
        <w:rPr>
          <w:rFonts w:hint="eastAsia"/>
        </w:rPr>
        <w:t>总平面</w:t>
      </w:r>
      <w:r w:rsidR="00406EBD" w:rsidRPr="00406EBD">
        <w:rPr>
          <w:rFonts w:hint="eastAsia"/>
        </w:rPr>
        <w:t>竣工</w:t>
      </w:r>
      <w:r w:rsidR="00A82B35" w:rsidRPr="0084352A">
        <w:rPr>
          <w:rFonts w:hint="eastAsia"/>
        </w:rPr>
        <w:t>图</w:t>
      </w:r>
      <w:r w:rsidR="00C35492">
        <w:rPr>
          <w:rFonts w:hint="eastAsia"/>
        </w:rPr>
        <w:t>（附报园林局审批图）</w:t>
      </w:r>
      <w:r w:rsidR="00A82B35" w:rsidRPr="0084352A">
        <w:rPr>
          <w:rFonts w:hint="eastAsia"/>
        </w:rPr>
        <w:t>：应体现绿地位置、面积，并包括用地面积、绿地面积、绿地率、公共绿地面积、人均公共绿地等指标技术经济指标；</w:t>
      </w:r>
    </w:p>
    <w:p w:rsidR="00A82B35" w:rsidRPr="0084352A" w:rsidRDefault="005B55B7" w:rsidP="00AB1C09">
      <w:ins w:id="25" w:author="bbtdc" w:date="2016-11-30T14:12:00Z">
        <w:r>
          <w:t>3</w:t>
        </w:r>
      </w:ins>
      <w:del w:id="26" w:author="bbtdc" w:date="2016-11-30T14:12:00Z">
        <w:r w:rsidR="00C35492" w:rsidDel="005B55B7">
          <w:delText>2</w:delText>
        </w:r>
      </w:del>
      <w:r w:rsidR="00A82B35" w:rsidRPr="0084352A">
        <w:rPr>
          <w:rFonts w:hint="eastAsia"/>
        </w:rPr>
        <w:t>、景观</w:t>
      </w:r>
      <w:r w:rsidR="0028044A" w:rsidRPr="0084352A">
        <w:rPr>
          <w:rFonts w:hint="eastAsia"/>
        </w:rPr>
        <w:t>总平面</w:t>
      </w:r>
      <w:ins w:id="27" w:author="bbtdc" w:date="2016-11-30T14:13:00Z">
        <w:r w:rsidRPr="00406EBD">
          <w:rPr>
            <w:rFonts w:hint="eastAsia"/>
          </w:rPr>
          <w:t>竣工</w:t>
        </w:r>
      </w:ins>
      <w:r w:rsidR="00A82B35" w:rsidRPr="0084352A">
        <w:rPr>
          <w:rFonts w:hint="eastAsia"/>
        </w:rPr>
        <w:t>图：应体现绿地位置、面积；</w:t>
      </w:r>
    </w:p>
    <w:p w:rsidR="00A82B35" w:rsidRPr="0084352A" w:rsidRDefault="00C35492" w:rsidP="00AB1C09">
      <w:del w:id="28" w:author="bbtdc" w:date="2016-11-30T14:12:00Z">
        <w:r w:rsidDel="005B55B7">
          <w:delText>3</w:delText>
        </w:r>
      </w:del>
      <w:ins w:id="29" w:author="bbtdc" w:date="2016-11-30T14:12:00Z">
        <w:r w:rsidR="005B55B7">
          <w:t>4</w:t>
        </w:r>
      </w:ins>
      <w:r w:rsidR="00A82B35" w:rsidRPr="0084352A">
        <w:rPr>
          <w:rFonts w:hint="eastAsia"/>
        </w:rPr>
        <w:t>、住区平面日照等时线模拟图：应体现公共绿地的日照和阴影情况；</w:t>
      </w:r>
    </w:p>
    <w:p w:rsidR="00A82B35" w:rsidRPr="0084352A" w:rsidRDefault="00C35492" w:rsidP="00AB1C09">
      <w:del w:id="30" w:author="bbtdc" w:date="2016-11-30T14:12:00Z">
        <w:r w:rsidDel="005B55B7">
          <w:delText>4</w:delText>
        </w:r>
      </w:del>
      <w:ins w:id="31" w:author="bbtdc" w:date="2016-11-30T14:12:00Z">
        <w:r w:rsidR="005B55B7">
          <w:t>5</w:t>
        </w:r>
      </w:ins>
      <w:r w:rsidR="00A82B35" w:rsidRPr="0084352A">
        <w:rPr>
          <w:rFonts w:hint="eastAsia"/>
        </w:rPr>
        <w:t>、人均公共绿地面积计算书：应体现公共绿地的位置、面积分析，以及计算结果</w:t>
      </w:r>
      <w:r w:rsidR="004B4D37" w:rsidRPr="0084352A">
        <w:rPr>
          <w:rFonts w:hint="eastAsia"/>
        </w:rPr>
        <w:t>。</w:t>
      </w:r>
    </w:p>
    <w:p w:rsidR="00A82B35" w:rsidRPr="0084352A" w:rsidRDefault="00A82B35" w:rsidP="00AB1C09">
      <w:pPr>
        <w:rPr>
          <w:b/>
        </w:rPr>
      </w:pPr>
      <w:r w:rsidRPr="0084352A">
        <w:rPr>
          <w:rFonts w:hint="eastAsia"/>
          <w:b/>
        </w:rPr>
        <w:t>公共建筑：</w:t>
      </w:r>
    </w:p>
    <w:p w:rsidR="00406EBD" w:rsidRDefault="00A82B35" w:rsidP="00AB1C09">
      <w:r w:rsidRPr="0084352A">
        <w:t>1</w:t>
      </w:r>
      <w:r w:rsidRPr="0084352A">
        <w:rPr>
          <w:rFonts w:hint="eastAsia"/>
        </w:rPr>
        <w:t>、</w:t>
      </w:r>
      <w:r w:rsidR="00C35492">
        <w:rPr>
          <w:rFonts w:hint="eastAsia"/>
        </w:rPr>
        <w:t>规划管理部门核发的规划设计条件</w:t>
      </w:r>
      <w:r w:rsidR="00406EBD" w:rsidRPr="00406EBD">
        <w:rPr>
          <w:rFonts w:hint="eastAsia"/>
        </w:rPr>
        <w:t>：包含绿地率规划指标要求；</w:t>
      </w:r>
    </w:p>
    <w:p w:rsidR="00A82B35" w:rsidRPr="0084352A" w:rsidRDefault="00406EBD" w:rsidP="00AB1C09">
      <w:r>
        <w:rPr>
          <w:rFonts w:hint="eastAsia"/>
        </w:rPr>
        <w:t>2</w:t>
      </w:r>
      <w:r>
        <w:rPr>
          <w:rFonts w:hint="eastAsia"/>
        </w:rPr>
        <w:t>、</w:t>
      </w:r>
      <w:r w:rsidR="00C35492">
        <w:rPr>
          <w:rFonts w:hint="eastAsia"/>
        </w:rPr>
        <w:t>建筑</w:t>
      </w:r>
      <w:r w:rsidR="00A82B35" w:rsidRPr="0084352A">
        <w:rPr>
          <w:rFonts w:hint="eastAsia"/>
        </w:rPr>
        <w:t>总平面</w:t>
      </w:r>
      <w:r w:rsidRPr="00406EBD">
        <w:rPr>
          <w:rFonts w:hint="eastAsia"/>
        </w:rPr>
        <w:t>竣工</w:t>
      </w:r>
      <w:r w:rsidR="00A82B35" w:rsidRPr="0084352A">
        <w:rPr>
          <w:rFonts w:hint="eastAsia"/>
        </w:rPr>
        <w:t>图</w:t>
      </w:r>
      <w:del w:id="32" w:author="bbtdc" w:date="2016-11-30T14:12:00Z">
        <w:r w:rsidR="00C35492" w:rsidDel="005B55B7">
          <w:rPr>
            <w:rFonts w:hint="eastAsia"/>
          </w:rPr>
          <w:delText>（附报园林局审批图）</w:delText>
        </w:r>
      </w:del>
      <w:r w:rsidR="00A82B35" w:rsidRPr="0084352A">
        <w:rPr>
          <w:rFonts w:hint="eastAsia"/>
        </w:rPr>
        <w:t>：应体现绿地位置、面积</w:t>
      </w:r>
      <w:r>
        <w:rPr>
          <w:rFonts w:hint="eastAsia"/>
        </w:rPr>
        <w:t>，</w:t>
      </w:r>
      <w:r w:rsidR="00A82B35" w:rsidRPr="0084352A">
        <w:rPr>
          <w:rFonts w:hint="eastAsia"/>
        </w:rPr>
        <w:t>并包括用地面积、绿地面积、绿地率等指标技术经济指标；</w:t>
      </w:r>
    </w:p>
    <w:p w:rsidR="00A82B35" w:rsidRPr="0084352A" w:rsidRDefault="00406EBD" w:rsidP="00AB1C09">
      <w:r>
        <w:t>3</w:t>
      </w:r>
      <w:r w:rsidR="00A82B35" w:rsidRPr="0084352A">
        <w:rPr>
          <w:rFonts w:hint="eastAsia"/>
        </w:rPr>
        <w:t>、景观</w:t>
      </w:r>
      <w:r w:rsidR="0028044A" w:rsidRPr="0084352A">
        <w:rPr>
          <w:rFonts w:hint="eastAsia"/>
        </w:rPr>
        <w:t>总平面</w:t>
      </w:r>
      <w:ins w:id="33" w:author="bbtdc" w:date="2016-11-30T14:13:00Z">
        <w:r w:rsidR="005B55B7" w:rsidRPr="00406EBD">
          <w:rPr>
            <w:rFonts w:hint="eastAsia"/>
          </w:rPr>
          <w:t>竣工</w:t>
        </w:r>
      </w:ins>
      <w:r w:rsidR="00A82B35" w:rsidRPr="0084352A">
        <w:rPr>
          <w:rFonts w:hint="eastAsia"/>
        </w:rPr>
        <w:t>图：应体现绿地位置、面积。如有屋顶绿化，还应提供相关屋顶</w:t>
      </w:r>
      <w:r w:rsidR="0028044A" w:rsidRPr="0084352A">
        <w:rPr>
          <w:rFonts w:hint="eastAsia"/>
        </w:rPr>
        <w:t>绿化平面及相关构造</w:t>
      </w:r>
      <w:r w:rsidRPr="00406EBD">
        <w:rPr>
          <w:rFonts w:hint="eastAsia"/>
        </w:rPr>
        <w:t>详图</w:t>
      </w:r>
      <w:r w:rsidR="004B4D37" w:rsidRPr="0084352A">
        <w:rPr>
          <w:rFonts w:hint="eastAsia"/>
        </w:rPr>
        <w:t>；</w:t>
      </w:r>
    </w:p>
    <w:p w:rsidR="00A82B35" w:rsidRPr="0084352A" w:rsidRDefault="00406EBD" w:rsidP="00AB1C09">
      <w:r>
        <w:t>4</w:t>
      </w:r>
      <w:r w:rsidR="00A82B35" w:rsidRPr="0084352A">
        <w:rPr>
          <w:rFonts w:hint="eastAsia"/>
        </w:rPr>
        <w:t>、体现绿地向社会公众开放的相关文件。</w:t>
      </w:r>
    </w:p>
    <w:p w:rsidR="00A82B35" w:rsidRPr="0084352A" w:rsidRDefault="00A82B35" w:rsidP="00AB1C09">
      <w:pPr>
        <w:rPr>
          <w:b/>
          <w:sz w:val="24"/>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Pr>
        <w:rPr>
          <w:b/>
        </w:rPr>
      </w:pPr>
    </w:p>
    <w:p w:rsidR="00A82B35" w:rsidRPr="0084352A" w:rsidRDefault="00A82B35" w:rsidP="00AB1C09">
      <w:pPr>
        <w:widowControl/>
        <w:jc w:val="left"/>
        <w:rPr>
          <w:b/>
        </w:rPr>
      </w:pPr>
      <w:r w:rsidRPr="0084352A">
        <w:rPr>
          <w:b/>
        </w:rPr>
        <w:br w:type="page"/>
      </w:r>
    </w:p>
    <w:p w:rsidR="00A82B35" w:rsidRPr="00D65980" w:rsidRDefault="00A82B35" w:rsidP="00AB1C09">
      <w:pPr>
        <w:pStyle w:val="4"/>
        <w:spacing w:before="0" w:after="0" w:line="300" w:lineRule="auto"/>
        <w:rPr>
          <w:rFonts w:ascii="Times New Roman" w:hAnsi="Times New Roman"/>
        </w:rPr>
      </w:pPr>
      <w:r w:rsidRPr="0084352A">
        <w:rPr>
          <w:rFonts w:ascii="Times New Roman" w:hAnsi="Times New Roman"/>
        </w:rPr>
        <w:lastRenderedPageBreak/>
        <w:t>4</w:t>
      </w:r>
      <w:r w:rsidRPr="00D65980">
        <w:rPr>
          <w:rFonts w:ascii="Times New Roman" w:hAnsi="Times New Roman"/>
        </w:rPr>
        <w:t>.</w:t>
      </w:r>
      <w:r w:rsidRPr="0084352A">
        <w:rPr>
          <w:rFonts w:ascii="Times New Roman" w:hAnsi="Times New Roman" w:hint="eastAsia"/>
        </w:rPr>
        <w:t>2</w:t>
      </w:r>
      <w:r w:rsidRPr="00D65980">
        <w:rPr>
          <w:rFonts w:ascii="Times New Roman" w:hAnsi="Times New Roman"/>
        </w:rPr>
        <w:t>.</w:t>
      </w:r>
      <w:r w:rsidRPr="0084352A">
        <w:rPr>
          <w:rFonts w:ascii="Times New Roman" w:hAnsi="Times New Roman" w:hint="eastAsia"/>
        </w:rPr>
        <w:t>3</w:t>
      </w:r>
      <w:r w:rsidRPr="00D65980">
        <w:rPr>
          <w:rFonts w:ascii="Times New Roman" w:hAnsi="Times New Roman" w:hint="eastAsia"/>
        </w:rPr>
        <w:t>合理开发利用地下空间。（总分</w:t>
      </w:r>
      <w:r w:rsidRPr="0084352A">
        <w:rPr>
          <w:rFonts w:ascii="Times New Roman" w:hAnsi="Times New Roman" w:hint="eastAsia"/>
        </w:rPr>
        <w:t>7</w:t>
      </w:r>
      <w:r w:rsidRPr="00D65980">
        <w:rPr>
          <w:rFonts w:ascii="Times New Roman" w:hAnsi="Times New Roman" w:hint="eastAsia"/>
        </w:rPr>
        <w:t>分）</w:t>
      </w:r>
    </w:p>
    <w:p w:rsidR="00A82B35" w:rsidRPr="00371533" w:rsidRDefault="00A82B35" w:rsidP="00AB1C09">
      <w:pPr>
        <w:rPr>
          <w:b/>
        </w:rPr>
      </w:pPr>
      <w:r w:rsidRPr="0084352A">
        <w:rPr>
          <w:rFonts w:hint="eastAsia"/>
          <w:b/>
        </w:rPr>
        <w:t>1</w:t>
      </w:r>
      <w:r w:rsidRPr="00C90760">
        <w:rPr>
          <w:rFonts w:hint="eastAsia"/>
          <w:b/>
        </w:rPr>
        <w:t>）得分自评</w:t>
      </w:r>
      <w:r w:rsidR="00DE1D82" w:rsidRPr="006A1733">
        <w:rPr>
          <w:rFonts w:hint="eastAsia"/>
        </w:rPr>
        <w:t>（由于地下空间的利用受诸多因素制约，对于经论证后，场地区位</w:t>
      </w:r>
      <w:r w:rsidR="00DE1D82" w:rsidRPr="00556676">
        <w:rPr>
          <w:rFonts w:hint="eastAsia"/>
        </w:rPr>
        <w:t>、地质等条件确实不适宜开发地下空间的项目，本条不参评。）</w:t>
      </w:r>
    </w:p>
    <w:p w:rsidR="00A26CA7" w:rsidRPr="00D65980" w:rsidRDefault="00406EBD" w:rsidP="00AB1C09">
      <w:r w:rsidRPr="00406EBD">
        <w:rPr>
          <w:rFonts w:hint="eastAsia"/>
          <w:bCs/>
          <w:lang w:val="zh-CN"/>
        </w:rPr>
        <w:t>根据用地性质确定</w:t>
      </w:r>
      <w:r>
        <w:rPr>
          <w:rFonts w:hint="eastAsia"/>
          <w:bCs/>
          <w:lang w:val="zh-CN"/>
        </w:rPr>
        <w:t>评价对象的项目类型，对于混合类型采取分别评分取平均值的评分方式</w:t>
      </w:r>
      <w:r w:rsidR="00A26CA7" w:rsidRPr="00D65980">
        <w:rPr>
          <w:rFonts w:hint="eastAsia"/>
          <w:bCs/>
          <w:lang w:val="zh-CN"/>
        </w:rPr>
        <w:t>。</w:t>
      </w:r>
    </w:p>
    <w:p w:rsidR="00A82B35" w:rsidRPr="00C90760" w:rsidRDefault="005036C5" w:rsidP="00AB1C09">
      <w:pPr>
        <w:rPr>
          <w:kern w:val="0"/>
        </w:rPr>
      </w:pPr>
      <w:r w:rsidRPr="000B185C">
        <w:rPr>
          <w:rFonts w:ascii="宋体" w:hAnsi="宋体" w:hint="eastAsia"/>
          <w:bCs/>
          <w:lang w:val="zh-CN"/>
        </w:rPr>
        <w:t>根据用地性质确定评价对象</w:t>
      </w:r>
      <w:r>
        <w:rPr>
          <w:rFonts w:ascii="宋体" w:hAnsi="宋体" w:hint="eastAsia"/>
          <w:bCs/>
          <w:lang w:val="zh-CN"/>
        </w:rPr>
        <w:t>的项目类型，对于混合类型采取分别评分取平均值的评分方式</w:t>
      </w:r>
      <w:r w:rsidRPr="000B185C">
        <w:rPr>
          <w:rFonts w:ascii="宋体" w:hAnsi="宋体" w:hint="eastAsia"/>
          <w:bCs/>
          <w:lang w:val="zh-CN"/>
        </w:rPr>
        <w:t>。</w:t>
      </w:r>
    </w:p>
    <w:tbl>
      <w:tblPr>
        <w:tblW w:w="5000" w:type="pct"/>
        <w:tblLook w:val="04A0" w:firstRow="1" w:lastRow="0" w:firstColumn="1" w:lastColumn="0" w:noHBand="0" w:noVBand="1"/>
      </w:tblPr>
      <w:tblGrid>
        <w:gridCol w:w="816"/>
        <w:gridCol w:w="2988"/>
        <w:gridCol w:w="2238"/>
        <w:gridCol w:w="1260"/>
        <w:gridCol w:w="1220"/>
      </w:tblGrid>
      <w:tr w:rsidR="00406EBD" w:rsidRPr="0084352A" w:rsidTr="00970AB8">
        <w:trPr>
          <w:trHeight w:val="510"/>
        </w:trPr>
        <w:tc>
          <w:tcPr>
            <w:tcW w:w="479" w:type="pct"/>
            <w:tcBorders>
              <w:top w:val="single" w:sz="4" w:space="0" w:color="auto"/>
              <w:left w:val="single" w:sz="4" w:space="0" w:color="auto"/>
              <w:bottom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r w:rsidRPr="00406EBD">
              <w:rPr>
                <w:rFonts w:cs="宋体" w:hint="eastAsia"/>
                <w:color w:val="000000"/>
                <w:kern w:val="0"/>
              </w:rPr>
              <w:t>项目类型</w:t>
            </w:r>
          </w:p>
        </w:tc>
        <w:tc>
          <w:tcPr>
            <w:tcW w:w="30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6EBD" w:rsidRPr="00D65980" w:rsidRDefault="00406EBD" w:rsidP="00406EBD">
            <w:pPr>
              <w:widowControl/>
              <w:jc w:val="center"/>
              <w:rPr>
                <w:rFonts w:cs="宋体"/>
                <w:color w:val="000000"/>
                <w:kern w:val="0"/>
              </w:rPr>
            </w:pPr>
            <w:r w:rsidRPr="00D65980">
              <w:rPr>
                <w:rFonts w:cs="宋体" w:hint="eastAsia"/>
                <w:color w:val="000000"/>
                <w:kern w:val="0"/>
              </w:rPr>
              <w:t>评价内容</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406EBD" w:rsidRPr="00D65980" w:rsidRDefault="00406EBD" w:rsidP="00406EBD">
            <w:pPr>
              <w:widowControl/>
              <w:jc w:val="center"/>
              <w:rPr>
                <w:rFonts w:cs="宋体"/>
                <w:color w:val="000000"/>
                <w:kern w:val="0"/>
              </w:rPr>
            </w:pPr>
            <w:r w:rsidRPr="00D65980">
              <w:rPr>
                <w:rFonts w:cs="宋体" w:hint="eastAsia"/>
                <w:color w:val="000000"/>
                <w:kern w:val="0"/>
              </w:rPr>
              <w:t>评价分值（分）</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406EBD" w:rsidRPr="00D65980" w:rsidRDefault="00406EBD" w:rsidP="00406EBD">
            <w:pPr>
              <w:widowControl/>
              <w:jc w:val="center"/>
              <w:rPr>
                <w:rFonts w:cs="宋体"/>
                <w:color w:val="000000"/>
                <w:kern w:val="0"/>
              </w:rPr>
            </w:pPr>
            <w:r w:rsidRPr="00D65980">
              <w:rPr>
                <w:rFonts w:cs="宋体" w:hint="eastAsia"/>
                <w:color w:val="000000"/>
                <w:kern w:val="0"/>
              </w:rPr>
              <w:t>自评得分（分）</w:t>
            </w:r>
          </w:p>
        </w:tc>
      </w:tr>
      <w:tr w:rsidR="00406EBD" w:rsidRPr="0084352A" w:rsidTr="00970AB8">
        <w:trPr>
          <w:trHeight w:val="270"/>
        </w:trPr>
        <w:tc>
          <w:tcPr>
            <w:tcW w:w="479" w:type="pct"/>
            <w:vMerge w:val="restart"/>
            <w:tcBorders>
              <w:top w:val="nil"/>
              <w:left w:val="single" w:sz="4" w:space="0" w:color="auto"/>
              <w:right w:val="single" w:sz="4" w:space="0" w:color="auto"/>
            </w:tcBorders>
            <w:vAlign w:val="center"/>
          </w:tcPr>
          <w:p w:rsidR="00406EBD" w:rsidRDefault="00406EBD" w:rsidP="00970AB8">
            <w:pPr>
              <w:widowControl/>
              <w:jc w:val="center"/>
            </w:pPr>
            <w:r w:rsidRPr="00D65980">
              <w:rPr>
                <w:rFonts w:hint="eastAsia"/>
              </w:rPr>
              <w:t>□</w:t>
            </w:r>
          </w:p>
          <w:p w:rsidR="00406EBD" w:rsidRPr="00D65980" w:rsidRDefault="00406EBD" w:rsidP="00970AB8">
            <w:pPr>
              <w:widowControl/>
              <w:jc w:val="center"/>
              <w:rPr>
                <w:rFonts w:cs="宋体"/>
                <w:color w:val="000000"/>
                <w:kern w:val="0"/>
              </w:rPr>
            </w:pPr>
            <w:r w:rsidRPr="0084352A">
              <w:rPr>
                <w:kern w:val="0"/>
              </w:rPr>
              <w:t>居住建筑</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406EBD" w:rsidRPr="00D65980" w:rsidRDefault="00406EBD" w:rsidP="00406EBD">
            <w:pPr>
              <w:widowControl/>
              <w:rPr>
                <w:rFonts w:cs="宋体"/>
                <w:color w:val="000000"/>
                <w:kern w:val="0"/>
              </w:rPr>
            </w:pPr>
            <w:r w:rsidRPr="00D65980">
              <w:rPr>
                <w:rFonts w:cs="宋体" w:hint="eastAsia"/>
                <w:color w:val="000000"/>
                <w:kern w:val="0"/>
              </w:rPr>
              <w:t>地下建筑面积与地上建筑面积的比率</w:t>
            </w:r>
            <w:r w:rsidRPr="0084352A">
              <w:rPr>
                <w:i/>
                <w:iCs/>
                <w:color w:val="000000"/>
                <w:kern w:val="0"/>
              </w:rPr>
              <w:t>R</w:t>
            </w:r>
            <w:r w:rsidRPr="00C90760">
              <w:rPr>
                <w:color w:val="000000"/>
                <w:kern w:val="0"/>
              </w:rPr>
              <w:t>r</w:t>
            </w:r>
          </w:p>
        </w:tc>
        <w:tc>
          <w:tcPr>
            <w:tcW w:w="1313" w:type="pct"/>
            <w:tcBorders>
              <w:top w:val="nil"/>
              <w:left w:val="nil"/>
              <w:bottom w:val="single" w:sz="4" w:space="0" w:color="auto"/>
              <w:right w:val="single" w:sz="4" w:space="0" w:color="auto"/>
            </w:tcBorders>
            <w:shd w:val="clear" w:color="auto" w:fill="auto"/>
            <w:vAlign w:val="center"/>
            <w:hideMark/>
          </w:tcPr>
          <w:p w:rsidR="00406EBD" w:rsidRPr="00D65980" w:rsidRDefault="00406EBD" w:rsidP="00406EBD">
            <w:pPr>
              <w:widowControl/>
              <w:jc w:val="center"/>
              <w:rPr>
                <w:rFonts w:cs="宋体"/>
                <w:color w:val="000000"/>
                <w:kern w:val="0"/>
              </w:rPr>
            </w:pPr>
            <w:r w:rsidRPr="0084352A">
              <w:rPr>
                <w:rFonts w:cs="宋体" w:hint="eastAsia"/>
                <w:color w:val="000000"/>
                <w:kern w:val="0"/>
              </w:rPr>
              <w:t>5</w:t>
            </w:r>
            <w:r w:rsidRPr="00C90760">
              <w:rPr>
                <w:color w:val="000000"/>
                <w:kern w:val="0"/>
              </w:rPr>
              <w:t>%</w:t>
            </w:r>
            <w:r w:rsidRPr="00D65980">
              <w:rPr>
                <w:rFonts w:cs="宋体" w:hint="eastAsia"/>
                <w:color w:val="000000"/>
                <w:kern w:val="0"/>
              </w:rPr>
              <w:t>≤</w:t>
            </w:r>
            <w:r w:rsidRPr="0084352A">
              <w:rPr>
                <w:rFonts w:hint="eastAsia"/>
                <w:bCs/>
                <w:i/>
              </w:rPr>
              <w:t>R</w:t>
            </w:r>
            <w:r w:rsidRPr="00C90760">
              <w:rPr>
                <w:rFonts w:cs="宋体" w:hint="eastAsia"/>
                <w:bCs/>
              </w:rPr>
              <w:t>r</w:t>
            </w:r>
            <w:r w:rsidRPr="00D65980">
              <w:rPr>
                <w:rFonts w:cs="宋体" w:hint="eastAsia"/>
                <w:color w:val="000000"/>
                <w:kern w:val="0"/>
              </w:rPr>
              <w:t>＜</w:t>
            </w:r>
            <w:r w:rsidRPr="0084352A">
              <w:rPr>
                <w:rFonts w:cs="宋体" w:hint="eastAsia"/>
                <w:color w:val="000000"/>
                <w:kern w:val="0"/>
              </w:rPr>
              <w:t>15</w:t>
            </w:r>
            <w:r w:rsidRPr="00C90760">
              <w:rPr>
                <w:color w:val="000000"/>
                <w:kern w:val="0"/>
              </w:rPr>
              <w:t>%</w:t>
            </w:r>
          </w:p>
        </w:tc>
        <w:tc>
          <w:tcPr>
            <w:tcW w:w="739" w:type="pct"/>
            <w:tcBorders>
              <w:top w:val="nil"/>
              <w:left w:val="nil"/>
              <w:bottom w:val="single" w:sz="4" w:space="0" w:color="auto"/>
              <w:right w:val="single" w:sz="4" w:space="0" w:color="auto"/>
            </w:tcBorders>
            <w:shd w:val="clear" w:color="auto" w:fill="auto"/>
            <w:vAlign w:val="center"/>
            <w:hideMark/>
          </w:tcPr>
          <w:p w:rsidR="00406EBD" w:rsidRPr="00D65980" w:rsidRDefault="00406EBD" w:rsidP="00406EBD">
            <w:pPr>
              <w:widowControl/>
              <w:jc w:val="center"/>
              <w:rPr>
                <w:rFonts w:cs="宋体"/>
                <w:color w:val="000000"/>
                <w:kern w:val="0"/>
              </w:rPr>
            </w:pPr>
            <w:r w:rsidRPr="0084352A">
              <w:rPr>
                <w:rFonts w:cs="宋体" w:hint="eastAsia"/>
                <w:color w:val="000000"/>
                <w:kern w:val="0"/>
              </w:rPr>
              <w:t>2</w:t>
            </w:r>
          </w:p>
        </w:tc>
        <w:tc>
          <w:tcPr>
            <w:tcW w:w="716" w:type="pct"/>
            <w:vMerge w:val="restart"/>
            <w:tcBorders>
              <w:top w:val="nil"/>
              <w:left w:val="nil"/>
              <w:right w:val="single" w:sz="4" w:space="0" w:color="auto"/>
            </w:tcBorders>
            <w:shd w:val="clear" w:color="auto" w:fill="auto"/>
            <w:vAlign w:val="center"/>
            <w:hideMark/>
          </w:tcPr>
          <w:p w:rsidR="00406EBD" w:rsidRPr="00D65980" w:rsidRDefault="00406EBD" w:rsidP="00406EBD">
            <w:pPr>
              <w:widowControl/>
              <w:jc w:val="center"/>
              <w:rPr>
                <w:rFonts w:cs="宋体"/>
                <w:color w:val="000000"/>
                <w:kern w:val="0"/>
              </w:rPr>
            </w:pPr>
          </w:p>
        </w:tc>
      </w:tr>
      <w:tr w:rsidR="00406EBD" w:rsidRPr="0084352A" w:rsidTr="00970AB8">
        <w:trPr>
          <w:trHeight w:val="270"/>
        </w:trPr>
        <w:tc>
          <w:tcPr>
            <w:tcW w:w="479" w:type="pct"/>
            <w:vMerge/>
            <w:tcBorders>
              <w:left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p>
        </w:tc>
        <w:tc>
          <w:tcPr>
            <w:tcW w:w="1753" w:type="pct"/>
            <w:vMerge/>
            <w:tcBorders>
              <w:top w:val="nil"/>
              <w:left w:val="single" w:sz="4" w:space="0" w:color="auto"/>
              <w:bottom w:val="single" w:sz="4" w:space="0" w:color="auto"/>
              <w:right w:val="single" w:sz="4" w:space="0" w:color="auto"/>
            </w:tcBorders>
            <w:vAlign w:val="center"/>
            <w:hideMark/>
          </w:tcPr>
          <w:p w:rsidR="00406EBD" w:rsidRPr="00D65980" w:rsidRDefault="00406EBD" w:rsidP="00970AB8">
            <w:pPr>
              <w:widowControl/>
              <w:rPr>
                <w:rFonts w:cs="宋体"/>
                <w:color w:val="000000"/>
                <w:kern w:val="0"/>
              </w:rPr>
            </w:pPr>
          </w:p>
        </w:tc>
        <w:tc>
          <w:tcPr>
            <w:tcW w:w="1313" w:type="pct"/>
            <w:tcBorders>
              <w:top w:val="nil"/>
              <w:left w:val="nil"/>
              <w:bottom w:val="single" w:sz="4" w:space="0" w:color="auto"/>
              <w:right w:val="single" w:sz="4" w:space="0" w:color="auto"/>
            </w:tcBorders>
            <w:shd w:val="clear" w:color="auto" w:fill="auto"/>
            <w:vAlign w:val="center"/>
            <w:hideMark/>
          </w:tcPr>
          <w:p w:rsidR="00406EBD" w:rsidRPr="00D65980" w:rsidRDefault="00406EBD" w:rsidP="00406EBD">
            <w:pPr>
              <w:widowControl/>
              <w:jc w:val="center"/>
              <w:rPr>
                <w:rFonts w:cs="宋体"/>
                <w:color w:val="000000"/>
                <w:kern w:val="0"/>
              </w:rPr>
            </w:pPr>
            <w:r w:rsidRPr="0084352A">
              <w:rPr>
                <w:rFonts w:cs="宋体" w:hint="eastAsia"/>
                <w:color w:val="000000"/>
                <w:kern w:val="0"/>
              </w:rPr>
              <w:t>15</w:t>
            </w:r>
            <w:r w:rsidRPr="00C90760">
              <w:rPr>
                <w:color w:val="000000"/>
                <w:kern w:val="0"/>
              </w:rPr>
              <w:t>%</w:t>
            </w:r>
            <w:r w:rsidRPr="00D65980">
              <w:rPr>
                <w:rFonts w:cs="宋体" w:hint="eastAsia"/>
                <w:color w:val="000000"/>
                <w:kern w:val="0"/>
              </w:rPr>
              <w:t>≤</w:t>
            </w:r>
            <w:r w:rsidRPr="0084352A">
              <w:rPr>
                <w:rFonts w:hint="eastAsia"/>
                <w:bCs/>
                <w:i/>
              </w:rPr>
              <w:t>R</w:t>
            </w:r>
            <w:r w:rsidRPr="00C90760">
              <w:rPr>
                <w:rFonts w:cs="宋体" w:hint="eastAsia"/>
                <w:bCs/>
              </w:rPr>
              <w:t>r</w:t>
            </w:r>
            <w:r w:rsidRPr="00D65980">
              <w:rPr>
                <w:rFonts w:cs="宋体" w:hint="eastAsia"/>
                <w:color w:val="000000"/>
                <w:kern w:val="0"/>
              </w:rPr>
              <w:t>＜</w:t>
            </w:r>
            <w:r w:rsidRPr="0084352A">
              <w:rPr>
                <w:rFonts w:cs="宋体" w:hint="eastAsia"/>
                <w:color w:val="000000"/>
                <w:kern w:val="0"/>
              </w:rPr>
              <w:t>25</w:t>
            </w:r>
            <w:r w:rsidRPr="00C90760">
              <w:rPr>
                <w:color w:val="000000"/>
                <w:kern w:val="0"/>
              </w:rPr>
              <w:t>%</w:t>
            </w:r>
          </w:p>
        </w:tc>
        <w:tc>
          <w:tcPr>
            <w:tcW w:w="739" w:type="pct"/>
            <w:tcBorders>
              <w:top w:val="nil"/>
              <w:left w:val="nil"/>
              <w:bottom w:val="single" w:sz="4" w:space="0" w:color="auto"/>
              <w:right w:val="single" w:sz="4" w:space="0" w:color="auto"/>
            </w:tcBorders>
            <w:shd w:val="clear" w:color="auto" w:fill="auto"/>
            <w:vAlign w:val="center"/>
            <w:hideMark/>
          </w:tcPr>
          <w:p w:rsidR="00406EBD" w:rsidRPr="00D65980" w:rsidRDefault="00406EBD" w:rsidP="00406EBD">
            <w:pPr>
              <w:widowControl/>
              <w:jc w:val="center"/>
              <w:rPr>
                <w:rFonts w:cs="宋体"/>
                <w:color w:val="000000"/>
                <w:kern w:val="0"/>
              </w:rPr>
            </w:pPr>
            <w:r w:rsidRPr="0084352A">
              <w:rPr>
                <w:rFonts w:cs="宋体" w:hint="eastAsia"/>
                <w:color w:val="000000"/>
                <w:kern w:val="0"/>
              </w:rPr>
              <w:t>4</w:t>
            </w:r>
          </w:p>
        </w:tc>
        <w:tc>
          <w:tcPr>
            <w:tcW w:w="716" w:type="pct"/>
            <w:vMerge/>
            <w:tcBorders>
              <w:left w:val="nil"/>
              <w:right w:val="single" w:sz="4" w:space="0" w:color="auto"/>
            </w:tcBorders>
            <w:shd w:val="clear" w:color="auto" w:fill="auto"/>
            <w:vAlign w:val="center"/>
            <w:hideMark/>
          </w:tcPr>
          <w:p w:rsidR="00406EBD" w:rsidRPr="00D65980" w:rsidRDefault="00406EBD" w:rsidP="00406EBD">
            <w:pPr>
              <w:widowControl/>
              <w:jc w:val="center"/>
              <w:rPr>
                <w:rFonts w:cs="宋体"/>
                <w:color w:val="000000"/>
                <w:kern w:val="0"/>
              </w:rPr>
            </w:pPr>
          </w:p>
        </w:tc>
      </w:tr>
      <w:tr w:rsidR="00406EBD" w:rsidRPr="0084352A" w:rsidTr="00970AB8">
        <w:trPr>
          <w:trHeight w:val="270"/>
        </w:trPr>
        <w:tc>
          <w:tcPr>
            <w:tcW w:w="479" w:type="pct"/>
            <w:vMerge/>
            <w:tcBorders>
              <w:left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p>
        </w:tc>
        <w:tc>
          <w:tcPr>
            <w:tcW w:w="1753" w:type="pct"/>
            <w:vMerge/>
            <w:tcBorders>
              <w:top w:val="nil"/>
              <w:left w:val="single" w:sz="4" w:space="0" w:color="auto"/>
              <w:bottom w:val="single" w:sz="4" w:space="0" w:color="auto"/>
              <w:right w:val="single" w:sz="4" w:space="0" w:color="auto"/>
            </w:tcBorders>
            <w:vAlign w:val="center"/>
            <w:hideMark/>
          </w:tcPr>
          <w:p w:rsidR="00406EBD" w:rsidRPr="00D65980" w:rsidRDefault="00406EBD" w:rsidP="00970AB8">
            <w:pPr>
              <w:widowControl/>
              <w:rPr>
                <w:rFonts w:cs="宋体"/>
                <w:color w:val="000000"/>
                <w:kern w:val="0"/>
              </w:rPr>
            </w:pPr>
          </w:p>
        </w:tc>
        <w:tc>
          <w:tcPr>
            <w:tcW w:w="1313" w:type="pct"/>
            <w:tcBorders>
              <w:top w:val="nil"/>
              <w:left w:val="nil"/>
              <w:bottom w:val="single" w:sz="4" w:space="0" w:color="auto"/>
              <w:right w:val="single" w:sz="4" w:space="0" w:color="auto"/>
            </w:tcBorders>
            <w:shd w:val="clear" w:color="auto" w:fill="auto"/>
            <w:vAlign w:val="center"/>
            <w:hideMark/>
          </w:tcPr>
          <w:p w:rsidR="00406EBD" w:rsidRPr="00D65980" w:rsidRDefault="00406EBD" w:rsidP="00406EBD">
            <w:pPr>
              <w:widowControl/>
              <w:jc w:val="center"/>
              <w:rPr>
                <w:rFonts w:cs="宋体"/>
                <w:color w:val="000000"/>
                <w:kern w:val="0"/>
              </w:rPr>
            </w:pPr>
            <w:r w:rsidRPr="0084352A">
              <w:rPr>
                <w:rFonts w:cs="宋体" w:hint="eastAsia"/>
                <w:color w:val="000000"/>
                <w:kern w:val="0"/>
              </w:rPr>
              <w:t>25</w:t>
            </w:r>
            <w:r w:rsidRPr="00C90760">
              <w:rPr>
                <w:color w:val="000000"/>
                <w:kern w:val="0"/>
              </w:rPr>
              <w:t>%</w:t>
            </w:r>
            <w:r w:rsidRPr="00D65980">
              <w:rPr>
                <w:rFonts w:cs="宋体" w:hint="eastAsia"/>
                <w:color w:val="000000"/>
                <w:kern w:val="0"/>
              </w:rPr>
              <w:t>≤</w:t>
            </w:r>
            <w:r w:rsidRPr="0084352A">
              <w:rPr>
                <w:rFonts w:hint="eastAsia"/>
                <w:bCs/>
                <w:i/>
              </w:rPr>
              <w:t>R</w:t>
            </w:r>
            <w:r w:rsidRPr="00C90760">
              <w:rPr>
                <w:rFonts w:cs="宋体" w:hint="eastAsia"/>
                <w:bCs/>
              </w:rPr>
              <w:t>r</w:t>
            </w:r>
            <w:r w:rsidRPr="00D65980">
              <w:rPr>
                <w:rFonts w:cs="宋体" w:hint="eastAsia"/>
                <w:color w:val="000000"/>
                <w:kern w:val="0"/>
              </w:rPr>
              <w:t>＜</w:t>
            </w:r>
            <w:r w:rsidRPr="0084352A">
              <w:rPr>
                <w:rFonts w:cs="宋体" w:hint="eastAsia"/>
                <w:color w:val="000000"/>
                <w:kern w:val="0"/>
              </w:rPr>
              <w:t>30</w:t>
            </w:r>
            <w:r w:rsidRPr="00C90760">
              <w:rPr>
                <w:color w:val="000000"/>
                <w:kern w:val="0"/>
              </w:rPr>
              <w:t>%</w:t>
            </w:r>
          </w:p>
        </w:tc>
        <w:tc>
          <w:tcPr>
            <w:tcW w:w="739" w:type="pct"/>
            <w:tcBorders>
              <w:top w:val="nil"/>
              <w:left w:val="nil"/>
              <w:bottom w:val="single" w:sz="4" w:space="0" w:color="auto"/>
              <w:right w:val="single" w:sz="4" w:space="0" w:color="auto"/>
            </w:tcBorders>
            <w:shd w:val="clear" w:color="auto" w:fill="auto"/>
            <w:vAlign w:val="center"/>
            <w:hideMark/>
          </w:tcPr>
          <w:p w:rsidR="00406EBD" w:rsidRPr="00D65980" w:rsidRDefault="00406EBD" w:rsidP="00406EBD">
            <w:pPr>
              <w:widowControl/>
              <w:jc w:val="center"/>
              <w:rPr>
                <w:rFonts w:cs="宋体"/>
                <w:color w:val="000000"/>
                <w:kern w:val="0"/>
              </w:rPr>
            </w:pPr>
            <w:r w:rsidRPr="0084352A">
              <w:rPr>
                <w:rFonts w:cs="宋体" w:hint="eastAsia"/>
                <w:color w:val="000000"/>
                <w:kern w:val="0"/>
              </w:rPr>
              <w:t>6</w:t>
            </w:r>
          </w:p>
        </w:tc>
        <w:tc>
          <w:tcPr>
            <w:tcW w:w="716" w:type="pct"/>
            <w:vMerge/>
            <w:tcBorders>
              <w:left w:val="nil"/>
              <w:right w:val="single" w:sz="4" w:space="0" w:color="auto"/>
            </w:tcBorders>
            <w:shd w:val="clear" w:color="auto" w:fill="auto"/>
            <w:vAlign w:val="center"/>
            <w:hideMark/>
          </w:tcPr>
          <w:p w:rsidR="00406EBD" w:rsidRPr="00D65980" w:rsidRDefault="00406EBD" w:rsidP="00406EBD">
            <w:pPr>
              <w:widowControl/>
              <w:jc w:val="center"/>
              <w:rPr>
                <w:rFonts w:cs="宋体"/>
                <w:color w:val="000000"/>
                <w:kern w:val="0"/>
              </w:rPr>
            </w:pPr>
          </w:p>
        </w:tc>
      </w:tr>
      <w:tr w:rsidR="00406EBD" w:rsidRPr="0084352A" w:rsidTr="00970AB8">
        <w:trPr>
          <w:trHeight w:val="270"/>
        </w:trPr>
        <w:tc>
          <w:tcPr>
            <w:tcW w:w="479" w:type="pct"/>
            <w:vMerge/>
            <w:tcBorders>
              <w:left w:val="single" w:sz="4" w:space="0" w:color="auto"/>
              <w:bottom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p>
        </w:tc>
        <w:tc>
          <w:tcPr>
            <w:tcW w:w="1753" w:type="pct"/>
            <w:vMerge/>
            <w:tcBorders>
              <w:top w:val="nil"/>
              <w:left w:val="single" w:sz="4" w:space="0" w:color="auto"/>
              <w:bottom w:val="single" w:sz="4" w:space="0" w:color="auto"/>
              <w:right w:val="single" w:sz="4" w:space="0" w:color="auto"/>
            </w:tcBorders>
            <w:vAlign w:val="center"/>
            <w:hideMark/>
          </w:tcPr>
          <w:p w:rsidR="00406EBD" w:rsidRPr="00D65980" w:rsidRDefault="00406EBD" w:rsidP="00970AB8">
            <w:pPr>
              <w:widowControl/>
              <w:rPr>
                <w:rFonts w:cs="宋体"/>
                <w:color w:val="000000"/>
                <w:kern w:val="0"/>
              </w:rPr>
            </w:pPr>
          </w:p>
        </w:tc>
        <w:tc>
          <w:tcPr>
            <w:tcW w:w="1313" w:type="pct"/>
            <w:tcBorders>
              <w:top w:val="nil"/>
              <w:left w:val="nil"/>
              <w:bottom w:val="single" w:sz="4" w:space="0" w:color="auto"/>
              <w:right w:val="single" w:sz="4" w:space="0" w:color="auto"/>
            </w:tcBorders>
            <w:shd w:val="clear" w:color="auto" w:fill="auto"/>
            <w:vAlign w:val="center"/>
            <w:hideMark/>
          </w:tcPr>
          <w:p w:rsidR="00406EBD" w:rsidRPr="00D65980" w:rsidRDefault="00406EBD" w:rsidP="00406EBD">
            <w:pPr>
              <w:widowControl/>
              <w:jc w:val="center"/>
              <w:rPr>
                <w:rFonts w:cs="宋体"/>
                <w:color w:val="000000"/>
                <w:kern w:val="0"/>
              </w:rPr>
            </w:pPr>
            <w:r w:rsidRPr="0084352A">
              <w:rPr>
                <w:rFonts w:hint="eastAsia"/>
                <w:bCs/>
                <w:i/>
              </w:rPr>
              <w:t>R</w:t>
            </w:r>
            <w:r w:rsidRPr="00C90760">
              <w:rPr>
                <w:rFonts w:cs="宋体" w:hint="eastAsia"/>
                <w:bCs/>
              </w:rPr>
              <w:t>r</w:t>
            </w:r>
            <w:r w:rsidRPr="00D65980">
              <w:rPr>
                <w:rFonts w:cs="宋体" w:hint="eastAsia"/>
                <w:color w:val="000000"/>
                <w:kern w:val="0"/>
              </w:rPr>
              <w:t>≥</w:t>
            </w:r>
            <w:r w:rsidRPr="0084352A">
              <w:rPr>
                <w:color w:val="000000"/>
                <w:kern w:val="0"/>
              </w:rPr>
              <w:t>30</w:t>
            </w:r>
            <w:r w:rsidRPr="00C90760">
              <w:rPr>
                <w:color w:val="000000"/>
                <w:kern w:val="0"/>
              </w:rPr>
              <w:t>%</w:t>
            </w:r>
          </w:p>
        </w:tc>
        <w:tc>
          <w:tcPr>
            <w:tcW w:w="739" w:type="pct"/>
            <w:tcBorders>
              <w:top w:val="nil"/>
              <w:left w:val="nil"/>
              <w:bottom w:val="single" w:sz="4" w:space="0" w:color="auto"/>
              <w:right w:val="single" w:sz="4" w:space="0" w:color="auto"/>
            </w:tcBorders>
            <w:shd w:val="clear" w:color="auto" w:fill="auto"/>
            <w:vAlign w:val="center"/>
            <w:hideMark/>
          </w:tcPr>
          <w:p w:rsidR="00406EBD" w:rsidRPr="00D65980" w:rsidRDefault="00406EBD" w:rsidP="00406EBD">
            <w:pPr>
              <w:widowControl/>
              <w:jc w:val="center"/>
              <w:rPr>
                <w:rFonts w:cs="宋体"/>
                <w:color w:val="000000"/>
                <w:kern w:val="0"/>
              </w:rPr>
            </w:pPr>
            <w:r w:rsidRPr="0084352A">
              <w:rPr>
                <w:rFonts w:cs="宋体" w:hint="eastAsia"/>
                <w:color w:val="000000"/>
                <w:kern w:val="0"/>
              </w:rPr>
              <w:t>7</w:t>
            </w:r>
          </w:p>
        </w:tc>
        <w:tc>
          <w:tcPr>
            <w:tcW w:w="716" w:type="pct"/>
            <w:vMerge/>
            <w:tcBorders>
              <w:left w:val="nil"/>
              <w:bottom w:val="single" w:sz="4" w:space="0" w:color="auto"/>
              <w:right w:val="single" w:sz="4" w:space="0" w:color="auto"/>
            </w:tcBorders>
            <w:shd w:val="clear" w:color="auto" w:fill="auto"/>
            <w:noWrap/>
            <w:vAlign w:val="center"/>
            <w:hideMark/>
          </w:tcPr>
          <w:p w:rsidR="00406EBD" w:rsidRPr="00D65980" w:rsidRDefault="00406EBD" w:rsidP="00406EBD">
            <w:pPr>
              <w:widowControl/>
              <w:jc w:val="center"/>
              <w:rPr>
                <w:rFonts w:cs="宋体"/>
                <w:color w:val="000000"/>
                <w:kern w:val="0"/>
                <w:sz w:val="22"/>
              </w:rPr>
            </w:pPr>
          </w:p>
        </w:tc>
      </w:tr>
      <w:tr w:rsidR="00406EBD" w:rsidRPr="0084352A" w:rsidTr="00970AB8">
        <w:trPr>
          <w:trHeight w:val="270"/>
        </w:trPr>
        <w:tc>
          <w:tcPr>
            <w:tcW w:w="479" w:type="pct"/>
            <w:vMerge w:val="restart"/>
            <w:tcBorders>
              <w:top w:val="single" w:sz="4" w:space="0" w:color="auto"/>
              <w:left w:val="single" w:sz="4" w:space="0" w:color="auto"/>
              <w:right w:val="single" w:sz="4" w:space="0" w:color="auto"/>
            </w:tcBorders>
            <w:vAlign w:val="center"/>
          </w:tcPr>
          <w:p w:rsidR="00406EBD" w:rsidRDefault="00406EBD" w:rsidP="00406EBD">
            <w:pPr>
              <w:widowControl/>
              <w:jc w:val="center"/>
            </w:pPr>
            <w:r w:rsidRPr="00D65980">
              <w:rPr>
                <w:rFonts w:hint="eastAsia"/>
              </w:rPr>
              <w:t>□</w:t>
            </w:r>
          </w:p>
          <w:p w:rsidR="00406EBD" w:rsidRPr="00D65980" w:rsidRDefault="00406EBD" w:rsidP="00406EBD">
            <w:pPr>
              <w:widowControl/>
              <w:jc w:val="center"/>
              <w:rPr>
                <w:rFonts w:cs="宋体"/>
                <w:color w:val="000000"/>
                <w:kern w:val="0"/>
              </w:rPr>
            </w:pPr>
            <w:r w:rsidRPr="00D65980">
              <w:rPr>
                <w:rFonts w:hint="eastAsia"/>
              </w:rPr>
              <w:t>公共建筑</w:t>
            </w:r>
          </w:p>
        </w:tc>
        <w:tc>
          <w:tcPr>
            <w:tcW w:w="1753" w:type="pct"/>
            <w:vMerge w:val="restart"/>
            <w:tcBorders>
              <w:top w:val="single" w:sz="4" w:space="0" w:color="auto"/>
              <w:left w:val="single" w:sz="4" w:space="0" w:color="auto"/>
              <w:right w:val="single" w:sz="4" w:space="0" w:color="auto"/>
            </w:tcBorders>
            <w:vAlign w:val="center"/>
          </w:tcPr>
          <w:p w:rsidR="00406EBD" w:rsidRPr="00D65980" w:rsidRDefault="00406EBD" w:rsidP="00970AB8">
            <w:pPr>
              <w:widowControl/>
              <w:rPr>
                <w:rFonts w:cs="宋体"/>
                <w:color w:val="000000"/>
                <w:kern w:val="0"/>
              </w:rPr>
            </w:pPr>
            <w:r w:rsidRPr="00D65980">
              <w:rPr>
                <w:rFonts w:eastAsiaTheme="minorEastAsia" w:cs="宋体" w:hint="eastAsia"/>
                <w:color w:val="000000"/>
                <w:kern w:val="0"/>
              </w:rPr>
              <w:t>地下建筑面积与建筑基底面积的比率</w:t>
            </w:r>
            <w:r w:rsidRPr="0084352A">
              <w:rPr>
                <w:rFonts w:hint="eastAsia"/>
                <w:bCs/>
                <w:i/>
              </w:rPr>
              <w:t>R</w:t>
            </w:r>
            <w:r w:rsidRPr="00C90760">
              <w:rPr>
                <w:rFonts w:cs="宋体" w:hint="eastAsia"/>
                <w:bCs/>
              </w:rPr>
              <w:t>b</w:t>
            </w:r>
            <w:r w:rsidRPr="00D65980">
              <w:rPr>
                <w:rFonts w:eastAsiaTheme="minorEastAsia" w:cs="宋体" w:hint="eastAsia"/>
                <w:color w:val="000000"/>
                <w:kern w:val="0"/>
              </w:rPr>
              <w:t>和地下一层建筑面积与总用地面积的比率</w:t>
            </w:r>
            <w:r w:rsidRPr="0084352A">
              <w:rPr>
                <w:rFonts w:hint="eastAsia"/>
                <w:bCs/>
                <w:i/>
              </w:rPr>
              <w:t>R</w:t>
            </w:r>
            <w:r w:rsidRPr="00C90760">
              <w:rPr>
                <w:rFonts w:cs="宋体" w:hint="eastAsia"/>
                <w:bCs/>
              </w:rPr>
              <w:t>p</w:t>
            </w:r>
          </w:p>
        </w:tc>
        <w:tc>
          <w:tcPr>
            <w:tcW w:w="1313" w:type="pct"/>
            <w:tcBorders>
              <w:top w:val="single" w:sz="4" w:space="0" w:color="auto"/>
              <w:left w:val="nil"/>
              <w:bottom w:val="single" w:sz="4" w:space="0" w:color="auto"/>
              <w:right w:val="single" w:sz="4" w:space="0" w:color="auto"/>
            </w:tcBorders>
            <w:shd w:val="clear" w:color="auto" w:fill="auto"/>
            <w:vAlign w:val="center"/>
          </w:tcPr>
          <w:p w:rsidR="00406EBD" w:rsidRPr="0084352A" w:rsidRDefault="00406EBD" w:rsidP="00406EBD">
            <w:pPr>
              <w:widowControl/>
              <w:jc w:val="center"/>
              <w:rPr>
                <w:bCs/>
                <w:i/>
              </w:rPr>
            </w:pPr>
            <w:r w:rsidRPr="0084352A">
              <w:rPr>
                <w:rFonts w:hint="eastAsia"/>
                <w:bCs/>
                <w:i/>
              </w:rPr>
              <w:t>R</w:t>
            </w:r>
            <w:r w:rsidRPr="00C90760">
              <w:rPr>
                <w:rFonts w:cs="宋体" w:hint="eastAsia"/>
                <w:bCs/>
              </w:rPr>
              <w:t>b</w:t>
            </w:r>
            <w:r w:rsidRPr="00D65980">
              <w:rPr>
                <w:rFonts w:cs="宋体" w:hint="eastAsia"/>
                <w:color w:val="000000"/>
                <w:kern w:val="0"/>
              </w:rPr>
              <w:t>≥</w:t>
            </w:r>
            <w:r w:rsidRPr="0084352A">
              <w:rPr>
                <w:rFonts w:eastAsiaTheme="minorEastAsia" w:cs="宋体"/>
                <w:color w:val="000000"/>
                <w:kern w:val="0"/>
              </w:rPr>
              <w:t>70</w:t>
            </w:r>
            <w:r w:rsidRPr="00D65980">
              <w:rPr>
                <w:rFonts w:eastAsiaTheme="minorEastAsia" w:cs="宋体"/>
                <w:color w:val="000000"/>
                <w:kern w:val="0"/>
              </w:rPr>
              <w:t>%</w:t>
            </w:r>
          </w:p>
        </w:tc>
        <w:tc>
          <w:tcPr>
            <w:tcW w:w="739" w:type="pct"/>
            <w:tcBorders>
              <w:top w:val="single" w:sz="4" w:space="0" w:color="auto"/>
              <w:left w:val="nil"/>
              <w:bottom w:val="single" w:sz="4" w:space="0" w:color="auto"/>
              <w:right w:val="single" w:sz="4" w:space="0" w:color="auto"/>
            </w:tcBorders>
            <w:shd w:val="clear" w:color="auto" w:fill="auto"/>
            <w:vAlign w:val="center"/>
          </w:tcPr>
          <w:p w:rsidR="00406EBD" w:rsidRPr="0084352A" w:rsidRDefault="00406EBD" w:rsidP="00406EBD">
            <w:pPr>
              <w:widowControl/>
              <w:jc w:val="center"/>
              <w:rPr>
                <w:rFonts w:cs="宋体"/>
                <w:color w:val="000000"/>
                <w:kern w:val="0"/>
              </w:rPr>
            </w:pPr>
            <w:r w:rsidRPr="0084352A">
              <w:rPr>
                <w:rFonts w:eastAsiaTheme="minorEastAsia" w:cs="宋体" w:hint="eastAsia"/>
                <w:color w:val="000000"/>
                <w:kern w:val="0"/>
              </w:rPr>
              <w:t>3</w:t>
            </w:r>
          </w:p>
        </w:tc>
        <w:tc>
          <w:tcPr>
            <w:tcW w:w="716" w:type="pct"/>
            <w:vMerge w:val="restart"/>
            <w:tcBorders>
              <w:top w:val="single" w:sz="4" w:space="0" w:color="auto"/>
              <w:left w:val="nil"/>
              <w:right w:val="single" w:sz="4" w:space="0" w:color="auto"/>
            </w:tcBorders>
            <w:shd w:val="clear" w:color="auto" w:fill="auto"/>
            <w:noWrap/>
            <w:vAlign w:val="center"/>
          </w:tcPr>
          <w:p w:rsidR="00406EBD" w:rsidRPr="00D65980" w:rsidRDefault="00406EBD" w:rsidP="00406EBD">
            <w:pPr>
              <w:widowControl/>
              <w:jc w:val="center"/>
              <w:rPr>
                <w:rFonts w:cs="宋体"/>
                <w:color w:val="000000"/>
                <w:kern w:val="0"/>
                <w:sz w:val="22"/>
              </w:rPr>
            </w:pPr>
          </w:p>
        </w:tc>
      </w:tr>
      <w:tr w:rsidR="00406EBD" w:rsidRPr="0084352A" w:rsidTr="00970AB8">
        <w:trPr>
          <w:trHeight w:val="270"/>
        </w:trPr>
        <w:tc>
          <w:tcPr>
            <w:tcW w:w="479" w:type="pct"/>
            <w:vMerge/>
            <w:tcBorders>
              <w:left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p>
        </w:tc>
        <w:tc>
          <w:tcPr>
            <w:tcW w:w="1753" w:type="pct"/>
            <w:vMerge/>
            <w:tcBorders>
              <w:left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p>
        </w:tc>
        <w:tc>
          <w:tcPr>
            <w:tcW w:w="1313" w:type="pct"/>
            <w:tcBorders>
              <w:top w:val="single" w:sz="4" w:space="0" w:color="auto"/>
              <w:left w:val="nil"/>
              <w:bottom w:val="single" w:sz="4" w:space="0" w:color="auto"/>
              <w:right w:val="single" w:sz="4" w:space="0" w:color="auto"/>
            </w:tcBorders>
            <w:shd w:val="clear" w:color="auto" w:fill="auto"/>
            <w:vAlign w:val="center"/>
          </w:tcPr>
          <w:p w:rsidR="00406EBD" w:rsidRPr="0084352A" w:rsidRDefault="00406EBD" w:rsidP="00406EBD">
            <w:pPr>
              <w:widowControl/>
              <w:jc w:val="center"/>
              <w:rPr>
                <w:bCs/>
                <w:i/>
              </w:rPr>
            </w:pPr>
            <w:r w:rsidRPr="0084352A">
              <w:rPr>
                <w:rFonts w:hint="eastAsia"/>
                <w:bCs/>
                <w:i/>
              </w:rPr>
              <w:t>R</w:t>
            </w:r>
            <w:r w:rsidRPr="00C90760">
              <w:rPr>
                <w:rFonts w:cs="宋体" w:hint="eastAsia"/>
                <w:bCs/>
              </w:rPr>
              <w:t>b</w:t>
            </w:r>
            <w:r w:rsidRPr="00D65980">
              <w:rPr>
                <w:rFonts w:cs="宋体" w:hint="eastAsia"/>
                <w:color w:val="000000"/>
                <w:kern w:val="0"/>
              </w:rPr>
              <w:t>≥</w:t>
            </w:r>
            <w:r w:rsidRPr="0084352A">
              <w:rPr>
                <w:rFonts w:eastAsiaTheme="minorEastAsia" w:cs="宋体" w:hint="eastAsia"/>
                <w:color w:val="000000"/>
                <w:kern w:val="0"/>
              </w:rPr>
              <w:t>100</w:t>
            </w:r>
            <w:r w:rsidRPr="00C90760">
              <w:rPr>
                <w:color w:val="000000"/>
                <w:kern w:val="0"/>
              </w:rPr>
              <w:t>%</w:t>
            </w:r>
            <w:r w:rsidRPr="00D65980">
              <w:rPr>
                <w:rFonts w:eastAsiaTheme="minorEastAsia" w:cs="宋体" w:hint="eastAsia"/>
                <w:color w:val="000000"/>
                <w:kern w:val="0"/>
              </w:rPr>
              <w:t>且</w:t>
            </w:r>
            <w:r w:rsidRPr="0084352A">
              <w:rPr>
                <w:rFonts w:hint="eastAsia"/>
                <w:bCs/>
                <w:i/>
              </w:rPr>
              <w:t>R</w:t>
            </w:r>
            <w:r w:rsidRPr="00C90760">
              <w:rPr>
                <w:rFonts w:cs="宋体" w:hint="eastAsia"/>
                <w:bCs/>
              </w:rPr>
              <w:t>p</w:t>
            </w:r>
            <w:r w:rsidRPr="00D65980">
              <w:rPr>
                <w:rFonts w:cs="宋体" w:hint="eastAsia"/>
                <w:color w:val="000000"/>
                <w:kern w:val="0"/>
              </w:rPr>
              <w:t>＜</w:t>
            </w:r>
            <w:r w:rsidRPr="0084352A">
              <w:rPr>
                <w:rFonts w:eastAsiaTheme="minorEastAsia" w:cs="宋体" w:hint="eastAsia"/>
                <w:color w:val="000000"/>
                <w:kern w:val="0"/>
              </w:rPr>
              <w:t>70</w:t>
            </w:r>
            <w:r w:rsidRPr="00C90760">
              <w:rPr>
                <w:color w:val="000000"/>
                <w:kern w:val="0"/>
              </w:rPr>
              <w:t>%</w:t>
            </w:r>
          </w:p>
        </w:tc>
        <w:tc>
          <w:tcPr>
            <w:tcW w:w="739" w:type="pct"/>
            <w:tcBorders>
              <w:top w:val="single" w:sz="4" w:space="0" w:color="auto"/>
              <w:left w:val="nil"/>
              <w:bottom w:val="single" w:sz="4" w:space="0" w:color="auto"/>
              <w:right w:val="single" w:sz="4" w:space="0" w:color="auto"/>
            </w:tcBorders>
            <w:shd w:val="clear" w:color="auto" w:fill="auto"/>
            <w:vAlign w:val="center"/>
          </w:tcPr>
          <w:p w:rsidR="00406EBD" w:rsidRPr="0084352A" w:rsidRDefault="00406EBD" w:rsidP="00406EBD">
            <w:pPr>
              <w:widowControl/>
              <w:jc w:val="center"/>
              <w:rPr>
                <w:rFonts w:cs="宋体"/>
                <w:color w:val="000000"/>
                <w:kern w:val="0"/>
              </w:rPr>
            </w:pPr>
            <w:r w:rsidRPr="0084352A">
              <w:rPr>
                <w:rFonts w:eastAsiaTheme="minorEastAsia" w:cs="宋体" w:hint="eastAsia"/>
                <w:color w:val="000000"/>
                <w:kern w:val="0"/>
              </w:rPr>
              <w:t>5</w:t>
            </w:r>
          </w:p>
        </w:tc>
        <w:tc>
          <w:tcPr>
            <w:tcW w:w="716" w:type="pct"/>
            <w:vMerge/>
            <w:tcBorders>
              <w:left w:val="nil"/>
              <w:right w:val="single" w:sz="4" w:space="0" w:color="auto"/>
            </w:tcBorders>
            <w:shd w:val="clear" w:color="auto" w:fill="auto"/>
            <w:noWrap/>
            <w:vAlign w:val="center"/>
          </w:tcPr>
          <w:p w:rsidR="00406EBD" w:rsidRPr="00D65980" w:rsidRDefault="00406EBD" w:rsidP="00406EBD">
            <w:pPr>
              <w:widowControl/>
              <w:jc w:val="center"/>
              <w:rPr>
                <w:rFonts w:cs="宋体"/>
                <w:color w:val="000000"/>
                <w:kern w:val="0"/>
                <w:sz w:val="22"/>
              </w:rPr>
            </w:pPr>
          </w:p>
        </w:tc>
      </w:tr>
      <w:tr w:rsidR="00406EBD" w:rsidRPr="0084352A" w:rsidTr="00970AB8">
        <w:trPr>
          <w:trHeight w:val="270"/>
        </w:trPr>
        <w:tc>
          <w:tcPr>
            <w:tcW w:w="479" w:type="pct"/>
            <w:vMerge/>
            <w:tcBorders>
              <w:left w:val="single" w:sz="4" w:space="0" w:color="auto"/>
              <w:bottom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p>
        </w:tc>
        <w:tc>
          <w:tcPr>
            <w:tcW w:w="1753" w:type="pct"/>
            <w:vMerge/>
            <w:tcBorders>
              <w:left w:val="single" w:sz="4" w:space="0" w:color="auto"/>
              <w:bottom w:val="single" w:sz="4" w:space="0" w:color="auto"/>
              <w:right w:val="single" w:sz="4" w:space="0" w:color="auto"/>
            </w:tcBorders>
            <w:vAlign w:val="center"/>
          </w:tcPr>
          <w:p w:rsidR="00406EBD" w:rsidRPr="00D65980" w:rsidRDefault="00406EBD" w:rsidP="00406EBD">
            <w:pPr>
              <w:widowControl/>
              <w:jc w:val="center"/>
              <w:rPr>
                <w:rFonts w:cs="宋体"/>
                <w:color w:val="000000"/>
                <w:kern w:val="0"/>
              </w:rPr>
            </w:pPr>
          </w:p>
        </w:tc>
        <w:tc>
          <w:tcPr>
            <w:tcW w:w="1313" w:type="pct"/>
            <w:tcBorders>
              <w:top w:val="single" w:sz="4" w:space="0" w:color="auto"/>
              <w:left w:val="nil"/>
              <w:bottom w:val="single" w:sz="4" w:space="0" w:color="auto"/>
              <w:right w:val="single" w:sz="4" w:space="0" w:color="auto"/>
            </w:tcBorders>
            <w:shd w:val="clear" w:color="auto" w:fill="auto"/>
            <w:vAlign w:val="center"/>
          </w:tcPr>
          <w:p w:rsidR="00406EBD" w:rsidRPr="0084352A" w:rsidRDefault="00406EBD" w:rsidP="00406EBD">
            <w:pPr>
              <w:widowControl/>
              <w:jc w:val="center"/>
              <w:rPr>
                <w:bCs/>
                <w:i/>
              </w:rPr>
            </w:pPr>
            <w:r w:rsidRPr="0084352A">
              <w:rPr>
                <w:rFonts w:hint="eastAsia"/>
                <w:bCs/>
                <w:i/>
              </w:rPr>
              <w:t>R</w:t>
            </w:r>
            <w:r w:rsidRPr="00C90760">
              <w:rPr>
                <w:rFonts w:cs="宋体" w:hint="eastAsia"/>
                <w:bCs/>
              </w:rPr>
              <w:t>b</w:t>
            </w:r>
            <w:r w:rsidRPr="00D65980">
              <w:rPr>
                <w:rFonts w:cs="宋体" w:hint="eastAsia"/>
                <w:color w:val="000000"/>
                <w:kern w:val="0"/>
              </w:rPr>
              <w:t>≥</w:t>
            </w:r>
            <w:r w:rsidRPr="0084352A">
              <w:rPr>
                <w:rFonts w:eastAsiaTheme="minorEastAsia" w:cs="宋体"/>
                <w:color w:val="000000"/>
                <w:kern w:val="0"/>
              </w:rPr>
              <w:t>200</w:t>
            </w:r>
            <w:r w:rsidRPr="00C90760">
              <w:rPr>
                <w:color w:val="000000"/>
                <w:kern w:val="0"/>
              </w:rPr>
              <w:t>%</w:t>
            </w:r>
            <w:r w:rsidRPr="00D65980">
              <w:rPr>
                <w:rFonts w:eastAsiaTheme="minorEastAsia" w:cs="宋体" w:hint="eastAsia"/>
                <w:color w:val="000000"/>
                <w:kern w:val="0"/>
              </w:rPr>
              <w:t>且</w:t>
            </w:r>
            <w:r w:rsidRPr="0084352A">
              <w:rPr>
                <w:rFonts w:hint="eastAsia"/>
                <w:bCs/>
                <w:i/>
              </w:rPr>
              <w:t>R</w:t>
            </w:r>
            <w:r w:rsidRPr="00C90760">
              <w:rPr>
                <w:rFonts w:cs="宋体" w:hint="eastAsia"/>
                <w:bCs/>
              </w:rPr>
              <w:t>p</w:t>
            </w:r>
            <w:r w:rsidRPr="00D65980">
              <w:rPr>
                <w:rFonts w:cs="宋体" w:hint="eastAsia"/>
                <w:color w:val="000000"/>
                <w:kern w:val="0"/>
              </w:rPr>
              <w:t>＜</w:t>
            </w:r>
            <w:r w:rsidRPr="0084352A">
              <w:rPr>
                <w:rFonts w:eastAsiaTheme="minorEastAsia" w:cs="宋体"/>
                <w:color w:val="000000"/>
                <w:kern w:val="0"/>
              </w:rPr>
              <w:t>70</w:t>
            </w:r>
            <w:r w:rsidRPr="00C90760">
              <w:rPr>
                <w:color w:val="000000"/>
                <w:kern w:val="0"/>
              </w:rPr>
              <w:t>%</w:t>
            </w:r>
          </w:p>
        </w:tc>
        <w:tc>
          <w:tcPr>
            <w:tcW w:w="739" w:type="pct"/>
            <w:tcBorders>
              <w:top w:val="single" w:sz="4" w:space="0" w:color="auto"/>
              <w:left w:val="nil"/>
              <w:bottom w:val="single" w:sz="4" w:space="0" w:color="auto"/>
              <w:right w:val="single" w:sz="4" w:space="0" w:color="auto"/>
            </w:tcBorders>
            <w:shd w:val="clear" w:color="auto" w:fill="auto"/>
            <w:vAlign w:val="center"/>
          </w:tcPr>
          <w:p w:rsidR="00406EBD" w:rsidRPr="0084352A" w:rsidRDefault="00406EBD" w:rsidP="00406EBD">
            <w:pPr>
              <w:widowControl/>
              <w:jc w:val="center"/>
              <w:rPr>
                <w:rFonts w:cs="宋体"/>
                <w:color w:val="000000"/>
                <w:kern w:val="0"/>
              </w:rPr>
            </w:pPr>
            <w:r w:rsidRPr="0084352A">
              <w:rPr>
                <w:rFonts w:eastAsiaTheme="minorEastAsia" w:cs="宋体" w:hint="eastAsia"/>
                <w:color w:val="000000"/>
                <w:kern w:val="0"/>
              </w:rPr>
              <w:t>7</w:t>
            </w:r>
          </w:p>
        </w:tc>
        <w:tc>
          <w:tcPr>
            <w:tcW w:w="716" w:type="pct"/>
            <w:vMerge/>
            <w:tcBorders>
              <w:left w:val="nil"/>
              <w:bottom w:val="single" w:sz="4" w:space="0" w:color="auto"/>
              <w:right w:val="single" w:sz="4" w:space="0" w:color="auto"/>
            </w:tcBorders>
            <w:shd w:val="clear" w:color="auto" w:fill="auto"/>
            <w:noWrap/>
            <w:vAlign w:val="center"/>
          </w:tcPr>
          <w:p w:rsidR="00406EBD" w:rsidRPr="00D65980" w:rsidRDefault="00406EBD" w:rsidP="00406EBD">
            <w:pPr>
              <w:widowControl/>
              <w:jc w:val="center"/>
              <w:rPr>
                <w:rFonts w:cs="宋体"/>
                <w:color w:val="000000"/>
                <w:kern w:val="0"/>
                <w:sz w:val="22"/>
              </w:rPr>
            </w:pPr>
          </w:p>
        </w:tc>
      </w:tr>
      <w:tr w:rsidR="00406EBD" w:rsidRPr="0084352A" w:rsidTr="00970AB8">
        <w:trPr>
          <w:trHeight w:val="270"/>
        </w:trPr>
        <w:tc>
          <w:tcPr>
            <w:tcW w:w="3545" w:type="pct"/>
            <w:gridSpan w:val="3"/>
            <w:tcBorders>
              <w:top w:val="single" w:sz="4" w:space="0" w:color="auto"/>
              <w:left w:val="single" w:sz="4" w:space="0" w:color="auto"/>
              <w:bottom w:val="single" w:sz="4" w:space="0" w:color="auto"/>
              <w:right w:val="single" w:sz="4" w:space="0" w:color="auto"/>
            </w:tcBorders>
            <w:vAlign w:val="center"/>
          </w:tcPr>
          <w:p w:rsidR="00406EBD" w:rsidRPr="00970AB8" w:rsidRDefault="00406EBD" w:rsidP="00406EBD">
            <w:pPr>
              <w:widowControl/>
              <w:jc w:val="center"/>
              <w:rPr>
                <w:bCs/>
              </w:rPr>
            </w:pPr>
            <w:r w:rsidRPr="00970AB8">
              <w:rPr>
                <w:rFonts w:hint="eastAsia"/>
                <w:bCs/>
              </w:rPr>
              <w:t>合计（对于混合类型取平均值）</w:t>
            </w:r>
          </w:p>
        </w:tc>
        <w:tc>
          <w:tcPr>
            <w:tcW w:w="739" w:type="pct"/>
            <w:tcBorders>
              <w:top w:val="single" w:sz="4" w:space="0" w:color="auto"/>
              <w:left w:val="nil"/>
              <w:bottom w:val="single" w:sz="4" w:space="0" w:color="auto"/>
              <w:right w:val="single" w:sz="4" w:space="0" w:color="auto"/>
            </w:tcBorders>
            <w:shd w:val="clear" w:color="auto" w:fill="auto"/>
            <w:vAlign w:val="center"/>
          </w:tcPr>
          <w:p w:rsidR="00406EBD" w:rsidRPr="0084352A" w:rsidRDefault="00406EBD" w:rsidP="00406EBD">
            <w:pPr>
              <w:widowControl/>
              <w:jc w:val="center"/>
              <w:rPr>
                <w:rFonts w:cs="宋体"/>
                <w:color w:val="000000"/>
                <w:kern w:val="0"/>
              </w:rPr>
            </w:pPr>
            <w:r>
              <w:rPr>
                <w:rFonts w:cs="宋体" w:hint="eastAsia"/>
                <w:color w:val="000000"/>
                <w:kern w:val="0"/>
              </w:rPr>
              <w:t>7</w:t>
            </w:r>
          </w:p>
        </w:tc>
        <w:tc>
          <w:tcPr>
            <w:tcW w:w="716" w:type="pct"/>
            <w:tcBorders>
              <w:top w:val="single" w:sz="4" w:space="0" w:color="auto"/>
              <w:left w:val="nil"/>
              <w:bottom w:val="single" w:sz="4" w:space="0" w:color="auto"/>
              <w:right w:val="single" w:sz="4" w:space="0" w:color="auto"/>
            </w:tcBorders>
            <w:shd w:val="clear" w:color="auto" w:fill="auto"/>
            <w:noWrap/>
            <w:vAlign w:val="center"/>
          </w:tcPr>
          <w:p w:rsidR="00406EBD" w:rsidRPr="00D65980" w:rsidRDefault="00406EBD" w:rsidP="00406EBD">
            <w:pPr>
              <w:widowControl/>
              <w:jc w:val="center"/>
              <w:rPr>
                <w:rFonts w:cs="宋体"/>
                <w:color w:val="000000"/>
                <w:kern w:val="0"/>
                <w:sz w:val="22"/>
              </w:rPr>
            </w:pPr>
          </w:p>
        </w:tc>
      </w:tr>
    </w:tbl>
    <w:p w:rsidR="004B4D37" w:rsidRPr="0084352A" w:rsidRDefault="004B4D37" w:rsidP="004B4D37">
      <w:pPr>
        <w:pStyle w:val="10"/>
        <w:spacing w:line="300" w:lineRule="auto"/>
        <w:ind w:firstLine="0"/>
        <w:jc w:val="left"/>
      </w:pPr>
      <w:r w:rsidRPr="0084352A">
        <w:rPr>
          <w:rFonts w:hint="eastAsia"/>
          <w:b/>
        </w:rPr>
        <w:t>□</w:t>
      </w:r>
      <w:r w:rsidRPr="0084352A">
        <w:rPr>
          <w:rFonts w:hint="eastAsia"/>
        </w:rPr>
        <w:t>不参评，原因：</w:t>
      </w:r>
      <w:r w:rsidRPr="0084352A">
        <w:t>____________________</w:t>
      </w:r>
      <w:r w:rsidRPr="0084352A">
        <w:rPr>
          <w:rFonts w:hint="eastAsia"/>
        </w:rPr>
        <w:t>。</w:t>
      </w:r>
    </w:p>
    <w:p w:rsidR="00A82B35" w:rsidRPr="00D65980" w:rsidRDefault="00A82B35" w:rsidP="00AB1C09"/>
    <w:p w:rsidR="00A82B35" w:rsidRPr="006A1733" w:rsidRDefault="00A82B35" w:rsidP="00AB1C09">
      <w:pPr>
        <w:rPr>
          <w:b/>
        </w:rPr>
      </w:pPr>
      <w:r w:rsidRPr="0084352A">
        <w:rPr>
          <w:rFonts w:hint="eastAsia"/>
          <w:b/>
        </w:rPr>
        <w:t>2</w:t>
      </w:r>
      <w:r w:rsidRPr="00C90760">
        <w:rPr>
          <w:rFonts w:hint="eastAsia"/>
          <w:b/>
        </w:rPr>
        <w:t>）评价要点</w:t>
      </w:r>
    </w:p>
    <w:p w:rsidR="00A82B35" w:rsidRPr="00D65980" w:rsidRDefault="00A82B35" w:rsidP="00AB1C09">
      <w:pPr>
        <w:tabs>
          <w:tab w:val="left" w:pos="2702"/>
        </w:tabs>
        <w:adjustRightInd w:val="0"/>
        <w:snapToGrid w:val="0"/>
        <w:rPr>
          <w:lang w:val="zh-CN"/>
        </w:rPr>
      </w:pPr>
      <w:r w:rsidRPr="00D65980">
        <w:rPr>
          <w:lang w:val="zh-CN"/>
        </w:rPr>
        <w:t>项目开发有地下空间：</w:t>
      </w:r>
      <w:r w:rsidR="00406EBD" w:rsidRPr="00D65980">
        <w:rPr>
          <w:rFonts w:hint="eastAsia"/>
          <w:lang w:val="zh-CN"/>
        </w:rPr>
        <w:t>□</w:t>
      </w:r>
      <w:r w:rsidRPr="00D65980">
        <w:rPr>
          <w:lang w:val="zh-CN"/>
        </w:rPr>
        <w:t>是</w:t>
      </w:r>
      <w:r w:rsidRPr="00D65980">
        <w:rPr>
          <w:rFonts w:hint="eastAsia"/>
          <w:lang w:val="zh-CN"/>
        </w:rPr>
        <w:t>、</w:t>
      </w:r>
      <w:r w:rsidR="00406EBD" w:rsidRPr="00D65980">
        <w:rPr>
          <w:rFonts w:hint="eastAsia"/>
          <w:lang w:val="zh-CN"/>
        </w:rPr>
        <w:t>□</w:t>
      </w:r>
      <w:r w:rsidRPr="00D65980">
        <w:rPr>
          <w:lang w:val="zh-CN"/>
        </w:rPr>
        <w:t>否</w:t>
      </w:r>
      <w:r w:rsidR="00EF0ADF" w:rsidRPr="00D65980">
        <w:rPr>
          <w:rFonts w:hint="eastAsia"/>
          <w:lang w:val="zh-CN"/>
        </w:rPr>
        <w:t>。</w:t>
      </w:r>
    </w:p>
    <w:p w:rsidR="00A82B35" w:rsidRPr="00D65980" w:rsidRDefault="00A82B35" w:rsidP="00AB1C09">
      <w:pPr>
        <w:tabs>
          <w:tab w:val="left" w:pos="2702"/>
        </w:tabs>
        <w:adjustRightInd w:val="0"/>
        <w:snapToGrid w:val="0"/>
        <w:rPr>
          <w:lang w:val="zh-CN"/>
        </w:rPr>
      </w:pPr>
      <w:r w:rsidRPr="00D65980">
        <w:rPr>
          <w:rFonts w:hint="eastAsia"/>
          <w:lang w:val="zh-CN"/>
        </w:rPr>
        <w:t>□居住建筑</w:t>
      </w:r>
    </w:p>
    <w:p w:rsidR="00A82B35" w:rsidRPr="00D65980" w:rsidRDefault="00A82B35" w:rsidP="00AB1C09">
      <w:pPr>
        <w:tabs>
          <w:tab w:val="left" w:pos="2702"/>
        </w:tabs>
        <w:rPr>
          <w:lang w:val="zh-CN"/>
        </w:rPr>
      </w:pPr>
      <w:r w:rsidRPr="00D65980">
        <w:rPr>
          <w:lang w:val="zh-CN"/>
        </w:rPr>
        <w:t>地上建筑面积：</w:t>
      </w:r>
      <w:r w:rsidR="00D34FF8" w:rsidRPr="00D65980">
        <w:rPr>
          <w:u w:val="single"/>
          <w:lang w:val="zh-CN"/>
        </w:rPr>
        <w:t xml:space="preserve">          </w:t>
      </w:r>
      <w:r w:rsidRPr="0084352A">
        <w:rPr>
          <w:lang w:val="zh-CN"/>
        </w:rPr>
        <w:t>m</w:t>
      </w:r>
      <w:r w:rsidRPr="00C90760">
        <w:rPr>
          <w:vertAlign w:val="superscript"/>
          <w:lang w:val="zh-CN"/>
        </w:rPr>
        <w:t>2</w:t>
      </w:r>
      <w:r w:rsidRPr="00D65980">
        <w:rPr>
          <w:rFonts w:hint="eastAsia"/>
          <w:lang w:val="zh-CN"/>
        </w:rPr>
        <w:t>、</w:t>
      </w:r>
      <w:r w:rsidRPr="00D65980">
        <w:rPr>
          <w:lang w:val="zh-CN"/>
        </w:rPr>
        <w:t>地下建筑面积：</w:t>
      </w:r>
      <w:r w:rsidR="00D34FF8" w:rsidRPr="00D65980">
        <w:rPr>
          <w:u w:val="single"/>
          <w:lang w:val="zh-CN"/>
        </w:rPr>
        <w:t xml:space="preserve">          </w:t>
      </w:r>
      <w:r w:rsidRPr="0084352A">
        <w:rPr>
          <w:lang w:val="zh-CN"/>
        </w:rPr>
        <w:t>m</w:t>
      </w:r>
      <w:r w:rsidRPr="00C90760">
        <w:rPr>
          <w:vertAlign w:val="superscript"/>
          <w:lang w:val="zh-CN"/>
        </w:rPr>
        <w:t>2</w:t>
      </w:r>
      <w:r w:rsidRPr="00D65980">
        <w:rPr>
          <w:rFonts w:hint="eastAsia"/>
          <w:lang w:val="zh-CN"/>
        </w:rPr>
        <w:t>；</w:t>
      </w:r>
    </w:p>
    <w:p w:rsidR="00A82B35" w:rsidRPr="00D65980" w:rsidRDefault="00A82B35" w:rsidP="00AB1C09">
      <w:pPr>
        <w:tabs>
          <w:tab w:val="left" w:pos="2702"/>
        </w:tabs>
        <w:rPr>
          <w:lang w:val="zh-CN"/>
        </w:rPr>
      </w:pPr>
      <w:r w:rsidRPr="00D65980">
        <w:rPr>
          <w:rFonts w:cs="宋体" w:hint="eastAsia"/>
          <w:bCs/>
        </w:rPr>
        <w:t>地下建筑面积与地上建筑面积的比率</w:t>
      </w:r>
      <w:r w:rsidRPr="00D65980">
        <w:rPr>
          <w:i/>
          <w:iCs/>
          <w:color w:val="000000"/>
          <w:kern w:val="0"/>
        </w:rPr>
        <w:t>R</w:t>
      </w:r>
      <w:r w:rsidRPr="00D65980">
        <w:rPr>
          <w:color w:val="000000"/>
          <w:kern w:val="0"/>
        </w:rPr>
        <w:t>r</w:t>
      </w:r>
      <w:r w:rsidRPr="00D65980">
        <w:rPr>
          <w:lang w:val="zh-CN"/>
        </w:rPr>
        <w:t>为：</w:t>
      </w:r>
      <w:r w:rsidR="00D34FF8" w:rsidRPr="00D65980">
        <w:rPr>
          <w:u w:val="single"/>
          <w:lang w:val="zh-CN"/>
        </w:rPr>
        <w:t xml:space="preserve">          </w:t>
      </w:r>
      <w:r w:rsidR="00D34FF8" w:rsidRPr="0084352A">
        <w:rPr>
          <w:color w:val="000000"/>
          <w:kern w:val="0"/>
        </w:rPr>
        <w:t>%</w:t>
      </w:r>
      <w:r w:rsidRPr="00D65980">
        <w:rPr>
          <w:rFonts w:hint="eastAsia"/>
          <w:lang w:val="zh-CN"/>
        </w:rPr>
        <w:t>；</w:t>
      </w:r>
    </w:p>
    <w:p w:rsidR="00A82B35" w:rsidRPr="00D65980" w:rsidRDefault="00A82B35" w:rsidP="00AB1C09">
      <w:pPr>
        <w:tabs>
          <w:tab w:val="left" w:pos="2702"/>
        </w:tabs>
        <w:rPr>
          <w:u w:val="single"/>
          <w:lang w:val="zh-CN"/>
        </w:rPr>
      </w:pPr>
      <w:r w:rsidRPr="00D65980">
        <w:rPr>
          <w:lang w:val="zh-CN"/>
        </w:rPr>
        <w:t>地下空间主要功能为：</w:t>
      </w:r>
      <w:r w:rsidR="00D34FF8" w:rsidRPr="00D65980">
        <w:rPr>
          <w:u w:val="single"/>
          <w:lang w:val="zh-CN"/>
        </w:rPr>
        <w:t xml:space="preserve">          </w:t>
      </w:r>
      <w:r w:rsidRPr="00D65980">
        <w:rPr>
          <w:rFonts w:hint="eastAsia"/>
          <w:lang w:val="zh-CN"/>
        </w:rPr>
        <w:t>。</w:t>
      </w:r>
    </w:p>
    <w:p w:rsidR="002302F4" w:rsidRPr="00D65980" w:rsidRDefault="002302F4" w:rsidP="00AB1C09">
      <w:pPr>
        <w:tabs>
          <w:tab w:val="left" w:pos="2702"/>
        </w:tabs>
        <w:adjustRightInd w:val="0"/>
        <w:snapToGrid w:val="0"/>
        <w:rPr>
          <w:lang w:val="zh-CN"/>
        </w:rPr>
      </w:pPr>
    </w:p>
    <w:p w:rsidR="00A82B35" w:rsidRPr="00D65980" w:rsidRDefault="00A82B35" w:rsidP="00AB1C09">
      <w:pPr>
        <w:tabs>
          <w:tab w:val="left" w:pos="2702"/>
        </w:tabs>
        <w:adjustRightInd w:val="0"/>
        <w:snapToGrid w:val="0"/>
        <w:rPr>
          <w:lang w:val="zh-CN"/>
        </w:rPr>
      </w:pPr>
      <w:r w:rsidRPr="00D65980">
        <w:rPr>
          <w:rFonts w:hint="eastAsia"/>
          <w:lang w:val="zh-CN"/>
        </w:rPr>
        <w:t>□</w:t>
      </w:r>
      <w:r w:rsidRPr="00D65980">
        <w:rPr>
          <w:lang w:val="zh-CN"/>
        </w:rPr>
        <w:t>公共建筑</w:t>
      </w:r>
    </w:p>
    <w:p w:rsidR="00A82B35" w:rsidRPr="00D65980" w:rsidRDefault="00A82B35" w:rsidP="00AB1C09">
      <w:pPr>
        <w:tabs>
          <w:tab w:val="left" w:pos="2702"/>
        </w:tabs>
        <w:rPr>
          <w:lang w:val="zh-CN"/>
        </w:rPr>
      </w:pPr>
      <w:r w:rsidRPr="00D65980">
        <w:rPr>
          <w:rFonts w:hint="eastAsia"/>
          <w:bCs/>
        </w:rPr>
        <w:t>总用地面积</w:t>
      </w:r>
      <w:r w:rsidRPr="00D65980">
        <w:rPr>
          <w:lang w:val="zh-CN"/>
        </w:rPr>
        <w:t>：</w:t>
      </w:r>
      <w:r w:rsidR="00D34FF8" w:rsidRPr="00D65980">
        <w:rPr>
          <w:u w:val="single"/>
          <w:lang w:val="zh-CN"/>
        </w:rPr>
        <w:t xml:space="preserve">          </w:t>
      </w:r>
      <w:r w:rsidRPr="0084352A">
        <w:rPr>
          <w:lang w:val="zh-CN"/>
        </w:rPr>
        <w:t>m</w:t>
      </w:r>
      <w:r w:rsidRPr="00C90760">
        <w:rPr>
          <w:vertAlign w:val="superscript"/>
          <w:lang w:val="zh-CN"/>
        </w:rPr>
        <w:t>2</w:t>
      </w:r>
      <w:r w:rsidRPr="00D65980">
        <w:rPr>
          <w:rFonts w:hint="eastAsia"/>
          <w:lang w:val="zh-CN"/>
        </w:rPr>
        <w:t>；建筑基底面积</w:t>
      </w:r>
      <w:r w:rsidRPr="00D65980">
        <w:rPr>
          <w:lang w:val="zh-CN"/>
        </w:rPr>
        <w:t>：</w:t>
      </w:r>
      <w:r w:rsidR="00D34FF8" w:rsidRPr="00D65980">
        <w:rPr>
          <w:u w:val="single"/>
          <w:lang w:val="zh-CN"/>
        </w:rPr>
        <w:t xml:space="preserve">          </w:t>
      </w:r>
      <w:r w:rsidRPr="0084352A">
        <w:rPr>
          <w:lang w:val="zh-CN"/>
        </w:rPr>
        <w:t>m</w:t>
      </w:r>
      <w:r w:rsidRPr="00C90760">
        <w:rPr>
          <w:vertAlign w:val="superscript"/>
          <w:lang w:val="zh-CN"/>
        </w:rPr>
        <w:t>2</w:t>
      </w:r>
      <w:r w:rsidRPr="00D65980">
        <w:rPr>
          <w:rFonts w:hint="eastAsia"/>
          <w:lang w:val="zh-CN"/>
        </w:rPr>
        <w:t>；</w:t>
      </w:r>
    </w:p>
    <w:p w:rsidR="00A82B35" w:rsidRPr="00D65980" w:rsidRDefault="00A82B35" w:rsidP="00AB1C09">
      <w:pPr>
        <w:tabs>
          <w:tab w:val="left" w:pos="2702"/>
        </w:tabs>
        <w:rPr>
          <w:vertAlign w:val="superscript"/>
          <w:lang w:val="zh-CN"/>
        </w:rPr>
      </w:pPr>
      <w:r w:rsidRPr="00D65980">
        <w:rPr>
          <w:lang w:val="zh-CN"/>
        </w:rPr>
        <w:t>地</w:t>
      </w:r>
      <w:r w:rsidRPr="00D65980">
        <w:rPr>
          <w:rFonts w:hint="eastAsia"/>
          <w:lang w:val="zh-CN"/>
        </w:rPr>
        <w:t>下</w:t>
      </w:r>
      <w:r w:rsidRPr="00D65980">
        <w:rPr>
          <w:lang w:val="zh-CN"/>
        </w:rPr>
        <w:t>建筑面积：</w:t>
      </w:r>
      <w:r w:rsidR="00D34FF8" w:rsidRPr="00D65980">
        <w:rPr>
          <w:u w:val="single"/>
          <w:lang w:val="zh-CN"/>
        </w:rPr>
        <w:t xml:space="preserve">          </w:t>
      </w:r>
      <w:r w:rsidRPr="0084352A">
        <w:rPr>
          <w:lang w:val="zh-CN"/>
        </w:rPr>
        <w:t>m</w:t>
      </w:r>
      <w:r w:rsidRPr="00C90760">
        <w:rPr>
          <w:vertAlign w:val="superscript"/>
          <w:lang w:val="zh-CN"/>
        </w:rPr>
        <w:t>2</w:t>
      </w:r>
      <w:r w:rsidRPr="00D65980">
        <w:rPr>
          <w:rFonts w:hint="eastAsia"/>
          <w:lang w:val="zh-CN"/>
        </w:rPr>
        <w:t>；</w:t>
      </w:r>
      <w:r w:rsidRPr="00D65980">
        <w:rPr>
          <w:rFonts w:cs="宋体" w:hint="eastAsia"/>
          <w:bCs/>
        </w:rPr>
        <w:t>地下一层建筑面积：</w:t>
      </w:r>
      <w:r w:rsidR="00D34FF8" w:rsidRPr="00D65980">
        <w:rPr>
          <w:u w:val="single"/>
          <w:lang w:val="zh-CN"/>
        </w:rPr>
        <w:t xml:space="preserve">          </w:t>
      </w:r>
      <w:r w:rsidRPr="0084352A">
        <w:rPr>
          <w:lang w:val="zh-CN"/>
        </w:rPr>
        <w:t>m</w:t>
      </w:r>
      <w:r w:rsidRPr="00C90760">
        <w:rPr>
          <w:vertAlign w:val="superscript"/>
          <w:lang w:val="zh-CN"/>
        </w:rPr>
        <w:t>2</w:t>
      </w:r>
      <w:r w:rsidRPr="00D65980">
        <w:rPr>
          <w:rFonts w:hint="eastAsia"/>
          <w:lang w:val="zh-CN"/>
        </w:rPr>
        <w:t>；</w:t>
      </w:r>
    </w:p>
    <w:p w:rsidR="00A82B35" w:rsidRPr="00D65980" w:rsidRDefault="00A82B35" w:rsidP="00AB1C09">
      <w:pPr>
        <w:tabs>
          <w:tab w:val="left" w:pos="2702"/>
        </w:tabs>
        <w:rPr>
          <w:lang w:val="zh-CN"/>
        </w:rPr>
      </w:pPr>
      <w:r w:rsidRPr="00D65980">
        <w:rPr>
          <w:rFonts w:cs="宋体" w:hint="eastAsia"/>
          <w:bCs/>
        </w:rPr>
        <w:t>地下建筑面积与建筑基底面积的比率</w:t>
      </w:r>
      <w:r w:rsidRPr="0084352A">
        <w:rPr>
          <w:rFonts w:hint="eastAsia"/>
          <w:bCs/>
          <w:i/>
        </w:rPr>
        <w:t>R</w:t>
      </w:r>
      <w:r w:rsidRPr="00C90760">
        <w:rPr>
          <w:rFonts w:cs="宋体" w:hint="eastAsia"/>
          <w:bCs/>
        </w:rPr>
        <w:t>b</w:t>
      </w:r>
      <w:r w:rsidRPr="00D65980">
        <w:rPr>
          <w:lang w:val="zh-CN"/>
        </w:rPr>
        <w:t>为：</w:t>
      </w:r>
      <w:r w:rsidR="00D34FF8" w:rsidRPr="00D65980">
        <w:rPr>
          <w:u w:val="single"/>
          <w:lang w:val="zh-CN"/>
        </w:rPr>
        <w:t xml:space="preserve">          </w:t>
      </w:r>
      <w:r w:rsidR="00D34FF8" w:rsidRPr="0084352A">
        <w:rPr>
          <w:color w:val="000000"/>
          <w:kern w:val="0"/>
        </w:rPr>
        <w:t>%</w:t>
      </w:r>
      <w:r w:rsidRPr="00D65980">
        <w:rPr>
          <w:rFonts w:hint="eastAsia"/>
          <w:lang w:val="zh-CN"/>
        </w:rPr>
        <w:t>；</w:t>
      </w:r>
    </w:p>
    <w:p w:rsidR="00A82B35" w:rsidRPr="00D65980" w:rsidRDefault="00A82B35" w:rsidP="00AB1C09">
      <w:pPr>
        <w:tabs>
          <w:tab w:val="left" w:pos="2702"/>
        </w:tabs>
        <w:rPr>
          <w:lang w:val="zh-CN"/>
        </w:rPr>
      </w:pPr>
      <w:r w:rsidRPr="00D65980">
        <w:rPr>
          <w:rFonts w:cs="宋体" w:hint="eastAsia"/>
          <w:bCs/>
        </w:rPr>
        <w:t>地下一层建筑面积</w:t>
      </w:r>
      <w:r w:rsidRPr="00D65980">
        <w:rPr>
          <w:lang w:val="zh-CN"/>
        </w:rPr>
        <w:t>与总用地面积的比率</w:t>
      </w:r>
      <w:r w:rsidRPr="0084352A">
        <w:rPr>
          <w:rFonts w:hint="eastAsia"/>
          <w:bCs/>
          <w:i/>
        </w:rPr>
        <w:t>R</w:t>
      </w:r>
      <w:r w:rsidRPr="00C90760">
        <w:rPr>
          <w:rFonts w:cs="宋体" w:hint="eastAsia"/>
          <w:bCs/>
        </w:rPr>
        <w:t>p</w:t>
      </w:r>
      <w:r w:rsidRPr="00D65980">
        <w:rPr>
          <w:lang w:val="zh-CN"/>
        </w:rPr>
        <w:t>为：</w:t>
      </w:r>
      <w:r w:rsidR="00D34FF8" w:rsidRPr="00D65980">
        <w:rPr>
          <w:u w:val="single"/>
          <w:lang w:val="zh-CN"/>
        </w:rPr>
        <w:t xml:space="preserve">          </w:t>
      </w:r>
      <w:r w:rsidR="00D34FF8" w:rsidRPr="0084352A">
        <w:rPr>
          <w:color w:val="000000"/>
          <w:kern w:val="0"/>
        </w:rPr>
        <w:t>%</w:t>
      </w:r>
      <w:r w:rsidRPr="00D65980">
        <w:rPr>
          <w:rFonts w:hint="eastAsia"/>
          <w:lang w:val="zh-CN"/>
        </w:rPr>
        <w:t>；</w:t>
      </w:r>
    </w:p>
    <w:p w:rsidR="00A82B35" w:rsidRPr="00970AB8" w:rsidRDefault="00A82B35" w:rsidP="00AB1C09">
      <w:pPr>
        <w:tabs>
          <w:tab w:val="left" w:pos="2702"/>
        </w:tabs>
        <w:rPr>
          <w:u w:val="single"/>
          <w:lang w:val="zh-CN"/>
        </w:rPr>
      </w:pPr>
      <w:r w:rsidRPr="00970AB8">
        <w:rPr>
          <w:lang w:val="zh-CN"/>
        </w:rPr>
        <w:t>地下空间主要功能为：</w:t>
      </w:r>
      <w:r w:rsidR="00D34FF8" w:rsidRPr="00970AB8">
        <w:rPr>
          <w:u w:val="single"/>
          <w:lang w:val="zh-CN"/>
        </w:rPr>
        <w:t xml:space="preserve">          </w:t>
      </w:r>
      <w:r w:rsidRPr="00970AB8">
        <w:rPr>
          <w:rFonts w:hint="eastAsia"/>
          <w:lang w:val="zh-CN"/>
        </w:rPr>
        <w:t>。</w:t>
      </w:r>
    </w:p>
    <w:p w:rsidR="00A82B35" w:rsidRPr="00556676" w:rsidRDefault="00A82B35" w:rsidP="00AB1C09">
      <w:r w:rsidRPr="0084352A">
        <w:rPr>
          <w:rFonts w:hint="eastAsia"/>
        </w:rPr>
        <w:t>简要对该建筑的场地区位、地质条件、地下空间功能分区以及地下空间开发利用的合理性等进行阐述。（</w:t>
      </w:r>
      <w:r w:rsidRPr="00C90760">
        <w:rPr>
          <w:rFonts w:hint="eastAsia"/>
        </w:rPr>
        <w:t>200</w:t>
      </w:r>
      <w:r w:rsidRPr="006A1733">
        <w:rPr>
          <w:rFonts w:hint="eastAsia"/>
        </w:rPr>
        <w:t>字以内）</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371533" w:rsidRDefault="00A82B35" w:rsidP="00AB1C09"/>
        </w:tc>
      </w:tr>
    </w:tbl>
    <w:p w:rsidR="00BF3CFB" w:rsidRPr="0084352A" w:rsidRDefault="00BF3CFB" w:rsidP="00AB1C09">
      <w:pPr>
        <w:rPr>
          <w:b/>
          <w:lang w:val="zh-CN"/>
        </w:rPr>
      </w:pPr>
    </w:p>
    <w:p w:rsidR="00A82B35" w:rsidRPr="0084352A" w:rsidRDefault="00A82B35" w:rsidP="00AB1C09">
      <w:r w:rsidRPr="0084352A">
        <w:rPr>
          <w:b/>
          <w:lang w:val="zh-CN"/>
        </w:rPr>
        <w:t>3</w:t>
      </w:r>
      <w:r w:rsidRPr="0084352A">
        <w:rPr>
          <w:rFonts w:hint="eastAsia"/>
          <w:b/>
          <w:lang w:val="zh-CN"/>
        </w:rPr>
        <w:t>）证明材料</w:t>
      </w:r>
    </w:p>
    <w:p w:rsidR="00A82B35" w:rsidRPr="0084352A" w:rsidRDefault="009168E2" w:rsidP="00AB1C09">
      <w:pPr>
        <w:pStyle w:val="a7"/>
        <w:outlineLvl w:val="9"/>
        <w:rPr>
          <w:b/>
          <w:sz w:val="21"/>
          <w:szCs w:val="21"/>
        </w:rPr>
      </w:pPr>
      <w:r w:rsidRPr="0084352A">
        <w:rPr>
          <w:rFonts w:hint="eastAsia"/>
          <w:b/>
          <w:sz w:val="21"/>
          <w:szCs w:val="21"/>
        </w:rPr>
        <w:t>提交材料及要求</w:t>
      </w:r>
      <w:r w:rsidR="00A82B35" w:rsidRPr="0084352A">
        <w:rPr>
          <w:rFonts w:hint="eastAsia"/>
          <w:b/>
          <w:sz w:val="21"/>
          <w:szCs w:val="21"/>
        </w:rPr>
        <w:t>：</w:t>
      </w:r>
    </w:p>
    <w:p w:rsidR="00A82B35" w:rsidRPr="0084352A" w:rsidRDefault="00A82B35" w:rsidP="00AB1C09">
      <w:r w:rsidRPr="0084352A">
        <w:t>1</w:t>
      </w:r>
      <w:r w:rsidRPr="0084352A">
        <w:rPr>
          <w:rFonts w:hint="eastAsia"/>
        </w:rPr>
        <w:t>、</w:t>
      </w:r>
      <w:r w:rsidR="005036C5">
        <w:rPr>
          <w:rFonts w:hint="eastAsia"/>
        </w:rPr>
        <w:t>建筑竣工</w:t>
      </w:r>
      <w:r w:rsidR="005036C5">
        <w:t>图设计说明和</w:t>
      </w:r>
      <w:r w:rsidRPr="0084352A">
        <w:rPr>
          <w:rFonts w:hint="eastAsia"/>
        </w:rPr>
        <w:t>总平面竣工图：应包括用地面积、总建筑面积、地上建筑面积、地下建筑面积、建筑基底面积等技术经济指标；</w:t>
      </w:r>
    </w:p>
    <w:p w:rsidR="00A82B35" w:rsidRPr="0084352A" w:rsidRDefault="00A82B35" w:rsidP="00AB1C09">
      <w:r w:rsidRPr="0084352A">
        <w:t>2</w:t>
      </w:r>
      <w:r w:rsidRPr="0084352A">
        <w:rPr>
          <w:rFonts w:hint="eastAsia"/>
        </w:rPr>
        <w:t>、</w:t>
      </w:r>
      <w:r w:rsidR="005036C5">
        <w:rPr>
          <w:rFonts w:hint="eastAsia"/>
        </w:rPr>
        <w:t>建筑</w:t>
      </w:r>
      <w:r w:rsidR="005036C5">
        <w:t>剖面</w:t>
      </w:r>
      <w:r w:rsidR="003F56AB">
        <w:rPr>
          <w:rFonts w:hint="eastAsia"/>
        </w:rPr>
        <w:t>竣工</w:t>
      </w:r>
      <w:r w:rsidR="005036C5">
        <w:t>图和</w:t>
      </w:r>
      <w:r w:rsidRPr="0084352A">
        <w:rPr>
          <w:rFonts w:hint="eastAsia"/>
        </w:rPr>
        <w:t>地下各层</w:t>
      </w:r>
      <w:r w:rsidR="00837A11" w:rsidRPr="0084352A">
        <w:rPr>
          <w:rFonts w:hint="eastAsia"/>
        </w:rPr>
        <w:t>平面</w:t>
      </w:r>
      <w:r w:rsidR="005031E5" w:rsidRPr="0084352A">
        <w:rPr>
          <w:rFonts w:hint="eastAsia"/>
        </w:rPr>
        <w:t>竣工</w:t>
      </w:r>
      <w:r w:rsidRPr="0084352A">
        <w:rPr>
          <w:rFonts w:hint="eastAsia"/>
        </w:rPr>
        <w:t>图：应体现地下空间功能分区及各层建筑面积；</w:t>
      </w:r>
    </w:p>
    <w:p w:rsidR="00A82B35" w:rsidRPr="0084352A" w:rsidRDefault="00A82B35" w:rsidP="00AB1C09">
      <w:r w:rsidRPr="0084352A">
        <w:t>3</w:t>
      </w:r>
      <w:r w:rsidRPr="0084352A">
        <w:rPr>
          <w:rFonts w:hint="eastAsia"/>
        </w:rPr>
        <w:t>、地下空间不参评情况说明书</w:t>
      </w:r>
      <w:r w:rsidR="005031E5" w:rsidRPr="005031E5">
        <w:rPr>
          <w:rFonts w:hint="eastAsia"/>
        </w:rPr>
        <w:t>（仅</w:t>
      </w:r>
      <w:r w:rsidR="005036C5">
        <w:rPr>
          <w:rFonts w:hint="eastAsia"/>
        </w:rPr>
        <w:t>本条</w:t>
      </w:r>
      <w:r w:rsidR="005031E5" w:rsidRPr="005031E5">
        <w:rPr>
          <w:rFonts w:hint="eastAsia"/>
        </w:rPr>
        <w:t>不参评项目提供）</w:t>
      </w:r>
      <w:r w:rsidRPr="0084352A">
        <w:rPr>
          <w:rFonts w:hint="eastAsia"/>
        </w:rPr>
        <w:t>：应论述项目不适宜开发地下空间的缘由，如场地区位和地质条件、建筑结构类型、建筑功能或性质</w:t>
      </w:r>
      <w:ins w:id="34" w:author="bbtdc" w:date="2016-11-30T14:14:00Z">
        <w:r w:rsidR="005B55B7">
          <w:rPr>
            <w:rFonts w:hint="eastAsia"/>
          </w:rPr>
          <w:t>等</w:t>
        </w:r>
      </w:ins>
      <w:r w:rsidRPr="0084352A">
        <w:rPr>
          <w:rFonts w:hint="eastAsia"/>
        </w:rPr>
        <w:t>确实不适宜开发地下空间</w:t>
      </w:r>
      <w:del w:id="35" w:author="bbtdc" w:date="2016-11-30T14:14:00Z">
        <w:r w:rsidR="005036C5" w:rsidDel="005B55B7">
          <w:rPr>
            <w:rFonts w:hint="eastAsia"/>
          </w:rPr>
          <w:delText>等</w:delText>
        </w:r>
      </w:del>
      <w:ins w:id="36" w:author="bbtdc" w:date="2016-11-30T14:14:00Z">
        <w:r w:rsidR="005B55B7">
          <w:rPr>
            <w:rFonts w:hint="eastAsia"/>
          </w:rPr>
          <w:t>的情况</w:t>
        </w:r>
        <w:r w:rsidR="005B55B7">
          <w:t>说明</w:t>
        </w:r>
      </w:ins>
      <w:r w:rsidRPr="0084352A">
        <w:rPr>
          <w:rFonts w:hint="eastAsia"/>
        </w:rPr>
        <w:t>。</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D65980" w:rsidRDefault="00A82B35" w:rsidP="00AB1C09"/>
    <w:p w:rsidR="00A82B35" w:rsidRPr="00D65980" w:rsidRDefault="00A82B35" w:rsidP="00AB1C09">
      <w:r w:rsidRPr="00D65980">
        <w:br w:type="page"/>
      </w:r>
    </w:p>
    <w:p w:rsidR="00A82B35" w:rsidRPr="00C90760" w:rsidRDefault="00A82B35" w:rsidP="00AB1C09">
      <w:pPr>
        <w:pStyle w:val="3"/>
        <w:spacing w:before="0" w:after="0" w:line="300" w:lineRule="auto"/>
      </w:pPr>
      <w:bookmarkStart w:id="37" w:name="_Toc403231808"/>
      <w:r w:rsidRPr="0084352A">
        <w:rPr>
          <w:rFonts w:hint="eastAsia"/>
        </w:rPr>
        <w:lastRenderedPageBreak/>
        <w:t>Ⅱ室外环境</w:t>
      </w:r>
      <w:bookmarkEnd w:id="37"/>
    </w:p>
    <w:p w:rsidR="00A82B35" w:rsidRPr="00D65980" w:rsidRDefault="00A82B35" w:rsidP="00AB1C09">
      <w:pPr>
        <w:pStyle w:val="4"/>
        <w:spacing w:before="0" w:after="0" w:line="300" w:lineRule="auto"/>
        <w:rPr>
          <w:rFonts w:ascii="Times New Roman" w:hAnsi="Times New Roman"/>
        </w:rPr>
      </w:pPr>
      <w:r w:rsidRPr="006A1733">
        <w:rPr>
          <w:rFonts w:ascii="Times New Roman" w:hAnsi="Times New Roman" w:hint="eastAsia"/>
        </w:rPr>
        <w:t>4</w:t>
      </w:r>
      <w:r w:rsidRPr="00D65980">
        <w:rPr>
          <w:rFonts w:ascii="Times New Roman" w:hAnsi="Times New Roman"/>
        </w:rPr>
        <w:t>.</w:t>
      </w:r>
      <w:r w:rsidRPr="0084352A">
        <w:rPr>
          <w:rFonts w:ascii="Times New Roman" w:hAnsi="Times New Roman" w:hint="eastAsia"/>
        </w:rPr>
        <w:t>2</w:t>
      </w:r>
      <w:r w:rsidRPr="00D65980">
        <w:rPr>
          <w:rFonts w:ascii="Times New Roman" w:hAnsi="Times New Roman"/>
        </w:rPr>
        <w:t>.</w:t>
      </w:r>
      <w:r w:rsidRPr="0084352A">
        <w:rPr>
          <w:rFonts w:ascii="Times New Roman" w:hAnsi="Times New Roman" w:hint="eastAsia"/>
        </w:rPr>
        <w:t>4</w:t>
      </w:r>
      <w:r w:rsidRPr="00D65980">
        <w:rPr>
          <w:rFonts w:ascii="Times New Roman" w:hAnsi="Times New Roman" w:hint="eastAsia"/>
        </w:rPr>
        <w:t>建筑及照明设计避免产生光污染。（总分</w:t>
      </w:r>
      <w:r w:rsidRPr="0084352A">
        <w:rPr>
          <w:rFonts w:ascii="Times New Roman" w:hAnsi="Times New Roman" w:hint="eastAsia"/>
        </w:rPr>
        <w:t>4</w:t>
      </w:r>
      <w:r w:rsidRPr="00D65980">
        <w:rPr>
          <w:rFonts w:ascii="Times New Roman" w:hAnsi="Times New Roman" w:hint="eastAsia"/>
        </w:rPr>
        <w:t>分）</w:t>
      </w:r>
    </w:p>
    <w:p w:rsidR="00A82B35" w:rsidRPr="006A1733" w:rsidRDefault="00A82B35" w:rsidP="00AB1C09">
      <w:pPr>
        <w:rPr>
          <w:b/>
        </w:rPr>
      </w:pPr>
      <w:r w:rsidRPr="0084352A">
        <w:rPr>
          <w:rFonts w:hint="eastAsia"/>
          <w:b/>
        </w:rPr>
        <w:t>1</w:t>
      </w:r>
      <w:r w:rsidRPr="00C90760">
        <w:rPr>
          <w:rFonts w:hint="eastAsia"/>
          <w:b/>
        </w:rPr>
        <w:t>）得分自评</w:t>
      </w:r>
      <w:r w:rsidR="005036C5" w:rsidRPr="00732660">
        <w:rPr>
          <w:rFonts w:hint="eastAsia"/>
        </w:rPr>
        <w:t>（</w:t>
      </w:r>
      <w:r w:rsidR="005036C5">
        <w:t>对于不设室外夜景照明的建设项目，第</w:t>
      </w:r>
      <w:r w:rsidR="005036C5">
        <w:t>3</w:t>
      </w:r>
      <w:r w:rsidR="005036C5">
        <w:t>款</w:t>
      </w:r>
      <w:r w:rsidR="005036C5">
        <w:rPr>
          <w:rFonts w:hint="eastAsia"/>
        </w:rPr>
        <w:t>不参评</w:t>
      </w:r>
      <w:r w:rsidR="005036C5">
        <w:t>。</w:t>
      </w:r>
      <w:r w:rsidR="005036C5" w:rsidRPr="00732660">
        <w:rPr>
          <w:rFonts w:hint="eastAsia"/>
        </w:rPr>
        <w:t>）</w:t>
      </w:r>
    </w:p>
    <w:tbl>
      <w:tblPr>
        <w:tblW w:w="5000" w:type="pct"/>
        <w:tblLook w:val="04A0" w:firstRow="1" w:lastRow="0" w:firstColumn="1" w:lastColumn="0" w:noHBand="0" w:noVBand="1"/>
      </w:tblPr>
      <w:tblGrid>
        <w:gridCol w:w="673"/>
        <w:gridCol w:w="4539"/>
        <w:gridCol w:w="1699"/>
        <w:gridCol w:w="1611"/>
      </w:tblGrid>
      <w:tr w:rsidR="00A82B35" w:rsidRPr="0084352A" w:rsidTr="006E67CE">
        <w:trPr>
          <w:trHeight w:val="270"/>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2B35" w:rsidRPr="00D65980" w:rsidRDefault="00A82B35" w:rsidP="00AB1C09">
            <w:pPr>
              <w:widowControl/>
              <w:jc w:val="center"/>
              <w:rPr>
                <w:rFonts w:eastAsiaTheme="minorEastAsia" w:cs="宋体"/>
                <w:color w:val="000000"/>
                <w:kern w:val="0"/>
              </w:rPr>
            </w:pPr>
            <w:r w:rsidRPr="00D65980">
              <w:rPr>
                <w:rFonts w:eastAsiaTheme="minorEastAsia" w:cs="宋体" w:hint="eastAsia"/>
                <w:color w:val="000000"/>
                <w:kern w:val="0"/>
              </w:rPr>
              <w:t>序号</w:t>
            </w:r>
          </w:p>
        </w:tc>
        <w:tc>
          <w:tcPr>
            <w:tcW w:w="2663" w:type="pct"/>
            <w:tcBorders>
              <w:top w:val="single" w:sz="4" w:space="0" w:color="auto"/>
              <w:left w:val="nil"/>
              <w:bottom w:val="single" w:sz="4" w:space="0" w:color="auto"/>
              <w:right w:val="single" w:sz="4" w:space="0" w:color="auto"/>
            </w:tcBorders>
            <w:shd w:val="clear" w:color="auto" w:fill="auto"/>
            <w:vAlign w:val="center"/>
            <w:hideMark/>
          </w:tcPr>
          <w:p w:rsidR="00A82B35" w:rsidRPr="00D65980" w:rsidRDefault="00A82B35" w:rsidP="00AB1C09">
            <w:pPr>
              <w:widowControl/>
              <w:jc w:val="center"/>
              <w:rPr>
                <w:rFonts w:eastAsiaTheme="minorEastAsia" w:cs="宋体"/>
                <w:color w:val="000000"/>
                <w:kern w:val="0"/>
              </w:rPr>
            </w:pPr>
            <w:r w:rsidRPr="00D65980">
              <w:rPr>
                <w:rFonts w:eastAsiaTheme="minorEastAsia" w:cs="宋体" w:hint="eastAsia"/>
                <w:color w:val="000000"/>
                <w:kern w:val="0"/>
              </w:rPr>
              <w:t>评价内容</w:t>
            </w:r>
          </w:p>
        </w:tc>
        <w:tc>
          <w:tcPr>
            <w:tcW w:w="997" w:type="pct"/>
            <w:tcBorders>
              <w:top w:val="single" w:sz="4" w:space="0" w:color="auto"/>
              <w:left w:val="nil"/>
              <w:bottom w:val="single" w:sz="4" w:space="0" w:color="auto"/>
              <w:right w:val="single" w:sz="4" w:space="0" w:color="auto"/>
            </w:tcBorders>
            <w:shd w:val="clear" w:color="auto" w:fill="auto"/>
            <w:vAlign w:val="center"/>
            <w:hideMark/>
          </w:tcPr>
          <w:p w:rsidR="00A82B35" w:rsidRPr="00D65980" w:rsidRDefault="00A82B35" w:rsidP="00AB1C09">
            <w:pPr>
              <w:widowControl/>
              <w:jc w:val="center"/>
              <w:rPr>
                <w:rFonts w:eastAsiaTheme="minorEastAsia" w:cs="宋体"/>
                <w:color w:val="000000"/>
                <w:kern w:val="0"/>
              </w:rPr>
            </w:pPr>
            <w:r w:rsidRPr="00D65980">
              <w:rPr>
                <w:rFonts w:eastAsiaTheme="minorEastAsia" w:cs="宋体" w:hint="eastAsia"/>
                <w:color w:val="000000"/>
                <w:kern w:val="0"/>
              </w:rPr>
              <w:t>评价分值（分）</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A82B35" w:rsidRPr="00D65980" w:rsidRDefault="00A82B35" w:rsidP="00AB1C09">
            <w:pPr>
              <w:widowControl/>
              <w:jc w:val="center"/>
              <w:rPr>
                <w:rFonts w:eastAsiaTheme="minorEastAsia" w:cs="宋体"/>
                <w:color w:val="000000"/>
                <w:kern w:val="0"/>
              </w:rPr>
            </w:pPr>
            <w:r w:rsidRPr="00D65980">
              <w:rPr>
                <w:rFonts w:eastAsiaTheme="minorEastAsia" w:cs="宋体" w:hint="eastAsia"/>
                <w:color w:val="000000"/>
                <w:kern w:val="0"/>
              </w:rPr>
              <w:t>自评得分（分）</w:t>
            </w:r>
          </w:p>
        </w:tc>
      </w:tr>
      <w:tr w:rsidR="00D34FF8" w:rsidRPr="0084352A" w:rsidTr="006E67CE">
        <w:trPr>
          <w:trHeight w:val="270"/>
        </w:trPr>
        <w:tc>
          <w:tcPr>
            <w:tcW w:w="395" w:type="pct"/>
            <w:vMerge w:val="restart"/>
            <w:tcBorders>
              <w:top w:val="nil"/>
              <w:left w:val="single" w:sz="4" w:space="0" w:color="auto"/>
              <w:right w:val="single" w:sz="4" w:space="0" w:color="auto"/>
            </w:tcBorders>
            <w:shd w:val="clear" w:color="auto" w:fill="auto"/>
            <w:vAlign w:val="center"/>
            <w:hideMark/>
          </w:tcPr>
          <w:p w:rsidR="00D34FF8" w:rsidRPr="00D65980" w:rsidRDefault="00D34FF8" w:rsidP="00AB1C09">
            <w:pPr>
              <w:widowControl/>
              <w:jc w:val="center"/>
              <w:rPr>
                <w:rFonts w:eastAsiaTheme="minorEastAsia" w:cs="宋体"/>
                <w:color w:val="000000"/>
                <w:kern w:val="0"/>
              </w:rPr>
            </w:pPr>
            <w:r w:rsidRPr="0084352A">
              <w:rPr>
                <w:rFonts w:eastAsiaTheme="minorEastAsia" w:cs="宋体"/>
                <w:color w:val="000000"/>
                <w:kern w:val="0"/>
              </w:rPr>
              <w:t>1</w:t>
            </w:r>
          </w:p>
        </w:tc>
        <w:tc>
          <w:tcPr>
            <w:tcW w:w="2663" w:type="pct"/>
            <w:tcBorders>
              <w:top w:val="nil"/>
              <w:left w:val="nil"/>
              <w:bottom w:val="single" w:sz="4" w:space="0" w:color="auto"/>
              <w:right w:val="single" w:sz="4" w:space="0" w:color="auto"/>
            </w:tcBorders>
            <w:shd w:val="clear" w:color="auto" w:fill="auto"/>
            <w:vAlign w:val="center"/>
            <w:hideMark/>
          </w:tcPr>
          <w:p w:rsidR="00D34FF8" w:rsidRPr="00D65980" w:rsidRDefault="00D34FF8" w:rsidP="00AB1C09">
            <w:pPr>
              <w:widowControl/>
              <w:jc w:val="left"/>
              <w:rPr>
                <w:rFonts w:eastAsiaTheme="minorEastAsia" w:cs="宋体"/>
                <w:color w:val="000000"/>
                <w:kern w:val="0"/>
              </w:rPr>
            </w:pPr>
            <w:r w:rsidRPr="00D65980">
              <w:rPr>
                <w:rFonts w:eastAsiaTheme="minorEastAsia" w:cs="宋体" w:hint="eastAsia"/>
                <w:color w:val="000000"/>
                <w:kern w:val="0"/>
              </w:rPr>
              <w:t>玻璃幕墙符合现行国家标准《玻璃幕墙光热性能》</w:t>
            </w:r>
            <w:r w:rsidRPr="0084352A">
              <w:rPr>
                <w:rFonts w:eastAsiaTheme="minorEastAsia"/>
                <w:color w:val="000000"/>
                <w:kern w:val="0"/>
              </w:rPr>
              <w:t>GB/T</w:t>
            </w:r>
            <w:r w:rsidRPr="00C90760">
              <w:rPr>
                <w:rFonts w:eastAsiaTheme="minorEastAsia" w:cs="宋体" w:hint="eastAsia"/>
                <w:color w:val="000000"/>
                <w:kern w:val="0"/>
              </w:rPr>
              <w:t>18091</w:t>
            </w:r>
            <w:r w:rsidRPr="00D65980">
              <w:rPr>
                <w:rFonts w:eastAsiaTheme="minorEastAsia" w:cs="宋体" w:hint="eastAsia"/>
                <w:color w:val="000000"/>
                <w:kern w:val="0"/>
              </w:rPr>
              <w:t>的规定</w:t>
            </w:r>
          </w:p>
        </w:tc>
        <w:tc>
          <w:tcPr>
            <w:tcW w:w="997" w:type="pct"/>
            <w:vMerge w:val="restart"/>
            <w:tcBorders>
              <w:top w:val="nil"/>
              <w:left w:val="nil"/>
              <w:right w:val="single" w:sz="4" w:space="0" w:color="auto"/>
            </w:tcBorders>
            <w:shd w:val="clear" w:color="auto" w:fill="auto"/>
            <w:vAlign w:val="center"/>
            <w:hideMark/>
          </w:tcPr>
          <w:p w:rsidR="00D34FF8" w:rsidRPr="00D65980" w:rsidRDefault="00D34FF8" w:rsidP="00AB1C09">
            <w:pPr>
              <w:widowControl/>
              <w:jc w:val="center"/>
              <w:rPr>
                <w:rFonts w:eastAsiaTheme="minorEastAsia" w:cs="宋体"/>
                <w:color w:val="000000"/>
                <w:kern w:val="0"/>
              </w:rPr>
            </w:pPr>
            <w:r w:rsidRPr="0084352A">
              <w:rPr>
                <w:rFonts w:eastAsiaTheme="minorEastAsia" w:cs="宋体" w:hint="eastAsia"/>
                <w:color w:val="000000"/>
                <w:kern w:val="0"/>
              </w:rPr>
              <w:t>1</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D34FF8" w:rsidRPr="00D65980" w:rsidRDefault="00D34FF8" w:rsidP="00AB1C09">
            <w:pPr>
              <w:widowControl/>
              <w:jc w:val="center"/>
              <w:rPr>
                <w:rFonts w:eastAsiaTheme="minorEastAsia" w:cs="宋体"/>
                <w:color w:val="000000"/>
                <w:kern w:val="0"/>
              </w:rPr>
            </w:pPr>
          </w:p>
        </w:tc>
      </w:tr>
      <w:tr w:rsidR="00D34FF8" w:rsidRPr="0084352A" w:rsidTr="006E67CE">
        <w:trPr>
          <w:trHeight w:val="270"/>
        </w:trPr>
        <w:tc>
          <w:tcPr>
            <w:tcW w:w="395" w:type="pct"/>
            <w:vMerge/>
            <w:tcBorders>
              <w:left w:val="single" w:sz="4" w:space="0" w:color="auto"/>
              <w:bottom w:val="single" w:sz="4" w:space="0" w:color="auto"/>
              <w:right w:val="single" w:sz="4" w:space="0" w:color="auto"/>
            </w:tcBorders>
            <w:shd w:val="clear" w:color="auto" w:fill="auto"/>
            <w:vAlign w:val="center"/>
            <w:hideMark/>
          </w:tcPr>
          <w:p w:rsidR="00D34FF8" w:rsidRPr="0084352A" w:rsidRDefault="00D34FF8" w:rsidP="00AB1C09">
            <w:pPr>
              <w:widowControl/>
              <w:jc w:val="center"/>
              <w:rPr>
                <w:rFonts w:eastAsiaTheme="minorEastAsia" w:cs="宋体"/>
                <w:color w:val="000000"/>
                <w:kern w:val="0"/>
              </w:rPr>
            </w:pPr>
          </w:p>
        </w:tc>
        <w:tc>
          <w:tcPr>
            <w:tcW w:w="2663" w:type="pct"/>
            <w:tcBorders>
              <w:top w:val="nil"/>
              <w:left w:val="nil"/>
              <w:bottom w:val="single" w:sz="4" w:space="0" w:color="auto"/>
              <w:right w:val="single" w:sz="4" w:space="0" w:color="auto"/>
            </w:tcBorders>
            <w:shd w:val="clear" w:color="auto" w:fill="auto"/>
            <w:vAlign w:val="center"/>
            <w:hideMark/>
          </w:tcPr>
          <w:p w:rsidR="00D34FF8" w:rsidRPr="00D65980" w:rsidDel="003E0258" w:rsidRDefault="00D34FF8" w:rsidP="00AB1C09">
            <w:pPr>
              <w:widowControl/>
              <w:jc w:val="left"/>
              <w:rPr>
                <w:rFonts w:eastAsiaTheme="minorEastAsia" w:cs="宋体"/>
                <w:color w:val="000000"/>
                <w:kern w:val="0"/>
              </w:rPr>
            </w:pPr>
            <w:r w:rsidRPr="0084352A">
              <w:rPr>
                <w:rFonts w:eastAsiaTheme="minorEastAsia" w:cs="宋体" w:hint="eastAsia"/>
                <w:color w:val="000000"/>
                <w:kern w:val="0"/>
              </w:rPr>
              <w:t>无玻璃幕墙的建设项目</w:t>
            </w:r>
          </w:p>
        </w:tc>
        <w:tc>
          <w:tcPr>
            <w:tcW w:w="997" w:type="pct"/>
            <w:vMerge/>
            <w:tcBorders>
              <w:left w:val="nil"/>
              <w:bottom w:val="single" w:sz="4" w:space="0" w:color="auto"/>
              <w:right w:val="single" w:sz="4" w:space="0" w:color="auto"/>
            </w:tcBorders>
            <w:shd w:val="clear" w:color="auto" w:fill="auto"/>
            <w:vAlign w:val="center"/>
            <w:hideMark/>
          </w:tcPr>
          <w:p w:rsidR="00D34FF8" w:rsidRPr="0084352A" w:rsidRDefault="00D34FF8" w:rsidP="00AB1C09">
            <w:pPr>
              <w:widowControl/>
              <w:jc w:val="center"/>
              <w:rPr>
                <w:rFonts w:eastAsiaTheme="minorEastAsia" w:cs="宋体"/>
                <w:color w:val="000000"/>
                <w:kern w:val="0"/>
              </w:rPr>
            </w:pP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D34FF8" w:rsidRPr="00D65980" w:rsidRDefault="00D34FF8" w:rsidP="00AB1C09">
            <w:pPr>
              <w:widowControl/>
              <w:jc w:val="center"/>
              <w:rPr>
                <w:rFonts w:eastAsiaTheme="minorEastAsia" w:cs="宋体"/>
                <w:color w:val="000000"/>
                <w:kern w:val="0"/>
              </w:rPr>
            </w:pPr>
          </w:p>
        </w:tc>
      </w:tr>
      <w:tr w:rsidR="00D34FF8" w:rsidRPr="0084352A" w:rsidTr="006E67CE">
        <w:trPr>
          <w:trHeight w:val="270"/>
        </w:trPr>
        <w:tc>
          <w:tcPr>
            <w:tcW w:w="395" w:type="pct"/>
            <w:vMerge w:val="restart"/>
            <w:tcBorders>
              <w:top w:val="nil"/>
              <w:left w:val="single" w:sz="4" w:space="0" w:color="auto"/>
              <w:right w:val="single" w:sz="4" w:space="0" w:color="auto"/>
            </w:tcBorders>
            <w:shd w:val="clear" w:color="auto" w:fill="auto"/>
            <w:vAlign w:val="center"/>
            <w:hideMark/>
          </w:tcPr>
          <w:p w:rsidR="00D34FF8" w:rsidRPr="00D65980" w:rsidRDefault="00D34FF8" w:rsidP="00AB1C09">
            <w:pPr>
              <w:widowControl/>
              <w:jc w:val="center"/>
              <w:rPr>
                <w:rFonts w:eastAsiaTheme="minorEastAsia" w:cs="宋体"/>
                <w:color w:val="000000"/>
                <w:kern w:val="0"/>
              </w:rPr>
            </w:pPr>
            <w:r w:rsidRPr="0084352A">
              <w:rPr>
                <w:rFonts w:eastAsiaTheme="minorEastAsia" w:cs="宋体"/>
                <w:color w:val="000000"/>
                <w:kern w:val="0"/>
              </w:rPr>
              <w:t>2</w:t>
            </w:r>
          </w:p>
        </w:tc>
        <w:tc>
          <w:tcPr>
            <w:tcW w:w="2663" w:type="pct"/>
            <w:tcBorders>
              <w:top w:val="nil"/>
              <w:left w:val="nil"/>
              <w:bottom w:val="single" w:sz="4" w:space="0" w:color="auto"/>
              <w:right w:val="single" w:sz="4" w:space="0" w:color="auto"/>
            </w:tcBorders>
            <w:shd w:val="clear" w:color="auto" w:fill="auto"/>
            <w:vAlign w:val="center"/>
            <w:hideMark/>
          </w:tcPr>
          <w:p w:rsidR="00D34FF8" w:rsidRPr="00D65980" w:rsidRDefault="00D34FF8" w:rsidP="00AB1C09">
            <w:pPr>
              <w:widowControl/>
              <w:jc w:val="left"/>
              <w:rPr>
                <w:rFonts w:eastAsiaTheme="minorEastAsia" w:cs="宋体"/>
                <w:color w:val="000000"/>
                <w:kern w:val="0"/>
              </w:rPr>
            </w:pPr>
            <w:r w:rsidRPr="00D65980">
              <w:rPr>
                <w:rFonts w:eastAsiaTheme="minorEastAsia" w:cs="宋体" w:hint="eastAsia"/>
                <w:color w:val="000000"/>
                <w:kern w:val="0"/>
              </w:rPr>
              <w:t>玻璃幕墙可见光反射比不大于</w:t>
            </w:r>
            <w:r w:rsidRPr="0084352A">
              <w:rPr>
                <w:rFonts w:eastAsiaTheme="minorEastAsia" w:cs="宋体" w:hint="eastAsia"/>
                <w:color w:val="000000"/>
                <w:kern w:val="0"/>
              </w:rPr>
              <w:t>0</w:t>
            </w:r>
            <w:r w:rsidRPr="00D65980">
              <w:rPr>
                <w:rFonts w:eastAsiaTheme="minorEastAsia" w:cs="宋体"/>
                <w:color w:val="000000"/>
                <w:kern w:val="0"/>
              </w:rPr>
              <w:t>.</w:t>
            </w:r>
            <w:r w:rsidRPr="0084352A">
              <w:rPr>
                <w:rFonts w:eastAsiaTheme="minorEastAsia" w:cs="宋体" w:hint="eastAsia"/>
                <w:color w:val="000000"/>
                <w:kern w:val="0"/>
              </w:rPr>
              <w:t>2</w:t>
            </w:r>
          </w:p>
        </w:tc>
        <w:tc>
          <w:tcPr>
            <w:tcW w:w="997" w:type="pct"/>
            <w:vMerge w:val="restart"/>
            <w:tcBorders>
              <w:top w:val="nil"/>
              <w:left w:val="nil"/>
              <w:right w:val="single" w:sz="4" w:space="0" w:color="auto"/>
            </w:tcBorders>
            <w:shd w:val="clear" w:color="auto" w:fill="auto"/>
            <w:vAlign w:val="center"/>
            <w:hideMark/>
          </w:tcPr>
          <w:p w:rsidR="00D34FF8" w:rsidRPr="00D65980" w:rsidRDefault="00D34FF8" w:rsidP="00AB1C09">
            <w:pPr>
              <w:widowControl/>
              <w:jc w:val="center"/>
              <w:rPr>
                <w:rFonts w:eastAsiaTheme="minorEastAsia" w:cs="宋体"/>
                <w:color w:val="000000"/>
                <w:kern w:val="0"/>
              </w:rPr>
            </w:pPr>
            <w:r w:rsidRPr="0084352A">
              <w:rPr>
                <w:rFonts w:eastAsiaTheme="minorEastAsia" w:cs="宋体" w:hint="eastAsia"/>
                <w:color w:val="000000"/>
                <w:kern w:val="0"/>
              </w:rPr>
              <w:t>1</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D34FF8" w:rsidRPr="00D65980" w:rsidRDefault="00D34FF8" w:rsidP="00AB1C09">
            <w:pPr>
              <w:widowControl/>
              <w:jc w:val="center"/>
              <w:rPr>
                <w:rFonts w:eastAsiaTheme="minorEastAsia" w:cs="宋体"/>
                <w:color w:val="000000"/>
                <w:kern w:val="0"/>
              </w:rPr>
            </w:pPr>
          </w:p>
        </w:tc>
      </w:tr>
      <w:tr w:rsidR="00D34FF8" w:rsidRPr="0084352A" w:rsidTr="006E67CE">
        <w:trPr>
          <w:trHeight w:val="270"/>
        </w:trPr>
        <w:tc>
          <w:tcPr>
            <w:tcW w:w="395" w:type="pct"/>
            <w:vMerge/>
            <w:tcBorders>
              <w:left w:val="single" w:sz="4" w:space="0" w:color="auto"/>
              <w:bottom w:val="single" w:sz="4" w:space="0" w:color="auto"/>
              <w:right w:val="single" w:sz="4" w:space="0" w:color="auto"/>
            </w:tcBorders>
            <w:shd w:val="clear" w:color="auto" w:fill="auto"/>
            <w:vAlign w:val="center"/>
            <w:hideMark/>
          </w:tcPr>
          <w:p w:rsidR="00D34FF8" w:rsidRPr="0084352A" w:rsidRDefault="00D34FF8" w:rsidP="00AB1C09">
            <w:pPr>
              <w:widowControl/>
              <w:jc w:val="center"/>
              <w:rPr>
                <w:rFonts w:eastAsiaTheme="minorEastAsia" w:cs="宋体"/>
                <w:color w:val="000000"/>
                <w:kern w:val="0"/>
              </w:rPr>
            </w:pPr>
          </w:p>
        </w:tc>
        <w:tc>
          <w:tcPr>
            <w:tcW w:w="2663" w:type="pct"/>
            <w:tcBorders>
              <w:top w:val="nil"/>
              <w:left w:val="nil"/>
              <w:bottom w:val="single" w:sz="4" w:space="0" w:color="auto"/>
              <w:right w:val="single" w:sz="4" w:space="0" w:color="auto"/>
            </w:tcBorders>
            <w:shd w:val="clear" w:color="auto" w:fill="auto"/>
            <w:vAlign w:val="center"/>
            <w:hideMark/>
          </w:tcPr>
          <w:p w:rsidR="00D34FF8" w:rsidRPr="00D65980" w:rsidDel="003E0258" w:rsidRDefault="00D34FF8" w:rsidP="00AB1C09">
            <w:pPr>
              <w:widowControl/>
              <w:jc w:val="left"/>
              <w:rPr>
                <w:rFonts w:eastAsiaTheme="minorEastAsia" w:cs="宋体"/>
                <w:color w:val="000000"/>
                <w:kern w:val="0"/>
              </w:rPr>
            </w:pPr>
            <w:r w:rsidRPr="0084352A">
              <w:rPr>
                <w:rFonts w:eastAsiaTheme="minorEastAsia" w:cs="宋体" w:hint="eastAsia"/>
                <w:color w:val="000000"/>
                <w:kern w:val="0"/>
              </w:rPr>
              <w:t>无玻璃幕墙的建设项目</w:t>
            </w:r>
          </w:p>
        </w:tc>
        <w:tc>
          <w:tcPr>
            <w:tcW w:w="997" w:type="pct"/>
            <w:vMerge/>
            <w:tcBorders>
              <w:left w:val="nil"/>
              <w:bottom w:val="single" w:sz="4" w:space="0" w:color="auto"/>
              <w:right w:val="single" w:sz="4" w:space="0" w:color="auto"/>
            </w:tcBorders>
            <w:shd w:val="clear" w:color="auto" w:fill="auto"/>
            <w:vAlign w:val="center"/>
            <w:hideMark/>
          </w:tcPr>
          <w:p w:rsidR="00D34FF8" w:rsidRPr="0084352A" w:rsidRDefault="00D34FF8" w:rsidP="00AB1C09">
            <w:pPr>
              <w:widowControl/>
              <w:jc w:val="center"/>
              <w:rPr>
                <w:rFonts w:eastAsiaTheme="minorEastAsia" w:cs="宋体"/>
                <w:color w:val="000000"/>
                <w:kern w:val="0"/>
              </w:rPr>
            </w:pP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D34FF8" w:rsidRPr="00D65980" w:rsidRDefault="00D34FF8" w:rsidP="00AB1C09">
            <w:pPr>
              <w:widowControl/>
              <w:jc w:val="center"/>
              <w:rPr>
                <w:rFonts w:eastAsiaTheme="minorEastAsia" w:cs="宋体"/>
                <w:color w:val="000000"/>
                <w:kern w:val="0"/>
              </w:rPr>
            </w:pPr>
          </w:p>
        </w:tc>
      </w:tr>
      <w:tr w:rsidR="00D34FF8" w:rsidRPr="0084352A" w:rsidTr="006E67CE">
        <w:trPr>
          <w:trHeight w:val="270"/>
        </w:trPr>
        <w:tc>
          <w:tcPr>
            <w:tcW w:w="395" w:type="pct"/>
            <w:vMerge w:val="restart"/>
            <w:tcBorders>
              <w:top w:val="nil"/>
              <w:left w:val="single" w:sz="4" w:space="0" w:color="auto"/>
              <w:right w:val="single" w:sz="4" w:space="0" w:color="auto"/>
            </w:tcBorders>
            <w:shd w:val="clear" w:color="auto" w:fill="auto"/>
            <w:noWrap/>
            <w:vAlign w:val="center"/>
            <w:hideMark/>
          </w:tcPr>
          <w:p w:rsidR="00D34FF8" w:rsidRPr="00D65980" w:rsidRDefault="00D34FF8" w:rsidP="00AB1C09">
            <w:pPr>
              <w:widowControl/>
              <w:jc w:val="center"/>
              <w:rPr>
                <w:rFonts w:eastAsiaTheme="minorEastAsia" w:cs="宋体"/>
                <w:color w:val="000000"/>
                <w:kern w:val="0"/>
              </w:rPr>
            </w:pPr>
            <w:r w:rsidRPr="0084352A">
              <w:rPr>
                <w:rFonts w:eastAsiaTheme="minorEastAsia" w:cs="宋体"/>
                <w:color w:val="000000"/>
                <w:kern w:val="0"/>
              </w:rPr>
              <w:t>3</w:t>
            </w:r>
          </w:p>
        </w:tc>
        <w:tc>
          <w:tcPr>
            <w:tcW w:w="2663" w:type="pct"/>
            <w:tcBorders>
              <w:top w:val="nil"/>
              <w:left w:val="nil"/>
              <w:bottom w:val="single" w:sz="4" w:space="0" w:color="auto"/>
              <w:right w:val="single" w:sz="4" w:space="0" w:color="auto"/>
            </w:tcBorders>
            <w:shd w:val="clear" w:color="auto" w:fill="auto"/>
            <w:vAlign w:val="center"/>
            <w:hideMark/>
          </w:tcPr>
          <w:p w:rsidR="00D34FF8" w:rsidRPr="00D65980" w:rsidRDefault="00D34FF8" w:rsidP="00AB1C09">
            <w:pPr>
              <w:widowControl/>
              <w:jc w:val="left"/>
              <w:rPr>
                <w:rFonts w:eastAsiaTheme="minorEastAsia" w:cs="宋体"/>
                <w:color w:val="000000"/>
                <w:kern w:val="0"/>
              </w:rPr>
            </w:pPr>
            <w:r w:rsidRPr="00D65980">
              <w:rPr>
                <w:rFonts w:eastAsiaTheme="minorEastAsia" w:cs="宋体" w:hint="eastAsia"/>
                <w:color w:val="000000"/>
                <w:kern w:val="0"/>
              </w:rPr>
              <w:t>室外夜景照明光污染的限制符合现行行业标准《城市夜景照明设计规范》</w:t>
            </w:r>
            <w:r w:rsidRPr="0084352A">
              <w:rPr>
                <w:rFonts w:eastAsiaTheme="minorEastAsia"/>
                <w:color w:val="000000"/>
                <w:kern w:val="0"/>
              </w:rPr>
              <w:t xml:space="preserve">JGJ/T </w:t>
            </w:r>
            <w:r w:rsidRPr="00C90760">
              <w:rPr>
                <w:rFonts w:eastAsiaTheme="minorEastAsia" w:cs="宋体"/>
                <w:color w:val="000000"/>
                <w:kern w:val="0"/>
              </w:rPr>
              <w:t>163</w:t>
            </w:r>
            <w:r w:rsidRPr="00D65980">
              <w:rPr>
                <w:rFonts w:eastAsiaTheme="minorEastAsia" w:cs="宋体" w:hint="eastAsia"/>
                <w:color w:val="000000"/>
                <w:kern w:val="0"/>
              </w:rPr>
              <w:t>的规定</w:t>
            </w:r>
          </w:p>
        </w:tc>
        <w:tc>
          <w:tcPr>
            <w:tcW w:w="997" w:type="pct"/>
            <w:vMerge w:val="restart"/>
            <w:tcBorders>
              <w:top w:val="nil"/>
              <w:left w:val="nil"/>
              <w:right w:val="single" w:sz="4" w:space="0" w:color="auto"/>
            </w:tcBorders>
            <w:shd w:val="clear" w:color="auto" w:fill="auto"/>
            <w:noWrap/>
            <w:vAlign w:val="center"/>
            <w:hideMark/>
          </w:tcPr>
          <w:p w:rsidR="00D34FF8" w:rsidRPr="00D65980" w:rsidRDefault="00D34FF8" w:rsidP="00AB1C09">
            <w:pPr>
              <w:widowControl/>
              <w:jc w:val="center"/>
              <w:rPr>
                <w:rFonts w:eastAsiaTheme="minorEastAsia" w:cs="宋体"/>
                <w:color w:val="000000"/>
                <w:kern w:val="0"/>
              </w:rPr>
            </w:pPr>
            <w:r w:rsidRPr="0084352A">
              <w:rPr>
                <w:rFonts w:eastAsiaTheme="minorEastAsia" w:cs="宋体" w:hint="eastAsia"/>
                <w:color w:val="000000"/>
                <w:kern w:val="0"/>
              </w:rPr>
              <w:t>2</w:t>
            </w:r>
          </w:p>
        </w:tc>
        <w:tc>
          <w:tcPr>
            <w:tcW w:w="945" w:type="pct"/>
            <w:tcBorders>
              <w:top w:val="single" w:sz="4" w:space="0" w:color="auto"/>
              <w:left w:val="nil"/>
              <w:bottom w:val="single" w:sz="4" w:space="0" w:color="auto"/>
              <w:right w:val="single" w:sz="4" w:space="0" w:color="auto"/>
            </w:tcBorders>
            <w:shd w:val="clear" w:color="auto" w:fill="auto"/>
            <w:noWrap/>
            <w:vAlign w:val="center"/>
            <w:hideMark/>
          </w:tcPr>
          <w:p w:rsidR="00D34FF8" w:rsidRPr="00D65980" w:rsidRDefault="00D34FF8" w:rsidP="00AB1C09">
            <w:pPr>
              <w:widowControl/>
              <w:jc w:val="center"/>
              <w:rPr>
                <w:rFonts w:eastAsiaTheme="minorEastAsia" w:cs="宋体"/>
                <w:color w:val="000000"/>
                <w:kern w:val="0"/>
              </w:rPr>
            </w:pPr>
          </w:p>
        </w:tc>
      </w:tr>
      <w:tr w:rsidR="00D34FF8" w:rsidRPr="0084352A" w:rsidTr="006E67CE">
        <w:trPr>
          <w:trHeight w:val="270"/>
        </w:trPr>
        <w:tc>
          <w:tcPr>
            <w:tcW w:w="395" w:type="pct"/>
            <w:vMerge/>
            <w:tcBorders>
              <w:left w:val="single" w:sz="4" w:space="0" w:color="auto"/>
              <w:bottom w:val="single" w:sz="4" w:space="0" w:color="auto"/>
              <w:right w:val="single" w:sz="4" w:space="0" w:color="auto"/>
            </w:tcBorders>
            <w:shd w:val="clear" w:color="auto" w:fill="auto"/>
            <w:noWrap/>
            <w:vAlign w:val="center"/>
            <w:hideMark/>
          </w:tcPr>
          <w:p w:rsidR="00D34FF8" w:rsidRPr="0084352A" w:rsidRDefault="00D34FF8" w:rsidP="00AB1C09">
            <w:pPr>
              <w:widowControl/>
              <w:jc w:val="center"/>
              <w:rPr>
                <w:rFonts w:eastAsiaTheme="minorEastAsia" w:cs="宋体"/>
                <w:color w:val="000000"/>
                <w:kern w:val="0"/>
              </w:rPr>
            </w:pPr>
          </w:p>
        </w:tc>
        <w:tc>
          <w:tcPr>
            <w:tcW w:w="2663" w:type="pct"/>
            <w:tcBorders>
              <w:top w:val="nil"/>
              <w:left w:val="nil"/>
              <w:bottom w:val="single" w:sz="4" w:space="0" w:color="auto"/>
              <w:right w:val="single" w:sz="4" w:space="0" w:color="auto"/>
            </w:tcBorders>
            <w:shd w:val="clear" w:color="auto" w:fill="auto"/>
            <w:vAlign w:val="center"/>
            <w:hideMark/>
          </w:tcPr>
          <w:p w:rsidR="00D34FF8" w:rsidRPr="00D65980" w:rsidDel="003E0258" w:rsidRDefault="00D34FF8" w:rsidP="00AB1C09">
            <w:pPr>
              <w:widowControl/>
              <w:jc w:val="left"/>
              <w:rPr>
                <w:rFonts w:eastAsiaTheme="minorEastAsia" w:cs="宋体"/>
                <w:color w:val="000000"/>
                <w:kern w:val="0"/>
              </w:rPr>
            </w:pPr>
            <w:r w:rsidRPr="0084352A">
              <w:rPr>
                <w:rFonts w:eastAsiaTheme="minorEastAsia" w:cs="宋体" w:hint="eastAsia"/>
                <w:color w:val="000000"/>
                <w:kern w:val="0"/>
              </w:rPr>
              <w:t>不设室外夜景照明的建设项目</w:t>
            </w:r>
          </w:p>
        </w:tc>
        <w:tc>
          <w:tcPr>
            <w:tcW w:w="997" w:type="pct"/>
            <w:vMerge/>
            <w:tcBorders>
              <w:left w:val="nil"/>
              <w:bottom w:val="single" w:sz="4" w:space="0" w:color="auto"/>
              <w:right w:val="single" w:sz="4" w:space="0" w:color="auto"/>
            </w:tcBorders>
            <w:shd w:val="clear" w:color="auto" w:fill="auto"/>
            <w:noWrap/>
            <w:vAlign w:val="center"/>
            <w:hideMark/>
          </w:tcPr>
          <w:p w:rsidR="00D34FF8" w:rsidRPr="0084352A" w:rsidRDefault="00D34FF8" w:rsidP="00AB1C09">
            <w:pPr>
              <w:widowControl/>
              <w:jc w:val="center"/>
              <w:rPr>
                <w:rFonts w:eastAsiaTheme="minorEastAsia" w:cs="宋体"/>
                <w:color w:val="000000"/>
                <w:kern w:val="0"/>
              </w:rPr>
            </w:pPr>
          </w:p>
        </w:tc>
        <w:tc>
          <w:tcPr>
            <w:tcW w:w="945" w:type="pct"/>
            <w:tcBorders>
              <w:top w:val="single" w:sz="4" w:space="0" w:color="auto"/>
              <w:left w:val="nil"/>
              <w:bottom w:val="single" w:sz="4" w:space="0" w:color="auto"/>
              <w:right w:val="single" w:sz="4" w:space="0" w:color="auto"/>
            </w:tcBorders>
            <w:shd w:val="clear" w:color="auto" w:fill="auto"/>
            <w:noWrap/>
            <w:vAlign w:val="center"/>
            <w:hideMark/>
          </w:tcPr>
          <w:p w:rsidR="00D34FF8" w:rsidRPr="00D65980" w:rsidRDefault="00D34FF8" w:rsidP="00AB1C09">
            <w:pPr>
              <w:widowControl/>
              <w:jc w:val="center"/>
              <w:rPr>
                <w:rFonts w:eastAsiaTheme="minorEastAsia" w:cs="宋体"/>
                <w:color w:val="000000"/>
                <w:kern w:val="0"/>
              </w:rPr>
            </w:pPr>
          </w:p>
        </w:tc>
      </w:tr>
      <w:tr w:rsidR="00A82B35" w:rsidRPr="0084352A" w:rsidTr="00351586">
        <w:trPr>
          <w:trHeight w:val="270"/>
        </w:trPr>
        <w:tc>
          <w:tcPr>
            <w:tcW w:w="3058" w:type="pct"/>
            <w:gridSpan w:val="2"/>
            <w:tcBorders>
              <w:top w:val="nil"/>
              <w:left w:val="single" w:sz="4" w:space="0" w:color="auto"/>
              <w:bottom w:val="single" w:sz="4" w:space="0" w:color="auto"/>
              <w:right w:val="single" w:sz="4" w:space="0" w:color="auto"/>
            </w:tcBorders>
            <w:shd w:val="clear" w:color="auto" w:fill="auto"/>
            <w:vAlign w:val="center"/>
            <w:hideMark/>
          </w:tcPr>
          <w:p w:rsidR="00A82B35" w:rsidRPr="00D65980" w:rsidRDefault="00A82B35" w:rsidP="00AB1C09">
            <w:pPr>
              <w:widowControl/>
              <w:jc w:val="center"/>
              <w:rPr>
                <w:rFonts w:eastAsiaTheme="minorEastAsia" w:cs="宋体"/>
                <w:color w:val="000000"/>
                <w:kern w:val="0"/>
              </w:rPr>
            </w:pPr>
            <w:r w:rsidRPr="00D65980">
              <w:rPr>
                <w:rFonts w:eastAsiaTheme="minorEastAsia" w:cs="宋体" w:hint="eastAsia"/>
                <w:color w:val="000000"/>
                <w:kern w:val="0"/>
              </w:rPr>
              <w:t>合计</w:t>
            </w:r>
          </w:p>
        </w:tc>
        <w:tc>
          <w:tcPr>
            <w:tcW w:w="997" w:type="pct"/>
            <w:tcBorders>
              <w:top w:val="nil"/>
              <w:left w:val="nil"/>
              <w:bottom w:val="single" w:sz="4" w:space="0" w:color="auto"/>
              <w:right w:val="single" w:sz="4" w:space="0" w:color="auto"/>
            </w:tcBorders>
            <w:shd w:val="clear" w:color="auto" w:fill="auto"/>
            <w:vAlign w:val="center"/>
            <w:hideMark/>
          </w:tcPr>
          <w:p w:rsidR="00A82B35" w:rsidRPr="00D65980" w:rsidRDefault="00A82B35" w:rsidP="00AB1C09">
            <w:pPr>
              <w:widowControl/>
              <w:jc w:val="center"/>
              <w:rPr>
                <w:rFonts w:eastAsiaTheme="minorEastAsia" w:cs="宋体"/>
                <w:color w:val="000000"/>
                <w:kern w:val="0"/>
              </w:rPr>
            </w:pPr>
            <w:r w:rsidRPr="0084352A">
              <w:rPr>
                <w:rFonts w:eastAsiaTheme="minorEastAsia" w:cs="宋体" w:hint="eastAsia"/>
                <w:color w:val="000000"/>
                <w:kern w:val="0"/>
              </w:rPr>
              <w:t>4</w:t>
            </w:r>
          </w:p>
        </w:tc>
        <w:tc>
          <w:tcPr>
            <w:tcW w:w="945" w:type="pct"/>
            <w:tcBorders>
              <w:top w:val="nil"/>
              <w:left w:val="nil"/>
              <w:bottom w:val="single" w:sz="4" w:space="0" w:color="auto"/>
              <w:right w:val="single" w:sz="4" w:space="0" w:color="auto"/>
            </w:tcBorders>
            <w:shd w:val="clear" w:color="auto" w:fill="auto"/>
            <w:vAlign w:val="center"/>
            <w:hideMark/>
          </w:tcPr>
          <w:p w:rsidR="00A82B35" w:rsidRPr="00D65980" w:rsidRDefault="00A82B35" w:rsidP="00AB1C09">
            <w:pPr>
              <w:widowControl/>
              <w:jc w:val="center"/>
              <w:rPr>
                <w:rFonts w:eastAsiaTheme="minorEastAsia" w:cs="宋体"/>
                <w:color w:val="000000"/>
                <w:kern w:val="0"/>
              </w:rPr>
            </w:pPr>
          </w:p>
        </w:tc>
      </w:tr>
    </w:tbl>
    <w:p w:rsidR="005036C5" w:rsidRPr="000B185C" w:rsidRDefault="005036C5" w:rsidP="005036C5">
      <w:pPr>
        <w:pStyle w:val="10"/>
        <w:spacing w:line="300" w:lineRule="auto"/>
        <w:ind w:firstLine="0"/>
        <w:jc w:val="left"/>
      </w:pPr>
      <w:r w:rsidRPr="000B185C">
        <w:rPr>
          <w:rFonts w:hint="eastAsia"/>
          <w:b/>
        </w:rPr>
        <w:t>□</w:t>
      </w:r>
      <w:r w:rsidRPr="000B185C">
        <w:rPr>
          <w:rFonts w:hint="eastAsia"/>
        </w:rPr>
        <w:t>不参评，原因：</w:t>
      </w:r>
      <w:r w:rsidRPr="000B185C">
        <w:t>____________________</w:t>
      </w:r>
      <w:r w:rsidRPr="000B185C">
        <w:rPr>
          <w:rFonts w:hint="eastAsia"/>
        </w:rPr>
        <w:t>。</w:t>
      </w:r>
    </w:p>
    <w:p w:rsidR="00A82B35" w:rsidRPr="0084352A" w:rsidRDefault="00A82B35" w:rsidP="00AB1C09"/>
    <w:p w:rsidR="00A82B35" w:rsidRPr="0084352A" w:rsidRDefault="00A82B35" w:rsidP="00AB1C09">
      <w:pPr>
        <w:rPr>
          <w:b/>
        </w:rPr>
      </w:pPr>
      <w:r w:rsidRPr="0084352A">
        <w:rPr>
          <w:b/>
        </w:rPr>
        <w:t>2</w:t>
      </w:r>
      <w:r w:rsidRPr="0084352A">
        <w:rPr>
          <w:rFonts w:hint="eastAsia"/>
          <w:b/>
        </w:rPr>
        <w:t>）评价要点</w:t>
      </w:r>
    </w:p>
    <w:p w:rsidR="00A82B35" w:rsidRPr="0084352A" w:rsidRDefault="005031E5" w:rsidP="00AB1C09">
      <w:r w:rsidRPr="005031E5">
        <w:rPr>
          <w:rFonts w:hint="eastAsia"/>
        </w:rPr>
        <w:t>项目</w:t>
      </w:r>
      <w:r w:rsidR="00A82B35" w:rsidRPr="0084352A">
        <w:rPr>
          <w:rFonts w:hint="eastAsia"/>
        </w:rPr>
        <w:t>采用玻璃幕墙或镜面式铝合金装饰外墙：□是、□否；</w:t>
      </w:r>
    </w:p>
    <w:p w:rsidR="00A82B35" w:rsidRPr="0084352A" w:rsidRDefault="00A82B35" w:rsidP="00AB1C09">
      <w:r w:rsidRPr="0084352A">
        <w:rPr>
          <w:rFonts w:hint="eastAsia"/>
        </w:rPr>
        <w:t>如采用玻璃幕墙，则玻璃的可见光反射比为：</w:t>
      </w:r>
      <w:r w:rsidR="00D34FF8" w:rsidRPr="0084352A">
        <w:rPr>
          <w:u w:val="single"/>
        </w:rPr>
        <w:t xml:space="preserve">          </w:t>
      </w:r>
      <w:r w:rsidRPr="0084352A">
        <w:rPr>
          <w:rFonts w:hint="eastAsia"/>
        </w:rPr>
        <w:t>。</w:t>
      </w:r>
    </w:p>
    <w:p w:rsidR="00C52443" w:rsidRDefault="00C52443" w:rsidP="00AB1C09">
      <w:r w:rsidRPr="00C52443">
        <w:rPr>
          <w:rFonts w:hint="eastAsia"/>
        </w:rPr>
        <w:t>在城市主干道、立交桥、高架桥两侧的建筑物</w:t>
      </w:r>
      <w:r w:rsidRPr="00C52443">
        <w:rPr>
          <w:rFonts w:hint="eastAsia"/>
        </w:rPr>
        <w:t>20m</w:t>
      </w:r>
      <w:r w:rsidRPr="00C52443">
        <w:rPr>
          <w:rFonts w:hint="eastAsia"/>
        </w:rPr>
        <w:t>以下，其余路段</w:t>
      </w:r>
      <w:r w:rsidRPr="00C52443">
        <w:rPr>
          <w:rFonts w:hint="eastAsia"/>
        </w:rPr>
        <w:t>10m</w:t>
      </w:r>
      <w:r w:rsidRPr="00C52443">
        <w:rPr>
          <w:rFonts w:hint="eastAsia"/>
        </w:rPr>
        <w:t>以下设置玻璃幕墙：□是、□否；如是，则相应位置的玻璃可见光反射比为：</w:t>
      </w:r>
      <w:r w:rsidRPr="00C52443">
        <w:rPr>
          <w:rFonts w:hint="eastAsia"/>
        </w:rPr>
        <w:t>_________</w:t>
      </w:r>
      <w:r w:rsidRPr="00C52443">
        <w:rPr>
          <w:rFonts w:hint="eastAsia"/>
        </w:rPr>
        <w:t>。</w:t>
      </w:r>
    </w:p>
    <w:p w:rsidR="00A82B35" w:rsidRPr="0084352A" w:rsidRDefault="00A82B35" w:rsidP="00AB1C09">
      <w:r w:rsidRPr="0084352A">
        <w:rPr>
          <w:rFonts w:hint="eastAsia"/>
        </w:rPr>
        <w:t>项目设有室外夜景照明：□是、□否；</w:t>
      </w:r>
    </w:p>
    <w:p w:rsidR="00A82B35" w:rsidRPr="0084352A" w:rsidRDefault="00A82B35" w:rsidP="00AB1C09">
      <w:r w:rsidRPr="0084352A">
        <w:rPr>
          <w:rFonts w:hint="eastAsia"/>
        </w:rPr>
        <w:t>如设室外夜景照明</w:t>
      </w:r>
      <w:r w:rsidR="00C52443" w:rsidRPr="00C52443">
        <w:rPr>
          <w:rFonts w:hint="eastAsia"/>
        </w:rPr>
        <w:t>，则室外夜景照明光污染的限制符合现行行业标准《城市夜景照明设计规范》</w:t>
      </w:r>
      <w:r w:rsidR="00C52443" w:rsidRPr="00C52443">
        <w:rPr>
          <w:rFonts w:hint="eastAsia"/>
        </w:rPr>
        <w:t>JGJ/T 163</w:t>
      </w:r>
      <w:r w:rsidR="00C52443" w:rsidRPr="00C52443">
        <w:rPr>
          <w:rFonts w:hint="eastAsia"/>
        </w:rPr>
        <w:t>的规定：□是、□否；</w:t>
      </w:r>
    </w:p>
    <w:p w:rsidR="00A82B35" w:rsidRPr="0084352A" w:rsidRDefault="00A82B35" w:rsidP="00AB1C09">
      <w:r w:rsidRPr="0084352A">
        <w:rPr>
          <w:rFonts w:hint="eastAsia"/>
        </w:rPr>
        <w:t>室外景观照明无直射光射入空中：□是、□否；</w:t>
      </w:r>
    </w:p>
    <w:p w:rsidR="00A82B35" w:rsidRPr="0084352A" w:rsidRDefault="00A82B35" w:rsidP="00AB1C09">
      <w:r w:rsidRPr="0084352A">
        <w:rPr>
          <w:rFonts w:hint="eastAsia"/>
        </w:rPr>
        <w:t>照明光线未超出被照区域的溢散光：□是、□否，</w:t>
      </w:r>
      <w:r w:rsidR="00FC73C5" w:rsidRPr="0084352A">
        <w:rPr>
          <w:rFonts w:hint="eastAsia"/>
        </w:rPr>
        <w:t>若</w:t>
      </w:r>
      <w:r w:rsidRPr="0084352A">
        <w:rPr>
          <w:rFonts w:hint="eastAsia"/>
        </w:rPr>
        <w:t>有，则溢散光占比为：</w:t>
      </w:r>
      <w:r w:rsidR="00D34FF8" w:rsidRPr="0084352A">
        <w:rPr>
          <w:u w:val="single"/>
        </w:rPr>
        <w:t xml:space="preserve">          </w:t>
      </w:r>
      <w:r w:rsidRPr="0084352A">
        <w:rPr>
          <w:rFonts w:hint="eastAsia"/>
        </w:rPr>
        <w:t>。</w:t>
      </w:r>
    </w:p>
    <w:p w:rsidR="00A82B35" w:rsidRPr="0084352A" w:rsidRDefault="009168E2" w:rsidP="00AB1C09">
      <w:r w:rsidRPr="0084352A">
        <w:rPr>
          <w:rFonts w:hint="eastAsia"/>
        </w:rPr>
        <w:t>简要说明</w:t>
      </w:r>
      <w:r w:rsidR="00A82B35" w:rsidRPr="0084352A">
        <w:rPr>
          <w:rFonts w:hint="eastAsia"/>
        </w:rPr>
        <w:t>采用的光污染控制措施。</w:t>
      </w:r>
      <w:r w:rsidR="00FC73C5" w:rsidRPr="0084352A">
        <w:rPr>
          <w:rFonts w:hint="eastAsia"/>
        </w:rPr>
        <w:t>（</w:t>
      </w:r>
      <w:r w:rsidR="00FC73C5" w:rsidRPr="0084352A">
        <w:t>200</w:t>
      </w:r>
      <w:r w:rsidR="00FC73C5" w:rsidRPr="0084352A">
        <w:rPr>
          <w:rFonts w:hint="eastAsia"/>
        </w:rPr>
        <w:t>字以内）</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 w:rsidR="00A82B35" w:rsidRPr="0084352A" w:rsidRDefault="00A82B35" w:rsidP="00AB1C09">
      <w:pPr>
        <w:rPr>
          <w:b/>
        </w:rPr>
      </w:pPr>
      <w:r w:rsidRPr="0084352A">
        <w:rPr>
          <w:b/>
        </w:rPr>
        <w:t>3</w:t>
      </w:r>
      <w:r w:rsidRPr="0084352A">
        <w:rPr>
          <w:rFonts w:hint="eastAsia"/>
          <w:b/>
        </w:rPr>
        <w:t>）证明材料</w:t>
      </w:r>
    </w:p>
    <w:p w:rsidR="00A82B35" w:rsidRPr="0084352A" w:rsidRDefault="00A82B35" w:rsidP="00AB1C09">
      <w:pPr>
        <w:rPr>
          <w:b/>
        </w:rPr>
      </w:pPr>
      <w:r w:rsidRPr="0084352A">
        <w:rPr>
          <w:rFonts w:hint="eastAsia"/>
          <w:b/>
        </w:rPr>
        <w:t>提交材料及要求：</w:t>
      </w:r>
    </w:p>
    <w:p w:rsidR="00A82B35" w:rsidRPr="0084352A" w:rsidRDefault="00A82B35" w:rsidP="00AB1C09">
      <w:r w:rsidRPr="0084352A">
        <w:t>1</w:t>
      </w:r>
      <w:r w:rsidRPr="0084352A">
        <w:rPr>
          <w:rFonts w:hint="eastAsia"/>
        </w:rPr>
        <w:t>、</w:t>
      </w:r>
      <w:r w:rsidR="003F56AB">
        <w:rPr>
          <w:rFonts w:hint="eastAsia"/>
        </w:rPr>
        <w:t>建筑</w:t>
      </w:r>
      <w:r w:rsidR="003E0258" w:rsidRPr="0084352A">
        <w:rPr>
          <w:rFonts w:hint="eastAsia"/>
        </w:rPr>
        <w:t>总平面</w:t>
      </w:r>
      <w:r w:rsidR="00C52443" w:rsidRPr="00C52443">
        <w:rPr>
          <w:rFonts w:hint="eastAsia"/>
        </w:rPr>
        <w:t>竣工</w:t>
      </w:r>
      <w:r w:rsidR="003E0258" w:rsidRPr="0084352A">
        <w:rPr>
          <w:rFonts w:hint="eastAsia"/>
        </w:rPr>
        <w:t>图</w:t>
      </w:r>
      <w:r w:rsidRPr="0084352A">
        <w:rPr>
          <w:rFonts w:hint="eastAsia"/>
        </w:rPr>
        <w:t>：应</w:t>
      </w:r>
      <w:r w:rsidR="00C52443" w:rsidRPr="00C52443">
        <w:rPr>
          <w:rFonts w:hint="eastAsia"/>
        </w:rPr>
        <w:t>体现</w:t>
      </w:r>
      <w:r w:rsidRPr="0084352A">
        <w:rPr>
          <w:rFonts w:hint="eastAsia"/>
        </w:rPr>
        <w:t>本地块周边建筑的类型，以及与周边建筑的空间相邻关系（距离、高度等）；</w:t>
      </w:r>
    </w:p>
    <w:p w:rsidR="003E0258" w:rsidRPr="0084352A" w:rsidRDefault="003E0258" w:rsidP="00AB1C09">
      <w:r w:rsidRPr="0084352A">
        <w:lastRenderedPageBreak/>
        <w:t>2</w:t>
      </w:r>
      <w:r w:rsidRPr="0084352A">
        <w:rPr>
          <w:rFonts w:hint="eastAsia"/>
        </w:rPr>
        <w:t>、建筑效果图；</w:t>
      </w:r>
    </w:p>
    <w:p w:rsidR="00A82B35" w:rsidRPr="0084352A" w:rsidRDefault="003E0258" w:rsidP="00AB1C09">
      <w:r w:rsidRPr="0084352A">
        <w:t>3</w:t>
      </w:r>
      <w:r w:rsidR="00A82B35" w:rsidRPr="0084352A">
        <w:rPr>
          <w:rFonts w:hint="eastAsia"/>
        </w:rPr>
        <w:t>、建筑</w:t>
      </w:r>
      <w:r w:rsidR="005C2246" w:rsidRPr="0084352A">
        <w:rPr>
          <w:rFonts w:hint="eastAsia"/>
        </w:rPr>
        <w:t>竣工图</w:t>
      </w:r>
      <w:r w:rsidR="00A82B35" w:rsidRPr="0084352A">
        <w:rPr>
          <w:rFonts w:hint="eastAsia"/>
        </w:rPr>
        <w:t>设计说明</w:t>
      </w:r>
      <w:ins w:id="38" w:author="bbtdc" w:date="2016-11-30T14:15:00Z">
        <w:r w:rsidR="005B55B7">
          <w:rPr>
            <w:rFonts w:hint="eastAsia"/>
          </w:rPr>
          <w:t>及立面竣工图</w:t>
        </w:r>
      </w:ins>
      <w:r w:rsidR="00A82B35" w:rsidRPr="0084352A">
        <w:rPr>
          <w:rFonts w:hint="eastAsia"/>
        </w:rPr>
        <w:t>：应包含玻璃幕墙的可见光反射比的参数说明</w:t>
      </w:r>
      <w:ins w:id="39" w:author="bbtdc" w:date="2016-11-30T14:15:00Z">
        <w:r w:rsidR="005B55B7">
          <w:rPr>
            <w:rFonts w:hint="eastAsia"/>
          </w:rPr>
          <w:t>，</w:t>
        </w:r>
        <w:r w:rsidR="005B55B7">
          <w:t>立面竣工图</w:t>
        </w:r>
        <w:r w:rsidR="005B55B7" w:rsidRPr="005B55B7">
          <w:rPr>
            <w:rFonts w:hint="eastAsia"/>
            <w:rPrChange w:id="40" w:author="bbtdc" w:date="2016-11-30T14:16:00Z">
              <w:rPr>
                <w:rFonts w:hint="eastAsia"/>
                <w:highlight w:val="yellow"/>
              </w:rPr>
            </w:rPrChange>
          </w:rPr>
          <w:t>中明确各朝向建筑立面中玻璃幕墙的位置和范围</w:t>
        </w:r>
      </w:ins>
      <w:r w:rsidR="00A82B35" w:rsidRPr="0084352A">
        <w:rPr>
          <w:rFonts w:hint="eastAsia"/>
        </w:rPr>
        <w:t>；</w:t>
      </w:r>
    </w:p>
    <w:p w:rsidR="00A82B35" w:rsidRPr="0084352A" w:rsidRDefault="003E0258" w:rsidP="003E0258">
      <w:r w:rsidRPr="0084352A">
        <w:t>4</w:t>
      </w:r>
      <w:r w:rsidR="00A82B35" w:rsidRPr="0084352A">
        <w:rPr>
          <w:rFonts w:hint="eastAsia"/>
        </w:rPr>
        <w:t>、</w:t>
      </w:r>
      <w:del w:id="41" w:author="bbtdc" w:date="2016-11-30T14:16:00Z">
        <w:r w:rsidR="00A82B35" w:rsidRPr="0084352A" w:rsidDel="005B55B7">
          <w:rPr>
            <w:rFonts w:hint="eastAsia"/>
          </w:rPr>
          <w:delText>建筑立面竣工</w:delText>
        </w:r>
        <w:r w:rsidRPr="0084352A" w:rsidDel="005B55B7">
          <w:rPr>
            <w:rFonts w:hint="eastAsia"/>
          </w:rPr>
          <w:delText>图</w:delText>
        </w:r>
        <w:r w:rsidR="003F56AB" w:rsidDel="005B55B7">
          <w:rPr>
            <w:rFonts w:hint="eastAsia"/>
          </w:rPr>
          <w:delText>或</w:delText>
        </w:r>
      </w:del>
      <w:r w:rsidR="003F56AB">
        <w:rPr>
          <w:rFonts w:hint="eastAsia"/>
        </w:rPr>
        <w:t>玻璃幕墙</w:t>
      </w:r>
      <w:r w:rsidR="003F56AB">
        <w:t>厂家深化</w:t>
      </w:r>
      <w:ins w:id="42" w:author="bbtdc" w:date="2016-11-30T14:17:00Z">
        <w:r w:rsidR="005B55B7">
          <w:rPr>
            <w:rFonts w:hint="eastAsia"/>
          </w:rPr>
          <w:t>竣工</w:t>
        </w:r>
      </w:ins>
      <w:r w:rsidR="003F56AB">
        <w:t>图纸</w:t>
      </w:r>
      <w:r w:rsidR="00A82B35" w:rsidRPr="0084352A">
        <w:rPr>
          <w:rFonts w:hint="eastAsia"/>
        </w:rPr>
        <w:t>：</w:t>
      </w:r>
      <w:r w:rsidRPr="0084352A">
        <w:rPr>
          <w:rFonts w:hint="eastAsia"/>
        </w:rPr>
        <w:t>应</w:t>
      </w:r>
      <w:del w:id="43" w:author="bbtdc" w:date="2016-11-30T14:17:00Z">
        <w:r w:rsidRPr="0084352A" w:rsidDel="005B55B7">
          <w:rPr>
            <w:rFonts w:hint="eastAsia"/>
          </w:rPr>
          <w:delText>体现各个朝向的建筑立面布局</w:delText>
        </w:r>
        <w:r w:rsidR="003F56AB" w:rsidDel="005B55B7">
          <w:rPr>
            <w:rFonts w:hint="eastAsia"/>
          </w:rPr>
          <w:delText>，以及</w:delText>
        </w:r>
      </w:del>
      <w:ins w:id="44" w:author="bbtdc" w:date="2016-11-30T14:17:00Z">
        <w:r w:rsidR="005B55B7">
          <w:rPr>
            <w:rFonts w:hint="eastAsia"/>
          </w:rPr>
          <w:t>明确</w:t>
        </w:r>
      </w:ins>
      <w:r w:rsidR="003F56AB">
        <w:rPr>
          <w:rFonts w:hint="eastAsia"/>
        </w:rPr>
        <w:t>玻璃幕墙的可见光反射比等光学性能要求</w:t>
      </w:r>
      <w:r w:rsidRPr="0084352A">
        <w:rPr>
          <w:rFonts w:hint="eastAsia"/>
        </w:rPr>
        <w:t>；</w:t>
      </w:r>
    </w:p>
    <w:p w:rsidR="003F56AB" w:rsidRDefault="003F56AB" w:rsidP="003F56AB">
      <w:r>
        <w:t>5</w:t>
      </w:r>
      <w:r>
        <w:rPr>
          <w:rFonts w:hint="eastAsia"/>
        </w:rPr>
        <w:t>、</w:t>
      </w:r>
      <w:ins w:id="45" w:author="bbtdc" w:date="2016-11-30T14:17:00Z">
        <w:r w:rsidR="005B55B7" w:rsidRPr="005B55B7">
          <w:rPr>
            <w:rFonts w:hint="eastAsia"/>
            <w:rPrChange w:id="46" w:author="bbtdc" w:date="2016-11-30T14:17:00Z">
              <w:rPr>
                <w:rFonts w:hint="eastAsia"/>
                <w:highlight w:val="yellow"/>
              </w:rPr>
            </w:rPrChange>
          </w:rPr>
          <w:t>室外夜景照明设计方案、</w:t>
        </w:r>
      </w:ins>
      <w:r w:rsidRPr="005B55B7">
        <w:rPr>
          <w:rFonts w:hint="eastAsia"/>
        </w:rPr>
        <w:t>室外夜景照明现场照片</w:t>
      </w:r>
      <w:ins w:id="47" w:author="bbtdc" w:date="2016-11-30T14:17:00Z">
        <w:r w:rsidR="005B55B7" w:rsidRPr="005B55B7">
          <w:rPr>
            <w:rFonts w:hint="eastAsia"/>
            <w:rPrChange w:id="48" w:author="bbtdc" w:date="2016-11-30T14:17:00Z">
              <w:rPr>
                <w:rFonts w:hint="eastAsia"/>
                <w:highlight w:val="yellow"/>
              </w:rPr>
            </w:rPrChange>
          </w:rPr>
          <w:t>：应包含光污染控制措施</w:t>
        </w:r>
      </w:ins>
      <w:r>
        <w:rPr>
          <w:rFonts w:hint="eastAsia"/>
        </w:rPr>
        <w:t>；</w:t>
      </w:r>
    </w:p>
    <w:p w:rsidR="00C52443" w:rsidRDefault="003F56AB" w:rsidP="00C52443">
      <w:r>
        <w:t>6</w:t>
      </w:r>
      <w:r w:rsidR="00C52443">
        <w:rPr>
          <w:rFonts w:hint="eastAsia"/>
        </w:rPr>
        <w:t>、室外夜景照明深化</w:t>
      </w:r>
      <w:ins w:id="49" w:author="bbtdc" w:date="2016-11-30T14:17:00Z">
        <w:r w:rsidR="005B55B7">
          <w:rPr>
            <w:rFonts w:hint="eastAsia"/>
          </w:rPr>
          <w:t>竣工</w:t>
        </w:r>
      </w:ins>
      <w:r w:rsidR="00C52443">
        <w:rPr>
          <w:rFonts w:hint="eastAsia"/>
        </w:rPr>
        <w:t>图及相关计算书：应包含光污染控制措施；</w:t>
      </w:r>
    </w:p>
    <w:p w:rsidR="003F56AB" w:rsidRDefault="003F56AB" w:rsidP="00C52443">
      <w:r>
        <w:t>7</w:t>
      </w:r>
      <w:r>
        <w:rPr>
          <w:rFonts w:hint="eastAsia"/>
        </w:rPr>
        <w:t>、玻璃幕墙产品光学性能检测报告：应包含可见光反射比参数的检测结果；</w:t>
      </w:r>
    </w:p>
    <w:p w:rsidR="00A82B35" w:rsidRPr="0084352A" w:rsidRDefault="003F56AB" w:rsidP="00C52443">
      <w:r>
        <w:t>8</w:t>
      </w:r>
      <w:r w:rsidR="00A82B35" w:rsidRPr="0084352A">
        <w:rPr>
          <w:rFonts w:hint="eastAsia"/>
        </w:rPr>
        <w:t>、室外景观照明灯具产品资料：应含有灯具的调节方式以及光度检验报告；</w:t>
      </w:r>
    </w:p>
    <w:p w:rsidR="00A82B35" w:rsidRPr="0084352A" w:rsidRDefault="003F56AB" w:rsidP="00AB1C09">
      <w:r>
        <w:t>9</w:t>
      </w:r>
      <w:r w:rsidR="00C52443" w:rsidRPr="00C52443">
        <w:rPr>
          <w:rFonts w:hint="eastAsia"/>
        </w:rPr>
        <w:t>、光污染分析专项报告</w:t>
      </w:r>
      <w:r>
        <w:rPr>
          <w:rFonts w:hint="eastAsia"/>
        </w:rPr>
        <w:t>（</w:t>
      </w:r>
      <w:r w:rsidR="00C52443" w:rsidRPr="00C52443">
        <w:rPr>
          <w:rFonts w:hint="eastAsia"/>
        </w:rPr>
        <w:t>超高层建筑项目提供</w:t>
      </w:r>
      <w:r>
        <w:rPr>
          <w:rFonts w:hint="eastAsia"/>
        </w:rPr>
        <w:t>）</w:t>
      </w:r>
      <w:r w:rsidR="00A82B35" w:rsidRPr="0084352A">
        <w:rPr>
          <w:rFonts w:hint="eastAsia"/>
        </w:rPr>
        <w:t>。</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993548">
        <w:trPr>
          <w:trHeight w:val="1417"/>
        </w:trPr>
        <w:tc>
          <w:tcPr>
            <w:tcW w:w="8522" w:type="dxa"/>
          </w:tcPr>
          <w:p w:rsidR="00A82B35" w:rsidRPr="0084352A" w:rsidRDefault="00A82B35" w:rsidP="00AB1C09"/>
        </w:tc>
      </w:tr>
    </w:tbl>
    <w:p w:rsidR="00A82B35" w:rsidRPr="0084352A" w:rsidRDefault="00A82B35" w:rsidP="00AB1C09"/>
    <w:p w:rsidR="00A82B35" w:rsidRPr="0084352A" w:rsidRDefault="00A82B35" w:rsidP="00AB1C09">
      <w:pPr>
        <w:widowControl/>
        <w:jc w:val="left"/>
      </w:pPr>
      <w:r w:rsidRPr="0084352A">
        <w:br w:type="page"/>
      </w:r>
    </w:p>
    <w:p w:rsidR="00A82B35" w:rsidRPr="00970AB8" w:rsidRDefault="00A82B35" w:rsidP="00AB1C09">
      <w:pPr>
        <w:pStyle w:val="4"/>
        <w:spacing w:before="0" w:after="0" w:line="300" w:lineRule="auto"/>
        <w:rPr>
          <w:rFonts w:ascii="Times New Roman" w:hAnsi="Times New Roman"/>
        </w:rPr>
      </w:pPr>
      <w:r w:rsidRPr="0084352A">
        <w:rPr>
          <w:rFonts w:ascii="Times New Roman" w:hAnsi="Times New Roman"/>
        </w:rPr>
        <w:lastRenderedPageBreak/>
        <w:t>4</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5</w:t>
      </w:r>
      <w:r w:rsidRPr="00970AB8">
        <w:rPr>
          <w:rFonts w:ascii="Times New Roman" w:hAnsi="Times New Roman" w:hint="eastAsia"/>
        </w:rPr>
        <w:t>场地环境噪声</w:t>
      </w:r>
      <w:r w:rsidR="0028044A" w:rsidRPr="00970AB8">
        <w:rPr>
          <w:rFonts w:ascii="Times New Roman" w:hAnsi="Times New Roman" w:hint="eastAsia"/>
        </w:rPr>
        <w:t>控制</w:t>
      </w:r>
      <w:r w:rsidRPr="00970AB8">
        <w:rPr>
          <w:rFonts w:ascii="Times New Roman" w:hAnsi="Times New Roman" w:hint="eastAsia"/>
        </w:rPr>
        <w:t>。（总分</w:t>
      </w:r>
      <w:r w:rsidRPr="0084352A">
        <w:rPr>
          <w:rFonts w:ascii="Times New Roman" w:hAnsi="Times New Roman" w:hint="eastAsia"/>
        </w:rPr>
        <w:t>5</w:t>
      </w:r>
      <w:r w:rsidRPr="00970AB8">
        <w:rPr>
          <w:rFonts w:ascii="Times New Roman" w:hAnsi="Times New Roman" w:hint="eastAsia"/>
        </w:rPr>
        <w:t>分）</w:t>
      </w:r>
    </w:p>
    <w:p w:rsidR="00A82B35" w:rsidRPr="006A1733" w:rsidRDefault="00A82B35" w:rsidP="00AB1C09">
      <w:pPr>
        <w:rPr>
          <w:b/>
        </w:rPr>
      </w:pPr>
      <w:r w:rsidRPr="0084352A">
        <w:rPr>
          <w:rFonts w:hint="eastAsia"/>
          <w:b/>
        </w:rPr>
        <w:t>1</w:t>
      </w:r>
      <w:r w:rsidRPr="00C90760">
        <w:rPr>
          <w:rFonts w:hint="eastAsia"/>
          <w:b/>
        </w:rPr>
        <w:t>）得分自评</w:t>
      </w:r>
    </w:p>
    <w:tbl>
      <w:tblPr>
        <w:tblW w:w="4999" w:type="pct"/>
        <w:tblLook w:val="04A0" w:firstRow="1" w:lastRow="0" w:firstColumn="1" w:lastColumn="0" w:noHBand="0" w:noVBand="1"/>
      </w:tblPr>
      <w:tblGrid>
        <w:gridCol w:w="647"/>
        <w:gridCol w:w="5840"/>
        <w:gridCol w:w="992"/>
        <w:gridCol w:w="1041"/>
      </w:tblGrid>
      <w:tr w:rsidR="00A82B35" w:rsidRPr="0084352A" w:rsidTr="00FC73C5">
        <w:trPr>
          <w:trHeight w:val="270"/>
        </w:trPr>
        <w:tc>
          <w:tcPr>
            <w:tcW w:w="380" w:type="pct"/>
            <w:tcBorders>
              <w:top w:val="single" w:sz="4" w:space="0" w:color="auto"/>
              <w:left w:val="single" w:sz="4" w:space="0" w:color="auto"/>
              <w:bottom w:val="single" w:sz="4" w:space="0" w:color="auto"/>
              <w:right w:val="single" w:sz="4" w:space="0" w:color="auto"/>
            </w:tcBorders>
            <w:vAlign w:val="center"/>
          </w:tcPr>
          <w:p w:rsidR="00A82B35" w:rsidRPr="00970AB8" w:rsidRDefault="00A82B35" w:rsidP="00AB1C09">
            <w:pPr>
              <w:widowControl/>
              <w:jc w:val="center"/>
              <w:rPr>
                <w:rFonts w:cs="宋体"/>
                <w:color w:val="000000"/>
                <w:kern w:val="0"/>
              </w:rPr>
            </w:pPr>
            <w:r w:rsidRPr="00970AB8">
              <w:rPr>
                <w:rFonts w:cs="宋体" w:hint="eastAsia"/>
                <w:color w:val="000000"/>
                <w:kern w:val="0"/>
              </w:rPr>
              <w:t>序号</w:t>
            </w:r>
          </w:p>
        </w:tc>
        <w:tc>
          <w:tcPr>
            <w:tcW w:w="3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2B35" w:rsidRPr="00970AB8" w:rsidRDefault="00A82B35" w:rsidP="00AB1C09">
            <w:pPr>
              <w:widowControl/>
              <w:jc w:val="center"/>
              <w:rPr>
                <w:rFonts w:cs="宋体"/>
                <w:color w:val="000000"/>
                <w:kern w:val="0"/>
              </w:rPr>
            </w:pPr>
            <w:r w:rsidRPr="00970AB8">
              <w:rPr>
                <w:rFonts w:cs="宋体" w:hint="eastAsia"/>
                <w:color w:val="000000"/>
                <w:kern w:val="0"/>
              </w:rPr>
              <w:t>评价内容</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A82B35" w:rsidRPr="00970AB8" w:rsidRDefault="00A82B35" w:rsidP="00AB1C09">
            <w:pPr>
              <w:widowControl/>
              <w:jc w:val="center"/>
              <w:rPr>
                <w:rFonts w:cs="宋体"/>
                <w:color w:val="000000"/>
                <w:kern w:val="0"/>
              </w:rPr>
            </w:pPr>
            <w:r w:rsidRPr="00970AB8">
              <w:rPr>
                <w:rFonts w:cs="宋体" w:hint="eastAsia"/>
                <w:color w:val="000000"/>
                <w:kern w:val="0"/>
              </w:rPr>
              <w:t>评价分值（分）</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A82B35" w:rsidRPr="00970AB8" w:rsidRDefault="00A82B35" w:rsidP="00AB1C09">
            <w:pPr>
              <w:widowControl/>
              <w:jc w:val="center"/>
              <w:rPr>
                <w:rFonts w:cs="宋体"/>
                <w:color w:val="000000"/>
                <w:kern w:val="0"/>
              </w:rPr>
            </w:pPr>
            <w:r w:rsidRPr="00970AB8">
              <w:rPr>
                <w:rFonts w:cs="宋体" w:hint="eastAsia"/>
                <w:color w:val="000000"/>
                <w:kern w:val="0"/>
              </w:rPr>
              <w:t>自评得分（分）</w:t>
            </w:r>
          </w:p>
        </w:tc>
      </w:tr>
      <w:tr w:rsidR="00A82B35" w:rsidRPr="0084352A" w:rsidTr="00FC73C5">
        <w:trPr>
          <w:trHeight w:val="270"/>
        </w:trPr>
        <w:tc>
          <w:tcPr>
            <w:tcW w:w="380" w:type="pct"/>
            <w:tcBorders>
              <w:top w:val="nil"/>
              <w:left w:val="single" w:sz="4" w:space="0" w:color="auto"/>
              <w:bottom w:val="single" w:sz="4" w:space="0" w:color="auto"/>
              <w:right w:val="single" w:sz="4" w:space="0" w:color="auto"/>
            </w:tcBorders>
            <w:vAlign w:val="center"/>
          </w:tcPr>
          <w:p w:rsidR="00A82B35" w:rsidRPr="0084352A" w:rsidRDefault="00A82B35" w:rsidP="00AB1C09">
            <w:pPr>
              <w:widowControl/>
              <w:jc w:val="center"/>
              <w:rPr>
                <w:color w:val="000000"/>
                <w:kern w:val="0"/>
              </w:rPr>
            </w:pPr>
            <w:r w:rsidRPr="0084352A">
              <w:rPr>
                <w:color w:val="000000"/>
                <w:kern w:val="0"/>
              </w:rPr>
              <w:t>1</w:t>
            </w:r>
          </w:p>
        </w:tc>
        <w:tc>
          <w:tcPr>
            <w:tcW w:w="3427" w:type="pct"/>
            <w:tcBorders>
              <w:top w:val="nil"/>
              <w:left w:val="single" w:sz="4" w:space="0" w:color="auto"/>
              <w:bottom w:val="single" w:sz="4" w:space="0" w:color="auto"/>
              <w:right w:val="single" w:sz="4" w:space="0" w:color="auto"/>
            </w:tcBorders>
            <w:shd w:val="clear" w:color="auto" w:fill="auto"/>
            <w:vAlign w:val="center"/>
            <w:hideMark/>
          </w:tcPr>
          <w:p w:rsidR="00A82B35" w:rsidRPr="00970AB8" w:rsidRDefault="00A82B35" w:rsidP="00AB1C09">
            <w:pPr>
              <w:widowControl/>
              <w:jc w:val="left"/>
              <w:rPr>
                <w:rFonts w:cs="宋体"/>
                <w:color w:val="000000"/>
                <w:kern w:val="0"/>
              </w:rPr>
            </w:pPr>
            <w:r w:rsidRPr="00970AB8">
              <w:rPr>
                <w:rFonts w:cs="宋体" w:hint="eastAsia"/>
                <w:color w:val="000000"/>
                <w:kern w:val="0"/>
              </w:rPr>
              <w:t>场地环境噪声符合现行国家标准《声环境质量标准》</w:t>
            </w:r>
            <w:r w:rsidRPr="0084352A">
              <w:rPr>
                <w:color w:val="000000"/>
                <w:kern w:val="0"/>
              </w:rPr>
              <w:t>GB 3096</w:t>
            </w:r>
            <w:r w:rsidRPr="00970AB8">
              <w:rPr>
                <w:rFonts w:cs="宋体" w:hint="eastAsia"/>
                <w:color w:val="000000"/>
                <w:kern w:val="0"/>
              </w:rPr>
              <w:t>的规定</w:t>
            </w:r>
          </w:p>
        </w:tc>
        <w:tc>
          <w:tcPr>
            <w:tcW w:w="582" w:type="pct"/>
            <w:tcBorders>
              <w:top w:val="nil"/>
              <w:left w:val="nil"/>
              <w:bottom w:val="single" w:sz="4" w:space="0" w:color="auto"/>
              <w:right w:val="single" w:sz="4" w:space="0" w:color="auto"/>
            </w:tcBorders>
            <w:shd w:val="clear" w:color="auto" w:fill="auto"/>
            <w:vAlign w:val="center"/>
            <w:hideMark/>
          </w:tcPr>
          <w:p w:rsidR="00A82B35" w:rsidRPr="00970AB8" w:rsidRDefault="00A82B35" w:rsidP="00AB1C09">
            <w:pPr>
              <w:widowControl/>
              <w:jc w:val="center"/>
              <w:rPr>
                <w:rFonts w:cs="宋体"/>
                <w:color w:val="000000"/>
                <w:kern w:val="0"/>
              </w:rPr>
            </w:pPr>
            <w:r w:rsidRPr="0084352A">
              <w:rPr>
                <w:rFonts w:cs="宋体" w:hint="eastAsia"/>
                <w:color w:val="000000"/>
                <w:kern w:val="0"/>
              </w:rPr>
              <w:t>3</w:t>
            </w:r>
          </w:p>
        </w:tc>
        <w:tc>
          <w:tcPr>
            <w:tcW w:w="611" w:type="pct"/>
            <w:tcBorders>
              <w:top w:val="nil"/>
              <w:left w:val="nil"/>
              <w:bottom w:val="single" w:sz="4" w:space="0" w:color="auto"/>
              <w:right w:val="single" w:sz="4" w:space="0" w:color="auto"/>
            </w:tcBorders>
            <w:shd w:val="clear" w:color="auto" w:fill="auto"/>
            <w:vAlign w:val="center"/>
            <w:hideMark/>
          </w:tcPr>
          <w:p w:rsidR="00A82B35" w:rsidRPr="00970AB8" w:rsidRDefault="00A82B35" w:rsidP="00AB1C09">
            <w:pPr>
              <w:widowControl/>
              <w:jc w:val="center"/>
              <w:rPr>
                <w:rFonts w:cs="宋体"/>
                <w:color w:val="000000"/>
                <w:kern w:val="0"/>
              </w:rPr>
            </w:pPr>
          </w:p>
        </w:tc>
      </w:tr>
      <w:tr w:rsidR="00A82B35" w:rsidRPr="0084352A" w:rsidTr="00FC73C5">
        <w:trPr>
          <w:trHeight w:val="270"/>
        </w:trPr>
        <w:tc>
          <w:tcPr>
            <w:tcW w:w="380" w:type="pct"/>
            <w:tcBorders>
              <w:top w:val="nil"/>
              <w:left w:val="single" w:sz="4" w:space="0" w:color="auto"/>
              <w:bottom w:val="single" w:sz="4" w:space="0" w:color="auto"/>
              <w:right w:val="single" w:sz="4" w:space="0" w:color="auto"/>
            </w:tcBorders>
            <w:vAlign w:val="center"/>
          </w:tcPr>
          <w:p w:rsidR="00A82B35" w:rsidRPr="0084352A" w:rsidRDefault="00A82B35" w:rsidP="00AB1C09">
            <w:pPr>
              <w:widowControl/>
              <w:jc w:val="center"/>
              <w:rPr>
                <w:color w:val="000000"/>
                <w:kern w:val="0"/>
                <w:sz w:val="22"/>
              </w:rPr>
            </w:pPr>
            <w:r w:rsidRPr="0084352A">
              <w:rPr>
                <w:color w:val="000000"/>
                <w:kern w:val="0"/>
                <w:sz w:val="22"/>
                <w:szCs w:val="22"/>
              </w:rPr>
              <w:t>2</w:t>
            </w:r>
          </w:p>
        </w:tc>
        <w:tc>
          <w:tcPr>
            <w:tcW w:w="3427"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left"/>
              <w:rPr>
                <w:rFonts w:cs="宋体"/>
                <w:color w:val="000000"/>
                <w:kern w:val="0"/>
                <w:sz w:val="22"/>
              </w:rPr>
            </w:pPr>
            <w:r w:rsidRPr="00970AB8">
              <w:rPr>
                <w:rFonts w:cs="宋体" w:hint="eastAsia"/>
                <w:color w:val="000000"/>
                <w:kern w:val="0"/>
                <w:sz w:val="22"/>
                <w:szCs w:val="22"/>
              </w:rPr>
              <w:t>对影响场地的噪声源采取有效的隔声、降噪措施</w:t>
            </w:r>
          </w:p>
        </w:tc>
        <w:tc>
          <w:tcPr>
            <w:tcW w:w="582"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cs="宋体"/>
                <w:color w:val="000000"/>
                <w:kern w:val="0"/>
                <w:sz w:val="22"/>
              </w:rPr>
            </w:pPr>
            <w:r w:rsidRPr="0084352A">
              <w:rPr>
                <w:rFonts w:cs="宋体" w:hint="eastAsia"/>
                <w:color w:val="000000"/>
                <w:kern w:val="0"/>
                <w:sz w:val="22"/>
                <w:szCs w:val="22"/>
              </w:rPr>
              <w:t>2</w:t>
            </w:r>
          </w:p>
        </w:tc>
        <w:tc>
          <w:tcPr>
            <w:tcW w:w="611" w:type="pct"/>
            <w:tcBorders>
              <w:top w:val="nil"/>
              <w:left w:val="nil"/>
              <w:bottom w:val="single" w:sz="4" w:space="0" w:color="auto"/>
              <w:right w:val="single" w:sz="4" w:space="0" w:color="auto"/>
            </w:tcBorders>
            <w:shd w:val="clear" w:color="auto" w:fill="auto"/>
            <w:vAlign w:val="center"/>
            <w:hideMark/>
          </w:tcPr>
          <w:p w:rsidR="00A82B35" w:rsidRPr="00970AB8" w:rsidRDefault="00A82B35" w:rsidP="00AB1C09">
            <w:pPr>
              <w:widowControl/>
              <w:jc w:val="center"/>
              <w:rPr>
                <w:rFonts w:cs="宋体"/>
                <w:color w:val="000000"/>
                <w:kern w:val="0"/>
              </w:rPr>
            </w:pPr>
          </w:p>
        </w:tc>
      </w:tr>
      <w:tr w:rsidR="00A82B35" w:rsidRPr="0084352A" w:rsidTr="00993548">
        <w:trPr>
          <w:trHeight w:val="270"/>
        </w:trPr>
        <w:tc>
          <w:tcPr>
            <w:tcW w:w="3807" w:type="pct"/>
            <w:gridSpan w:val="2"/>
            <w:tcBorders>
              <w:top w:val="nil"/>
              <w:left w:val="single" w:sz="4" w:space="0" w:color="auto"/>
              <w:bottom w:val="single" w:sz="4" w:space="0" w:color="auto"/>
              <w:right w:val="single" w:sz="4" w:space="0" w:color="auto"/>
            </w:tcBorders>
          </w:tcPr>
          <w:p w:rsidR="00A82B35" w:rsidRPr="00970AB8" w:rsidRDefault="00A82B35" w:rsidP="00AB1C09">
            <w:pPr>
              <w:widowControl/>
              <w:jc w:val="center"/>
              <w:rPr>
                <w:rFonts w:cs="宋体"/>
                <w:color w:val="000000"/>
                <w:kern w:val="0"/>
              </w:rPr>
            </w:pPr>
            <w:r w:rsidRPr="00970AB8">
              <w:rPr>
                <w:rFonts w:cs="宋体" w:hint="eastAsia"/>
                <w:color w:val="000000"/>
                <w:kern w:val="0"/>
              </w:rPr>
              <w:t>合计</w:t>
            </w:r>
          </w:p>
        </w:tc>
        <w:tc>
          <w:tcPr>
            <w:tcW w:w="582" w:type="pct"/>
            <w:tcBorders>
              <w:top w:val="nil"/>
              <w:left w:val="nil"/>
              <w:bottom w:val="single" w:sz="4" w:space="0" w:color="auto"/>
              <w:right w:val="single" w:sz="4" w:space="0" w:color="auto"/>
            </w:tcBorders>
            <w:shd w:val="clear" w:color="auto" w:fill="auto"/>
            <w:vAlign w:val="center"/>
            <w:hideMark/>
          </w:tcPr>
          <w:p w:rsidR="00A82B35" w:rsidRPr="00970AB8" w:rsidRDefault="00A82B35" w:rsidP="00AB1C09">
            <w:pPr>
              <w:widowControl/>
              <w:jc w:val="center"/>
              <w:rPr>
                <w:rFonts w:cs="宋体"/>
                <w:color w:val="000000"/>
                <w:kern w:val="0"/>
              </w:rPr>
            </w:pPr>
            <w:r w:rsidRPr="0084352A">
              <w:rPr>
                <w:rFonts w:cs="宋体" w:hint="eastAsia"/>
                <w:color w:val="000000"/>
                <w:kern w:val="0"/>
              </w:rPr>
              <w:t>5</w:t>
            </w:r>
          </w:p>
        </w:tc>
        <w:tc>
          <w:tcPr>
            <w:tcW w:w="611"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cs="宋体"/>
                <w:color w:val="000000"/>
                <w:kern w:val="0"/>
                <w:sz w:val="22"/>
              </w:rPr>
            </w:pPr>
          </w:p>
        </w:tc>
      </w:tr>
    </w:tbl>
    <w:p w:rsidR="00A82B35" w:rsidRPr="0084352A" w:rsidRDefault="00A82B35" w:rsidP="00AB1C09">
      <w:pPr>
        <w:rPr>
          <w:b/>
        </w:rPr>
      </w:pPr>
    </w:p>
    <w:p w:rsidR="00A82B35" w:rsidRPr="0084352A" w:rsidRDefault="00A82B35" w:rsidP="00AB1C09">
      <w:pPr>
        <w:rPr>
          <w:b/>
          <w:bCs/>
          <w:lang w:val="zh-CN"/>
        </w:rPr>
      </w:pPr>
      <w:r w:rsidRPr="0084352A">
        <w:rPr>
          <w:b/>
          <w:bCs/>
          <w:lang w:val="zh-CN"/>
        </w:rPr>
        <w:t>2</w:t>
      </w:r>
      <w:r w:rsidRPr="0084352A">
        <w:rPr>
          <w:rFonts w:hint="eastAsia"/>
          <w:b/>
          <w:bCs/>
          <w:lang w:val="zh-CN"/>
        </w:rPr>
        <w:t>）评价要点</w:t>
      </w:r>
    </w:p>
    <w:p w:rsidR="00A82B35" w:rsidRPr="0084352A" w:rsidRDefault="00A82B35" w:rsidP="00AB1C09">
      <w:pPr>
        <w:rPr>
          <w:lang w:val="zh-CN"/>
        </w:rPr>
      </w:pPr>
      <w:r w:rsidRPr="0084352A">
        <w:rPr>
          <w:rFonts w:hint="eastAsia"/>
          <w:lang w:val="zh-CN"/>
        </w:rPr>
        <w:t>根据项目建筑类别及地理位置，场地应达到《声环境质量标准》</w:t>
      </w:r>
      <w:r w:rsidRPr="0084352A">
        <w:rPr>
          <w:color w:val="000000"/>
          <w:kern w:val="0"/>
        </w:rPr>
        <w:t>GB 3096</w:t>
      </w:r>
      <w:r w:rsidRPr="0084352A">
        <w:rPr>
          <w:rFonts w:hint="eastAsia"/>
          <w:lang w:val="zh-CN"/>
        </w:rPr>
        <w:t>中</w:t>
      </w:r>
      <w:r w:rsidR="001A7D45" w:rsidRPr="0084352A">
        <w:rPr>
          <w:rFonts w:hint="eastAsia"/>
          <w:lang w:val="zh-CN"/>
        </w:rPr>
        <w:t>各类</w:t>
      </w:r>
      <w:r w:rsidRPr="0084352A">
        <w:rPr>
          <w:rFonts w:hint="eastAsia"/>
          <w:lang w:val="zh-CN"/>
        </w:rPr>
        <w:t>声环境功能区的要求。</w:t>
      </w:r>
    </w:p>
    <w:p w:rsidR="00A82B35" w:rsidRPr="0084352A" w:rsidRDefault="00A82B35" w:rsidP="00AB1C09">
      <w:pPr>
        <w:jc w:val="center"/>
        <w:rPr>
          <w:lang w:val="zh-CN"/>
        </w:rPr>
      </w:pPr>
      <w:r w:rsidRPr="0084352A">
        <w:rPr>
          <w:rFonts w:hint="eastAsia"/>
          <w:lang w:val="zh-CN"/>
        </w:rPr>
        <w:t>环境噪声检测情况单位：</w:t>
      </w:r>
      <w:r w:rsidRPr="0084352A">
        <w:rPr>
          <w:lang w:val="zh-CN"/>
        </w:rPr>
        <w:t>dB</w:t>
      </w:r>
      <w:r w:rsidRPr="0084352A">
        <w:rPr>
          <w:rFonts w:hint="eastAsia"/>
          <w:lang w:val="zh-CN"/>
        </w:rPr>
        <w:t>（</w:t>
      </w:r>
      <w:r w:rsidRPr="0084352A">
        <w:rPr>
          <w:lang w:val="zh-CN"/>
        </w:rPr>
        <w:t>A</w:t>
      </w:r>
      <w:r w:rsidRPr="0084352A">
        <w:rPr>
          <w:rFonts w:hint="eastAsia"/>
          <w:lang w:val="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757"/>
        <w:gridCol w:w="1403"/>
        <w:gridCol w:w="902"/>
        <w:gridCol w:w="900"/>
        <w:gridCol w:w="1263"/>
        <w:gridCol w:w="900"/>
        <w:gridCol w:w="898"/>
        <w:gridCol w:w="1036"/>
      </w:tblGrid>
      <w:tr w:rsidR="00D34FF8" w:rsidRPr="0084352A" w:rsidTr="006E67CE">
        <w:trPr>
          <w:trHeight w:val="335"/>
          <w:jc w:val="center"/>
        </w:trPr>
        <w:tc>
          <w:tcPr>
            <w:tcW w:w="272" w:type="pct"/>
            <w:vMerge w:val="restart"/>
            <w:tcBorders>
              <w:top w:val="single" w:sz="4" w:space="0" w:color="auto"/>
              <w:left w:val="single" w:sz="4" w:space="0" w:color="auto"/>
              <w:right w:val="single" w:sz="4" w:space="0" w:color="auto"/>
            </w:tcBorders>
            <w:vAlign w:val="center"/>
          </w:tcPr>
          <w:p w:rsidR="00D34FF8" w:rsidRPr="0084352A" w:rsidRDefault="00D34FF8" w:rsidP="00D34FF8">
            <w:pPr>
              <w:jc w:val="center"/>
              <w:rPr>
                <w:lang w:val="zh-CN"/>
              </w:rPr>
            </w:pPr>
            <w:r w:rsidRPr="0084352A">
              <w:rPr>
                <w:rFonts w:hint="eastAsia"/>
              </w:rPr>
              <w:t>测点</w:t>
            </w:r>
          </w:p>
        </w:tc>
        <w:tc>
          <w:tcPr>
            <w:tcW w:w="444" w:type="pct"/>
            <w:vMerge w:val="restart"/>
            <w:tcBorders>
              <w:top w:val="single" w:sz="4" w:space="0" w:color="auto"/>
              <w:left w:val="single" w:sz="4" w:space="0" w:color="auto"/>
              <w:right w:val="single" w:sz="4" w:space="0" w:color="auto"/>
            </w:tcBorders>
            <w:vAlign w:val="center"/>
          </w:tcPr>
          <w:p w:rsidR="00D34FF8" w:rsidRPr="0084352A" w:rsidRDefault="00D34FF8" w:rsidP="00D34FF8">
            <w:pPr>
              <w:jc w:val="center"/>
              <w:rPr>
                <w:lang w:val="zh-CN"/>
              </w:rPr>
            </w:pPr>
            <w:r w:rsidRPr="0084352A">
              <w:rPr>
                <w:rFonts w:hint="eastAsia"/>
              </w:rPr>
              <w:t>测点位置</w:t>
            </w:r>
          </w:p>
        </w:tc>
        <w:tc>
          <w:tcPr>
            <w:tcW w:w="823" w:type="pct"/>
            <w:vMerge w:val="restart"/>
            <w:tcBorders>
              <w:top w:val="single" w:sz="4" w:space="0" w:color="auto"/>
              <w:left w:val="single" w:sz="4" w:space="0" w:color="auto"/>
              <w:right w:val="single" w:sz="4" w:space="0" w:color="auto"/>
            </w:tcBorders>
            <w:vAlign w:val="center"/>
          </w:tcPr>
          <w:p w:rsidR="00D34FF8" w:rsidRPr="0084352A" w:rsidRDefault="00D34FF8" w:rsidP="00D34FF8">
            <w:pPr>
              <w:jc w:val="center"/>
            </w:pPr>
            <w:r w:rsidRPr="0084352A">
              <w:rPr>
                <w:rFonts w:hint="eastAsia"/>
              </w:rPr>
              <w:t>所属声功能区（类）</w:t>
            </w:r>
          </w:p>
        </w:tc>
        <w:tc>
          <w:tcPr>
            <w:tcW w:w="1798" w:type="pct"/>
            <w:gridSpan w:val="3"/>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r w:rsidRPr="0084352A">
              <w:rPr>
                <w:rFonts w:hint="eastAsia"/>
              </w:rPr>
              <w:t>昼间</w:t>
            </w:r>
          </w:p>
        </w:tc>
        <w:tc>
          <w:tcPr>
            <w:tcW w:w="1663" w:type="pct"/>
            <w:gridSpan w:val="3"/>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r w:rsidRPr="0084352A">
              <w:rPr>
                <w:rFonts w:hint="eastAsia"/>
              </w:rPr>
              <w:t>夜间</w:t>
            </w:r>
          </w:p>
        </w:tc>
      </w:tr>
      <w:tr w:rsidR="00D34FF8" w:rsidRPr="0084352A" w:rsidTr="006E67CE">
        <w:trPr>
          <w:jc w:val="center"/>
        </w:trPr>
        <w:tc>
          <w:tcPr>
            <w:tcW w:w="272" w:type="pct"/>
            <w:vMerge/>
            <w:tcBorders>
              <w:left w:val="single" w:sz="4" w:space="0" w:color="auto"/>
              <w:bottom w:val="single" w:sz="4" w:space="0" w:color="auto"/>
              <w:right w:val="single" w:sz="4" w:space="0" w:color="auto"/>
            </w:tcBorders>
            <w:vAlign w:val="center"/>
          </w:tcPr>
          <w:p w:rsidR="00D34FF8" w:rsidRPr="0084352A" w:rsidRDefault="00D34FF8">
            <w:pPr>
              <w:jc w:val="center"/>
              <w:rPr>
                <w:lang w:val="zh-CN"/>
              </w:rPr>
            </w:pPr>
          </w:p>
        </w:tc>
        <w:tc>
          <w:tcPr>
            <w:tcW w:w="444" w:type="pct"/>
            <w:vMerge/>
            <w:tcBorders>
              <w:left w:val="single" w:sz="4" w:space="0" w:color="auto"/>
              <w:bottom w:val="single" w:sz="4" w:space="0" w:color="auto"/>
              <w:right w:val="single" w:sz="4" w:space="0" w:color="auto"/>
            </w:tcBorders>
            <w:vAlign w:val="center"/>
          </w:tcPr>
          <w:p w:rsidR="00D34FF8" w:rsidRPr="0084352A" w:rsidRDefault="00D34FF8">
            <w:pPr>
              <w:jc w:val="center"/>
              <w:rPr>
                <w:lang w:val="zh-CN"/>
              </w:rPr>
            </w:pPr>
          </w:p>
        </w:tc>
        <w:tc>
          <w:tcPr>
            <w:tcW w:w="823" w:type="pct"/>
            <w:vMerge/>
            <w:tcBorders>
              <w:left w:val="single" w:sz="4" w:space="0" w:color="auto"/>
              <w:bottom w:val="single" w:sz="4" w:space="0" w:color="auto"/>
              <w:right w:val="single" w:sz="4" w:space="0" w:color="auto"/>
            </w:tcBorders>
            <w:vAlign w:val="center"/>
          </w:tcPr>
          <w:p w:rsidR="00D34FF8" w:rsidRPr="0084352A" w:rsidRDefault="00D34FF8">
            <w:pPr>
              <w:jc w:val="center"/>
            </w:pPr>
          </w:p>
        </w:tc>
        <w:tc>
          <w:tcPr>
            <w:tcW w:w="529"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pPr>
              <w:jc w:val="center"/>
              <w:rPr>
                <w:lang w:val="zh-CN"/>
              </w:rPr>
            </w:pPr>
            <w:r w:rsidRPr="0084352A">
              <w:rPr>
                <w:rFonts w:hint="eastAsia"/>
              </w:rPr>
              <w:t>监测值</w:t>
            </w:r>
          </w:p>
        </w:tc>
        <w:tc>
          <w:tcPr>
            <w:tcW w:w="528"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pPr>
              <w:jc w:val="center"/>
              <w:rPr>
                <w:lang w:val="zh-CN"/>
              </w:rPr>
            </w:pPr>
            <w:r w:rsidRPr="0084352A">
              <w:rPr>
                <w:rFonts w:hint="eastAsia"/>
              </w:rPr>
              <w:t>标准值</w:t>
            </w:r>
          </w:p>
        </w:tc>
        <w:tc>
          <w:tcPr>
            <w:tcW w:w="741"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pPr>
              <w:jc w:val="center"/>
              <w:rPr>
                <w:lang w:val="zh-CN"/>
              </w:rPr>
            </w:pPr>
            <w:r w:rsidRPr="0084352A">
              <w:rPr>
                <w:rFonts w:hint="eastAsia"/>
              </w:rPr>
              <w:t>超标量</w:t>
            </w:r>
          </w:p>
        </w:tc>
        <w:tc>
          <w:tcPr>
            <w:tcW w:w="528"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pPr>
              <w:jc w:val="center"/>
              <w:rPr>
                <w:lang w:val="zh-CN"/>
              </w:rPr>
            </w:pPr>
            <w:r w:rsidRPr="0084352A">
              <w:rPr>
                <w:rFonts w:hint="eastAsia"/>
              </w:rPr>
              <w:t>监测值</w:t>
            </w:r>
          </w:p>
        </w:tc>
        <w:tc>
          <w:tcPr>
            <w:tcW w:w="527"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pPr>
              <w:jc w:val="center"/>
              <w:rPr>
                <w:lang w:val="zh-CN"/>
              </w:rPr>
            </w:pPr>
            <w:r w:rsidRPr="0084352A">
              <w:rPr>
                <w:rFonts w:hint="eastAsia"/>
              </w:rPr>
              <w:t>标准值</w:t>
            </w:r>
          </w:p>
        </w:tc>
        <w:tc>
          <w:tcPr>
            <w:tcW w:w="607"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pPr>
              <w:jc w:val="center"/>
              <w:rPr>
                <w:lang w:val="zh-CN"/>
              </w:rPr>
            </w:pPr>
            <w:r w:rsidRPr="0084352A">
              <w:rPr>
                <w:rFonts w:hint="eastAsia"/>
              </w:rPr>
              <w:t>超标量</w:t>
            </w:r>
          </w:p>
        </w:tc>
      </w:tr>
      <w:tr w:rsidR="00D34FF8" w:rsidRPr="0084352A" w:rsidTr="00D34FF8">
        <w:trPr>
          <w:jc w:val="center"/>
        </w:trPr>
        <w:tc>
          <w:tcPr>
            <w:tcW w:w="272"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444"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823"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529"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528"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741"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528"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527"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607"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r>
      <w:tr w:rsidR="00D34FF8" w:rsidRPr="0084352A" w:rsidTr="00D34FF8">
        <w:trPr>
          <w:jc w:val="center"/>
        </w:trPr>
        <w:tc>
          <w:tcPr>
            <w:tcW w:w="272"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444"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823"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529"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528"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741"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528"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527"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607"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r>
      <w:tr w:rsidR="00D34FF8" w:rsidRPr="0084352A" w:rsidTr="00D34FF8">
        <w:trPr>
          <w:jc w:val="center"/>
        </w:trPr>
        <w:tc>
          <w:tcPr>
            <w:tcW w:w="272"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444"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823"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529"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528"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741"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528"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527"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607"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r>
      <w:tr w:rsidR="00D34FF8" w:rsidRPr="0084352A" w:rsidTr="00D34FF8">
        <w:trPr>
          <w:jc w:val="center"/>
        </w:trPr>
        <w:tc>
          <w:tcPr>
            <w:tcW w:w="272"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444"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823"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529"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528"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741"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528"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527"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c>
          <w:tcPr>
            <w:tcW w:w="607" w:type="pct"/>
            <w:tcBorders>
              <w:top w:val="single" w:sz="4" w:space="0" w:color="auto"/>
              <w:left w:val="single" w:sz="4" w:space="0" w:color="auto"/>
              <w:bottom w:val="single" w:sz="4" w:space="0" w:color="auto"/>
              <w:right w:val="single" w:sz="4" w:space="0" w:color="auto"/>
            </w:tcBorders>
            <w:vAlign w:val="center"/>
          </w:tcPr>
          <w:p w:rsidR="00D34FF8" w:rsidRPr="0084352A" w:rsidRDefault="00D34FF8" w:rsidP="00D34FF8">
            <w:pPr>
              <w:jc w:val="center"/>
              <w:rPr>
                <w:lang w:val="zh-CN"/>
              </w:rPr>
            </w:pPr>
          </w:p>
        </w:tc>
      </w:tr>
    </w:tbl>
    <w:p w:rsidR="00ED21FC" w:rsidRPr="0084352A" w:rsidRDefault="00ED21FC" w:rsidP="00AB1C09">
      <w:pPr>
        <w:pStyle w:val="a7"/>
        <w:outlineLvl w:val="9"/>
        <w:rPr>
          <w:sz w:val="21"/>
          <w:szCs w:val="21"/>
        </w:rPr>
      </w:pPr>
    </w:p>
    <w:p w:rsidR="00A82B35" w:rsidRPr="0084352A" w:rsidRDefault="009168E2" w:rsidP="00AB1C09">
      <w:pPr>
        <w:pStyle w:val="a7"/>
        <w:outlineLvl w:val="9"/>
        <w:rPr>
          <w:sz w:val="21"/>
          <w:szCs w:val="21"/>
        </w:rPr>
      </w:pPr>
      <w:r w:rsidRPr="0084352A">
        <w:rPr>
          <w:rFonts w:hint="eastAsia"/>
          <w:sz w:val="21"/>
          <w:szCs w:val="21"/>
        </w:rPr>
        <w:t>简要说明</w:t>
      </w:r>
      <w:r w:rsidR="00A82B35" w:rsidRPr="0084352A">
        <w:rPr>
          <w:rFonts w:hint="eastAsia"/>
          <w:sz w:val="21"/>
          <w:szCs w:val="21"/>
        </w:rPr>
        <w:t>建筑场地周围噪声分布状况、建设后的环境噪声情况，以及项目所采取的隔声、降噪措施。（</w:t>
      </w:r>
      <w:r w:rsidR="00A82B35" w:rsidRPr="0084352A">
        <w:rPr>
          <w:sz w:val="21"/>
          <w:szCs w:val="21"/>
        </w:rPr>
        <w:t>200</w:t>
      </w:r>
      <w:r w:rsidR="00A82B35" w:rsidRPr="0084352A">
        <w:rPr>
          <w:rFonts w:hint="eastAsia"/>
          <w:sz w:val="21"/>
          <w:szCs w:val="21"/>
        </w:rPr>
        <w:t>字以内）</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Pr>
        <w:rPr>
          <w:b/>
          <w:bCs/>
          <w:lang w:val="zh-CN"/>
        </w:rPr>
      </w:pPr>
    </w:p>
    <w:p w:rsidR="00A82B35" w:rsidRPr="0084352A" w:rsidRDefault="00A82B35" w:rsidP="00AB1C09">
      <w:pPr>
        <w:rPr>
          <w:b/>
          <w:bCs/>
          <w:lang w:val="zh-CN"/>
        </w:rPr>
      </w:pPr>
      <w:r w:rsidRPr="0084352A">
        <w:rPr>
          <w:b/>
          <w:bCs/>
          <w:lang w:val="zh-CN"/>
        </w:rPr>
        <w:t>3</w:t>
      </w:r>
      <w:r w:rsidRPr="0084352A">
        <w:rPr>
          <w:rFonts w:hint="eastAsia"/>
          <w:b/>
          <w:bCs/>
          <w:lang w:val="zh-CN"/>
        </w:rPr>
        <w:t>）证明材料</w:t>
      </w:r>
    </w:p>
    <w:p w:rsidR="00A82B35" w:rsidRPr="0084352A" w:rsidRDefault="00A82B35" w:rsidP="00AB1C09">
      <w:pPr>
        <w:rPr>
          <w:b/>
          <w:bCs/>
          <w:lang w:val="zh-CN"/>
        </w:rPr>
      </w:pPr>
      <w:r w:rsidRPr="0084352A">
        <w:rPr>
          <w:rFonts w:hint="eastAsia"/>
          <w:b/>
          <w:bCs/>
          <w:lang w:val="zh-CN"/>
        </w:rPr>
        <w:t>提交材料及要求：</w:t>
      </w:r>
    </w:p>
    <w:p w:rsidR="00764614" w:rsidRPr="0084352A" w:rsidDel="005B55B7" w:rsidRDefault="00764614">
      <w:pPr>
        <w:rPr>
          <w:del w:id="50" w:author="bbtdc" w:date="2016-11-30T14:18:00Z"/>
        </w:rPr>
      </w:pPr>
      <w:r w:rsidRPr="0084352A">
        <w:t>1</w:t>
      </w:r>
      <w:r w:rsidRPr="0084352A">
        <w:rPr>
          <w:rFonts w:hint="eastAsia"/>
        </w:rPr>
        <w:t>、</w:t>
      </w:r>
      <w:del w:id="51" w:author="bbtdc" w:date="2016-11-30T14:18:00Z">
        <w:r w:rsidR="003C1432" w:rsidRPr="003C1432" w:rsidDel="005B55B7">
          <w:rPr>
            <w:rFonts w:hint="eastAsia"/>
          </w:rPr>
          <w:delText>运行期间的环境噪声现场测试报告：由具有资质的第三方提供，报告</w:delText>
        </w:r>
        <w:r w:rsidRPr="0084352A" w:rsidDel="005B55B7">
          <w:rPr>
            <w:rFonts w:hint="eastAsia"/>
          </w:rPr>
          <w:delText>应包含场地噪声现状测试结果；</w:delText>
        </w:r>
      </w:del>
    </w:p>
    <w:p w:rsidR="000F69B2" w:rsidRDefault="000F69B2" w:rsidP="005B55B7">
      <w:del w:id="52" w:author="bbtdc" w:date="2016-11-30T14:18:00Z">
        <w:r w:rsidDel="005B55B7">
          <w:delText>2</w:delText>
        </w:r>
        <w:r w:rsidRPr="000B185C" w:rsidDel="005B55B7">
          <w:rPr>
            <w:rFonts w:hint="eastAsia"/>
          </w:rPr>
          <w:delText>、</w:delText>
        </w:r>
      </w:del>
      <w:r w:rsidRPr="000B185C">
        <w:rPr>
          <w:rFonts w:hint="eastAsia"/>
        </w:rPr>
        <w:t>环境评报告书（表）：报告中应包含对场地周边噪声情况的分析内容和场地噪声现状测试结果。如环评报告中没有环境噪声测试结果、噪声预测值等，则需单独提供由第三方机构检测的噪声检测报告和（或）噪声模拟计算文件；</w:t>
      </w:r>
    </w:p>
    <w:p w:rsidR="00764614" w:rsidRPr="0084352A" w:rsidRDefault="000F69B2" w:rsidP="00764614">
      <w:del w:id="53" w:author="bbtdc" w:date="2016-11-30T14:18:00Z">
        <w:r w:rsidDel="005B55B7">
          <w:delText>3</w:delText>
        </w:r>
      </w:del>
      <w:ins w:id="54" w:author="bbtdc" w:date="2016-11-30T14:18:00Z">
        <w:r w:rsidR="005B55B7">
          <w:t>2</w:t>
        </w:r>
      </w:ins>
      <w:r w:rsidR="00764614" w:rsidRPr="0084352A">
        <w:rPr>
          <w:rFonts w:hint="eastAsia"/>
        </w:rPr>
        <w:t>、场地声环境优化报告；</w:t>
      </w:r>
    </w:p>
    <w:p w:rsidR="005B55B7" w:rsidRDefault="000F69B2" w:rsidP="00970AB8">
      <w:pPr>
        <w:pStyle w:val="aa"/>
        <w:ind w:firstLineChars="0" w:firstLine="0"/>
        <w:rPr>
          <w:ins w:id="55" w:author="bbtdc" w:date="2016-11-30T14:18:00Z"/>
        </w:rPr>
      </w:pPr>
      <w:del w:id="56" w:author="bbtdc" w:date="2016-11-30T14:18:00Z">
        <w:r w:rsidDel="005B55B7">
          <w:delText>4</w:delText>
        </w:r>
      </w:del>
      <w:ins w:id="57" w:author="bbtdc" w:date="2016-11-30T14:18:00Z">
        <w:r w:rsidR="005B55B7">
          <w:t>3</w:t>
        </w:r>
      </w:ins>
      <w:r w:rsidR="00764614" w:rsidRPr="0084352A">
        <w:rPr>
          <w:rFonts w:hint="eastAsia"/>
        </w:rPr>
        <w:t>、与控制环境噪声有关的相关设计文件</w:t>
      </w:r>
      <w:ins w:id="58" w:author="bbtdc" w:date="2016-11-30T14:18:00Z">
        <w:r w:rsidR="005B55B7">
          <w:rPr>
            <w:rFonts w:hint="eastAsia"/>
          </w:rPr>
          <w:t>；</w:t>
        </w:r>
      </w:ins>
    </w:p>
    <w:p w:rsidR="00764614" w:rsidRPr="0084352A" w:rsidRDefault="005B55B7" w:rsidP="00970AB8">
      <w:pPr>
        <w:pStyle w:val="aa"/>
        <w:ind w:firstLineChars="0" w:firstLine="0"/>
      </w:pPr>
      <w:ins w:id="59" w:author="bbtdc" w:date="2016-11-30T14:18:00Z">
        <w:r>
          <w:t>4</w:t>
        </w:r>
        <w:r>
          <w:rPr>
            <w:rFonts w:hint="eastAsia"/>
          </w:rPr>
          <w:t>、</w:t>
        </w:r>
      </w:ins>
      <w:ins w:id="60" w:author="bbtdc" w:date="2016-11-30T14:19:00Z">
        <w:r w:rsidRPr="005B55B7">
          <w:rPr>
            <w:rFonts w:hint="eastAsia"/>
            <w:rPrChange w:id="61" w:author="bbtdc" w:date="2016-11-30T14:19:00Z">
              <w:rPr>
                <w:rFonts w:hint="eastAsia"/>
                <w:highlight w:val="yellow"/>
              </w:rPr>
            </w:rPrChange>
          </w:rPr>
          <w:t>运行期间的环境噪声现场测试报告：由具有资质的第三方提供，报告应包含场地噪声现</w:t>
        </w:r>
        <w:r w:rsidRPr="005B55B7">
          <w:rPr>
            <w:rFonts w:hint="eastAsia"/>
            <w:rPrChange w:id="62" w:author="bbtdc" w:date="2016-11-30T14:19:00Z">
              <w:rPr>
                <w:rFonts w:hint="eastAsia"/>
                <w:highlight w:val="yellow"/>
              </w:rPr>
            </w:rPrChange>
          </w:rPr>
          <w:lastRenderedPageBreak/>
          <w:t>状测试结果</w:t>
        </w:r>
      </w:ins>
      <w:r w:rsidR="00764614" w:rsidRPr="0084352A">
        <w:rPr>
          <w:rFonts w:hint="eastAsia"/>
        </w:rPr>
        <w:t>。</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5370F1" w:rsidRPr="0084352A" w:rsidRDefault="005370F1" w:rsidP="005370F1"/>
    <w:p w:rsidR="005370F1" w:rsidRPr="0084352A" w:rsidRDefault="005370F1" w:rsidP="005370F1">
      <w:pPr>
        <w:rPr>
          <w:rFonts w:eastAsia="黑体" w:cstheme="majorBidi"/>
          <w:sz w:val="24"/>
          <w:szCs w:val="28"/>
        </w:rPr>
      </w:pPr>
      <w:r w:rsidRPr="0084352A">
        <w:br w:type="page"/>
      </w:r>
    </w:p>
    <w:p w:rsidR="00A82B35" w:rsidRPr="00970AB8" w:rsidRDefault="00A82B35" w:rsidP="00AB1C09">
      <w:pPr>
        <w:pStyle w:val="4"/>
        <w:spacing w:before="0" w:after="0" w:line="300" w:lineRule="auto"/>
        <w:rPr>
          <w:rFonts w:ascii="Times New Roman" w:hAnsi="Times New Roman"/>
        </w:rPr>
      </w:pPr>
      <w:r w:rsidRPr="0084352A">
        <w:rPr>
          <w:rFonts w:ascii="Times New Roman" w:hAnsi="Times New Roman"/>
        </w:rPr>
        <w:lastRenderedPageBreak/>
        <w:t>4</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6</w:t>
      </w:r>
      <w:r w:rsidRPr="00970AB8">
        <w:rPr>
          <w:rFonts w:ascii="Times New Roman" w:hAnsi="Times New Roman" w:hint="eastAsia"/>
        </w:rPr>
        <w:t>场地内风环境有利于室外行走、活动舒适，有利于建筑冬季的防风和过渡季、夏季的自然通风。（总分</w:t>
      </w:r>
      <w:r w:rsidRPr="0084352A">
        <w:rPr>
          <w:rFonts w:ascii="Times New Roman" w:hAnsi="Times New Roman" w:hint="eastAsia"/>
        </w:rPr>
        <w:t>6</w:t>
      </w:r>
      <w:r w:rsidRPr="00970AB8">
        <w:rPr>
          <w:rFonts w:ascii="Times New Roman" w:hAnsi="Times New Roman" w:hint="eastAsia"/>
        </w:rPr>
        <w:t>分）</w:t>
      </w:r>
    </w:p>
    <w:p w:rsidR="00A82B35" w:rsidRPr="006A1733" w:rsidRDefault="00A82B35" w:rsidP="00AB1C09">
      <w:pPr>
        <w:rPr>
          <w:b/>
        </w:rPr>
      </w:pPr>
      <w:r w:rsidRPr="0084352A">
        <w:rPr>
          <w:rFonts w:hint="eastAsia"/>
          <w:b/>
        </w:rPr>
        <w:t>1</w:t>
      </w:r>
      <w:r w:rsidRPr="00C90760">
        <w:rPr>
          <w:rFonts w:hint="eastAsia"/>
          <w:b/>
        </w:rPr>
        <w:t>）得分自评</w:t>
      </w:r>
    </w:p>
    <w:tbl>
      <w:tblPr>
        <w:tblW w:w="5000" w:type="pct"/>
        <w:tblLayout w:type="fixed"/>
        <w:tblLook w:val="04A0" w:firstRow="1" w:lastRow="0" w:firstColumn="1" w:lastColumn="0" w:noHBand="0" w:noVBand="1"/>
      </w:tblPr>
      <w:tblGrid>
        <w:gridCol w:w="647"/>
        <w:gridCol w:w="1740"/>
        <w:gridCol w:w="4183"/>
        <w:gridCol w:w="977"/>
        <w:gridCol w:w="975"/>
      </w:tblGrid>
      <w:tr w:rsidR="00A82B35" w:rsidRPr="0084352A" w:rsidTr="007A1BFA">
        <w:trPr>
          <w:trHeight w:val="510"/>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B35" w:rsidRPr="0084352A" w:rsidRDefault="00A82B35" w:rsidP="00AB1C09">
            <w:pPr>
              <w:widowControl/>
              <w:jc w:val="center"/>
              <w:rPr>
                <w:rFonts w:cs="宋体"/>
                <w:color w:val="000000"/>
                <w:kern w:val="0"/>
              </w:rPr>
            </w:pPr>
            <w:r w:rsidRPr="00970AB8">
              <w:rPr>
                <w:rFonts w:cs="宋体" w:hint="eastAsia"/>
                <w:color w:val="000000"/>
                <w:kern w:val="0"/>
              </w:rPr>
              <w:t>序号</w:t>
            </w:r>
          </w:p>
        </w:tc>
        <w:tc>
          <w:tcPr>
            <w:tcW w:w="3475" w:type="pct"/>
            <w:gridSpan w:val="2"/>
            <w:tcBorders>
              <w:top w:val="single" w:sz="4" w:space="0" w:color="auto"/>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center"/>
              <w:rPr>
                <w:rFonts w:cs="宋体"/>
                <w:color w:val="000000"/>
                <w:kern w:val="0"/>
              </w:rPr>
            </w:pPr>
            <w:r w:rsidRPr="00970AB8">
              <w:rPr>
                <w:rFonts w:cs="宋体" w:hint="eastAsia"/>
                <w:color w:val="000000"/>
                <w:kern w:val="0"/>
              </w:rPr>
              <w:t>评价内容</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center"/>
              <w:rPr>
                <w:rFonts w:cs="宋体"/>
                <w:color w:val="000000"/>
                <w:kern w:val="0"/>
              </w:rPr>
            </w:pPr>
            <w:r w:rsidRPr="00970AB8">
              <w:rPr>
                <w:rFonts w:cs="宋体" w:hint="eastAsia"/>
                <w:color w:val="000000"/>
                <w:kern w:val="0"/>
              </w:rPr>
              <w:t>评价分值（分）</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A82B35" w:rsidRPr="0084352A" w:rsidRDefault="00A82B35" w:rsidP="00AB1C09">
            <w:pPr>
              <w:widowControl/>
              <w:jc w:val="center"/>
              <w:rPr>
                <w:rFonts w:cs="宋体"/>
                <w:color w:val="000000"/>
                <w:kern w:val="0"/>
              </w:rPr>
            </w:pPr>
            <w:r w:rsidRPr="00970AB8">
              <w:rPr>
                <w:rFonts w:cs="宋体" w:hint="eastAsia"/>
                <w:color w:val="000000"/>
                <w:kern w:val="0"/>
              </w:rPr>
              <w:t>自评得分（分）</w:t>
            </w:r>
          </w:p>
        </w:tc>
      </w:tr>
      <w:tr w:rsidR="00351586" w:rsidRPr="0084352A" w:rsidTr="006E67CE">
        <w:trPr>
          <w:trHeight w:val="270"/>
        </w:trPr>
        <w:tc>
          <w:tcPr>
            <w:tcW w:w="380" w:type="pct"/>
            <w:vMerge w:val="restart"/>
            <w:tcBorders>
              <w:top w:val="nil"/>
              <w:left w:val="single" w:sz="4" w:space="0" w:color="auto"/>
              <w:right w:val="single" w:sz="4" w:space="0" w:color="auto"/>
            </w:tcBorders>
            <w:shd w:val="clear" w:color="auto" w:fill="auto"/>
            <w:noWrap/>
            <w:vAlign w:val="center"/>
            <w:hideMark/>
          </w:tcPr>
          <w:p w:rsidR="00351586" w:rsidRPr="0084352A" w:rsidRDefault="00351586" w:rsidP="00AB1C09">
            <w:pPr>
              <w:widowControl/>
              <w:jc w:val="center"/>
              <w:rPr>
                <w:rFonts w:cs="宋体"/>
                <w:color w:val="000000"/>
                <w:kern w:val="0"/>
              </w:rPr>
            </w:pPr>
            <w:r w:rsidRPr="0084352A">
              <w:rPr>
                <w:rFonts w:cs="宋体"/>
                <w:color w:val="000000"/>
                <w:kern w:val="0"/>
              </w:rPr>
              <w:t>1</w:t>
            </w:r>
          </w:p>
        </w:tc>
        <w:tc>
          <w:tcPr>
            <w:tcW w:w="1021" w:type="pct"/>
            <w:vMerge w:val="restart"/>
            <w:tcBorders>
              <w:top w:val="nil"/>
              <w:left w:val="single" w:sz="4" w:space="0" w:color="auto"/>
              <w:right w:val="single" w:sz="4" w:space="0" w:color="auto"/>
            </w:tcBorders>
            <w:shd w:val="clear" w:color="auto" w:fill="auto"/>
            <w:noWrap/>
            <w:vAlign w:val="center"/>
            <w:hideMark/>
          </w:tcPr>
          <w:p w:rsidR="00351586" w:rsidRPr="0084352A" w:rsidRDefault="00351586" w:rsidP="00FC73C5">
            <w:pPr>
              <w:widowControl/>
              <w:rPr>
                <w:rFonts w:cs="宋体"/>
                <w:color w:val="000000"/>
                <w:kern w:val="0"/>
              </w:rPr>
            </w:pPr>
            <w:r w:rsidRPr="00970AB8">
              <w:rPr>
                <w:rFonts w:cs="宋体" w:hint="eastAsia"/>
                <w:color w:val="000000"/>
                <w:kern w:val="0"/>
              </w:rPr>
              <w:t>冬季典型风速和风向条件下</w:t>
            </w:r>
          </w:p>
        </w:tc>
        <w:tc>
          <w:tcPr>
            <w:tcW w:w="2454" w:type="pct"/>
            <w:tcBorders>
              <w:top w:val="nil"/>
              <w:left w:val="nil"/>
              <w:bottom w:val="single" w:sz="4" w:space="0" w:color="auto"/>
              <w:right w:val="single" w:sz="4" w:space="0" w:color="auto"/>
            </w:tcBorders>
            <w:shd w:val="clear" w:color="auto" w:fill="auto"/>
            <w:noWrap/>
            <w:vAlign w:val="center"/>
            <w:hideMark/>
          </w:tcPr>
          <w:p w:rsidR="00351586" w:rsidRPr="00C90760" w:rsidRDefault="00351586" w:rsidP="00FC73C5">
            <w:pPr>
              <w:widowControl/>
              <w:rPr>
                <w:rFonts w:cs="宋体"/>
                <w:color w:val="000000"/>
                <w:kern w:val="0"/>
              </w:rPr>
            </w:pPr>
            <w:r w:rsidRPr="00970AB8">
              <w:rPr>
                <w:rFonts w:cs="宋体" w:hint="eastAsia"/>
                <w:color w:val="000000"/>
                <w:kern w:val="0"/>
              </w:rPr>
              <w:t>场地内人行活动区域距地面</w:t>
            </w:r>
            <w:r w:rsidRPr="0084352A">
              <w:rPr>
                <w:rFonts w:cs="宋体" w:hint="eastAsia"/>
                <w:color w:val="000000"/>
                <w:kern w:val="0"/>
              </w:rPr>
              <w:t>1.5m</w:t>
            </w:r>
            <w:r w:rsidRPr="00970AB8">
              <w:rPr>
                <w:rFonts w:cs="宋体" w:hint="eastAsia"/>
                <w:color w:val="000000"/>
                <w:kern w:val="0"/>
              </w:rPr>
              <w:t>高处的风速小于</w:t>
            </w:r>
            <w:r w:rsidRPr="0084352A">
              <w:rPr>
                <w:rFonts w:cs="宋体" w:hint="eastAsia"/>
                <w:color w:val="000000"/>
                <w:kern w:val="0"/>
              </w:rPr>
              <w:t>5m/s</w:t>
            </w:r>
            <w:r w:rsidRPr="00970AB8">
              <w:rPr>
                <w:rFonts w:cs="宋体" w:hint="eastAsia"/>
                <w:color w:val="000000"/>
                <w:kern w:val="0"/>
              </w:rPr>
              <w:t>，且室外风速放大系数小于</w:t>
            </w:r>
            <w:r w:rsidRPr="0084352A">
              <w:rPr>
                <w:rFonts w:cs="宋体" w:hint="eastAsia"/>
                <w:color w:val="000000"/>
                <w:kern w:val="0"/>
              </w:rPr>
              <w:t>2</w:t>
            </w:r>
          </w:p>
        </w:tc>
        <w:tc>
          <w:tcPr>
            <w:tcW w:w="573" w:type="pct"/>
            <w:tcBorders>
              <w:top w:val="nil"/>
              <w:left w:val="nil"/>
              <w:bottom w:val="single" w:sz="4" w:space="0" w:color="auto"/>
              <w:right w:val="single" w:sz="4" w:space="0" w:color="auto"/>
            </w:tcBorders>
            <w:shd w:val="clear" w:color="auto" w:fill="auto"/>
            <w:noWrap/>
            <w:vAlign w:val="center"/>
            <w:hideMark/>
          </w:tcPr>
          <w:p w:rsidR="00351586" w:rsidRPr="00556676" w:rsidRDefault="00351586" w:rsidP="00AB1C09">
            <w:pPr>
              <w:widowControl/>
              <w:jc w:val="center"/>
              <w:rPr>
                <w:rFonts w:cs="宋体"/>
                <w:color w:val="000000"/>
                <w:kern w:val="0"/>
              </w:rPr>
            </w:pPr>
            <w:r w:rsidRPr="006A1733">
              <w:rPr>
                <w:rFonts w:cs="宋体" w:hint="eastAsia"/>
                <w:color w:val="000000"/>
                <w:kern w:val="0"/>
              </w:rPr>
              <w:t>2</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351586" w:rsidRPr="00371533" w:rsidRDefault="00351586" w:rsidP="00AB1C09">
            <w:pPr>
              <w:widowControl/>
              <w:jc w:val="center"/>
              <w:rPr>
                <w:rFonts w:cs="宋体"/>
                <w:color w:val="000000"/>
                <w:kern w:val="0"/>
              </w:rPr>
            </w:pPr>
          </w:p>
        </w:tc>
      </w:tr>
      <w:tr w:rsidR="00D34FF8" w:rsidRPr="0084352A" w:rsidTr="006E67CE">
        <w:trPr>
          <w:trHeight w:val="270"/>
        </w:trPr>
        <w:tc>
          <w:tcPr>
            <w:tcW w:w="380" w:type="pct"/>
            <w:vMerge/>
            <w:tcBorders>
              <w:left w:val="single" w:sz="4" w:space="0" w:color="auto"/>
              <w:right w:val="single" w:sz="4" w:space="0" w:color="auto"/>
            </w:tcBorders>
            <w:vAlign w:val="center"/>
            <w:hideMark/>
          </w:tcPr>
          <w:p w:rsidR="00D34FF8" w:rsidRPr="0084352A" w:rsidRDefault="00D34FF8" w:rsidP="00AB1C09">
            <w:pPr>
              <w:widowControl/>
              <w:jc w:val="center"/>
              <w:rPr>
                <w:rFonts w:cs="宋体"/>
                <w:color w:val="000000"/>
                <w:kern w:val="0"/>
              </w:rPr>
            </w:pPr>
          </w:p>
        </w:tc>
        <w:tc>
          <w:tcPr>
            <w:tcW w:w="1021" w:type="pct"/>
            <w:vMerge/>
            <w:tcBorders>
              <w:left w:val="single" w:sz="4" w:space="0" w:color="auto"/>
              <w:right w:val="single" w:sz="4" w:space="0" w:color="auto"/>
            </w:tcBorders>
            <w:vAlign w:val="center"/>
            <w:hideMark/>
          </w:tcPr>
          <w:p w:rsidR="00D34FF8" w:rsidRPr="0084352A" w:rsidRDefault="00D34FF8" w:rsidP="00FC73C5">
            <w:pPr>
              <w:widowControl/>
              <w:rPr>
                <w:rFonts w:cs="宋体"/>
                <w:color w:val="000000"/>
                <w:kern w:val="0"/>
              </w:rPr>
            </w:pPr>
          </w:p>
        </w:tc>
        <w:tc>
          <w:tcPr>
            <w:tcW w:w="2454" w:type="pct"/>
            <w:tcBorders>
              <w:top w:val="nil"/>
              <w:left w:val="nil"/>
              <w:bottom w:val="single" w:sz="4" w:space="0" w:color="auto"/>
              <w:right w:val="single" w:sz="4" w:space="0" w:color="auto"/>
            </w:tcBorders>
            <w:shd w:val="clear" w:color="auto" w:fill="auto"/>
            <w:noWrap/>
            <w:vAlign w:val="center"/>
            <w:hideMark/>
          </w:tcPr>
          <w:p w:rsidR="00D34FF8" w:rsidRPr="00C90760" w:rsidRDefault="00D34FF8" w:rsidP="00FC73C5">
            <w:pPr>
              <w:widowControl/>
              <w:rPr>
                <w:rFonts w:cs="宋体"/>
                <w:color w:val="000000"/>
                <w:kern w:val="0"/>
              </w:rPr>
            </w:pPr>
            <w:r w:rsidRPr="00970AB8">
              <w:rPr>
                <w:rFonts w:cs="宋体" w:hint="eastAsia"/>
                <w:color w:val="000000"/>
                <w:kern w:val="0"/>
              </w:rPr>
              <w:t>除迎风第一排建筑外，建筑迎风面与背风面表面风压差不大于</w:t>
            </w:r>
            <w:r w:rsidRPr="0084352A">
              <w:rPr>
                <w:rFonts w:cs="宋体" w:hint="eastAsia"/>
                <w:color w:val="000000"/>
                <w:kern w:val="0"/>
              </w:rPr>
              <w:t>5Pa</w:t>
            </w:r>
          </w:p>
        </w:tc>
        <w:tc>
          <w:tcPr>
            <w:tcW w:w="573" w:type="pct"/>
            <w:vMerge w:val="restart"/>
            <w:tcBorders>
              <w:top w:val="nil"/>
              <w:left w:val="nil"/>
              <w:right w:val="single" w:sz="4" w:space="0" w:color="auto"/>
            </w:tcBorders>
            <w:shd w:val="clear" w:color="auto" w:fill="auto"/>
            <w:noWrap/>
            <w:vAlign w:val="center"/>
            <w:hideMark/>
          </w:tcPr>
          <w:p w:rsidR="00D34FF8" w:rsidRPr="00556676" w:rsidRDefault="00D34FF8" w:rsidP="00AB1C09">
            <w:pPr>
              <w:widowControl/>
              <w:jc w:val="center"/>
              <w:rPr>
                <w:rFonts w:cs="宋体"/>
                <w:color w:val="000000"/>
                <w:kern w:val="0"/>
              </w:rPr>
            </w:pPr>
            <w:r w:rsidRPr="006A1733">
              <w:rPr>
                <w:rFonts w:cs="宋体" w:hint="eastAsia"/>
                <w:color w:val="000000"/>
                <w:kern w:val="0"/>
              </w:rPr>
              <w:t>1</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D34FF8" w:rsidRPr="00371533" w:rsidRDefault="00D34FF8" w:rsidP="00AB1C09">
            <w:pPr>
              <w:widowControl/>
              <w:jc w:val="center"/>
              <w:rPr>
                <w:rFonts w:cs="宋体"/>
                <w:color w:val="000000"/>
                <w:kern w:val="0"/>
              </w:rPr>
            </w:pPr>
          </w:p>
        </w:tc>
      </w:tr>
      <w:tr w:rsidR="00D34FF8" w:rsidRPr="0084352A" w:rsidTr="006E67CE">
        <w:trPr>
          <w:trHeight w:val="270"/>
        </w:trPr>
        <w:tc>
          <w:tcPr>
            <w:tcW w:w="380" w:type="pct"/>
            <w:vMerge/>
            <w:tcBorders>
              <w:left w:val="single" w:sz="4" w:space="0" w:color="auto"/>
              <w:bottom w:val="single" w:sz="4" w:space="0" w:color="auto"/>
              <w:right w:val="single" w:sz="4" w:space="0" w:color="auto"/>
            </w:tcBorders>
            <w:vAlign w:val="center"/>
            <w:hideMark/>
          </w:tcPr>
          <w:p w:rsidR="00D34FF8" w:rsidRPr="0084352A" w:rsidRDefault="00D34FF8" w:rsidP="00AB1C09">
            <w:pPr>
              <w:widowControl/>
              <w:jc w:val="center"/>
              <w:rPr>
                <w:rFonts w:cs="宋体"/>
                <w:color w:val="000000"/>
                <w:kern w:val="0"/>
              </w:rPr>
            </w:pPr>
          </w:p>
        </w:tc>
        <w:tc>
          <w:tcPr>
            <w:tcW w:w="1021" w:type="pct"/>
            <w:vMerge/>
            <w:tcBorders>
              <w:left w:val="single" w:sz="4" w:space="0" w:color="auto"/>
              <w:bottom w:val="single" w:sz="4" w:space="0" w:color="auto"/>
              <w:right w:val="single" w:sz="4" w:space="0" w:color="auto"/>
            </w:tcBorders>
            <w:vAlign w:val="center"/>
            <w:hideMark/>
          </w:tcPr>
          <w:p w:rsidR="00D34FF8" w:rsidRPr="0084352A" w:rsidRDefault="00D34FF8" w:rsidP="00FC73C5">
            <w:pPr>
              <w:widowControl/>
              <w:rPr>
                <w:rFonts w:cs="宋体"/>
                <w:color w:val="000000"/>
                <w:kern w:val="0"/>
              </w:rPr>
            </w:pPr>
          </w:p>
        </w:tc>
        <w:tc>
          <w:tcPr>
            <w:tcW w:w="2454" w:type="pct"/>
            <w:tcBorders>
              <w:top w:val="nil"/>
              <w:left w:val="nil"/>
              <w:bottom w:val="single" w:sz="4" w:space="0" w:color="auto"/>
              <w:right w:val="single" w:sz="4" w:space="0" w:color="auto"/>
            </w:tcBorders>
            <w:shd w:val="clear" w:color="auto" w:fill="auto"/>
            <w:noWrap/>
            <w:vAlign w:val="center"/>
            <w:hideMark/>
          </w:tcPr>
          <w:p w:rsidR="00D34FF8" w:rsidRPr="00970AB8" w:rsidRDefault="00D34FF8" w:rsidP="00FC73C5">
            <w:pPr>
              <w:widowControl/>
              <w:rPr>
                <w:rFonts w:cs="宋体"/>
                <w:color w:val="000000"/>
                <w:kern w:val="0"/>
              </w:rPr>
            </w:pPr>
            <w:r w:rsidRPr="00970AB8">
              <w:rPr>
                <w:rFonts w:cs="宋体" w:hint="eastAsia"/>
                <w:color w:val="000000"/>
                <w:kern w:val="0"/>
              </w:rPr>
              <w:t>单排建筑</w:t>
            </w:r>
          </w:p>
        </w:tc>
        <w:tc>
          <w:tcPr>
            <w:tcW w:w="573" w:type="pct"/>
            <w:vMerge/>
            <w:tcBorders>
              <w:left w:val="nil"/>
              <w:bottom w:val="single" w:sz="4" w:space="0" w:color="auto"/>
              <w:right w:val="single" w:sz="4" w:space="0" w:color="auto"/>
            </w:tcBorders>
            <w:shd w:val="clear" w:color="auto" w:fill="auto"/>
            <w:noWrap/>
            <w:vAlign w:val="center"/>
            <w:hideMark/>
          </w:tcPr>
          <w:p w:rsidR="00D34FF8" w:rsidRPr="0084352A" w:rsidRDefault="00D34FF8" w:rsidP="00AB1C09">
            <w:pPr>
              <w:widowControl/>
              <w:jc w:val="center"/>
              <w:rPr>
                <w:rFonts w:cs="宋体"/>
                <w:color w:val="000000"/>
                <w:kern w:val="0"/>
              </w:rPr>
            </w:pP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rsidR="00D34FF8" w:rsidRPr="0084352A" w:rsidRDefault="00D34FF8" w:rsidP="00AB1C09">
            <w:pPr>
              <w:widowControl/>
              <w:jc w:val="center"/>
              <w:rPr>
                <w:rFonts w:cs="宋体"/>
                <w:color w:val="000000"/>
                <w:kern w:val="0"/>
              </w:rPr>
            </w:pPr>
          </w:p>
        </w:tc>
      </w:tr>
      <w:tr w:rsidR="00A82B35" w:rsidRPr="0084352A" w:rsidTr="007A1BFA">
        <w:trPr>
          <w:trHeight w:val="270"/>
        </w:trPr>
        <w:tc>
          <w:tcPr>
            <w:tcW w:w="3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2B35" w:rsidRPr="0084352A" w:rsidRDefault="00A82B35" w:rsidP="00AB1C09">
            <w:pPr>
              <w:widowControl/>
              <w:jc w:val="center"/>
              <w:rPr>
                <w:rFonts w:cs="宋体"/>
                <w:color w:val="000000"/>
                <w:kern w:val="0"/>
              </w:rPr>
            </w:pPr>
            <w:r w:rsidRPr="0084352A">
              <w:rPr>
                <w:rFonts w:cs="宋体"/>
                <w:color w:val="000000"/>
                <w:kern w:val="0"/>
              </w:rPr>
              <w:t>2</w:t>
            </w:r>
          </w:p>
        </w:tc>
        <w:tc>
          <w:tcPr>
            <w:tcW w:w="10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2B35" w:rsidRPr="0084352A" w:rsidRDefault="00A82B35" w:rsidP="00FC73C5">
            <w:pPr>
              <w:widowControl/>
              <w:rPr>
                <w:rFonts w:cs="宋体"/>
                <w:color w:val="000000"/>
                <w:kern w:val="0"/>
              </w:rPr>
            </w:pPr>
            <w:r w:rsidRPr="00970AB8">
              <w:rPr>
                <w:rFonts w:cs="宋体" w:hint="eastAsia"/>
                <w:color w:val="000000"/>
                <w:kern w:val="0"/>
              </w:rPr>
              <w:t>过渡季、夏季典型风速和风向条件下</w:t>
            </w:r>
          </w:p>
        </w:tc>
        <w:tc>
          <w:tcPr>
            <w:tcW w:w="2454" w:type="pct"/>
            <w:tcBorders>
              <w:top w:val="nil"/>
              <w:left w:val="nil"/>
              <w:bottom w:val="single" w:sz="4" w:space="0" w:color="auto"/>
              <w:right w:val="single" w:sz="4" w:space="0" w:color="auto"/>
            </w:tcBorders>
            <w:shd w:val="clear" w:color="auto" w:fill="auto"/>
            <w:noWrap/>
            <w:vAlign w:val="center"/>
            <w:hideMark/>
          </w:tcPr>
          <w:p w:rsidR="00A82B35" w:rsidRPr="0084352A" w:rsidRDefault="00A82B35" w:rsidP="00FC73C5">
            <w:pPr>
              <w:widowControl/>
              <w:rPr>
                <w:rFonts w:cs="宋体"/>
                <w:color w:val="000000"/>
                <w:kern w:val="0"/>
              </w:rPr>
            </w:pPr>
            <w:r w:rsidRPr="00970AB8">
              <w:rPr>
                <w:rFonts w:cs="宋体" w:hint="eastAsia"/>
                <w:color w:val="000000"/>
                <w:kern w:val="0"/>
              </w:rPr>
              <w:t>场地内人行活动区域不出现涡旋或无风区</w:t>
            </w:r>
          </w:p>
        </w:tc>
        <w:tc>
          <w:tcPr>
            <w:tcW w:w="573" w:type="pct"/>
            <w:tcBorders>
              <w:top w:val="nil"/>
              <w:left w:val="nil"/>
              <w:bottom w:val="single" w:sz="4" w:space="0" w:color="auto"/>
              <w:right w:val="single" w:sz="4" w:space="0" w:color="auto"/>
            </w:tcBorders>
            <w:shd w:val="clear" w:color="auto" w:fill="auto"/>
            <w:noWrap/>
            <w:vAlign w:val="center"/>
            <w:hideMark/>
          </w:tcPr>
          <w:p w:rsidR="00A82B35" w:rsidRPr="006A1733" w:rsidRDefault="00A82B35" w:rsidP="00AB1C09">
            <w:pPr>
              <w:widowControl/>
              <w:jc w:val="center"/>
              <w:rPr>
                <w:rFonts w:cs="宋体"/>
                <w:color w:val="000000"/>
                <w:kern w:val="0"/>
              </w:rPr>
            </w:pPr>
            <w:r w:rsidRPr="00C90760">
              <w:rPr>
                <w:rFonts w:cs="宋体" w:hint="eastAsia"/>
                <w:color w:val="000000"/>
                <w:kern w:val="0"/>
              </w:rPr>
              <w:t>2</w:t>
            </w:r>
          </w:p>
        </w:tc>
        <w:tc>
          <w:tcPr>
            <w:tcW w:w="572" w:type="pct"/>
            <w:tcBorders>
              <w:top w:val="nil"/>
              <w:left w:val="nil"/>
              <w:bottom w:val="single" w:sz="4" w:space="0" w:color="auto"/>
              <w:right w:val="single" w:sz="4" w:space="0" w:color="auto"/>
            </w:tcBorders>
            <w:shd w:val="clear" w:color="auto" w:fill="auto"/>
            <w:noWrap/>
            <w:vAlign w:val="center"/>
            <w:hideMark/>
          </w:tcPr>
          <w:p w:rsidR="00A82B35" w:rsidRPr="00556676" w:rsidRDefault="00A82B35" w:rsidP="00AB1C09">
            <w:pPr>
              <w:widowControl/>
              <w:jc w:val="center"/>
              <w:rPr>
                <w:rFonts w:cs="宋体"/>
                <w:color w:val="000000"/>
                <w:kern w:val="0"/>
              </w:rPr>
            </w:pPr>
          </w:p>
        </w:tc>
      </w:tr>
      <w:tr w:rsidR="00A82B35" w:rsidRPr="0084352A" w:rsidTr="007A1BFA">
        <w:trPr>
          <w:trHeight w:val="270"/>
        </w:trPr>
        <w:tc>
          <w:tcPr>
            <w:tcW w:w="380" w:type="pct"/>
            <w:vMerge/>
            <w:tcBorders>
              <w:top w:val="nil"/>
              <w:left w:val="single" w:sz="4" w:space="0" w:color="auto"/>
              <w:bottom w:val="single" w:sz="4" w:space="0" w:color="auto"/>
              <w:right w:val="single" w:sz="4" w:space="0" w:color="auto"/>
            </w:tcBorders>
            <w:vAlign w:val="center"/>
            <w:hideMark/>
          </w:tcPr>
          <w:p w:rsidR="00A82B35" w:rsidRPr="0084352A" w:rsidRDefault="00A82B35" w:rsidP="00AB1C09">
            <w:pPr>
              <w:widowControl/>
              <w:jc w:val="center"/>
              <w:rPr>
                <w:rFonts w:cs="宋体"/>
                <w:color w:val="000000"/>
                <w:kern w:val="0"/>
              </w:rPr>
            </w:pPr>
          </w:p>
        </w:tc>
        <w:tc>
          <w:tcPr>
            <w:tcW w:w="1021" w:type="pct"/>
            <w:vMerge/>
            <w:tcBorders>
              <w:top w:val="nil"/>
              <w:left w:val="single" w:sz="4" w:space="0" w:color="auto"/>
              <w:bottom w:val="single" w:sz="4" w:space="0" w:color="auto"/>
              <w:right w:val="single" w:sz="4" w:space="0" w:color="auto"/>
            </w:tcBorders>
            <w:vAlign w:val="center"/>
            <w:hideMark/>
          </w:tcPr>
          <w:p w:rsidR="00A82B35" w:rsidRPr="0084352A" w:rsidRDefault="00A82B35" w:rsidP="00FC73C5">
            <w:pPr>
              <w:widowControl/>
              <w:rPr>
                <w:rFonts w:cs="宋体"/>
                <w:color w:val="000000"/>
                <w:kern w:val="0"/>
              </w:rPr>
            </w:pPr>
          </w:p>
        </w:tc>
        <w:tc>
          <w:tcPr>
            <w:tcW w:w="2454" w:type="pct"/>
            <w:tcBorders>
              <w:top w:val="nil"/>
              <w:left w:val="nil"/>
              <w:bottom w:val="single" w:sz="4" w:space="0" w:color="auto"/>
              <w:right w:val="single" w:sz="4" w:space="0" w:color="auto"/>
            </w:tcBorders>
            <w:shd w:val="clear" w:color="auto" w:fill="auto"/>
            <w:noWrap/>
            <w:vAlign w:val="center"/>
            <w:hideMark/>
          </w:tcPr>
          <w:p w:rsidR="00A82B35" w:rsidRPr="006A1733" w:rsidRDefault="00A82B35" w:rsidP="00FC73C5">
            <w:pPr>
              <w:widowControl/>
              <w:rPr>
                <w:rFonts w:cs="宋体"/>
                <w:color w:val="000000"/>
                <w:kern w:val="0"/>
              </w:rPr>
            </w:pPr>
            <w:r w:rsidRPr="0084352A">
              <w:rPr>
                <w:rFonts w:cs="宋体"/>
                <w:color w:val="000000"/>
                <w:kern w:val="0"/>
              </w:rPr>
              <w:t>50%</w:t>
            </w:r>
            <w:r w:rsidRPr="00970AB8">
              <w:rPr>
                <w:rFonts w:cs="宋体" w:hint="eastAsia"/>
                <w:color w:val="000000"/>
                <w:kern w:val="0"/>
              </w:rPr>
              <w:t>以上可开启外窗室内外表面的风压差大于</w:t>
            </w:r>
            <w:r w:rsidRPr="0084352A">
              <w:rPr>
                <w:rFonts w:cs="宋体" w:hint="eastAsia"/>
                <w:color w:val="000000"/>
                <w:kern w:val="0"/>
              </w:rPr>
              <w:t>0.5P</w:t>
            </w:r>
            <w:r w:rsidRPr="00C90760">
              <w:rPr>
                <w:rFonts w:cs="宋体" w:hint="eastAsia"/>
                <w:color w:val="000000"/>
                <w:kern w:val="0"/>
              </w:rPr>
              <w:t>a</w:t>
            </w:r>
          </w:p>
        </w:tc>
        <w:tc>
          <w:tcPr>
            <w:tcW w:w="573" w:type="pct"/>
            <w:tcBorders>
              <w:top w:val="nil"/>
              <w:left w:val="nil"/>
              <w:bottom w:val="single" w:sz="4" w:space="0" w:color="auto"/>
              <w:right w:val="single" w:sz="4" w:space="0" w:color="auto"/>
            </w:tcBorders>
            <w:shd w:val="clear" w:color="auto" w:fill="auto"/>
            <w:noWrap/>
            <w:vAlign w:val="center"/>
            <w:hideMark/>
          </w:tcPr>
          <w:p w:rsidR="00A82B35" w:rsidRPr="00621A56" w:rsidRDefault="00A82B35" w:rsidP="00AB1C09">
            <w:pPr>
              <w:widowControl/>
              <w:jc w:val="center"/>
              <w:rPr>
                <w:rFonts w:cs="宋体"/>
                <w:color w:val="000000"/>
                <w:kern w:val="0"/>
              </w:rPr>
            </w:pPr>
            <w:r w:rsidRPr="00556676">
              <w:rPr>
                <w:rFonts w:cs="宋体" w:hint="eastAsia"/>
                <w:color w:val="000000"/>
                <w:kern w:val="0"/>
              </w:rPr>
              <w:t>1</w:t>
            </w:r>
          </w:p>
        </w:tc>
        <w:tc>
          <w:tcPr>
            <w:tcW w:w="572" w:type="pct"/>
            <w:tcBorders>
              <w:top w:val="nil"/>
              <w:left w:val="nil"/>
              <w:bottom w:val="single" w:sz="4" w:space="0" w:color="auto"/>
              <w:right w:val="single" w:sz="4" w:space="0" w:color="auto"/>
            </w:tcBorders>
            <w:shd w:val="clear" w:color="auto" w:fill="auto"/>
            <w:noWrap/>
            <w:vAlign w:val="center"/>
            <w:hideMark/>
          </w:tcPr>
          <w:p w:rsidR="00A82B35" w:rsidRPr="00371533" w:rsidRDefault="00A82B35" w:rsidP="00AB1C09">
            <w:pPr>
              <w:widowControl/>
              <w:jc w:val="center"/>
              <w:rPr>
                <w:rFonts w:cs="宋体"/>
                <w:color w:val="000000"/>
                <w:kern w:val="0"/>
              </w:rPr>
            </w:pPr>
          </w:p>
        </w:tc>
      </w:tr>
      <w:tr w:rsidR="007E095A" w:rsidRPr="0084352A" w:rsidTr="007E095A">
        <w:trPr>
          <w:trHeight w:val="270"/>
        </w:trPr>
        <w:tc>
          <w:tcPr>
            <w:tcW w:w="3855" w:type="pct"/>
            <w:gridSpan w:val="3"/>
            <w:tcBorders>
              <w:top w:val="nil"/>
              <w:left w:val="single" w:sz="4" w:space="0" w:color="auto"/>
              <w:bottom w:val="single" w:sz="4" w:space="0" w:color="auto"/>
              <w:right w:val="single" w:sz="4" w:space="0" w:color="auto"/>
            </w:tcBorders>
            <w:shd w:val="clear" w:color="auto" w:fill="auto"/>
            <w:noWrap/>
            <w:vAlign w:val="center"/>
            <w:hideMark/>
          </w:tcPr>
          <w:p w:rsidR="007E095A" w:rsidRPr="0084352A" w:rsidRDefault="007E095A" w:rsidP="00AB1C09">
            <w:pPr>
              <w:widowControl/>
              <w:jc w:val="center"/>
              <w:rPr>
                <w:rFonts w:cs="宋体"/>
                <w:color w:val="000000"/>
                <w:kern w:val="0"/>
              </w:rPr>
            </w:pPr>
            <w:r w:rsidRPr="00970AB8">
              <w:rPr>
                <w:rFonts w:cs="宋体" w:hint="eastAsia"/>
                <w:color w:val="000000"/>
                <w:kern w:val="0"/>
              </w:rPr>
              <w:t>合计</w:t>
            </w:r>
          </w:p>
        </w:tc>
        <w:tc>
          <w:tcPr>
            <w:tcW w:w="573" w:type="pct"/>
            <w:tcBorders>
              <w:top w:val="nil"/>
              <w:left w:val="nil"/>
              <w:bottom w:val="single" w:sz="4" w:space="0" w:color="auto"/>
              <w:right w:val="single" w:sz="4" w:space="0" w:color="auto"/>
            </w:tcBorders>
            <w:shd w:val="clear" w:color="auto" w:fill="auto"/>
            <w:noWrap/>
            <w:vAlign w:val="center"/>
            <w:hideMark/>
          </w:tcPr>
          <w:p w:rsidR="007E095A" w:rsidRPr="006A1733" w:rsidRDefault="007E095A" w:rsidP="00AB1C09">
            <w:pPr>
              <w:widowControl/>
              <w:jc w:val="center"/>
              <w:rPr>
                <w:rFonts w:cs="宋体"/>
                <w:color w:val="000000"/>
                <w:kern w:val="0"/>
              </w:rPr>
            </w:pPr>
            <w:r w:rsidRPr="00C90760">
              <w:rPr>
                <w:rFonts w:cs="宋体" w:hint="eastAsia"/>
                <w:color w:val="000000"/>
                <w:kern w:val="0"/>
              </w:rPr>
              <w:t>6</w:t>
            </w:r>
          </w:p>
        </w:tc>
        <w:tc>
          <w:tcPr>
            <w:tcW w:w="572" w:type="pct"/>
            <w:tcBorders>
              <w:top w:val="nil"/>
              <w:left w:val="nil"/>
              <w:bottom w:val="single" w:sz="4" w:space="0" w:color="auto"/>
              <w:right w:val="single" w:sz="4" w:space="0" w:color="auto"/>
            </w:tcBorders>
            <w:shd w:val="clear" w:color="auto" w:fill="auto"/>
            <w:noWrap/>
            <w:vAlign w:val="center"/>
            <w:hideMark/>
          </w:tcPr>
          <w:p w:rsidR="007E095A" w:rsidRPr="00556676" w:rsidRDefault="007E095A" w:rsidP="00AB1C09">
            <w:pPr>
              <w:widowControl/>
              <w:jc w:val="center"/>
              <w:rPr>
                <w:rFonts w:cs="宋体"/>
                <w:color w:val="000000"/>
                <w:kern w:val="0"/>
              </w:rPr>
            </w:pPr>
          </w:p>
        </w:tc>
      </w:tr>
    </w:tbl>
    <w:p w:rsidR="00A82B35" w:rsidRPr="0084352A" w:rsidRDefault="00A82B35" w:rsidP="00AB1C09">
      <w:pPr>
        <w:rPr>
          <w:b/>
        </w:rPr>
      </w:pPr>
    </w:p>
    <w:p w:rsidR="00A82B35" w:rsidRPr="0084352A" w:rsidRDefault="00A82B35" w:rsidP="00AB1C09">
      <w:pPr>
        <w:rPr>
          <w:b/>
          <w:bCs/>
          <w:lang w:val="zh-CN"/>
        </w:rPr>
      </w:pPr>
      <w:r w:rsidRPr="0084352A">
        <w:rPr>
          <w:b/>
          <w:bCs/>
          <w:lang w:val="zh-CN"/>
        </w:rPr>
        <w:t>2</w:t>
      </w:r>
      <w:r w:rsidRPr="0084352A">
        <w:rPr>
          <w:rFonts w:hint="eastAsia"/>
          <w:b/>
          <w:bCs/>
          <w:lang w:val="zh-CN"/>
        </w:rPr>
        <w:t>）评价要点</w:t>
      </w:r>
    </w:p>
    <w:p w:rsidR="00A82B35" w:rsidRPr="0084352A" w:rsidRDefault="00A82B35" w:rsidP="00AB1C09">
      <w:r w:rsidRPr="0084352A">
        <w:t>1</w:t>
      </w:r>
      <w:r w:rsidRPr="0084352A">
        <w:rPr>
          <w:rFonts w:hint="eastAsia"/>
        </w:rPr>
        <w:t>、冬季典型风速和风向条件下：</w:t>
      </w:r>
    </w:p>
    <w:p w:rsidR="00A82B35" w:rsidRPr="0084352A" w:rsidRDefault="00A82B35" w:rsidP="00AB1C09">
      <w:r w:rsidRPr="00970AB8">
        <w:rPr>
          <w:rFonts w:cs="宋体" w:hint="eastAsia"/>
          <w:color w:val="000000"/>
          <w:kern w:val="0"/>
        </w:rPr>
        <w:t>场地内人行活动区域</w:t>
      </w:r>
      <w:r w:rsidRPr="0084352A">
        <w:rPr>
          <w:rFonts w:hint="eastAsia"/>
        </w:rPr>
        <w:t>距地面</w:t>
      </w:r>
      <w:r w:rsidRPr="00C90760">
        <w:rPr>
          <w:rFonts w:hint="eastAsia"/>
        </w:rPr>
        <w:t>1.5m</w:t>
      </w:r>
      <w:r w:rsidRPr="006A1733">
        <w:rPr>
          <w:rFonts w:hint="eastAsia"/>
        </w:rPr>
        <w:t>高处的风速为：</w:t>
      </w:r>
      <w:r w:rsidR="00D34FF8" w:rsidRPr="00556676">
        <w:rPr>
          <w:rFonts w:hint="eastAsia"/>
          <w:u w:val="single"/>
        </w:rPr>
        <w:t xml:space="preserve">          </w:t>
      </w:r>
      <w:r w:rsidRPr="00621A56">
        <w:rPr>
          <w:rFonts w:hint="eastAsia"/>
        </w:rPr>
        <w:t>m/s</w:t>
      </w:r>
      <w:r w:rsidRPr="00371533">
        <w:rPr>
          <w:rFonts w:hint="eastAsia"/>
        </w:rPr>
        <w:t>，风速放大系数为：</w:t>
      </w:r>
      <w:r w:rsidR="00D34FF8" w:rsidRPr="0084352A">
        <w:rPr>
          <w:u w:val="single"/>
        </w:rPr>
        <w:t xml:space="preserve">          </w:t>
      </w:r>
      <w:r w:rsidRPr="0084352A">
        <w:rPr>
          <w:rFonts w:hint="eastAsia"/>
        </w:rPr>
        <w:t>；</w:t>
      </w:r>
    </w:p>
    <w:p w:rsidR="00A82B35" w:rsidRPr="0084352A" w:rsidRDefault="00A26CA7" w:rsidP="00AB1C09">
      <w:r w:rsidRPr="0084352A">
        <w:rPr>
          <w:rFonts w:hint="eastAsia"/>
        </w:rPr>
        <w:t>是否只有一排建筑：□是、□否；如否，则</w:t>
      </w:r>
      <w:r w:rsidR="00A82B35" w:rsidRPr="0084352A">
        <w:rPr>
          <w:rFonts w:hint="eastAsia"/>
        </w:rPr>
        <w:t>除迎风第一排建筑外，建筑迎风面与背风面表面风压差为：</w:t>
      </w:r>
      <w:r w:rsidR="00A82B35" w:rsidRPr="0084352A">
        <w:t>________Pa</w:t>
      </w:r>
      <w:r w:rsidR="00A82B35" w:rsidRPr="0084352A">
        <w:rPr>
          <w:rFonts w:hint="eastAsia"/>
        </w:rPr>
        <w:t>。</w:t>
      </w:r>
    </w:p>
    <w:p w:rsidR="00A82B35" w:rsidRPr="0084352A" w:rsidRDefault="00A82B35" w:rsidP="00AB1C09">
      <w:r w:rsidRPr="0084352A">
        <w:t>2</w:t>
      </w:r>
      <w:r w:rsidRPr="0084352A">
        <w:rPr>
          <w:rFonts w:hint="eastAsia"/>
        </w:rPr>
        <w:t>、过渡季、夏季典型风速和风向条件下：</w:t>
      </w:r>
    </w:p>
    <w:p w:rsidR="00A82B35" w:rsidRPr="0084352A" w:rsidRDefault="00A82B35" w:rsidP="00AB1C09">
      <w:r w:rsidRPr="0084352A">
        <w:rPr>
          <w:rFonts w:hint="eastAsia"/>
        </w:rPr>
        <w:t>场地内人活动区域不出现涡旋或无风区：□是、□否；</w:t>
      </w:r>
    </w:p>
    <w:p w:rsidR="00A82B35" w:rsidRPr="0084352A" w:rsidRDefault="00A82B35" w:rsidP="00AB1C09">
      <w:r w:rsidRPr="0084352A">
        <w:rPr>
          <w:rFonts w:hint="eastAsia"/>
        </w:rPr>
        <w:t>外窗中室内外表面的风压差大于</w:t>
      </w:r>
      <w:r w:rsidRPr="0084352A">
        <w:t>0.5Pa</w:t>
      </w:r>
      <w:r w:rsidRPr="0084352A">
        <w:rPr>
          <w:rFonts w:hint="eastAsia"/>
        </w:rPr>
        <w:t>的可开启外窗的面积比例：</w:t>
      </w:r>
      <w:r w:rsidRPr="0084352A">
        <w:t>________%</w:t>
      </w:r>
      <w:r w:rsidRPr="0084352A">
        <w:rPr>
          <w:rFonts w:hint="eastAsia"/>
        </w:rPr>
        <w:t>。</w:t>
      </w:r>
    </w:p>
    <w:p w:rsidR="00A82B35" w:rsidRPr="0084352A" w:rsidRDefault="009168E2" w:rsidP="00AB1C09">
      <w:r w:rsidRPr="0084352A">
        <w:rPr>
          <w:rFonts w:hint="eastAsia"/>
        </w:rPr>
        <w:t>简要说明</w:t>
      </w:r>
      <w:r w:rsidR="00A82B35" w:rsidRPr="0084352A">
        <w:rPr>
          <w:rFonts w:hint="eastAsia"/>
        </w:rPr>
        <w:t>本项目室外风环境情况、改善风环境的措施。（</w:t>
      </w:r>
      <w:r w:rsidR="00A82B35" w:rsidRPr="0084352A">
        <w:t>200</w:t>
      </w:r>
      <w:r w:rsidR="00A82B35" w:rsidRPr="0084352A">
        <w:rPr>
          <w:rFonts w:hint="eastAsia"/>
        </w:rPr>
        <w:t>字以内）</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 w:rsidR="00A82B35" w:rsidRPr="0084352A" w:rsidRDefault="00A82B35" w:rsidP="00AB1C09">
      <w:pPr>
        <w:rPr>
          <w:b/>
          <w:bCs/>
          <w:lang w:val="zh-CN"/>
        </w:rPr>
      </w:pPr>
      <w:r w:rsidRPr="0084352A">
        <w:rPr>
          <w:b/>
          <w:bCs/>
          <w:lang w:val="zh-CN"/>
        </w:rPr>
        <w:t>3</w:t>
      </w:r>
      <w:r w:rsidRPr="0084352A">
        <w:rPr>
          <w:rFonts w:hint="eastAsia"/>
          <w:b/>
          <w:bCs/>
          <w:lang w:val="zh-CN"/>
        </w:rPr>
        <w:t>）证明材料</w:t>
      </w:r>
    </w:p>
    <w:p w:rsidR="00A82B35" w:rsidRPr="0084352A" w:rsidRDefault="00A82B35" w:rsidP="00AB1C09">
      <w:pPr>
        <w:rPr>
          <w:b/>
          <w:bCs/>
          <w:lang w:val="zh-CN"/>
        </w:rPr>
      </w:pPr>
      <w:r w:rsidRPr="0084352A">
        <w:rPr>
          <w:rFonts w:hint="eastAsia"/>
          <w:b/>
          <w:bCs/>
          <w:lang w:val="zh-CN"/>
        </w:rPr>
        <w:t>提交材料及要求：</w:t>
      </w:r>
    </w:p>
    <w:p w:rsidR="00575057" w:rsidRPr="0084352A" w:rsidRDefault="00764614" w:rsidP="00970AB8">
      <w:r w:rsidRPr="0084352A">
        <w:t>1</w:t>
      </w:r>
      <w:r w:rsidRPr="0084352A">
        <w:rPr>
          <w:rFonts w:hint="eastAsia"/>
        </w:rPr>
        <w:t>、</w:t>
      </w:r>
      <w:r w:rsidR="008D528D">
        <w:rPr>
          <w:rFonts w:hint="eastAsia"/>
        </w:rPr>
        <w:t>建筑</w:t>
      </w:r>
      <w:r w:rsidR="00A82B35" w:rsidRPr="0084352A">
        <w:rPr>
          <w:rFonts w:hint="eastAsia"/>
        </w:rPr>
        <w:t>总平面竣工图：应体现场地内各建筑的平面布局及高度、与周边建筑的空间相邻关系（距离、高度）；</w:t>
      </w:r>
    </w:p>
    <w:p w:rsidR="003C1432" w:rsidRDefault="003C1432" w:rsidP="003C1432">
      <w:r>
        <w:rPr>
          <w:rFonts w:hint="eastAsia"/>
        </w:rPr>
        <w:t>2</w:t>
      </w:r>
      <w:r>
        <w:rPr>
          <w:rFonts w:hint="eastAsia"/>
        </w:rPr>
        <w:t>、场地竖向设计竣工图：应体现场地高差，如存在较大起伏时，应纳入室外风环境模拟条</w:t>
      </w:r>
      <w:r>
        <w:rPr>
          <w:rFonts w:hint="eastAsia"/>
        </w:rPr>
        <w:lastRenderedPageBreak/>
        <w:t>件；</w:t>
      </w:r>
    </w:p>
    <w:p w:rsidR="003C1432" w:rsidRDefault="003C1432" w:rsidP="00764614">
      <w:r>
        <w:rPr>
          <w:rFonts w:hint="eastAsia"/>
        </w:rPr>
        <w:t>3</w:t>
      </w:r>
      <w:r>
        <w:rPr>
          <w:rFonts w:hint="eastAsia"/>
        </w:rPr>
        <w:t>、建筑立面</w:t>
      </w:r>
      <w:r w:rsidR="008D528D">
        <w:rPr>
          <w:rFonts w:hint="eastAsia"/>
        </w:rPr>
        <w:t>、</w:t>
      </w:r>
      <w:r>
        <w:rPr>
          <w:rFonts w:hint="eastAsia"/>
        </w:rPr>
        <w:t>剖面竣工图：体现建筑高度和体型特征，以及外窗开启位置；</w:t>
      </w:r>
    </w:p>
    <w:p w:rsidR="00764614" w:rsidRPr="0084352A" w:rsidRDefault="003C1432" w:rsidP="00764614">
      <w:r>
        <w:t>4</w:t>
      </w:r>
      <w:r w:rsidR="00764614" w:rsidRPr="0084352A">
        <w:rPr>
          <w:rFonts w:hint="eastAsia"/>
        </w:rPr>
        <w:t>、室外风环境模拟计算</w:t>
      </w:r>
      <w:r>
        <w:rPr>
          <w:rFonts w:hint="eastAsia"/>
        </w:rPr>
        <w:t>报告</w:t>
      </w:r>
      <w:r w:rsidR="00764614" w:rsidRPr="0084352A">
        <w:rPr>
          <w:rFonts w:hint="eastAsia"/>
        </w:rPr>
        <w:t>；</w:t>
      </w:r>
    </w:p>
    <w:p w:rsidR="00575057" w:rsidRPr="0084352A" w:rsidRDefault="003C1432" w:rsidP="00970AB8">
      <w:r>
        <w:t>5</w:t>
      </w:r>
      <w:r w:rsidR="00764614" w:rsidRPr="0084352A">
        <w:rPr>
          <w:rFonts w:hint="eastAsia"/>
        </w:rPr>
        <w:t>、其他与室外风环境优化相关的图纸和说明文件：</w:t>
      </w:r>
      <w:r w:rsidR="00764614" w:rsidRPr="0084352A">
        <w:rPr>
          <w:rFonts w:hint="eastAsia"/>
          <w:lang w:val="zh-CN"/>
        </w:rPr>
        <w:t>如采取措施改善建筑物周围人行区</w:t>
      </w:r>
      <w:r w:rsidRPr="003C1432">
        <w:rPr>
          <w:rFonts w:hint="eastAsia"/>
          <w:lang w:val="zh-CN"/>
        </w:rPr>
        <w:t>的</w:t>
      </w:r>
      <w:r w:rsidR="00764614" w:rsidRPr="0084352A">
        <w:rPr>
          <w:rFonts w:hint="eastAsia"/>
          <w:lang w:val="zh-CN"/>
        </w:rPr>
        <w:t>风环境，应提供相应说明</w:t>
      </w:r>
      <w:r w:rsidR="00764614" w:rsidRPr="0084352A">
        <w:rPr>
          <w:rFonts w:hint="eastAsia"/>
        </w:rPr>
        <w:t>。</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 w:rsidR="00A82B35" w:rsidRPr="0084352A" w:rsidRDefault="00A82B35" w:rsidP="00AB1C09">
      <w:r w:rsidRPr="0084352A">
        <w:br w:type="page"/>
      </w:r>
    </w:p>
    <w:p w:rsidR="00A82B35" w:rsidRPr="00970AB8" w:rsidRDefault="00A82B35" w:rsidP="00AB1C09">
      <w:pPr>
        <w:pStyle w:val="4"/>
        <w:spacing w:before="0" w:after="0" w:line="300" w:lineRule="auto"/>
        <w:rPr>
          <w:rFonts w:ascii="Times New Roman" w:hAnsi="Times New Roman"/>
        </w:rPr>
      </w:pPr>
      <w:r w:rsidRPr="0084352A">
        <w:rPr>
          <w:rFonts w:ascii="Times New Roman" w:hAnsi="Times New Roman"/>
        </w:rPr>
        <w:lastRenderedPageBreak/>
        <w:t>4</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7</w:t>
      </w:r>
      <w:r w:rsidRPr="00970AB8">
        <w:rPr>
          <w:rFonts w:ascii="Times New Roman" w:hAnsi="Times New Roman" w:hint="eastAsia"/>
        </w:rPr>
        <w:t>采取措施降低热岛强度。（总分</w:t>
      </w:r>
      <w:r w:rsidRPr="0084352A">
        <w:rPr>
          <w:rFonts w:ascii="Times New Roman" w:hAnsi="Times New Roman" w:hint="eastAsia"/>
        </w:rPr>
        <w:t>6</w:t>
      </w:r>
      <w:r w:rsidRPr="00970AB8">
        <w:rPr>
          <w:rFonts w:ascii="Times New Roman" w:hAnsi="Times New Roman" w:hint="eastAsia"/>
        </w:rPr>
        <w:t>分）</w:t>
      </w:r>
    </w:p>
    <w:p w:rsidR="00A82B35" w:rsidRPr="006A1733" w:rsidRDefault="00A82B35" w:rsidP="00AB1C09">
      <w:pPr>
        <w:rPr>
          <w:b/>
        </w:rPr>
      </w:pPr>
      <w:r w:rsidRPr="0084352A">
        <w:rPr>
          <w:rFonts w:hint="eastAsia"/>
          <w:b/>
        </w:rPr>
        <w:t>1</w:t>
      </w:r>
      <w:r w:rsidRPr="00C90760">
        <w:rPr>
          <w:rFonts w:hint="eastAsia"/>
          <w:b/>
        </w:rPr>
        <w:t>）得分自评</w:t>
      </w:r>
    </w:p>
    <w:tbl>
      <w:tblPr>
        <w:tblW w:w="5103" w:type="pct"/>
        <w:tblInd w:w="-176" w:type="dxa"/>
        <w:tblLayout w:type="fixed"/>
        <w:tblLook w:val="04A0" w:firstRow="1" w:lastRow="0" w:firstColumn="1" w:lastColumn="0" w:noHBand="0" w:noVBand="1"/>
      </w:tblPr>
      <w:tblGrid>
        <w:gridCol w:w="655"/>
        <w:gridCol w:w="656"/>
        <w:gridCol w:w="3509"/>
        <w:gridCol w:w="2180"/>
        <w:gridCol w:w="851"/>
        <w:gridCol w:w="847"/>
      </w:tblGrid>
      <w:tr w:rsidR="003C1432" w:rsidRPr="0084352A" w:rsidTr="00970AB8">
        <w:trPr>
          <w:trHeight w:val="270"/>
        </w:trPr>
        <w:tc>
          <w:tcPr>
            <w:tcW w:w="377" w:type="pct"/>
            <w:tcBorders>
              <w:top w:val="single" w:sz="4" w:space="0" w:color="auto"/>
              <w:left w:val="single" w:sz="4" w:space="0" w:color="auto"/>
              <w:bottom w:val="single" w:sz="4" w:space="0" w:color="auto"/>
              <w:right w:val="single" w:sz="4" w:space="0" w:color="auto"/>
            </w:tcBorders>
            <w:vAlign w:val="center"/>
          </w:tcPr>
          <w:p w:rsidR="003C1432" w:rsidRPr="003C1432" w:rsidRDefault="003C1432" w:rsidP="003C1432">
            <w:pPr>
              <w:widowControl/>
              <w:jc w:val="center"/>
              <w:rPr>
                <w:rFonts w:eastAsiaTheme="minorEastAsia" w:cs="宋体"/>
                <w:color w:val="000000"/>
                <w:kern w:val="0"/>
              </w:rPr>
            </w:pPr>
            <w:r w:rsidRPr="003C1432">
              <w:rPr>
                <w:rFonts w:eastAsiaTheme="minorEastAsia" w:cs="宋体" w:hint="eastAsia"/>
                <w:color w:val="000000"/>
                <w:kern w:val="0"/>
              </w:rPr>
              <w:t>项目</w:t>
            </w:r>
          </w:p>
          <w:p w:rsidR="003C1432" w:rsidRPr="003C1432" w:rsidRDefault="003C1432" w:rsidP="003C1432">
            <w:pPr>
              <w:widowControl/>
              <w:jc w:val="center"/>
              <w:rPr>
                <w:rFonts w:eastAsiaTheme="minorEastAsia" w:cs="宋体"/>
                <w:color w:val="000000"/>
                <w:kern w:val="0"/>
              </w:rPr>
            </w:pPr>
            <w:r w:rsidRPr="003C1432">
              <w:rPr>
                <w:rFonts w:eastAsiaTheme="minorEastAsia" w:cs="宋体" w:hint="eastAsia"/>
                <w:color w:val="000000"/>
                <w:kern w:val="0"/>
              </w:rPr>
              <w:t>类型</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r w:rsidRPr="00970AB8">
              <w:rPr>
                <w:rFonts w:eastAsiaTheme="minorEastAsia" w:cs="宋体" w:hint="eastAsia"/>
                <w:color w:val="000000"/>
                <w:kern w:val="0"/>
              </w:rPr>
              <w:t>序号</w:t>
            </w:r>
          </w:p>
        </w:tc>
        <w:tc>
          <w:tcPr>
            <w:tcW w:w="3270"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r w:rsidRPr="00970AB8">
              <w:rPr>
                <w:rFonts w:eastAsiaTheme="minorEastAsia" w:cs="宋体" w:hint="eastAsia"/>
                <w:color w:val="000000"/>
                <w:kern w:val="0"/>
              </w:rPr>
              <w:t>评价内容</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r w:rsidRPr="00970AB8">
              <w:rPr>
                <w:rFonts w:eastAsiaTheme="minorEastAsia" w:cs="宋体" w:hint="eastAsia"/>
                <w:color w:val="000000"/>
                <w:kern w:val="0"/>
              </w:rPr>
              <w:t>评价分值（分）</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r w:rsidRPr="00970AB8">
              <w:rPr>
                <w:rFonts w:eastAsiaTheme="minorEastAsia" w:cs="宋体" w:hint="eastAsia"/>
                <w:color w:val="000000"/>
                <w:kern w:val="0"/>
              </w:rPr>
              <w:t>自评得分（分）</w:t>
            </w:r>
          </w:p>
        </w:tc>
      </w:tr>
      <w:tr w:rsidR="003C1432" w:rsidRPr="0084352A" w:rsidTr="00970AB8">
        <w:trPr>
          <w:trHeight w:val="285"/>
        </w:trPr>
        <w:tc>
          <w:tcPr>
            <w:tcW w:w="377" w:type="pct"/>
            <w:vMerge w:val="restart"/>
            <w:tcBorders>
              <w:top w:val="nil"/>
              <w:left w:val="single" w:sz="4" w:space="0" w:color="auto"/>
              <w:right w:val="single" w:sz="4" w:space="0" w:color="auto"/>
            </w:tcBorders>
            <w:vAlign w:val="center"/>
          </w:tcPr>
          <w:p w:rsidR="003C1432" w:rsidRPr="003C1432" w:rsidRDefault="003C1432" w:rsidP="003C1432">
            <w:pPr>
              <w:widowControl/>
              <w:jc w:val="center"/>
              <w:rPr>
                <w:rFonts w:eastAsiaTheme="minorEastAsia" w:cs="宋体"/>
                <w:color w:val="000000"/>
                <w:kern w:val="0"/>
              </w:rPr>
            </w:pPr>
            <w:r w:rsidRPr="003C1432">
              <w:rPr>
                <w:rFonts w:eastAsiaTheme="minorEastAsia" w:cs="宋体" w:hint="eastAsia"/>
                <w:color w:val="000000"/>
                <w:kern w:val="0"/>
              </w:rPr>
              <w:t>□</w:t>
            </w:r>
          </w:p>
          <w:p w:rsidR="003C1432" w:rsidRPr="003C1432" w:rsidRDefault="003C1432" w:rsidP="003C1432">
            <w:pPr>
              <w:widowControl/>
              <w:jc w:val="center"/>
              <w:rPr>
                <w:rFonts w:eastAsiaTheme="minorEastAsia" w:cs="宋体"/>
                <w:color w:val="000000"/>
                <w:kern w:val="0"/>
              </w:rPr>
            </w:pPr>
            <w:r w:rsidRPr="003C1432">
              <w:rPr>
                <w:rFonts w:eastAsiaTheme="minorEastAsia" w:cs="宋体" w:hint="eastAsia"/>
                <w:color w:val="000000"/>
                <w:kern w:val="0"/>
              </w:rPr>
              <w:t>居住</w:t>
            </w:r>
          </w:p>
          <w:p w:rsidR="003C1432" w:rsidRPr="003C1432" w:rsidRDefault="003C1432" w:rsidP="003C1432">
            <w:pPr>
              <w:widowControl/>
              <w:jc w:val="center"/>
              <w:rPr>
                <w:rFonts w:eastAsiaTheme="minorEastAsia" w:cs="宋体"/>
                <w:color w:val="000000"/>
                <w:kern w:val="0"/>
              </w:rPr>
            </w:pPr>
            <w:r w:rsidRPr="003C1432">
              <w:rPr>
                <w:rFonts w:eastAsiaTheme="minorEastAsia" w:cs="宋体" w:hint="eastAsia"/>
                <w:color w:val="000000"/>
                <w:kern w:val="0"/>
              </w:rPr>
              <w:t>建筑</w:t>
            </w:r>
          </w:p>
          <w:p w:rsidR="003C1432" w:rsidRPr="003C1432" w:rsidRDefault="003C1432" w:rsidP="003C1432">
            <w:pPr>
              <w:widowControl/>
              <w:jc w:val="center"/>
              <w:rPr>
                <w:rFonts w:eastAsiaTheme="minorEastAsia" w:cs="宋体"/>
                <w:color w:val="000000"/>
                <w:kern w:val="0"/>
              </w:rPr>
            </w:pPr>
          </w:p>
          <w:p w:rsidR="003C1432" w:rsidRPr="003C1432" w:rsidRDefault="003C1432" w:rsidP="003C1432">
            <w:pPr>
              <w:widowControl/>
              <w:jc w:val="center"/>
              <w:rPr>
                <w:rFonts w:eastAsiaTheme="minorEastAsia" w:cs="宋体"/>
                <w:color w:val="000000"/>
                <w:kern w:val="0"/>
              </w:rPr>
            </w:pPr>
            <w:r w:rsidRPr="003C1432">
              <w:rPr>
                <w:rFonts w:eastAsiaTheme="minorEastAsia" w:cs="宋体" w:hint="eastAsia"/>
                <w:color w:val="000000"/>
                <w:kern w:val="0"/>
              </w:rPr>
              <w:t>□</w:t>
            </w:r>
          </w:p>
          <w:p w:rsidR="003C1432" w:rsidRPr="003C1432" w:rsidRDefault="003C1432" w:rsidP="003C1432">
            <w:pPr>
              <w:widowControl/>
              <w:jc w:val="center"/>
              <w:rPr>
                <w:rFonts w:eastAsiaTheme="minorEastAsia" w:cs="宋体"/>
                <w:color w:val="000000"/>
                <w:kern w:val="0"/>
              </w:rPr>
            </w:pPr>
            <w:r w:rsidRPr="003C1432">
              <w:rPr>
                <w:rFonts w:eastAsiaTheme="minorEastAsia" w:cs="宋体" w:hint="eastAsia"/>
                <w:color w:val="000000"/>
                <w:kern w:val="0"/>
              </w:rPr>
              <w:t>公共</w:t>
            </w:r>
          </w:p>
          <w:p w:rsidR="003C1432" w:rsidRPr="0084352A" w:rsidRDefault="003C1432" w:rsidP="003C1432">
            <w:pPr>
              <w:widowControl/>
              <w:jc w:val="center"/>
              <w:rPr>
                <w:rFonts w:eastAsiaTheme="minorEastAsia" w:cs="宋体"/>
                <w:color w:val="000000"/>
                <w:kern w:val="0"/>
              </w:rPr>
            </w:pPr>
            <w:r w:rsidRPr="003C1432">
              <w:rPr>
                <w:rFonts w:eastAsiaTheme="minorEastAsia" w:cs="宋体" w:hint="eastAsia"/>
                <w:color w:val="000000"/>
                <w:kern w:val="0"/>
              </w:rPr>
              <w:t>建筑</w:t>
            </w:r>
          </w:p>
        </w:tc>
        <w:tc>
          <w:tcPr>
            <w:tcW w:w="3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r w:rsidRPr="0084352A">
              <w:rPr>
                <w:rFonts w:eastAsiaTheme="minorEastAsia" w:cs="宋体"/>
                <w:color w:val="000000"/>
                <w:kern w:val="0"/>
              </w:rPr>
              <w:t>1</w:t>
            </w:r>
          </w:p>
        </w:tc>
        <w:tc>
          <w:tcPr>
            <w:tcW w:w="20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1432" w:rsidRPr="00970AB8" w:rsidRDefault="003C1432" w:rsidP="006E67CE">
            <w:pPr>
              <w:widowControl/>
              <w:rPr>
                <w:rFonts w:eastAsiaTheme="minorEastAsia" w:cs="宋体"/>
                <w:color w:val="000000"/>
                <w:kern w:val="0"/>
              </w:rPr>
            </w:pPr>
            <w:r w:rsidRPr="00970AB8">
              <w:rPr>
                <w:rFonts w:eastAsiaTheme="minorEastAsia" w:cs="宋体" w:hint="eastAsia"/>
                <w:color w:val="000000"/>
                <w:kern w:val="0"/>
              </w:rPr>
              <w:t>场地中处于建筑阴影区外的步道、游憩场、庭院、广场等室外活动场地设有乔木、花架等遮阴措施的面积比例</w:t>
            </w:r>
          </w:p>
        </w:tc>
        <w:tc>
          <w:tcPr>
            <w:tcW w:w="1253" w:type="pct"/>
            <w:tcBorders>
              <w:top w:val="nil"/>
              <w:left w:val="nil"/>
              <w:bottom w:val="single" w:sz="4" w:space="0" w:color="auto"/>
              <w:right w:val="single" w:sz="4" w:space="0" w:color="auto"/>
            </w:tcBorders>
            <w:shd w:val="clear" w:color="auto" w:fill="auto"/>
            <w:noWrap/>
            <w:vAlign w:val="center"/>
            <w:hideMark/>
          </w:tcPr>
          <w:p w:rsidR="003C1432" w:rsidRPr="00970AB8" w:rsidRDefault="003C1432" w:rsidP="006E67CE">
            <w:pPr>
              <w:widowControl/>
              <w:rPr>
                <w:rFonts w:eastAsiaTheme="minorEastAsia" w:cs="宋体"/>
                <w:color w:val="000000"/>
                <w:kern w:val="0"/>
              </w:rPr>
            </w:pPr>
            <w:r w:rsidRPr="00970AB8">
              <w:rPr>
                <w:rFonts w:eastAsiaTheme="minorEastAsia" w:cs="宋体" w:hint="eastAsia"/>
                <w:color w:val="000000"/>
                <w:kern w:val="0"/>
              </w:rPr>
              <w:t>居住建筑达到</w:t>
            </w:r>
            <w:r w:rsidRPr="0084352A">
              <w:rPr>
                <w:rFonts w:eastAsiaTheme="minorEastAsia" w:cs="宋体"/>
                <w:color w:val="000000"/>
                <w:kern w:val="0"/>
              </w:rPr>
              <w:t>30</w:t>
            </w:r>
            <w:r w:rsidRPr="00970AB8">
              <w:rPr>
                <w:rFonts w:eastAsiaTheme="minorEastAsia" w:cs="宋体"/>
                <w:color w:val="000000"/>
                <w:kern w:val="0"/>
              </w:rPr>
              <w:t>%</w:t>
            </w:r>
          </w:p>
        </w:tc>
        <w:tc>
          <w:tcPr>
            <w:tcW w:w="4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r w:rsidRPr="0084352A">
              <w:rPr>
                <w:rFonts w:eastAsiaTheme="minorEastAsia" w:cs="宋体" w:hint="eastAsia"/>
                <w:color w:val="000000"/>
                <w:kern w:val="0"/>
              </w:rPr>
              <w:t>1</w:t>
            </w:r>
          </w:p>
        </w:tc>
        <w:tc>
          <w:tcPr>
            <w:tcW w:w="487" w:type="pct"/>
            <w:vMerge w:val="restart"/>
            <w:tcBorders>
              <w:top w:val="nil"/>
              <w:left w:val="nil"/>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p>
        </w:tc>
      </w:tr>
      <w:tr w:rsidR="003C1432" w:rsidRPr="0084352A" w:rsidTr="00970AB8">
        <w:trPr>
          <w:trHeight w:val="285"/>
        </w:trPr>
        <w:tc>
          <w:tcPr>
            <w:tcW w:w="377" w:type="pct"/>
            <w:vMerge/>
            <w:tcBorders>
              <w:left w:val="single" w:sz="4" w:space="0" w:color="auto"/>
              <w:right w:val="single" w:sz="4" w:space="0" w:color="auto"/>
            </w:tcBorders>
          </w:tcPr>
          <w:p w:rsidR="003C1432" w:rsidRPr="003C1432" w:rsidRDefault="003C1432" w:rsidP="00AB1C09">
            <w:pPr>
              <w:widowControl/>
              <w:jc w:val="center"/>
              <w:rPr>
                <w:rFonts w:eastAsiaTheme="minorEastAsia" w:cs="宋体"/>
                <w:color w:val="000000"/>
                <w:kern w:val="0"/>
              </w:rPr>
            </w:pPr>
          </w:p>
        </w:tc>
        <w:tc>
          <w:tcPr>
            <w:tcW w:w="377" w:type="pct"/>
            <w:vMerge/>
            <w:tcBorders>
              <w:top w:val="nil"/>
              <w:left w:val="single" w:sz="4" w:space="0" w:color="auto"/>
              <w:bottom w:val="single" w:sz="4" w:space="0" w:color="auto"/>
              <w:right w:val="single" w:sz="4" w:space="0" w:color="auto"/>
            </w:tcBorders>
            <w:vAlign w:val="center"/>
            <w:hideMark/>
          </w:tcPr>
          <w:p w:rsidR="003C1432" w:rsidRPr="00970AB8" w:rsidRDefault="003C1432" w:rsidP="00AB1C09">
            <w:pPr>
              <w:widowControl/>
              <w:jc w:val="center"/>
              <w:rPr>
                <w:rFonts w:eastAsiaTheme="minorEastAsia" w:cs="宋体"/>
                <w:color w:val="000000"/>
                <w:kern w:val="0"/>
              </w:rPr>
            </w:pPr>
          </w:p>
        </w:tc>
        <w:tc>
          <w:tcPr>
            <w:tcW w:w="2017" w:type="pct"/>
            <w:vMerge/>
            <w:tcBorders>
              <w:top w:val="nil"/>
              <w:left w:val="single" w:sz="4" w:space="0" w:color="auto"/>
              <w:bottom w:val="single" w:sz="4" w:space="0" w:color="auto"/>
              <w:right w:val="single" w:sz="4" w:space="0" w:color="auto"/>
            </w:tcBorders>
            <w:vAlign w:val="center"/>
            <w:hideMark/>
          </w:tcPr>
          <w:p w:rsidR="003C1432" w:rsidRPr="00970AB8" w:rsidRDefault="003C1432" w:rsidP="006E67CE">
            <w:pPr>
              <w:widowControl/>
              <w:rPr>
                <w:rFonts w:eastAsiaTheme="minorEastAsia" w:cs="宋体"/>
                <w:color w:val="000000"/>
                <w:kern w:val="0"/>
              </w:rPr>
            </w:pPr>
          </w:p>
        </w:tc>
        <w:tc>
          <w:tcPr>
            <w:tcW w:w="1253" w:type="pct"/>
            <w:tcBorders>
              <w:top w:val="nil"/>
              <w:left w:val="nil"/>
              <w:bottom w:val="single" w:sz="4" w:space="0" w:color="auto"/>
              <w:right w:val="single" w:sz="4" w:space="0" w:color="auto"/>
            </w:tcBorders>
            <w:shd w:val="clear" w:color="auto" w:fill="auto"/>
            <w:noWrap/>
            <w:vAlign w:val="center"/>
            <w:hideMark/>
          </w:tcPr>
          <w:p w:rsidR="003C1432" w:rsidRPr="00970AB8" w:rsidRDefault="003C1432" w:rsidP="006E67CE">
            <w:pPr>
              <w:widowControl/>
              <w:rPr>
                <w:rFonts w:eastAsiaTheme="minorEastAsia" w:cs="宋体"/>
                <w:color w:val="000000"/>
                <w:kern w:val="0"/>
              </w:rPr>
            </w:pPr>
            <w:r w:rsidRPr="00970AB8">
              <w:rPr>
                <w:rFonts w:eastAsiaTheme="minorEastAsia" w:cs="宋体" w:hint="eastAsia"/>
                <w:color w:val="000000"/>
                <w:kern w:val="0"/>
              </w:rPr>
              <w:t>公共建筑达到</w:t>
            </w:r>
            <w:r w:rsidRPr="0084352A">
              <w:rPr>
                <w:rFonts w:eastAsiaTheme="minorEastAsia" w:cs="宋体"/>
                <w:color w:val="000000"/>
                <w:kern w:val="0"/>
              </w:rPr>
              <w:t>10</w:t>
            </w:r>
            <w:r w:rsidRPr="00970AB8">
              <w:rPr>
                <w:rFonts w:eastAsiaTheme="minorEastAsia" w:cs="宋体"/>
                <w:color w:val="000000"/>
                <w:kern w:val="0"/>
              </w:rPr>
              <w:t>%</w:t>
            </w:r>
          </w:p>
        </w:tc>
        <w:tc>
          <w:tcPr>
            <w:tcW w:w="489" w:type="pct"/>
            <w:vMerge/>
            <w:tcBorders>
              <w:top w:val="nil"/>
              <w:left w:val="single" w:sz="4" w:space="0" w:color="auto"/>
              <w:bottom w:val="single" w:sz="4" w:space="0" w:color="auto"/>
              <w:right w:val="single" w:sz="4" w:space="0" w:color="auto"/>
            </w:tcBorders>
            <w:vAlign w:val="center"/>
            <w:hideMark/>
          </w:tcPr>
          <w:p w:rsidR="003C1432" w:rsidRPr="00970AB8" w:rsidRDefault="003C1432" w:rsidP="00AB1C09">
            <w:pPr>
              <w:widowControl/>
              <w:jc w:val="center"/>
              <w:rPr>
                <w:rFonts w:eastAsiaTheme="minorEastAsia" w:cs="宋体"/>
                <w:color w:val="000000"/>
                <w:kern w:val="0"/>
              </w:rPr>
            </w:pPr>
          </w:p>
        </w:tc>
        <w:tc>
          <w:tcPr>
            <w:tcW w:w="487" w:type="pct"/>
            <w:vMerge/>
            <w:tcBorders>
              <w:left w:val="nil"/>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p>
        </w:tc>
      </w:tr>
      <w:tr w:rsidR="003C1432" w:rsidRPr="0084352A" w:rsidTr="00970AB8">
        <w:trPr>
          <w:trHeight w:val="285"/>
        </w:trPr>
        <w:tc>
          <w:tcPr>
            <w:tcW w:w="377" w:type="pct"/>
            <w:vMerge/>
            <w:tcBorders>
              <w:left w:val="single" w:sz="4" w:space="0" w:color="auto"/>
              <w:right w:val="single" w:sz="4" w:space="0" w:color="auto"/>
            </w:tcBorders>
          </w:tcPr>
          <w:p w:rsidR="003C1432" w:rsidRPr="003C1432" w:rsidRDefault="003C1432" w:rsidP="00AB1C09">
            <w:pPr>
              <w:widowControl/>
              <w:jc w:val="center"/>
              <w:rPr>
                <w:rFonts w:eastAsiaTheme="minorEastAsia" w:cs="宋体"/>
                <w:color w:val="000000"/>
                <w:kern w:val="0"/>
              </w:rPr>
            </w:pPr>
          </w:p>
        </w:tc>
        <w:tc>
          <w:tcPr>
            <w:tcW w:w="377" w:type="pct"/>
            <w:vMerge/>
            <w:tcBorders>
              <w:top w:val="nil"/>
              <w:left w:val="single" w:sz="4" w:space="0" w:color="auto"/>
              <w:bottom w:val="single" w:sz="4" w:space="0" w:color="auto"/>
              <w:right w:val="single" w:sz="4" w:space="0" w:color="auto"/>
            </w:tcBorders>
            <w:vAlign w:val="center"/>
            <w:hideMark/>
          </w:tcPr>
          <w:p w:rsidR="003C1432" w:rsidRPr="00970AB8" w:rsidRDefault="003C1432" w:rsidP="00AB1C09">
            <w:pPr>
              <w:widowControl/>
              <w:jc w:val="center"/>
              <w:rPr>
                <w:rFonts w:eastAsiaTheme="minorEastAsia" w:cs="宋体"/>
                <w:color w:val="000000"/>
                <w:kern w:val="0"/>
              </w:rPr>
            </w:pPr>
          </w:p>
        </w:tc>
        <w:tc>
          <w:tcPr>
            <w:tcW w:w="2017" w:type="pct"/>
            <w:vMerge/>
            <w:tcBorders>
              <w:top w:val="nil"/>
              <w:left w:val="single" w:sz="4" w:space="0" w:color="auto"/>
              <w:bottom w:val="single" w:sz="4" w:space="0" w:color="auto"/>
              <w:right w:val="single" w:sz="4" w:space="0" w:color="auto"/>
            </w:tcBorders>
            <w:vAlign w:val="center"/>
            <w:hideMark/>
          </w:tcPr>
          <w:p w:rsidR="003C1432" w:rsidRPr="00970AB8" w:rsidRDefault="003C1432" w:rsidP="006E67CE">
            <w:pPr>
              <w:widowControl/>
              <w:rPr>
                <w:rFonts w:eastAsiaTheme="minorEastAsia" w:cs="宋体"/>
                <w:color w:val="000000"/>
                <w:kern w:val="0"/>
              </w:rPr>
            </w:pPr>
          </w:p>
        </w:tc>
        <w:tc>
          <w:tcPr>
            <w:tcW w:w="1253" w:type="pct"/>
            <w:tcBorders>
              <w:top w:val="nil"/>
              <w:left w:val="nil"/>
              <w:bottom w:val="single" w:sz="4" w:space="0" w:color="auto"/>
              <w:right w:val="single" w:sz="4" w:space="0" w:color="auto"/>
            </w:tcBorders>
            <w:shd w:val="clear" w:color="auto" w:fill="auto"/>
            <w:noWrap/>
            <w:vAlign w:val="center"/>
            <w:hideMark/>
          </w:tcPr>
          <w:p w:rsidR="003C1432" w:rsidRPr="00970AB8" w:rsidRDefault="003C1432" w:rsidP="006E67CE">
            <w:pPr>
              <w:widowControl/>
              <w:rPr>
                <w:rFonts w:eastAsiaTheme="minorEastAsia" w:cs="宋体"/>
                <w:color w:val="000000"/>
                <w:kern w:val="0"/>
              </w:rPr>
            </w:pPr>
            <w:r w:rsidRPr="00970AB8">
              <w:rPr>
                <w:rFonts w:eastAsiaTheme="minorEastAsia" w:cs="宋体" w:hint="eastAsia"/>
                <w:color w:val="000000"/>
                <w:kern w:val="0"/>
              </w:rPr>
              <w:t>居住建筑达到</w:t>
            </w:r>
            <w:r w:rsidRPr="0084352A">
              <w:rPr>
                <w:rFonts w:eastAsiaTheme="minorEastAsia" w:cs="宋体"/>
                <w:color w:val="000000"/>
                <w:kern w:val="0"/>
              </w:rPr>
              <w:t>50</w:t>
            </w:r>
            <w:r w:rsidRPr="00970AB8">
              <w:rPr>
                <w:rFonts w:eastAsiaTheme="minorEastAsia" w:cs="宋体"/>
                <w:color w:val="000000"/>
                <w:kern w:val="0"/>
              </w:rPr>
              <w:t>%</w:t>
            </w:r>
          </w:p>
        </w:tc>
        <w:tc>
          <w:tcPr>
            <w:tcW w:w="4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r w:rsidRPr="0084352A">
              <w:rPr>
                <w:rFonts w:eastAsiaTheme="minorEastAsia" w:cs="宋体" w:hint="eastAsia"/>
                <w:color w:val="000000"/>
                <w:kern w:val="0"/>
              </w:rPr>
              <w:t>2</w:t>
            </w:r>
          </w:p>
        </w:tc>
        <w:tc>
          <w:tcPr>
            <w:tcW w:w="487" w:type="pct"/>
            <w:vMerge/>
            <w:tcBorders>
              <w:left w:val="nil"/>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p>
        </w:tc>
      </w:tr>
      <w:tr w:rsidR="003C1432" w:rsidRPr="0084352A" w:rsidTr="00970AB8">
        <w:trPr>
          <w:trHeight w:val="285"/>
        </w:trPr>
        <w:tc>
          <w:tcPr>
            <w:tcW w:w="377" w:type="pct"/>
            <w:vMerge/>
            <w:tcBorders>
              <w:left w:val="single" w:sz="4" w:space="0" w:color="auto"/>
              <w:right w:val="single" w:sz="4" w:space="0" w:color="auto"/>
            </w:tcBorders>
          </w:tcPr>
          <w:p w:rsidR="003C1432" w:rsidRPr="003C1432" w:rsidRDefault="003C1432" w:rsidP="00AB1C09">
            <w:pPr>
              <w:widowControl/>
              <w:jc w:val="center"/>
              <w:rPr>
                <w:rFonts w:eastAsiaTheme="minorEastAsia" w:cs="宋体"/>
                <w:color w:val="000000"/>
                <w:kern w:val="0"/>
              </w:rPr>
            </w:pPr>
          </w:p>
        </w:tc>
        <w:tc>
          <w:tcPr>
            <w:tcW w:w="377" w:type="pct"/>
            <w:vMerge/>
            <w:tcBorders>
              <w:top w:val="nil"/>
              <w:left w:val="single" w:sz="4" w:space="0" w:color="auto"/>
              <w:bottom w:val="single" w:sz="4" w:space="0" w:color="auto"/>
              <w:right w:val="single" w:sz="4" w:space="0" w:color="auto"/>
            </w:tcBorders>
            <w:vAlign w:val="center"/>
            <w:hideMark/>
          </w:tcPr>
          <w:p w:rsidR="003C1432" w:rsidRPr="00970AB8" w:rsidRDefault="003C1432" w:rsidP="00AB1C09">
            <w:pPr>
              <w:widowControl/>
              <w:jc w:val="center"/>
              <w:rPr>
                <w:rFonts w:eastAsiaTheme="minorEastAsia" w:cs="宋体"/>
                <w:color w:val="000000"/>
                <w:kern w:val="0"/>
              </w:rPr>
            </w:pPr>
          </w:p>
        </w:tc>
        <w:tc>
          <w:tcPr>
            <w:tcW w:w="2017" w:type="pct"/>
            <w:vMerge/>
            <w:tcBorders>
              <w:top w:val="nil"/>
              <w:left w:val="single" w:sz="4" w:space="0" w:color="auto"/>
              <w:bottom w:val="single" w:sz="4" w:space="0" w:color="auto"/>
              <w:right w:val="single" w:sz="4" w:space="0" w:color="auto"/>
            </w:tcBorders>
            <w:vAlign w:val="center"/>
            <w:hideMark/>
          </w:tcPr>
          <w:p w:rsidR="003C1432" w:rsidRPr="00970AB8" w:rsidRDefault="003C1432" w:rsidP="006E67CE">
            <w:pPr>
              <w:widowControl/>
              <w:rPr>
                <w:rFonts w:eastAsiaTheme="minorEastAsia" w:cs="宋体"/>
                <w:color w:val="000000"/>
                <w:kern w:val="0"/>
              </w:rPr>
            </w:pPr>
          </w:p>
        </w:tc>
        <w:tc>
          <w:tcPr>
            <w:tcW w:w="1253" w:type="pct"/>
            <w:tcBorders>
              <w:top w:val="nil"/>
              <w:left w:val="nil"/>
              <w:bottom w:val="single" w:sz="4" w:space="0" w:color="auto"/>
              <w:right w:val="single" w:sz="4" w:space="0" w:color="auto"/>
            </w:tcBorders>
            <w:shd w:val="clear" w:color="auto" w:fill="auto"/>
            <w:noWrap/>
            <w:vAlign w:val="center"/>
            <w:hideMark/>
          </w:tcPr>
          <w:p w:rsidR="003C1432" w:rsidRPr="00970AB8" w:rsidRDefault="003C1432" w:rsidP="006E67CE">
            <w:pPr>
              <w:widowControl/>
              <w:rPr>
                <w:rFonts w:eastAsiaTheme="minorEastAsia" w:cs="宋体"/>
                <w:color w:val="000000"/>
                <w:kern w:val="0"/>
              </w:rPr>
            </w:pPr>
            <w:r w:rsidRPr="00970AB8">
              <w:rPr>
                <w:rFonts w:eastAsiaTheme="minorEastAsia" w:cs="宋体" w:hint="eastAsia"/>
                <w:color w:val="000000"/>
                <w:kern w:val="0"/>
              </w:rPr>
              <w:t>公共建筑达到</w:t>
            </w:r>
            <w:r w:rsidRPr="0084352A">
              <w:rPr>
                <w:rFonts w:eastAsiaTheme="minorEastAsia" w:cs="宋体"/>
                <w:color w:val="000000"/>
                <w:kern w:val="0"/>
              </w:rPr>
              <w:t>20</w:t>
            </w:r>
            <w:r w:rsidRPr="00970AB8">
              <w:rPr>
                <w:rFonts w:eastAsiaTheme="minorEastAsia" w:cs="宋体"/>
                <w:color w:val="000000"/>
                <w:kern w:val="0"/>
              </w:rPr>
              <w:t>%</w:t>
            </w:r>
          </w:p>
        </w:tc>
        <w:tc>
          <w:tcPr>
            <w:tcW w:w="489" w:type="pct"/>
            <w:vMerge/>
            <w:tcBorders>
              <w:top w:val="nil"/>
              <w:left w:val="single" w:sz="4" w:space="0" w:color="auto"/>
              <w:bottom w:val="single" w:sz="4" w:space="0" w:color="auto"/>
              <w:right w:val="single" w:sz="4" w:space="0" w:color="auto"/>
            </w:tcBorders>
            <w:vAlign w:val="center"/>
            <w:hideMark/>
          </w:tcPr>
          <w:p w:rsidR="003C1432" w:rsidRPr="00970AB8" w:rsidRDefault="003C1432" w:rsidP="00AB1C09">
            <w:pPr>
              <w:widowControl/>
              <w:jc w:val="center"/>
              <w:rPr>
                <w:rFonts w:eastAsiaTheme="minorEastAsia" w:cs="宋体"/>
                <w:color w:val="000000"/>
                <w:kern w:val="0"/>
              </w:rPr>
            </w:pPr>
          </w:p>
        </w:tc>
        <w:tc>
          <w:tcPr>
            <w:tcW w:w="487" w:type="pct"/>
            <w:vMerge/>
            <w:tcBorders>
              <w:left w:val="nil"/>
              <w:bottom w:val="single" w:sz="4" w:space="0" w:color="auto"/>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p>
        </w:tc>
      </w:tr>
      <w:tr w:rsidR="003C1432" w:rsidRPr="0084352A" w:rsidTr="005339AE">
        <w:trPr>
          <w:trHeight w:val="270"/>
        </w:trPr>
        <w:tc>
          <w:tcPr>
            <w:tcW w:w="377" w:type="pct"/>
            <w:vMerge/>
            <w:tcBorders>
              <w:left w:val="single" w:sz="4" w:space="0" w:color="auto"/>
              <w:right w:val="single" w:sz="4" w:space="0" w:color="auto"/>
            </w:tcBorders>
          </w:tcPr>
          <w:p w:rsidR="003C1432" w:rsidRPr="0084352A" w:rsidRDefault="003C1432" w:rsidP="00AB1C09">
            <w:pPr>
              <w:widowControl/>
              <w:jc w:val="center"/>
              <w:rPr>
                <w:rFonts w:eastAsiaTheme="minorEastAsia" w:cs="宋体"/>
                <w:color w:val="000000"/>
                <w:kern w:val="0"/>
              </w:rPr>
            </w:pPr>
          </w:p>
        </w:tc>
        <w:tc>
          <w:tcPr>
            <w:tcW w:w="3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r w:rsidRPr="0084352A">
              <w:rPr>
                <w:rFonts w:eastAsiaTheme="minorEastAsia" w:cs="宋体"/>
                <w:color w:val="000000"/>
                <w:kern w:val="0"/>
              </w:rPr>
              <w:t>2</w:t>
            </w:r>
          </w:p>
        </w:tc>
        <w:tc>
          <w:tcPr>
            <w:tcW w:w="3270"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432" w:rsidRPr="00970AB8" w:rsidRDefault="003C1432" w:rsidP="006E67CE">
            <w:pPr>
              <w:widowControl/>
              <w:rPr>
                <w:rFonts w:eastAsiaTheme="minorEastAsia" w:cs="宋体"/>
                <w:color w:val="000000"/>
                <w:kern w:val="0"/>
              </w:rPr>
            </w:pPr>
            <w:r w:rsidRPr="00970AB8">
              <w:rPr>
                <w:rFonts w:eastAsiaTheme="minorEastAsia" w:cs="宋体" w:hint="eastAsia"/>
                <w:color w:val="000000"/>
                <w:kern w:val="0"/>
              </w:rPr>
              <w:t>场地中处于建筑阴影区外的机动车道，路面太阳辐射反射系数不小于</w:t>
            </w:r>
            <w:r w:rsidRPr="0084352A">
              <w:rPr>
                <w:rFonts w:eastAsiaTheme="minorEastAsia" w:cs="宋体" w:hint="eastAsia"/>
                <w:color w:val="000000"/>
                <w:kern w:val="0"/>
              </w:rPr>
              <w:t>0</w:t>
            </w:r>
            <w:r w:rsidRPr="00970AB8">
              <w:rPr>
                <w:rFonts w:eastAsiaTheme="minorEastAsia" w:cs="宋体"/>
                <w:color w:val="000000"/>
                <w:kern w:val="0"/>
              </w:rPr>
              <w:t>.</w:t>
            </w:r>
            <w:r w:rsidRPr="0084352A">
              <w:rPr>
                <w:rFonts w:eastAsiaTheme="minorEastAsia" w:cs="宋体" w:hint="eastAsia"/>
                <w:color w:val="000000"/>
                <w:kern w:val="0"/>
              </w:rPr>
              <w:t>4</w:t>
            </w:r>
            <w:r w:rsidRPr="00970AB8">
              <w:rPr>
                <w:rFonts w:eastAsiaTheme="minorEastAsia" w:cs="宋体" w:hint="eastAsia"/>
                <w:color w:val="000000"/>
                <w:kern w:val="0"/>
              </w:rPr>
              <w:t>或设有行道树的路段长度达到</w:t>
            </w:r>
            <w:r w:rsidRPr="0084352A">
              <w:rPr>
                <w:rFonts w:eastAsiaTheme="minorEastAsia" w:cs="宋体" w:hint="eastAsia"/>
                <w:color w:val="000000"/>
                <w:kern w:val="0"/>
              </w:rPr>
              <w:t>70</w:t>
            </w:r>
            <w:r w:rsidRPr="00970AB8">
              <w:rPr>
                <w:rFonts w:eastAsiaTheme="minorEastAsia" w:cs="宋体"/>
                <w:color w:val="000000"/>
                <w:kern w:val="0"/>
              </w:rPr>
              <w:t>%</w:t>
            </w:r>
          </w:p>
        </w:tc>
        <w:tc>
          <w:tcPr>
            <w:tcW w:w="489" w:type="pct"/>
            <w:tcBorders>
              <w:top w:val="nil"/>
              <w:left w:val="nil"/>
              <w:bottom w:val="single" w:sz="4" w:space="0" w:color="auto"/>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r w:rsidRPr="0084352A">
              <w:rPr>
                <w:rFonts w:eastAsiaTheme="minorEastAsia" w:cs="宋体" w:hint="eastAsia"/>
                <w:color w:val="000000"/>
                <w:kern w:val="0"/>
              </w:rPr>
              <w:t>1</w:t>
            </w:r>
          </w:p>
        </w:tc>
        <w:tc>
          <w:tcPr>
            <w:tcW w:w="487" w:type="pct"/>
            <w:tcBorders>
              <w:top w:val="nil"/>
              <w:left w:val="nil"/>
              <w:bottom w:val="single" w:sz="4" w:space="0" w:color="auto"/>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p>
        </w:tc>
      </w:tr>
      <w:tr w:rsidR="003C1432" w:rsidRPr="0084352A" w:rsidTr="005339AE">
        <w:trPr>
          <w:trHeight w:val="270"/>
        </w:trPr>
        <w:tc>
          <w:tcPr>
            <w:tcW w:w="377" w:type="pct"/>
            <w:vMerge/>
            <w:tcBorders>
              <w:left w:val="single" w:sz="4" w:space="0" w:color="auto"/>
              <w:right w:val="single" w:sz="4" w:space="0" w:color="auto"/>
            </w:tcBorders>
          </w:tcPr>
          <w:p w:rsidR="003C1432" w:rsidRPr="003C1432" w:rsidRDefault="003C1432" w:rsidP="00AB1C09">
            <w:pPr>
              <w:widowControl/>
              <w:jc w:val="center"/>
              <w:rPr>
                <w:rFonts w:eastAsiaTheme="minorEastAsia" w:cs="宋体"/>
                <w:color w:val="000000"/>
                <w:kern w:val="0"/>
              </w:rPr>
            </w:pPr>
          </w:p>
        </w:tc>
        <w:tc>
          <w:tcPr>
            <w:tcW w:w="377" w:type="pct"/>
            <w:vMerge/>
            <w:tcBorders>
              <w:top w:val="nil"/>
              <w:left w:val="single" w:sz="4" w:space="0" w:color="auto"/>
              <w:bottom w:val="single" w:sz="4" w:space="0" w:color="auto"/>
              <w:right w:val="single" w:sz="4" w:space="0" w:color="auto"/>
            </w:tcBorders>
            <w:vAlign w:val="center"/>
            <w:hideMark/>
          </w:tcPr>
          <w:p w:rsidR="003C1432" w:rsidRPr="00970AB8" w:rsidRDefault="003C1432" w:rsidP="00AB1C09">
            <w:pPr>
              <w:widowControl/>
              <w:jc w:val="center"/>
              <w:rPr>
                <w:rFonts w:eastAsiaTheme="minorEastAsia" w:cs="宋体"/>
                <w:color w:val="000000"/>
                <w:kern w:val="0"/>
              </w:rPr>
            </w:pPr>
          </w:p>
        </w:tc>
        <w:tc>
          <w:tcPr>
            <w:tcW w:w="3270"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432" w:rsidRPr="00970AB8" w:rsidRDefault="003C1432" w:rsidP="006E67CE">
            <w:pPr>
              <w:widowControl/>
              <w:rPr>
                <w:rFonts w:eastAsiaTheme="minorEastAsia" w:cs="宋体"/>
                <w:color w:val="000000"/>
                <w:kern w:val="0"/>
              </w:rPr>
            </w:pPr>
            <w:r w:rsidRPr="00970AB8">
              <w:rPr>
                <w:rFonts w:eastAsiaTheme="minorEastAsia" w:cs="宋体" w:hint="eastAsia"/>
                <w:color w:val="000000"/>
                <w:kern w:val="0"/>
              </w:rPr>
              <w:t>超过</w:t>
            </w:r>
            <w:r w:rsidRPr="0084352A">
              <w:rPr>
                <w:rFonts w:eastAsiaTheme="minorEastAsia" w:cs="宋体" w:hint="eastAsia"/>
                <w:color w:val="000000"/>
                <w:kern w:val="0"/>
              </w:rPr>
              <w:t>70</w:t>
            </w:r>
            <w:r w:rsidRPr="00970AB8">
              <w:rPr>
                <w:rFonts w:eastAsiaTheme="minorEastAsia" w:cs="宋体"/>
                <w:color w:val="000000"/>
                <w:kern w:val="0"/>
              </w:rPr>
              <w:t>%</w:t>
            </w:r>
            <w:r w:rsidRPr="00970AB8">
              <w:rPr>
                <w:rFonts w:eastAsiaTheme="minorEastAsia" w:cs="宋体" w:hint="eastAsia"/>
                <w:color w:val="000000"/>
                <w:kern w:val="0"/>
              </w:rPr>
              <w:t>的地面机动车停车位设有乔木、遮阳棚等遮阴措施</w:t>
            </w:r>
          </w:p>
        </w:tc>
        <w:tc>
          <w:tcPr>
            <w:tcW w:w="489" w:type="pct"/>
            <w:tcBorders>
              <w:top w:val="nil"/>
              <w:left w:val="nil"/>
              <w:bottom w:val="single" w:sz="4" w:space="0" w:color="auto"/>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r w:rsidRPr="0084352A">
              <w:rPr>
                <w:rFonts w:eastAsiaTheme="minorEastAsia" w:cs="宋体" w:hint="eastAsia"/>
                <w:color w:val="000000"/>
                <w:kern w:val="0"/>
              </w:rPr>
              <w:t>1</w:t>
            </w:r>
          </w:p>
        </w:tc>
        <w:tc>
          <w:tcPr>
            <w:tcW w:w="487" w:type="pct"/>
            <w:tcBorders>
              <w:top w:val="nil"/>
              <w:left w:val="nil"/>
              <w:bottom w:val="single" w:sz="4" w:space="0" w:color="auto"/>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p>
        </w:tc>
      </w:tr>
      <w:tr w:rsidR="003C1432" w:rsidRPr="0084352A" w:rsidTr="005339AE">
        <w:trPr>
          <w:trHeight w:val="270"/>
        </w:trPr>
        <w:tc>
          <w:tcPr>
            <w:tcW w:w="377" w:type="pct"/>
            <w:vMerge/>
            <w:tcBorders>
              <w:left w:val="single" w:sz="4" w:space="0" w:color="auto"/>
              <w:bottom w:val="single" w:sz="4" w:space="0" w:color="auto"/>
              <w:right w:val="single" w:sz="4" w:space="0" w:color="auto"/>
            </w:tcBorders>
          </w:tcPr>
          <w:p w:rsidR="003C1432" w:rsidRPr="0084352A" w:rsidRDefault="003C1432" w:rsidP="00AB1C09">
            <w:pPr>
              <w:widowControl/>
              <w:jc w:val="center"/>
              <w:rPr>
                <w:rFonts w:eastAsiaTheme="minorEastAsia" w:cs="宋体"/>
                <w:color w:val="000000"/>
                <w:kern w:val="0"/>
              </w:rPr>
            </w:pP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r w:rsidRPr="0084352A">
              <w:rPr>
                <w:rFonts w:eastAsiaTheme="minorEastAsia" w:cs="宋体"/>
                <w:color w:val="000000"/>
                <w:kern w:val="0"/>
              </w:rPr>
              <w:t>3</w:t>
            </w:r>
          </w:p>
        </w:tc>
        <w:tc>
          <w:tcPr>
            <w:tcW w:w="3270" w:type="pct"/>
            <w:gridSpan w:val="2"/>
            <w:tcBorders>
              <w:top w:val="single" w:sz="4" w:space="0" w:color="auto"/>
              <w:left w:val="nil"/>
              <w:bottom w:val="single" w:sz="4" w:space="0" w:color="auto"/>
              <w:right w:val="single" w:sz="4" w:space="0" w:color="auto"/>
            </w:tcBorders>
            <w:shd w:val="clear" w:color="auto" w:fill="auto"/>
            <w:noWrap/>
            <w:vAlign w:val="center"/>
            <w:hideMark/>
          </w:tcPr>
          <w:p w:rsidR="003C1432" w:rsidRPr="00970AB8" w:rsidRDefault="003C1432" w:rsidP="006E67CE">
            <w:pPr>
              <w:widowControl/>
              <w:rPr>
                <w:rFonts w:eastAsiaTheme="minorEastAsia" w:cs="宋体"/>
                <w:color w:val="000000"/>
                <w:kern w:val="0"/>
              </w:rPr>
            </w:pPr>
            <w:r w:rsidRPr="00970AB8">
              <w:rPr>
                <w:rFonts w:eastAsiaTheme="minorEastAsia" w:cs="宋体" w:hint="eastAsia"/>
                <w:color w:val="000000"/>
                <w:kern w:val="0"/>
              </w:rPr>
              <w:t>除绿化屋面和设有太阳能板的建筑屋面外，太阳辐射反射系数不小于</w:t>
            </w:r>
            <w:r w:rsidRPr="0084352A">
              <w:rPr>
                <w:rFonts w:eastAsiaTheme="minorEastAsia" w:cs="宋体" w:hint="eastAsia"/>
                <w:color w:val="000000"/>
                <w:kern w:val="0"/>
              </w:rPr>
              <w:t>0</w:t>
            </w:r>
            <w:r w:rsidRPr="00970AB8">
              <w:rPr>
                <w:rFonts w:eastAsiaTheme="minorEastAsia" w:cs="宋体"/>
                <w:color w:val="000000"/>
                <w:kern w:val="0"/>
              </w:rPr>
              <w:t>.</w:t>
            </w:r>
            <w:r w:rsidRPr="0084352A">
              <w:rPr>
                <w:rFonts w:eastAsiaTheme="minorEastAsia" w:cs="宋体" w:hint="eastAsia"/>
                <w:color w:val="000000"/>
                <w:kern w:val="0"/>
              </w:rPr>
              <w:t>4</w:t>
            </w:r>
            <w:r w:rsidRPr="00970AB8">
              <w:rPr>
                <w:rFonts w:eastAsiaTheme="minorEastAsia" w:cs="宋体" w:hint="eastAsia"/>
                <w:color w:val="000000"/>
                <w:kern w:val="0"/>
              </w:rPr>
              <w:t>的建筑屋面面积达到</w:t>
            </w:r>
            <w:r w:rsidRPr="0084352A">
              <w:rPr>
                <w:rFonts w:eastAsiaTheme="minorEastAsia" w:cs="宋体" w:hint="eastAsia"/>
                <w:color w:val="000000"/>
                <w:kern w:val="0"/>
              </w:rPr>
              <w:t>75</w:t>
            </w:r>
            <w:r w:rsidRPr="00970AB8">
              <w:rPr>
                <w:rFonts w:eastAsiaTheme="minorEastAsia" w:cs="宋体"/>
                <w:color w:val="000000"/>
                <w:kern w:val="0"/>
              </w:rPr>
              <w:t>%</w:t>
            </w:r>
          </w:p>
        </w:tc>
        <w:tc>
          <w:tcPr>
            <w:tcW w:w="489" w:type="pct"/>
            <w:tcBorders>
              <w:top w:val="nil"/>
              <w:left w:val="nil"/>
              <w:bottom w:val="single" w:sz="4" w:space="0" w:color="auto"/>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r w:rsidRPr="0084352A">
              <w:rPr>
                <w:rFonts w:eastAsiaTheme="minorEastAsia" w:cs="宋体" w:hint="eastAsia"/>
                <w:color w:val="000000"/>
                <w:kern w:val="0"/>
              </w:rPr>
              <w:t>2</w:t>
            </w:r>
          </w:p>
        </w:tc>
        <w:tc>
          <w:tcPr>
            <w:tcW w:w="487" w:type="pct"/>
            <w:tcBorders>
              <w:top w:val="nil"/>
              <w:left w:val="nil"/>
              <w:bottom w:val="single" w:sz="4" w:space="0" w:color="auto"/>
              <w:right w:val="single" w:sz="4" w:space="0" w:color="auto"/>
            </w:tcBorders>
            <w:shd w:val="clear" w:color="auto" w:fill="auto"/>
            <w:noWrap/>
            <w:vAlign w:val="center"/>
            <w:hideMark/>
          </w:tcPr>
          <w:p w:rsidR="003C1432" w:rsidRPr="00970AB8" w:rsidRDefault="003C1432" w:rsidP="00AB1C09">
            <w:pPr>
              <w:widowControl/>
              <w:jc w:val="center"/>
              <w:rPr>
                <w:rFonts w:eastAsiaTheme="minorEastAsia" w:cs="宋体"/>
                <w:color w:val="000000"/>
                <w:kern w:val="0"/>
              </w:rPr>
            </w:pPr>
          </w:p>
        </w:tc>
      </w:tr>
      <w:tr w:rsidR="000036D5" w:rsidRPr="0084352A" w:rsidTr="000036D5">
        <w:trPr>
          <w:trHeight w:val="270"/>
        </w:trPr>
        <w:tc>
          <w:tcPr>
            <w:tcW w:w="4024" w:type="pct"/>
            <w:gridSpan w:val="4"/>
            <w:tcBorders>
              <w:top w:val="nil"/>
              <w:left w:val="single" w:sz="4" w:space="0" w:color="auto"/>
              <w:bottom w:val="single" w:sz="4" w:space="0" w:color="auto"/>
              <w:right w:val="single" w:sz="4" w:space="0" w:color="auto"/>
            </w:tcBorders>
          </w:tcPr>
          <w:p w:rsidR="000036D5" w:rsidRPr="00970AB8" w:rsidRDefault="000036D5" w:rsidP="00AB1C09">
            <w:pPr>
              <w:widowControl/>
              <w:jc w:val="center"/>
              <w:rPr>
                <w:rFonts w:eastAsiaTheme="minorEastAsia" w:cs="宋体"/>
                <w:color w:val="000000"/>
                <w:kern w:val="0"/>
              </w:rPr>
            </w:pPr>
            <w:r w:rsidRPr="00970AB8">
              <w:rPr>
                <w:rFonts w:eastAsiaTheme="minorEastAsia" w:cs="宋体" w:hint="eastAsia"/>
                <w:color w:val="000000"/>
                <w:kern w:val="0"/>
              </w:rPr>
              <w:t>合计</w:t>
            </w:r>
          </w:p>
        </w:tc>
        <w:tc>
          <w:tcPr>
            <w:tcW w:w="489" w:type="pct"/>
            <w:tcBorders>
              <w:top w:val="nil"/>
              <w:left w:val="nil"/>
              <w:bottom w:val="single" w:sz="4" w:space="0" w:color="auto"/>
              <w:right w:val="single" w:sz="4" w:space="0" w:color="auto"/>
            </w:tcBorders>
            <w:shd w:val="clear" w:color="auto" w:fill="auto"/>
            <w:noWrap/>
            <w:vAlign w:val="center"/>
            <w:hideMark/>
          </w:tcPr>
          <w:p w:rsidR="000036D5" w:rsidRPr="00970AB8" w:rsidRDefault="000036D5" w:rsidP="00AB1C09">
            <w:pPr>
              <w:widowControl/>
              <w:jc w:val="center"/>
              <w:rPr>
                <w:rFonts w:eastAsiaTheme="minorEastAsia" w:cs="宋体"/>
                <w:color w:val="000000"/>
                <w:kern w:val="0"/>
              </w:rPr>
            </w:pPr>
            <w:r w:rsidRPr="0084352A">
              <w:rPr>
                <w:rFonts w:eastAsiaTheme="minorEastAsia" w:cs="宋体" w:hint="eastAsia"/>
                <w:color w:val="000000"/>
                <w:kern w:val="0"/>
              </w:rPr>
              <w:t>6</w:t>
            </w:r>
          </w:p>
        </w:tc>
        <w:tc>
          <w:tcPr>
            <w:tcW w:w="487" w:type="pct"/>
            <w:tcBorders>
              <w:top w:val="nil"/>
              <w:left w:val="nil"/>
              <w:bottom w:val="single" w:sz="4" w:space="0" w:color="auto"/>
              <w:right w:val="single" w:sz="4" w:space="0" w:color="auto"/>
            </w:tcBorders>
            <w:shd w:val="clear" w:color="auto" w:fill="auto"/>
            <w:noWrap/>
            <w:vAlign w:val="center"/>
            <w:hideMark/>
          </w:tcPr>
          <w:p w:rsidR="000036D5" w:rsidRPr="00970AB8" w:rsidRDefault="000036D5" w:rsidP="00AB1C09">
            <w:pPr>
              <w:widowControl/>
              <w:jc w:val="center"/>
              <w:rPr>
                <w:rFonts w:eastAsiaTheme="minorEastAsia" w:cs="宋体"/>
                <w:color w:val="000000"/>
                <w:kern w:val="0"/>
              </w:rPr>
            </w:pPr>
          </w:p>
        </w:tc>
      </w:tr>
    </w:tbl>
    <w:p w:rsidR="00A82B35" w:rsidRPr="0084352A" w:rsidRDefault="00A82B35" w:rsidP="00AB1C09"/>
    <w:p w:rsidR="00A82B35" w:rsidRPr="0084352A" w:rsidRDefault="00A82B35" w:rsidP="00AB1C09">
      <w:pPr>
        <w:rPr>
          <w:b/>
          <w:bCs/>
          <w:lang w:val="zh-CN"/>
        </w:rPr>
      </w:pPr>
      <w:r w:rsidRPr="0084352A">
        <w:rPr>
          <w:b/>
          <w:bCs/>
          <w:lang w:val="zh-CN"/>
        </w:rPr>
        <w:t>2</w:t>
      </w:r>
      <w:r w:rsidRPr="0084352A">
        <w:rPr>
          <w:rFonts w:hint="eastAsia"/>
          <w:b/>
          <w:bCs/>
          <w:lang w:val="zh-CN"/>
        </w:rPr>
        <w:t>）评价要点</w:t>
      </w:r>
    </w:p>
    <w:p w:rsidR="00A82B35" w:rsidRPr="00556676" w:rsidRDefault="00A82B35" w:rsidP="00AB1C09">
      <w:r w:rsidRPr="0084352A">
        <w:rPr>
          <w:rFonts w:hint="eastAsia"/>
        </w:rPr>
        <w:t>场地内</w:t>
      </w:r>
      <w:r w:rsidRPr="00970AB8">
        <w:rPr>
          <w:rFonts w:eastAsiaTheme="minorEastAsia" w:cs="宋体" w:hint="eastAsia"/>
          <w:color w:val="000000"/>
          <w:kern w:val="0"/>
        </w:rPr>
        <w:t>室外活动场地</w:t>
      </w:r>
      <w:r w:rsidRPr="0084352A">
        <w:rPr>
          <w:rFonts w:hint="eastAsia"/>
        </w:rPr>
        <w:t>的</w:t>
      </w:r>
      <w:r w:rsidR="00FE3F81" w:rsidRPr="00C90760">
        <w:rPr>
          <w:rFonts w:hint="eastAsia"/>
        </w:rPr>
        <w:t>遮阴</w:t>
      </w:r>
      <w:r w:rsidRPr="006A1733">
        <w:rPr>
          <w:rFonts w:hint="eastAsia"/>
        </w:rPr>
        <w:t>措施有：</w:t>
      </w:r>
    </w:p>
    <w:p w:rsidR="00A82B35" w:rsidRPr="0084352A" w:rsidRDefault="00A82B35" w:rsidP="00AB1C09">
      <w:r w:rsidRPr="00371533">
        <w:rPr>
          <w:rFonts w:hint="eastAsia"/>
        </w:rPr>
        <w:t>□乔木、□花架、□其他</w:t>
      </w:r>
      <w:r w:rsidR="00FE3F81" w:rsidRPr="0084352A">
        <w:rPr>
          <w:rFonts w:hint="eastAsia"/>
        </w:rPr>
        <w:t>遮阴</w:t>
      </w:r>
      <w:r w:rsidRPr="0084352A">
        <w:rPr>
          <w:rFonts w:hint="eastAsia"/>
        </w:rPr>
        <w:t>措施：</w:t>
      </w:r>
      <w:r w:rsidR="00D47C86" w:rsidRPr="0084352A">
        <w:rPr>
          <w:u w:val="single"/>
        </w:rPr>
        <w:t xml:space="preserve">          </w:t>
      </w:r>
      <w:r w:rsidRPr="0084352A">
        <w:rPr>
          <w:rFonts w:hint="eastAsia"/>
        </w:rPr>
        <w:t>、□以上皆无。</w:t>
      </w:r>
    </w:p>
    <w:p w:rsidR="00A82B35" w:rsidRPr="00556676" w:rsidRDefault="00A82B35" w:rsidP="00AB1C09">
      <w:r w:rsidRPr="0084352A">
        <w:rPr>
          <w:rFonts w:hint="eastAsia"/>
        </w:rPr>
        <w:t>场地内</w:t>
      </w:r>
      <w:r w:rsidRPr="00970AB8">
        <w:rPr>
          <w:rFonts w:eastAsiaTheme="minorEastAsia" w:cs="宋体" w:hint="eastAsia"/>
          <w:color w:val="000000"/>
          <w:kern w:val="0"/>
        </w:rPr>
        <w:t>室外活动场地</w:t>
      </w:r>
      <w:r w:rsidR="00FE3F81" w:rsidRPr="0084352A">
        <w:rPr>
          <w:rFonts w:hint="eastAsia"/>
        </w:rPr>
        <w:t>遮阴</w:t>
      </w:r>
      <w:r w:rsidRPr="00C90760">
        <w:rPr>
          <w:rFonts w:hint="eastAsia"/>
        </w:rPr>
        <w:t>措施统计</w:t>
      </w:r>
      <w:r w:rsidR="00C24C5E" w:rsidRPr="006A1733">
        <w:rPr>
          <w:rFonts w:hint="eastAsia"/>
        </w:rPr>
        <w:t>：</w:t>
      </w:r>
    </w:p>
    <w:tbl>
      <w:tblPr>
        <w:tblW w:w="86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4"/>
        <w:gridCol w:w="1440"/>
        <w:gridCol w:w="674"/>
      </w:tblGrid>
      <w:tr w:rsidR="00A82B35" w:rsidRPr="0084352A" w:rsidTr="00C24C5E">
        <w:tc>
          <w:tcPr>
            <w:tcW w:w="6584" w:type="dxa"/>
            <w:vAlign w:val="center"/>
          </w:tcPr>
          <w:p w:rsidR="00A82B35" w:rsidRPr="00970AB8" w:rsidRDefault="00A82B35" w:rsidP="00AB1C09">
            <w:pPr>
              <w:jc w:val="center"/>
              <w:rPr>
                <w:rFonts w:eastAsiaTheme="minorEastAsia"/>
              </w:rPr>
            </w:pPr>
            <w:r w:rsidRPr="00970AB8">
              <w:rPr>
                <w:rFonts w:eastAsiaTheme="minorEastAsia" w:hint="eastAsia"/>
              </w:rPr>
              <w:t>项目</w:t>
            </w:r>
          </w:p>
        </w:tc>
        <w:tc>
          <w:tcPr>
            <w:tcW w:w="1440" w:type="dxa"/>
            <w:vAlign w:val="center"/>
          </w:tcPr>
          <w:p w:rsidR="00A82B35" w:rsidRPr="00970AB8" w:rsidRDefault="00A82B35" w:rsidP="00AB1C09">
            <w:pPr>
              <w:jc w:val="center"/>
              <w:rPr>
                <w:rFonts w:eastAsiaTheme="minorEastAsia"/>
                <w:u w:val="single"/>
              </w:rPr>
            </w:pPr>
            <w:r w:rsidRPr="00970AB8">
              <w:rPr>
                <w:rFonts w:eastAsiaTheme="minorEastAsia" w:hint="eastAsia"/>
              </w:rPr>
              <w:t>数值</w:t>
            </w:r>
          </w:p>
        </w:tc>
        <w:tc>
          <w:tcPr>
            <w:tcW w:w="674" w:type="dxa"/>
            <w:vAlign w:val="center"/>
          </w:tcPr>
          <w:p w:rsidR="00A82B35" w:rsidRPr="00970AB8" w:rsidRDefault="00A82B35" w:rsidP="00AB1C09">
            <w:pPr>
              <w:jc w:val="center"/>
              <w:rPr>
                <w:rFonts w:eastAsiaTheme="minorEastAsia"/>
              </w:rPr>
            </w:pPr>
            <w:r w:rsidRPr="00970AB8">
              <w:rPr>
                <w:rFonts w:eastAsiaTheme="minorEastAsia" w:hint="eastAsia"/>
              </w:rPr>
              <w:t>单位</w:t>
            </w:r>
          </w:p>
        </w:tc>
      </w:tr>
      <w:tr w:rsidR="00A82B35" w:rsidRPr="0084352A" w:rsidTr="006E67CE">
        <w:tc>
          <w:tcPr>
            <w:tcW w:w="6584" w:type="dxa"/>
            <w:vAlign w:val="center"/>
          </w:tcPr>
          <w:p w:rsidR="00A82B35" w:rsidRPr="00970AB8" w:rsidRDefault="00A82B35" w:rsidP="006E67CE">
            <w:pPr>
              <w:rPr>
                <w:rFonts w:eastAsiaTheme="minorEastAsia"/>
                <w:u w:val="single"/>
              </w:rPr>
            </w:pPr>
            <w:r w:rsidRPr="00970AB8">
              <w:rPr>
                <w:rFonts w:eastAsiaTheme="minorEastAsia" w:cs="宋体" w:hint="eastAsia"/>
                <w:color w:val="000000"/>
                <w:kern w:val="0"/>
              </w:rPr>
              <w:t>场地中处于建筑阴影区外的步道、游憩场、庭院、广场等室外活动场地</w:t>
            </w:r>
            <w:r w:rsidRPr="00970AB8">
              <w:rPr>
                <w:rFonts w:eastAsiaTheme="minorEastAsia" w:hint="eastAsia"/>
              </w:rPr>
              <w:t>面积</w:t>
            </w:r>
          </w:p>
        </w:tc>
        <w:tc>
          <w:tcPr>
            <w:tcW w:w="1440" w:type="dxa"/>
            <w:vAlign w:val="center"/>
          </w:tcPr>
          <w:p w:rsidR="00A82B35" w:rsidRPr="00970AB8" w:rsidRDefault="00A82B35" w:rsidP="00AB1C09">
            <w:pPr>
              <w:jc w:val="center"/>
              <w:rPr>
                <w:rFonts w:eastAsiaTheme="minorEastAsia"/>
                <w:u w:val="single"/>
              </w:rPr>
            </w:pPr>
          </w:p>
        </w:tc>
        <w:tc>
          <w:tcPr>
            <w:tcW w:w="674" w:type="dxa"/>
            <w:vAlign w:val="center"/>
          </w:tcPr>
          <w:p w:rsidR="00A82B35" w:rsidRPr="00970AB8" w:rsidRDefault="00D47C86" w:rsidP="00AB1C09">
            <w:pPr>
              <w:jc w:val="center"/>
              <w:rPr>
                <w:rFonts w:eastAsiaTheme="minorEastAsia"/>
                <w:u w:val="single"/>
              </w:rPr>
            </w:pPr>
            <w:r w:rsidRPr="0084352A">
              <w:rPr>
                <w:rFonts w:eastAsiaTheme="minorEastAsia" w:hint="eastAsia"/>
              </w:rPr>
              <w:t>m</w:t>
            </w:r>
            <w:r w:rsidRPr="00C90760">
              <w:rPr>
                <w:rFonts w:eastAsiaTheme="minorEastAsia" w:hint="eastAsia"/>
                <w:vertAlign w:val="superscript"/>
              </w:rPr>
              <w:t>2</w:t>
            </w:r>
          </w:p>
        </w:tc>
      </w:tr>
      <w:tr w:rsidR="00A82B35" w:rsidRPr="0084352A" w:rsidTr="006E67CE">
        <w:tc>
          <w:tcPr>
            <w:tcW w:w="6584" w:type="dxa"/>
            <w:vAlign w:val="center"/>
          </w:tcPr>
          <w:p w:rsidR="00A82B35" w:rsidRPr="00970AB8" w:rsidRDefault="00A82B35" w:rsidP="006E67CE">
            <w:pPr>
              <w:rPr>
                <w:rFonts w:eastAsiaTheme="minorEastAsia"/>
                <w:u w:val="single"/>
              </w:rPr>
            </w:pPr>
            <w:r w:rsidRPr="00970AB8">
              <w:rPr>
                <w:rFonts w:eastAsiaTheme="minorEastAsia" w:cs="宋体" w:hint="eastAsia"/>
                <w:color w:val="000000"/>
                <w:kern w:val="0"/>
              </w:rPr>
              <w:t>室外活动场地设有乔木、花架等</w:t>
            </w:r>
            <w:r w:rsidR="00FE3F81" w:rsidRPr="00970AB8">
              <w:rPr>
                <w:rFonts w:eastAsiaTheme="minorEastAsia" w:cs="宋体" w:hint="eastAsia"/>
                <w:color w:val="000000"/>
                <w:kern w:val="0"/>
              </w:rPr>
              <w:t>遮阴</w:t>
            </w:r>
            <w:r w:rsidRPr="00970AB8">
              <w:rPr>
                <w:rFonts w:eastAsiaTheme="minorEastAsia" w:cs="宋体" w:hint="eastAsia"/>
                <w:color w:val="000000"/>
                <w:kern w:val="0"/>
              </w:rPr>
              <w:t>措施的面积</w:t>
            </w:r>
          </w:p>
        </w:tc>
        <w:tc>
          <w:tcPr>
            <w:tcW w:w="1440" w:type="dxa"/>
            <w:vAlign w:val="center"/>
          </w:tcPr>
          <w:p w:rsidR="00A82B35" w:rsidRPr="00970AB8" w:rsidRDefault="00A82B35" w:rsidP="00AB1C09">
            <w:pPr>
              <w:jc w:val="center"/>
              <w:rPr>
                <w:rFonts w:eastAsiaTheme="minorEastAsia"/>
                <w:u w:val="single"/>
              </w:rPr>
            </w:pPr>
          </w:p>
        </w:tc>
        <w:tc>
          <w:tcPr>
            <w:tcW w:w="674" w:type="dxa"/>
            <w:vAlign w:val="center"/>
          </w:tcPr>
          <w:p w:rsidR="00A82B35" w:rsidRPr="00970AB8" w:rsidRDefault="00D47C86" w:rsidP="00AB1C09">
            <w:pPr>
              <w:jc w:val="center"/>
              <w:rPr>
                <w:rFonts w:eastAsiaTheme="minorEastAsia"/>
              </w:rPr>
            </w:pPr>
            <w:r w:rsidRPr="0084352A">
              <w:rPr>
                <w:rFonts w:eastAsiaTheme="minorEastAsia" w:hint="eastAsia"/>
              </w:rPr>
              <w:t>m</w:t>
            </w:r>
            <w:r w:rsidRPr="00C90760">
              <w:rPr>
                <w:rFonts w:eastAsiaTheme="minorEastAsia" w:hint="eastAsia"/>
                <w:vertAlign w:val="superscript"/>
              </w:rPr>
              <w:t>2</w:t>
            </w:r>
          </w:p>
        </w:tc>
      </w:tr>
      <w:tr w:rsidR="00A82B35" w:rsidRPr="0084352A" w:rsidTr="006E67CE">
        <w:tc>
          <w:tcPr>
            <w:tcW w:w="6584" w:type="dxa"/>
            <w:vAlign w:val="center"/>
          </w:tcPr>
          <w:p w:rsidR="00A82B35" w:rsidRPr="00970AB8" w:rsidRDefault="00A82B35" w:rsidP="006E67CE">
            <w:pPr>
              <w:rPr>
                <w:rFonts w:eastAsiaTheme="minorEastAsia"/>
              </w:rPr>
            </w:pPr>
            <w:r w:rsidRPr="00970AB8">
              <w:rPr>
                <w:rFonts w:eastAsiaTheme="minorEastAsia" w:cs="宋体" w:hint="eastAsia"/>
                <w:color w:val="000000"/>
                <w:kern w:val="0"/>
              </w:rPr>
              <w:t>室外活动场地设有乔木、花架等</w:t>
            </w:r>
            <w:r w:rsidR="00FE3F81" w:rsidRPr="00970AB8">
              <w:rPr>
                <w:rFonts w:eastAsiaTheme="minorEastAsia" w:cs="宋体" w:hint="eastAsia"/>
                <w:color w:val="000000"/>
                <w:kern w:val="0"/>
              </w:rPr>
              <w:t>遮阴</w:t>
            </w:r>
            <w:r w:rsidRPr="00970AB8">
              <w:rPr>
                <w:rFonts w:eastAsiaTheme="minorEastAsia" w:cs="宋体" w:hint="eastAsia"/>
                <w:color w:val="000000"/>
                <w:kern w:val="0"/>
              </w:rPr>
              <w:t>措施的面积比例</w:t>
            </w:r>
          </w:p>
        </w:tc>
        <w:tc>
          <w:tcPr>
            <w:tcW w:w="1440" w:type="dxa"/>
            <w:vAlign w:val="center"/>
          </w:tcPr>
          <w:p w:rsidR="00A82B35" w:rsidRPr="00970AB8" w:rsidRDefault="00A82B35" w:rsidP="00AB1C09">
            <w:pPr>
              <w:jc w:val="center"/>
              <w:rPr>
                <w:rFonts w:eastAsiaTheme="minorEastAsia"/>
                <w:u w:val="single"/>
              </w:rPr>
            </w:pPr>
          </w:p>
        </w:tc>
        <w:tc>
          <w:tcPr>
            <w:tcW w:w="674" w:type="dxa"/>
            <w:vAlign w:val="center"/>
          </w:tcPr>
          <w:p w:rsidR="00A82B35" w:rsidRPr="00970AB8" w:rsidRDefault="00D47C86" w:rsidP="00AB1C09">
            <w:pPr>
              <w:jc w:val="center"/>
              <w:rPr>
                <w:rFonts w:eastAsiaTheme="minorEastAsia"/>
              </w:rPr>
            </w:pPr>
            <w:r w:rsidRPr="0084352A">
              <w:rPr>
                <w:rFonts w:eastAsiaTheme="minorEastAsia" w:hint="eastAsia"/>
              </w:rPr>
              <w:t>%</w:t>
            </w:r>
          </w:p>
        </w:tc>
      </w:tr>
    </w:tbl>
    <w:p w:rsidR="00ED21FC" w:rsidRPr="0084352A" w:rsidRDefault="00ED21FC" w:rsidP="00AB1C09"/>
    <w:p w:rsidR="00A82B35" w:rsidRPr="0084352A" w:rsidRDefault="00A82B35" w:rsidP="00AB1C09">
      <w:r w:rsidRPr="0084352A">
        <w:rPr>
          <w:rFonts w:hint="eastAsia"/>
        </w:rPr>
        <w:t>道路路面、屋面太阳辐射反射系数统计</w:t>
      </w:r>
      <w:r w:rsidR="00C24C5E" w:rsidRPr="0084352A">
        <w:rPr>
          <w:rFonts w:hint="eastAsia"/>
        </w:rPr>
        <w:t>：</w:t>
      </w:r>
    </w:p>
    <w:tbl>
      <w:tblPr>
        <w:tblW w:w="5103" w:type="pct"/>
        <w:tblInd w:w="-176" w:type="dxa"/>
        <w:tblLayout w:type="fixed"/>
        <w:tblLook w:val="04A0" w:firstRow="1" w:lastRow="0" w:firstColumn="1" w:lastColumn="0" w:noHBand="0" w:noVBand="1"/>
      </w:tblPr>
      <w:tblGrid>
        <w:gridCol w:w="6585"/>
        <w:gridCol w:w="1440"/>
        <w:gridCol w:w="673"/>
      </w:tblGrid>
      <w:tr w:rsidR="00A82B35" w:rsidRPr="0084352A" w:rsidTr="00C24C5E">
        <w:trPr>
          <w:trHeight w:val="270"/>
        </w:trPr>
        <w:tc>
          <w:tcPr>
            <w:tcW w:w="3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项目</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数值</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单位</w:t>
            </w:r>
          </w:p>
        </w:tc>
      </w:tr>
      <w:tr w:rsidR="00A82B35" w:rsidRPr="0084352A" w:rsidTr="006E67CE">
        <w:trPr>
          <w:trHeight w:val="300"/>
        </w:trPr>
        <w:tc>
          <w:tcPr>
            <w:tcW w:w="3785"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D47C86">
            <w:pPr>
              <w:widowControl/>
              <w:rPr>
                <w:rFonts w:eastAsiaTheme="minorEastAsia" w:cs="宋体"/>
                <w:color w:val="000000"/>
                <w:kern w:val="0"/>
              </w:rPr>
            </w:pPr>
            <w:r w:rsidRPr="00970AB8">
              <w:rPr>
                <w:rFonts w:eastAsiaTheme="minorEastAsia" w:cs="宋体" w:hint="eastAsia"/>
                <w:color w:val="000000"/>
                <w:kern w:val="0"/>
              </w:rPr>
              <w:t>场地中处于建筑阴影区外的机动车道，路面太阳辐射反射系数最小值</w:t>
            </w:r>
          </w:p>
        </w:tc>
        <w:tc>
          <w:tcPr>
            <w:tcW w:w="828"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p>
        </w:tc>
        <w:tc>
          <w:tcPr>
            <w:tcW w:w="387" w:type="pct"/>
            <w:tcBorders>
              <w:top w:val="nil"/>
              <w:left w:val="nil"/>
              <w:bottom w:val="single" w:sz="4" w:space="0" w:color="auto"/>
              <w:right w:val="single" w:sz="4" w:space="0" w:color="auto"/>
            </w:tcBorders>
            <w:shd w:val="clear" w:color="auto" w:fill="auto"/>
            <w:noWrap/>
            <w:vAlign w:val="center"/>
            <w:hideMark/>
          </w:tcPr>
          <w:p w:rsidR="00A82B35" w:rsidRPr="00970AB8" w:rsidRDefault="00C24C5E" w:rsidP="00D47C86">
            <w:pPr>
              <w:widowControl/>
              <w:jc w:val="center"/>
              <w:rPr>
                <w:rFonts w:eastAsiaTheme="minorEastAsia" w:cs="宋体"/>
                <w:color w:val="000000"/>
                <w:kern w:val="0"/>
              </w:rPr>
            </w:pPr>
            <w:r w:rsidRPr="0084352A">
              <w:rPr>
                <w:rFonts w:eastAsiaTheme="minorEastAsia" w:cs="宋体" w:hint="eastAsia"/>
                <w:color w:val="000000"/>
                <w:kern w:val="0"/>
                <w:vertAlign w:val="superscript"/>
              </w:rPr>
              <w:t>——</w:t>
            </w:r>
          </w:p>
        </w:tc>
      </w:tr>
      <w:tr w:rsidR="00A82B35" w:rsidRPr="0084352A" w:rsidTr="006E67CE">
        <w:trPr>
          <w:trHeight w:val="300"/>
        </w:trPr>
        <w:tc>
          <w:tcPr>
            <w:tcW w:w="3785"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6E67CE">
            <w:pPr>
              <w:widowControl/>
              <w:rPr>
                <w:rFonts w:eastAsiaTheme="minorEastAsia" w:cs="宋体"/>
                <w:color w:val="000000"/>
                <w:kern w:val="0"/>
              </w:rPr>
            </w:pPr>
            <w:r w:rsidRPr="00970AB8">
              <w:rPr>
                <w:rFonts w:eastAsiaTheme="minorEastAsia" w:cs="宋体" w:hint="eastAsia"/>
                <w:color w:val="000000"/>
                <w:kern w:val="0"/>
              </w:rPr>
              <w:t>场地中处于建筑阴影区外的机动车道，设有行道树的路段长度</w:t>
            </w:r>
            <w:r w:rsidR="000036D5" w:rsidRPr="000036D5">
              <w:rPr>
                <w:rFonts w:eastAsiaTheme="minorEastAsia" w:cs="宋体" w:hint="eastAsia"/>
                <w:color w:val="000000"/>
                <w:kern w:val="0"/>
              </w:rPr>
              <w:t>比例</w:t>
            </w:r>
          </w:p>
        </w:tc>
        <w:tc>
          <w:tcPr>
            <w:tcW w:w="828"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p>
        </w:tc>
        <w:tc>
          <w:tcPr>
            <w:tcW w:w="387" w:type="pct"/>
            <w:tcBorders>
              <w:top w:val="nil"/>
              <w:left w:val="nil"/>
              <w:bottom w:val="single" w:sz="4" w:space="0" w:color="auto"/>
              <w:right w:val="single" w:sz="4" w:space="0" w:color="auto"/>
            </w:tcBorders>
            <w:shd w:val="clear" w:color="auto" w:fill="auto"/>
            <w:noWrap/>
            <w:vAlign w:val="center"/>
            <w:hideMark/>
          </w:tcPr>
          <w:p w:rsidR="00A82B35" w:rsidRPr="00970AB8" w:rsidRDefault="00D47C86" w:rsidP="00D47C86">
            <w:pPr>
              <w:widowControl/>
              <w:jc w:val="center"/>
              <w:rPr>
                <w:rFonts w:eastAsiaTheme="minorEastAsia" w:cs="宋体"/>
                <w:color w:val="000000"/>
                <w:kern w:val="0"/>
              </w:rPr>
            </w:pPr>
            <w:r w:rsidRPr="0084352A">
              <w:rPr>
                <w:rFonts w:eastAsiaTheme="minorEastAsia" w:hint="eastAsia"/>
              </w:rPr>
              <w:t>%</w:t>
            </w:r>
          </w:p>
        </w:tc>
      </w:tr>
      <w:tr w:rsidR="00A82B35" w:rsidRPr="0084352A" w:rsidTr="006E67CE">
        <w:trPr>
          <w:trHeight w:val="300"/>
        </w:trPr>
        <w:tc>
          <w:tcPr>
            <w:tcW w:w="3785" w:type="pct"/>
            <w:tcBorders>
              <w:top w:val="nil"/>
              <w:left w:val="single" w:sz="4" w:space="0" w:color="auto"/>
              <w:bottom w:val="single" w:sz="4" w:space="0" w:color="auto"/>
              <w:right w:val="single" w:sz="4" w:space="0" w:color="auto"/>
            </w:tcBorders>
            <w:shd w:val="clear" w:color="auto" w:fill="auto"/>
            <w:noWrap/>
            <w:vAlign w:val="center"/>
          </w:tcPr>
          <w:p w:rsidR="00A82B35" w:rsidRPr="00970AB8" w:rsidRDefault="00A82B35" w:rsidP="006E67CE">
            <w:pPr>
              <w:widowControl/>
              <w:rPr>
                <w:rFonts w:eastAsiaTheme="minorEastAsia" w:cs="宋体"/>
                <w:color w:val="000000"/>
                <w:kern w:val="0"/>
              </w:rPr>
            </w:pPr>
            <w:r w:rsidRPr="00970AB8">
              <w:rPr>
                <w:rFonts w:eastAsiaTheme="minorEastAsia" w:cs="宋体" w:hint="eastAsia"/>
                <w:color w:val="000000"/>
                <w:kern w:val="0"/>
              </w:rPr>
              <w:t>场地中处于建筑阴影区外的地面机动车停车位设有乔木、遮阳棚等</w:t>
            </w:r>
            <w:r w:rsidR="00FE3F81" w:rsidRPr="00970AB8">
              <w:rPr>
                <w:rFonts w:eastAsiaTheme="minorEastAsia" w:cs="宋体" w:hint="eastAsia"/>
                <w:color w:val="000000"/>
                <w:kern w:val="0"/>
              </w:rPr>
              <w:t>遮阴</w:t>
            </w:r>
            <w:r w:rsidRPr="00970AB8">
              <w:rPr>
                <w:rFonts w:eastAsiaTheme="minorEastAsia" w:cs="宋体" w:hint="eastAsia"/>
                <w:color w:val="000000"/>
                <w:kern w:val="0"/>
              </w:rPr>
              <w:t>措施的数量</w:t>
            </w:r>
            <w:r w:rsidR="000036D5" w:rsidRPr="000036D5">
              <w:rPr>
                <w:rFonts w:eastAsiaTheme="minorEastAsia" w:cs="宋体" w:hint="eastAsia"/>
                <w:color w:val="000000"/>
                <w:kern w:val="0"/>
              </w:rPr>
              <w:t>比例</w:t>
            </w:r>
          </w:p>
        </w:tc>
        <w:tc>
          <w:tcPr>
            <w:tcW w:w="828" w:type="pct"/>
            <w:tcBorders>
              <w:top w:val="nil"/>
              <w:left w:val="nil"/>
              <w:bottom w:val="single" w:sz="4" w:space="0" w:color="auto"/>
              <w:right w:val="single" w:sz="4" w:space="0" w:color="auto"/>
            </w:tcBorders>
            <w:shd w:val="clear" w:color="auto" w:fill="auto"/>
            <w:noWrap/>
            <w:vAlign w:val="center"/>
          </w:tcPr>
          <w:p w:rsidR="00A82B35" w:rsidRPr="00970AB8" w:rsidRDefault="00A82B35" w:rsidP="00AB1C09">
            <w:pPr>
              <w:widowControl/>
              <w:jc w:val="center"/>
              <w:rPr>
                <w:rFonts w:eastAsiaTheme="minorEastAsia" w:cs="宋体"/>
                <w:color w:val="000000"/>
                <w:kern w:val="0"/>
              </w:rPr>
            </w:pPr>
          </w:p>
        </w:tc>
        <w:tc>
          <w:tcPr>
            <w:tcW w:w="387" w:type="pct"/>
            <w:tcBorders>
              <w:top w:val="nil"/>
              <w:left w:val="nil"/>
              <w:bottom w:val="single" w:sz="4" w:space="0" w:color="auto"/>
              <w:right w:val="single" w:sz="4" w:space="0" w:color="auto"/>
            </w:tcBorders>
            <w:shd w:val="clear" w:color="auto" w:fill="auto"/>
            <w:noWrap/>
            <w:vAlign w:val="center"/>
          </w:tcPr>
          <w:p w:rsidR="00A82B35" w:rsidRPr="00970AB8" w:rsidRDefault="00D47C86" w:rsidP="00D47C86">
            <w:pPr>
              <w:widowControl/>
              <w:jc w:val="center"/>
              <w:rPr>
                <w:rFonts w:eastAsiaTheme="minorEastAsia" w:cs="宋体"/>
                <w:color w:val="000000"/>
                <w:kern w:val="0"/>
              </w:rPr>
            </w:pPr>
            <w:r w:rsidRPr="0084352A">
              <w:rPr>
                <w:rFonts w:eastAsiaTheme="minorEastAsia" w:hint="eastAsia"/>
              </w:rPr>
              <w:t>%</w:t>
            </w:r>
          </w:p>
        </w:tc>
      </w:tr>
      <w:tr w:rsidR="00A82B35" w:rsidRPr="0084352A" w:rsidTr="006E67CE">
        <w:trPr>
          <w:trHeight w:val="300"/>
        </w:trPr>
        <w:tc>
          <w:tcPr>
            <w:tcW w:w="3785" w:type="pct"/>
            <w:tcBorders>
              <w:top w:val="nil"/>
              <w:left w:val="single" w:sz="4" w:space="0" w:color="auto"/>
              <w:bottom w:val="single" w:sz="4" w:space="0" w:color="auto"/>
              <w:right w:val="single" w:sz="4" w:space="0" w:color="auto"/>
            </w:tcBorders>
            <w:shd w:val="clear" w:color="auto" w:fill="auto"/>
            <w:noWrap/>
            <w:vAlign w:val="center"/>
          </w:tcPr>
          <w:p w:rsidR="00A82B35" w:rsidRPr="00970AB8" w:rsidRDefault="00A82B35" w:rsidP="000036D5">
            <w:pPr>
              <w:widowControl/>
              <w:rPr>
                <w:rFonts w:eastAsiaTheme="minorEastAsia" w:cs="宋体"/>
                <w:color w:val="000000"/>
                <w:kern w:val="0"/>
              </w:rPr>
            </w:pPr>
            <w:r w:rsidRPr="00970AB8">
              <w:rPr>
                <w:rFonts w:eastAsiaTheme="minorEastAsia" w:cs="宋体" w:hint="eastAsia"/>
                <w:color w:val="000000"/>
                <w:kern w:val="0"/>
              </w:rPr>
              <w:t>除绿化屋面和设有太阳能板的建筑屋面外，太阳辐射反射系数不小于</w:t>
            </w:r>
            <w:r w:rsidRPr="0084352A">
              <w:rPr>
                <w:rFonts w:eastAsiaTheme="minorEastAsia" w:cs="宋体" w:hint="eastAsia"/>
                <w:color w:val="000000"/>
                <w:kern w:val="0"/>
              </w:rPr>
              <w:t>0</w:t>
            </w:r>
            <w:r w:rsidRPr="00970AB8">
              <w:rPr>
                <w:rFonts w:eastAsiaTheme="minorEastAsia" w:cs="宋体"/>
                <w:color w:val="000000"/>
                <w:kern w:val="0"/>
              </w:rPr>
              <w:t>.</w:t>
            </w:r>
            <w:r w:rsidRPr="0084352A">
              <w:rPr>
                <w:rFonts w:eastAsiaTheme="minorEastAsia" w:cs="宋体" w:hint="eastAsia"/>
                <w:color w:val="000000"/>
                <w:kern w:val="0"/>
              </w:rPr>
              <w:t>4</w:t>
            </w:r>
            <w:r w:rsidRPr="00970AB8">
              <w:rPr>
                <w:rFonts w:eastAsiaTheme="minorEastAsia" w:cs="宋体" w:hint="eastAsia"/>
                <w:color w:val="000000"/>
                <w:kern w:val="0"/>
              </w:rPr>
              <w:t>的建筑屋面面积</w:t>
            </w:r>
            <w:r w:rsidR="000036D5" w:rsidRPr="000036D5">
              <w:rPr>
                <w:rFonts w:eastAsiaTheme="minorEastAsia" w:cs="宋体" w:hint="eastAsia"/>
                <w:color w:val="000000"/>
                <w:kern w:val="0"/>
              </w:rPr>
              <w:t>比例</w:t>
            </w:r>
          </w:p>
        </w:tc>
        <w:tc>
          <w:tcPr>
            <w:tcW w:w="828" w:type="pct"/>
            <w:tcBorders>
              <w:top w:val="nil"/>
              <w:left w:val="nil"/>
              <w:bottom w:val="single" w:sz="4" w:space="0" w:color="auto"/>
              <w:right w:val="single" w:sz="4" w:space="0" w:color="auto"/>
            </w:tcBorders>
            <w:shd w:val="clear" w:color="auto" w:fill="auto"/>
            <w:noWrap/>
            <w:vAlign w:val="center"/>
          </w:tcPr>
          <w:p w:rsidR="00A82B35" w:rsidRPr="00970AB8" w:rsidRDefault="00A82B35" w:rsidP="00AB1C09">
            <w:pPr>
              <w:widowControl/>
              <w:jc w:val="center"/>
              <w:rPr>
                <w:rFonts w:eastAsiaTheme="minorEastAsia" w:cs="宋体"/>
                <w:color w:val="000000"/>
                <w:kern w:val="0"/>
              </w:rPr>
            </w:pPr>
          </w:p>
        </w:tc>
        <w:tc>
          <w:tcPr>
            <w:tcW w:w="387" w:type="pct"/>
            <w:tcBorders>
              <w:top w:val="nil"/>
              <w:left w:val="nil"/>
              <w:bottom w:val="single" w:sz="4" w:space="0" w:color="auto"/>
              <w:right w:val="single" w:sz="4" w:space="0" w:color="auto"/>
            </w:tcBorders>
            <w:shd w:val="clear" w:color="auto" w:fill="auto"/>
            <w:noWrap/>
            <w:vAlign w:val="center"/>
          </w:tcPr>
          <w:p w:rsidR="00A82B35" w:rsidRPr="00970AB8" w:rsidRDefault="00D47C86" w:rsidP="00D47C86">
            <w:pPr>
              <w:widowControl/>
              <w:jc w:val="center"/>
              <w:rPr>
                <w:rFonts w:eastAsiaTheme="minorEastAsia" w:cs="宋体"/>
                <w:color w:val="000000"/>
                <w:kern w:val="0"/>
              </w:rPr>
            </w:pPr>
            <w:r w:rsidRPr="0084352A">
              <w:rPr>
                <w:rFonts w:eastAsiaTheme="minorEastAsia" w:hint="eastAsia"/>
              </w:rPr>
              <w:t>%</w:t>
            </w:r>
          </w:p>
        </w:tc>
      </w:tr>
    </w:tbl>
    <w:p w:rsidR="00D47C86" w:rsidRPr="0084352A" w:rsidRDefault="00D47C86" w:rsidP="00AB1C09"/>
    <w:p w:rsidR="00A82B35" w:rsidRPr="0084352A" w:rsidRDefault="00A82B35" w:rsidP="00AB1C09">
      <w:pPr>
        <w:rPr>
          <w:b/>
        </w:rPr>
      </w:pPr>
      <w:r w:rsidRPr="0084352A">
        <w:rPr>
          <w:b/>
        </w:rPr>
        <w:t>3</w:t>
      </w:r>
      <w:r w:rsidRPr="0084352A">
        <w:rPr>
          <w:rFonts w:hint="eastAsia"/>
          <w:b/>
        </w:rPr>
        <w:t>）证明材料</w:t>
      </w:r>
    </w:p>
    <w:p w:rsidR="00A82B35" w:rsidRPr="0084352A" w:rsidRDefault="00A82B35" w:rsidP="00AB1C09">
      <w:pPr>
        <w:rPr>
          <w:b/>
        </w:rPr>
      </w:pPr>
      <w:r w:rsidRPr="0084352A">
        <w:rPr>
          <w:rFonts w:hint="eastAsia"/>
          <w:b/>
        </w:rPr>
        <w:lastRenderedPageBreak/>
        <w:t>提交材料及要求：</w:t>
      </w:r>
    </w:p>
    <w:p w:rsidR="000036D5" w:rsidRDefault="00764614" w:rsidP="000036D5">
      <w:r w:rsidRPr="0084352A">
        <w:t>1</w:t>
      </w:r>
      <w:r w:rsidRPr="0084352A">
        <w:rPr>
          <w:rFonts w:hint="eastAsia"/>
        </w:rPr>
        <w:t>、</w:t>
      </w:r>
      <w:r w:rsidR="000036D5">
        <w:rPr>
          <w:rFonts w:hint="eastAsia"/>
        </w:rPr>
        <w:t>建筑竣工图设计说明和相关竣工图纸：设计说明应包含室外场地和屋面材料做法表，体现屋面及室外机动车道路的面层做法、太阳辐射反射系数要求等；总平面</w:t>
      </w:r>
      <w:ins w:id="63" w:author="bbtdc" w:date="2016-11-30T14:19:00Z">
        <w:r w:rsidR="005B55B7">
          <w:rPr>
            <w:rFonts w:hint="eastAsia"/>
          </w:rPr>
          <w:t>竣工</w:t>
        </w:r>
      </w:ins>
      <w:r w:rsidR="000036D5">
        <w:rPr>
          <w:rFonts w:hint="eastAsia"/>
        </w:rPr>
        <w:t>图应体现场地内建筑、步道、庭院、广场、游憩场、地面停车场等的位置及范围；屋顶层平面</w:t>
      </w:r>
      <w:ins w:id="64" w:author="bbtdc" w:date="2016-11-30T14:19:00Z">
        <w:r w:rsidR="005B55B7">
          <w:rPr>
            <w:rFonts w:hint="eastAsia"/>
          </w:rPr>
          <w:t>竣工</w:t>
        </w:r>
      </w:ins>
      <w:r w:rsidR="000036D5">
        <w:rPr>
          <w:rFonts w:hint="eastAsia"/>
        </w:rPr>
        <w:t>图应体现所采用的各类建筑屋面的位置和范围等；</w:t>
      </w:r>
    </w:p>
    <w:p w:rsidR="000036D5" w:rsidRDefault="000036D5" w:rsidP="000036D5">
      <w:r>
        <w:rPr>
          <w:rFonts w:hint="eastAsia"/>
        </w:rPr>
        <w:t>2</w:t>
      </w:r>
      <w:r>
        <w:rPr>
          <w:rFonts w:hint="eastAsia"/>
        </w:rPr>
        <w:t>、景观</w:t>
      </w:r>
      <w:r w:rsidR="007A6B7D">
        <w:rPr>
          <w:rFonts w:hint="eastAsia"/>
        </w:rPr>
        <w:t>园林</w:t>
      </w:r>
      <w:r>
        <w:rPr>
          <w:rFonts w:hint="eastAsia"/>
        </w:rPr>
        <w:t>竣工图：应包括种植总平面图、乔木种植平面图、苗木表（含各类乔木的名称、数量、成年乔木的树冠正投影面积）、构筑物设计详图（需含构筑物投影面积值）、铺装总平面图、铺装详图（材料做法表）等；</w:t>
      </w:r>
    </w:p>
    <w:p w:rsidR="00764614" w:rsidRPr="0084352A" w:rsidRDefault="000036D5" w:rsidP="000036D5">
      <w:r>
        <w:rPr>
          <w:rFonts w:hint="eastAsia"/>
        </w:rPr>
        <w:t>3</w:t>
      </w:r>
      <w:r>
        <w:rPr>
          <w:rFonts w:hint="eastAsia"/>
        </w:rPr>
        <w:t>、室外热环境优化措施说明及计算报告：应包括相关优化措施说明，以及户外活动场地遮阴面积比例计算、机动车道（停车位）遮阴比例计算、屋面材料</w:t>
      </w:r>
      <w:r w:rsidR="007A6B7D">
        <w:rPr>
          <w:rFonts w:hint="eastAsia"/>
        </w:rPr>
        <w:t>的太阳辐射反射系数及</w:t>
      </w:r>
      <w:r w:rsidR="007A6B7D">
        <w:t>面积</w:t>
      </w:r>
      <w:r w:rsidR="007A6B7D">
        <w:rPr>
          <w:rFonts w:hint="eastAsia"/>
        </w:rPr>
        <w:t>计算等相关面积比例的详细计算过程。根据项目需要，也可包含室外热环境模拟分析；</w:t>
      </w:r>
    </w:p>
    <w:p w:rsidR="00764614" w:rsidRPr="0084352A" w:rsidRDefault="000036D5" w:rsidP="00764614">
      <w:r>
        <w:t>4</w:t>
      </w:r>
      <w:r w:rsidR="00764614" w:rsidRPr="0084352A">
        <w:rPr>
          <w:rFonts w:hint="eastAsia"/>
        </w:rPr>
        <w:t>、室外铺装、道路表面、建筑屋面材料太阳辐射反射系数测试报告；</w:t>
      </w:r>
    </w:p>
    <w:p w:rsidR="00FE3F81" w:rsidRPr="0084352A" w:rsidRDefault="000036D5" w:rsidP="00764614">
      <w:r>
        <w:t>5</w:t>
      </w:r>
      <w:r w:rsidR="00764614" w:rsidRPr="0084352A">
        <w:rPr>
          <w:rFonts w:hint="eastAsia"/>
        </w:rPr>
        <w:t>、室外活动场地、道路、停车场、屋面的现场照片。</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 w:rsidR="00A82B35" w:rsidRPr="0084352A" w:rsidRDefault="00A82B35" w:rsidP="00AB1C09">
      <w:r w:rsidRPr="0084352A">
        <w:br w:type="page"/>
      </w:r>
    </w:p>
    <w:p w:rsidR="00A82B35" w:rsidRPr="0084352A" w:rsidRDefault="00A82B35" w:rsidP="00AB1C09">
      <w:pPr>
        <w:pStyle w:val="3"/>
        <w:spacing w:before="0" w:after="0" w:line="300" w:lineRule="auto"/>
      </w:pPr>
      <w:bookmarkStart w:id="65" w:name="_Toc403231809"/>
      <w:r w:rsidRPr="0084352A">
        <w:rPr>
          <w:rFonts w:hint="eastAsia"/>
        </w:rPr>
        <w:lastRenderedPageBreak/>
        <w:t>Ⅲ交通设施与公共服务</w:t>
      </w:r>
      <w:bookmarkEnd w:id="65"/>
    </w:p>
    <w:p w:rsidR="00A82B35" w:rsidRPr="00970AB8" w:rsidRDefault="00A82B35" w:rsidP="00AB1C09">
      <w:pPr>
        <w:pStyle w:val="4"/>
        <w:spacing w:before="0" w:after="0" w:line="300" w:lineRule="auto"/>
        <w:rPr>
          <w:rFonts w:ascii="Times New Roman" w:hAnsi="Times New Roman"/>
        </w:rPr>
      </w:pPr>
      <w:r w:rsidRPr="0084352A">
        <w:rPr>
          <w:rFonts w:ascii="Times New Roman" w:hAnsi="Times New Roman"/>
        </w:rPr>
        <w:t>4</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8</w:t>
      </w:r>
      <w:r w:rsidRPr="00970AB8">
        <w:rPr>
          <w:rFonts w:ascii="Times New Roman" w:hAnsi="Times New Roman" w:hint="eastAsia"/>
        </w:rPr>
        <w:t>场地与公共交通设施具有便捷的联系。（总分</w:t>
      </w:r>
      <w:r w:rsidRPr="0084352A">
        <w:rPr>
          <w:rFonts w:ascii="Times New Roman" w:hAnsi="Times New Roman" w:hint="eastAsia"/>
        </w:rPr>
        <w:t>7</w:t>
      </w:r>
      <w:r w:rsidRPr="00970AB8">
        <w:rPr>
          <w:rFonts w:ascii="Times New Roman" w:hAnsi="Times New Roman" w:hint="eastAsia"/>
        </w:rPr>
        <w:t>分）</w:t>
      </w:r>
    </w:p>
    <w:p w:rsidR="00A82B35" w:rsidRPr="006A1733" w:rsidRDefault="00A82B35" w:rsidP="00AB1C09">
      <w:pPr>
        <w:rPr>
          <w:b/>
        </w:rPr>
      </w:pPr>
      <w:r w:rsidRPr="0084352A">
        <w:rPr>
          <w:rFonts w:hint="eastAsia"/>
          <w:b/>
        </w:rPr>
        <w:t>1</w:t>
      </w:r>
      <w:r w:rsidRPr="00C90760">
        <w:rPr>
          <w:rFonts w:hint="eastAsia"/>
          <w:b/>
        </w:rPr>
        <w:t>）得分自评</w:t>
      </w:r>
    </w:p>
    <w:tbl>
      <w:tblPr>
        <w:tblW w:w="5000" w:type="pct"/>
        <w:tblLayout w:type="fixed"/>
        <w:tblLook w:val="04A0" w:firstRow="1" w:lastRow="0" w:firstColumn="1" w:lastColumn="0" w:noHBand="0" w:noVBand="1"/>
      </w:tblPr>
      <w:tblGrid>
        <w:gridCol w:w="675"/>
        <w:gridCol w:w="5955"/>
        <w:gridCol w:w="932"/>
        <w:gridCol w:w="960"/>
      </w:tblGrid>
      <w:tr w:rsidR="00A82B35" w:rsidRPr="0084352A" w:rsidTr="00993548">
        <w:trPr>
          <w:trHeight w:val="300"/>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序号</w:t>
            </w:r>
          </w:p>
        </w:tc>
        <w:tc>
          <w:tcPr>
            <w:tcW w:w="3494" w:type="pct"/>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评价内容</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评价分值（分）</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自评得分（分）</w:t>
            </w:r>
          </w:p>
        </w:tc>
      </w:tr>
      <w:tr w:rsidR="00A82B35" w:rsidRPr="0084352A" w:rsidTr="006E67CE">
        <w:trPr>
          <w:trHeight w:val="285"/>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84352A">
              <w:rPr>
                <w:rFonts w:eastAsiaTheme="minorEastAsia" w:cs="宋体"/>
                <w:color w:val="000000"/>
                <w:kern w:val="0"/>
              </w:rPr>
              <w:t>1</w:t>
            </w:r>
          </w:p>
        </w:tc>
        <w:tc>
          <w:tcPr>
            <w:tcW w:w="3494"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6E67CE">
            <w:pPr>
              <w:widowControl/>
              <w:rPr>
                <w:rFonts w:eastAsiaTheme="minorEastAsia" w:cs="宋体"/>
                <w:color w:val="000000"/>
                <w:kern w:val="0"/>
              </w:rPr>
            </w:pPr>
            <w:r w:rsidRPr="00970AB8">
              <w:rPr>
                <w:rFonts w:eastAsiaTheme="minorEastAsia" w:cs="宋体" w:hint="eastAsia"/>
                <w:color w:val="000000"/>
                <w:kern w:val="0"/>
              </w:rPr>
              <w:t>场地出入口到达公共汽车站的步行距离不大于</w:t>
            </w:r>
            <w:r w:rsidRPr="0084352A">
              <w:rPr>
                <w:rFonts w:eastAsiaTheme="minorEastAsia"/>
                <w:color w:val="000000"/>
                <w:kern w:val="0"/>
              </w:rPr>
              <w:t>500m</w:t>
            </w:r>
          </w:p>
        </w:tc>
        <w:tc>
          <w:tcPr>
            <w:tcW w:w="547"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84352A">
              <w:rPr>
                <w:rFonts w:eastAsiaTheme="minorEastAsia" w:cs="宋体" w:hint="eastAsia"/>
                <w:color w:val="000000"/>
                <w:kern w:val="0"/>
              </w:rPr>
              <w:t>1</w:t>
            </w:r>
          </w:p>
        </w:tc>
        <w:tc>
          <w:tcPr>
            <w:tcW w:w="563"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p>
        </w:tc>
      </w:tr>
      <w:tr w:rsidR="00A82B35" w:rsidRPr="0084352A" w:rsidTr="006E67CE">
        <w:trPr>
          <w:trHeight w:val="30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84352A">
              <w:rPr>
                <w:rFonts w:eastAsiaTheme="minorEastAsia" w:cs="宋体"/>
                <w:color w:val="000000"/>
                <w:kern w:val="0"/>
              </w:rPr>
              <w:t>2</w:t>
            </w:r>
          </w:p>
        </w:tc>
        <w:tc>
          <w:tcPr>
            <w:tcW w:w="3494"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6E67CE">
            <w:pPr>
              <w:widowControl/>
              <w:rPr>
                <w:rFonts w:eastAsiaTheme="minorEastAsia" w:cs="宋体"/>
                <w:color w:val="000000"/>
                <w:kern w:val="0"/>
              </w:rPr>
            </w:pPr>
            <w:r w:rsidRPr="00970AB8">
              <w:rPr>
                <w:rFonts w:eastAsiaTheme="minorEastAsia" w:cs="宋体" w:hint="eastAsia"/>
                <w:color w:val="000000"/>
                <w:kern w:val="0"/>
              </w:rPr>
              <w:t>场地出入口到达轨道交通站的步行距离不大于</w:t>
            </w:r>
            <w:r w:rsidRPr="0084352A">
              <w:rPr>
                <w:rFonts w:eastAsiaTheme="minorEastAsia"/>
                <w:color w:val="000000"/>
                <w:kern w:val="0"/>
              </w:rPr>
              <w:t>800m</w:t>
            </w:r>
          </w:p>
        </w:tc>
        <w:tc>
          <w:tcPr>
            <w:tcW w:w="547"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84352A">
              <w:rPr>
                <w:rFonts w:eastAsiaTheme="minorEastAsia" w:cs="宋体" w:hint="eastAsia"/>
                <w:color w:val="000000"/>
                <w:kern w:val="0"/>
              </w:rPr>
              <w:t>1</w:t>
            </w:r>
          </w:p>
        </w:tc>
        <w:tc>
          <w:tcPr>
            <w:tcW w:w="563"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p>
        </w:tc>
      </w:tr>
      <w:tr w:rsidR="00A82B35" w:rsidRPr="0084352A" w:rsidTr="006E67CE">
        <w:trPr>
          <w:trHeight w:val="27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84352A">
              <w:rPr>
                <w:rFonts w:eastAsiaTheme="minorEastAsia" w:cs="宋体"/>
                <w:color w:val="000000"/>
                <w:kern w:val="0"/>
              </w:rPr>
              <w:t>3</w:t>
            </w:r>
          </w:p>
        </w:tc>
        <w:tc>
          <w:tcPr>
            <w:tcW w:w="3494"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6E67CE">
            <w:pPr>
              <w:widowControl/>
              <w:rPr>
                <w:rFonts w:eastAsiaTheme="minorEastAsia" w:cs="宋体"/>
                <w:color w:val="000000"/>
                <w:kern w:val="0"/>
              </w:rPr>
            </w:pPr>
            <w:r w:rsidRPr="00970AB8">
              <w:rPr>
                <w:rFonts w:eastAsiaTheme="minorEastAsia" w:cs="宋体" w:hint="eastAsia"/>
                <w:color w:val="000000"/>
                <w:kern w:val="0"/>
              </w:rPr>
              <w:t>场地出入口到达</w:t>
            </w:r>
            <w:r w:rsidR="00764614" w:rsidRPr="00970AB8">
              <w:rPr>
                <w:rFonts w:eastAsiaTheme="minorEastAsia" w:cs="宋体" w:hint="eastAsia"/>
                <w:color w:val="000000"/>
                <w:kern w:val="0"/>
              </w:rPr>
              <w:t>公共</w:t>
            </w:r>
            <w:r w:rsidRPr="00970AB8">
              <w:rPr>
                <w:rFonts w:eastAsiaTheme="minorEastAsia" w:cs="宋体" w:hint="eastAsia"/>
                <w:color w:val="000000"/>
                <w:kern w:val="0"/>
              </w:rPr>
              <w:t>自行车租赁站的步行距离不大于</w:t>
            </w:r>
            <w:r w:rsidRPr="0084352A">
              <w:rPr>
                <w:rFonts w:eastAsiaTheme="minorEastAsia"/>
                <w:color w:val="000000"/>
                <w:kern w:val="0"/>
              </w:rPr>
              <w:t>500m</w:t>
            </w:r>
          </w:p>
        </w:tc>
        <w:tc>
          <w:tcPr>
            <w:tcW w:w="547"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84352A">
              <w:rPr>
                <w:rFonts w:eastAsiaTheme="minorEastAsia" w:cs="宋体" w:hint="eastAsia"/>
                <w:color w:val="000000"/>
                <w:kern w:val="0"/>
              </w:rPr>
              <w:t>1</w:t>
            </w:r>
          </w:p>
        </w:tc>
        <w:tc>
          <w:tcPr>
            <w:tcW w:w="563"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p>
        </w:tc>
      </w:tr>
      <w:tr w:rsidR="00A82B35" w:rsidRPr="0084352A" w:rsidTr="006E67CE">
        <w:trPr>
          <w:trHeight w:val="27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84352A">
              <w:rPr>
                <w:rFonts w:eastAsiaTheme="minorEastAsia" w:cs="宋体"/>
                <w:color w:val="000000"/>
                <w:kern w:val="0"/>
              </w:rPr>
              <w:t>4</w:t>
            </w:r>
          </w:p>
        </w:tc>
        <w:tc>
          <w:tcPr>
            <w:tcW w:w="3494"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6E67CE">
            <w:pPr>
              <w:widowControl/>
              <w:rPr>
                <w:rFonts w:eastAsiaTheme="minorEastAsia" w:cs="宋体"/>
                <w:color w:val="000000"/>
                <w:kern w:val="0"/>
              </w:rPr>
            </w:pPr>
            <w:r w:rsidRPr="00970AB8">
              <w:rPr>
                <w:rFonts w:eastAsiaTheme="minorEastAsia" w:cs="宋体" w:hint="eastAsia"/>
                <w:color w:val="000000"/>
                <w:kern w:val="0"/>
              </w:rPr>
              <w:t>场地出入口步行距离</w:t>
            </w:r>
            <w:r w:rsidRPr="0084352A">
              <w:rPr>
                <w:rFonts w:eastAsiaTheme="minorEastAsia" w:hint="eastAsia"/>
                <w:color w:val="000000"/>
                <w:kern w:val="0"/>
              </w:rPr>
              <w:t>500m</w:t>
            </w:r>
            <w:r w:rsidRPr="00970AB8">
              <w:rPr>
                <w:rFonts w:eastAsiaTheme="minorEastAsia" w:cs="宋体" w:hint="eastAsia"/>
                <w:color w:val="000000"/>
                <w:kern w:val="0"/>
              </w:rPr>
              <w:t>范围内设有</w:t>
            </w:r>
            <w:r w:rsidRPr="0084352A">
              <w:rPr>
                <w:rFonts w:eastAsiaTheme="minorEastAsia" w:cs="宋体" w:hint="eastAsia"/>
                <w:color w:val="000000"/>
                <w:kern w:val="0"/>
              </w:rPr>
              <w:t>3</w:t>
            </w:r>
            <w:r w:rsidRPr="00970AB8">
              <w:rPr>
                <w:rFonts w:eastAsiaTheme="minorEastAsia" w:cs="宋体" w:hint="eastAsia"/>
                <w:color w:val="000000"/>
                <w:kern w:val="0"/>
              </w:rPr>
              <w:t>条及以上线路的公共交通站点（含公共汽车站、轨道交通站和公共自行车租赁站）</w:t>
            </w:r>
          </w:p>
        </w:tc>
        <w:tc>
          <w:tcPr>
            <w:tcW w:w="547"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84352A">
              <w:rPr>
                <w:rFonts w:eastAsiaTheme="minorEastAsia" w:cs="宋体" w:hint="eastAsia"/>
                <w:color w:val="000000"/>
                <w:kern w:val="0"/>
              </w:rPr>
              <w:t>2</w:t>
            </w:r>
          </w:p>
        </w:tc>
        <w:tc>
          <w:tcPr>
            <w:tcW w:w="563"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p>
        </w:tc>
      </w:tr>
      <w:tr w:rsidR="00A82B35" w:rsidRPr="0084352A" w:rsidTr="006E67CE">
        <w:trPr>
          <w:trHeight w:val="27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84352A">
              <w:rPr>
                <w:rFonts w:eastAsiaTheme="minorEastAsia" w:cs="宋体"/>
                <w:color w:val="000000"/>
                <w:kern w:val="0"/>
              </w:rPr>
              <w:t>5</w:t>
            </w:r>
          </w:p>
        </w:tc>
        <w:tc>
          <w:tcPr>
            <w:tcW w:w="3494"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6E67CE">
            <w:pPr>
              <w:widowControl/>
              <w:rPr>
                <w:rFonts w:eastAsiaTheme="minorEastAsia" w:cs="宋体"/>
                <w:color w:val="000000"/>
                <w:kern w:val="0"/>
              </w:rPr>
            </w:pPr>
            <w:r w:rsidRPr="00970AB8">
              <w:rPr>
                <w:rFonts w:eastAsiaTheme="minorEastAsia" w:cs="宋体" w:hint="eastAsia"/>
                <w:color w:val="000000"/>
                <w:kern w:val="0"/>
              </w:rPr>
              <w:t>有便捷的人行通道联系公共交通站点</w:t>
            </w:r>
          </w:p>
        </w:tc>
        <w:tc>
          <w:tcPr>
            <w:tcW w:w="547"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84352A">
              <w:rPr>
                <w:rFonts w:eastAsiaTheme="minorEastAsia" w:cs="宋体" w:hint="eastAsia"/>
                <w:color w:val="000000"/>
                <w:kern w:val="0"/>
              </w:rPr>
              <w:t>2</w:t>
            </w:r>
          </w:p>
        </w:tc>
        <w:tc>
          <w:tcPr>
            <w:tcW w:w="563"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p>
        </w:tc>
      </w:tr>
      <w:tr w:rsidR="00800EA8" w:rsidRPr="0084352A" w:rsidTr="00800EA8">
        <w:trPr>
          <w:trHeight w:val="270"/>
        </w:trPr>
        <w:tc>
          <w:tcPr>
            <w:tcW w:w="3890" w:type="pct"/>
            <w:gridSpan w:val="2"/>
            <w:tcBorders>
              <w:top w:val="nil"/>
              <w:left w:val="single" w:sz="4" w:space="0" w:color="auto"/>
              <w:bottom w:val="single" w:sz="4" w:space="0" w:color="auto"/>
              <w:right w:val="single" w:sz="4" w:space="0" w:color="auto"/>
            </w:tcBorders>
            <w:shd w:val="clear" w:color="auto" w:fill="auto"/>
            <w:noWrap/>
            <w:vAlign w:val="center"/>
            <w:hideMark/>
          </w:tcPr>
          <w:p w:rsidR="00800EA8" w:rsidRPr="00970AB8" w:rsidRDefault="00800EA8" w:rsidP="00AB1C09">
            <w:pPr>
              <w:widowControl/>
              <w:jc w:val="center"/>
              <w:rPr>
                <w:rFonts w:eastAsiaTheme="minorEastAsia" w:cs="宋体"/>
                <w:color w:val="000000"/>
                <w:kern w:val="0"/>
              </w:rPr>
            </w:pPr>
            <w:r w:rsidRPr="00970AB8">
              <w:rPr>
                <w:rFonts w:eastAsiaTheme="minorEastAsia" w:cs="宋体" w:hint="eastAsia"/>
                <w:color w:val="000000"/>
                <w:kern w:val="0"/>
              </w:rPr>
              <w:t>合计</w:t>
            </w:r>
          </w:p>
        </w:tc>
        <w:tc>
          <w:tcPr>
            <w:tcW w:w="547" w:type="pct"/>
            <w:tcBorders>
              <w:top w:val="nil"/>
              <w:left w:val="nil"/>
              <w:bottom w:val="single" w:sz="4" w:space="0" w:color="auto"/>
              <w:right w:val="single" w:sz="4" w:space="0" w:color="auto"/>
            </w:tcBorders>
            <w:shd w:val="clear" w:color="auto" w:fill="auto"/>
            <w:noWrap/>
            <w:vAlign w:val="center"/>
            <w:hideMark/>
          </w:tcPr>
          <w:p w:rsidR="00800EA8" w:rsidRPr="00970AB8" w:rsidRDefault="00800EA8" w:rsidP="00AB1C09">
            <w:pPr>
              <w:widowControl/>
              <w:jc w:val="center"/>
              <w:rPr>
                <w:rFonts w:eastAsiaTheme="minorEastAsia" w:cs="宋体"/>
                <w:color w:val="000000"/>
                <w:kern w:val="0"/>
              </w:rPr>
            </w:pPr>
            <w:r w:rsidRPr="0084352A">
              <w:rPr>
                <w:rFonts w:eastAsiaTheme="minorEastAsia" w:cs="宋体" w:hint="eastAsia"/>
                <w:color w:val="000000"/>
                <w:kern w:val="0"/>
              </w:rPr>
              <w:t>7</w:t>
            </w:r>
          </w:p>
        </w:tc>
        <w:tc>
          <w:tcPr>
            <w:tcW w:w="563" w:type="pct"/>
            <w:tcBorders>
              <w:top w:val="nil"/>
              <w:left w:val="nil"/>
              <w:bottom w:val="single" w:sz="4" w:space="0" w:color="auto"/>
              <w:right w:val="single" w:sz="4" w:space="0" w:color="auto"/>
            </w:tcBorders>
            <w:shd w:val="clear" w:color="auto" w:fill="auto"/>
            <w:noWrap/>
            <w:vAlign w:val="center"/>
            <w:hideMark/>
          </w:tcPr>
          <w:p w:rsidR="00800EA8" w:rsidRPr="00970AB8" w:rsidRDefault="00800EA8" w:rsidP="00AB1C09">
            <w:pPr>
              <w:widowControl/>
              <w:jc w:val="center"/>
              <w:rPr>
                <w:rFonts w:eastAsiaTheme="minorEastAsia" w:cs="宋体"/>
                <w:color w:val="000000"/>
                <w:kern w:val="0"/>
              </w:rPr>
            </w:pPr>
          </w:p>
        </w:tc>
      </w:tr>
    </w:tbl>
    <w:p w:rsidR="00A82B35" w:rsidRPr="0084352A" w:rsidRDefault="00A82B35" w:rsidP="00AB1C09"/>
    <w:p w:rsidR="00A82B35" w:rsidRPr="0084352A" w:rsidRDefault="00A82B35" w:rsidP="00AB1C09">
      <w:pPr>
        <w:rPr>
          <w:b/>
          <w:bCs/>
          <w:lang w:val="zh-CN"/>
        </w:rPr>
      </w:pPr>
      <w:r w:rsidRPr="0084352A">
        <w:rPr>
          <w:b/>
          <w:bCs/>
          <w:lang w:val="zh-CN"/>
        </w:rPr>
        <w:t>2</w:t>
      </w:r>
      <w:r w:rsidRPr="0084352A">
        <w:rPr>
          <w:rFonts w:hint="eastAsia"/>
          <w:b/>
          <w:bCs/>
          <w:lang w:val="zh-CN"/>
        </w:rPr>
        <w:t>）评价要点</w:t>
      </w:r>
    </w:p>
    <w:p w:rsidR="00A82B35" w:rsidRPr="00621A56" w:rsidRDefault="00A82B35" w:rsidP="00AB1C09">
      <w:pPr>
        <w:tabs>
          <w:tab w:val="left" w:pos="2702"/>
        </w:tabs>
        <w:rPr>
          <w:lang w:val="zh-CN"/>
        </w:rPr>
      </w:pPr>
      <w:r w:rsidRPr="00556676">
        <w:rPr>
          <w:rFonts w:hint="eastAsia"/>
          <w:lang w:val="zh-CN"/>
        </w:rPr>
        <w:t>公共汽车站统计表：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600"/>
        <w:gridCol w:w="2048"/>
        <w:gridCol w:w="1326"/>
      </w:tblGrid>
      <w:tr w:rsidR="00A82B35" w:rsidRPr="0084352A" w:rsidTr="00C24C5E">
        <w:trPr>
          <w:trHeight w:val="277"/>
        </w:trPr>
        <w:tc>
          <w:tcPr>
            <w:tcW w:w="1548" w:type="dxa"/>
          </w:tcPr>
          <w:p w:rsidR="00A82B35" w:rsidRPr="0084352A" w:rsidRDefault="00A82B35" w:rsidP="00AB1C09">
            <w:pPr>
              <w:tabs>
                <w:tab w:val="left" w:pos="2702"/>
              </w:tabs>
              <w:jc w:val="center"/>
              <w:rPr>
                <w:lang w:val="zh-CN"/>
              </w:rPr>
            </w:pPr>
            <w:r w:rsidRPr="00371533">
              <w:rPr>
                <w:rFonts w:hint="eastAsia"/>
                <w:lang w:val="zh-CN"/>
              </w:rPr>
              <w:t>公交站名称</w:t>
            </w:r>
          </w:p>
        </w:tc>
        <w:tc>
          <w:tcPr>
            <w:tcW w:w="3600" w:type="dxa"/>
          </w:tcPr>
          <w:p w:rsidR="00A82B35" w:rsidRPr="0084352A" w:rsidRDefault="00A82B35" w:rsidP="00AB1C09">
            <w:pPr>
              <w:tabs>
                <w:tab w:val="left" w:pos="2702"/>
              </w:tabs>
              <w:rPr>
                <w:lang w:val="zh-CN"/>
              </w:rPr>
            </w:pPr>
            <w:r w:rsidRPr="0084352A">
              <w:rPr>
                <w:rFonts w:hint="eastAsia"/>
                <w:lang w:val="zh-CN"/>
              </w:rPr>
              <w:t>场地出入口步行至公交站的距离（</w:t>
            </w:r>
            <w:r w:rsidRPr="0084352A">
              <w:rPr>
                <w:lang w:val="zh-CN"/>
              </w:rPr>
              <w:t>m</w:t>
            </w:r>
            <w:r w:rsidRPr="0084352A">
              <w:rPr>
                <w:rFonts w:hint="eastAsia"/>
                <w:lang w:val="zh-CN"/>
              </w:rPr>
              <w:t>）</w:t>
            </w:r>
          </w:p>
        </w:tc>
        <w:tc>
          <w:tcPr>
            <w:tcW w:w="2048" w:type="dxa"/>
          </w:tcPr>
          <w:p w:rsidR="00A82B35" w:rsidRPr="0084352A" w:rsidRDefault="00A82B35" w:rsidP="00AB1C09">
            <w:pPr>
              <w:tabs>
                <w:tab w:val="left" w:pos="2702"/>
              </w:tabs>
              <w:jc w:val="center"/>
              <w:rPr>
                <w:lang w:val="zh-CN"/>
              </w:rPr>
            </w:pPr>
            <w:r w:rsidRPr="0084352A">
              <w:rPr>
                <w:rFonts w:hint="eastAsia"/>
                <w:lang w:val="zh-CN"/>
              </w:rPr>
              <w:t>公交汽车线路名称</w:t>
            </w:r>
          </w:p>
        </w:tc>
        <w:tc>
          <w:tcPr>
            <w:tcW w:w="1326" w:type="dxa"/>
          </w:tcPr>
          <w:p w:rsidR="00A82B35" w:rsidRPr="0084352A" w:rsidRDefault="00A82B35" w:rsidP="00AB1C09">
            <w:pPr>
              <w:tabs>
                <w:tab w:val="left" w:pos="2702"/>
              </w:tabs>
              <w:jc w:val="center"/>
              <w:rPr>
                <w:lang w:val="zh-CN"/>
              </w:rPr>
            </w:pPr>
            <w:r w:rsidRPr="0084352A">
              <w:rPr>
                <w:rFonts w:hint="eastAsia"/>
                <w:lang w:val="zh-CN"/>
              </w:rPr>
              <w:t>已建</w:t>
            </w:r>
            <w:r w:rsidRPr="0084352A">
              <w:rPr>
                <w:lang w:val="zh-CN"/>
              </w:rPr>
              <w:t>/</w:t>
            </w:r>
            <w:r w:rsidRPr="0084352A">
              <w:rPr>
                <w:rFonts w:hint="eastAsia"/>
                <w:lang w:val="zh-CN"/>
              </w:rPr>
              <w:t>规划</w:t>
            </w:r>
          </w:p>
        </w:tc>
      </w:tr>
      <w:tr w:rsidR="00A82B35" w:rsidRPr="0084352A" w:rsidTr="00C24C5E">
        <w:trPr>
          <w:trHeight w:val="169"/>
        </w:trPr>
        <w:tc>
          <w:tcPr>
            <w:tcW w:w="1548" w:type="dxa"/>
          </w:tcPr>
          <w:p w:rsidR="00A82B35" w:rsidRPr="0084352A" w:rsidRDefault="00A82B35" w:rsidP="00AB1C09">
            <w:pPr>
              <w:tabs>
                <w:tab w:val="left" w:pos="2702"/>
              </w:tabs>
              <w:rPr>
                <w:lang w:val="zh-CN"/>
              </w:rPr>
            </w:pPr>
          </w:p>
        </w:tc>
        <w:tc>
          <w:tcPr>
            <w:tcW w:w="3600" w:type="dxa"/>
          </w:tcPr>
          <w:p w:rsidR="00A82B35" w:rsidRPr="0084352A" w:rsidRDefault="00A82B35" w:rsidP="00AB1C09">
            <w:pPr>
              <w:tabs>
                <w:tab w:val="left" w:pos="2702"/>
              </w:tabs>
              <w:rPr>
                <w:lang w:val="zh-CN"/>
              </w:rPr>
            </w:pPr>
          </w:p>
        </w:tc>
        <w:tc>
          <w:tcPr>
            <w:tcW w:w="2048" w:type="dxa"/>
          </w:tcPr>
          <w:p w:rsidR="00A82B35" w:rsidRPr="0084352A" w:rsidRDefault="00A82B35" w:rsidP="00AB1C09">
            <w:pPr>
              <w:tabs>
                <w:tab w:val="left" w:pos="2702"/>
              </w:tabs>
              <w:rPr>
                <w:lang w:val="zh-CN"/>
              </w:rPr>
            </w:pPr>
          </w:p>
        </w:tc>
        <w:tc>
          <w:tcPr>
            <w:tcW w:w="1326" w:type="dxa"/>
          </w:tcPr>
          <w:p w:rsidR="00A82B35" w:rsidRPr="0084352A" w:rsidRDefault="00A82B35" w:rsidP="00AB1C09">
            <w:pPr>
              <w:tabs>
                <w:tab w:val="left" w:pos="2702"/>
              </w:tabs>
              <w:rPr>
                <w:lang w:val="zh-CN"/>
              </w:rPr>
            </w:pPr>
          </w:p>
        </w:tc>
      </w:tr>
      <w:tr w:rsidR="00A82B35" w:rsidRPr="0084352A" w:rsidTr="00C24C5E">
        <w:trPr>
          <w:trHeight w:val="256"/>
        </w:trPr>
        <w:tc>
          <w:tcPr>
            <w:tcW w:w="1548" w:type="dxa"/>
          </w:tcPr>
          <w:p w:rsidR="00A82B35" w:rsidRPr="0084352A" w:rsidRDefault="00A82B35" w:rsidP="00AB1C09">
            <w:pPr>
              <w:tabs>
                <w:tab w:val="left" w:pos="2702"/>
              </w:tabs>
              <w:rPr>
                <w:lang w:val="zh-CN"/>
              </w:rPr>
            </w:pPr>
          </w:p>
        </w:tc>
        <w:tc>
          <w:tcPr>
            <w:tcW w:w="3600" w:type="dxa"/>
          </w:tcPr>
          <w:p w:rsidR="00A82B35" w:rsidRPr="0084352A" w:rsidRDefault="00A82B35" w:rsidP="00AB1C09">
            <w:pPr>
              <w:tabs>
                <w:tab w:val="left" w:pos="2702"/>
              </w:tabs>
              <w:rPr>
                <w:lang w:val="zh-CN"/>
              </w:rPr>
            </w:pPr>
          </w:p>
        </w:tc>
        <w:tc>
          <w:tcPr>
            <w:tcW w:w="2048" w:type="dxa"/>
          </w:tcPr>
          <w:p w:rsidR="00A82B35" w:rsidRPr="0084352A" w:rsidRDefault="00A82B35" w:rsidP="00AB1C09">
            <w:pPr>
              <w:tabs>
                <w:tab w:val="left" w:pos="2702"/>
              </w:tabs>
              <w:rPr>
                <w:lang w:val="zh-CN"/>
              </w:rPr>
            </w:pPr>
          </w:p>
        </w:tc>
        <w:tc>
          <w:tcPr>
            <w:tcW w:w="1326" w:type="dxa"/>
          </w:tcPr>
          <w:p w:rsidR="00A82B35" w:rsidRPr="0084352A" w:rsidRDefault="00A82B35" w:rsidP="00AB1C09">
            <w:pPr>
              <w:tabs>
                <w:tab w:val="left" w:pos="2702"/>
              </w:tabs>
              <w:rPr>
                <w:lang w:val="zh-CN"/>
              </w:rPr>
            </w:pPr>
          </w:p>
        </w:tc>
      </w:tr>
      <w:tr w:rsidR="00A82B35" w:rsidRPr="0084352A" w:rsidTr="00C24C5E">
        <w:trPr>
          <w:trHeight w:val="256"/>
        </w:trPr>
        <w:tc>
          <w:tcPr>
            <w:tcW w:w="1548" w:type="dxa"/>
          </w:tcPr>
          <w:p w:rsidR="00A82B35" w:rsidRPr="0084352A" w:rsidRDefault="00A82B35" w:rsidP="00AB1C09">
            <w:pPr>
              <w:tabs>
                <w:tab w:val="left" w:pos="2702"/>
              </w:tabs>
              <w:rPr>
                <w:lang w:val="zh-CN"/>
              </w:rPr>
            </w:pPr>
          </w:p>
        </w:tc>
        <w:tc>
          <w:tcPr>
            <w:tcW w:w="3600" w:type="dxa"/>
          </w:tcPr>
          <w:p w:rsidR="00A82B35" w:rsidRPr="0084352A" w:rsidRDefault="00A82B35" w:rsidP="00AB1C09">
            <w:pPr>
              <w:tabs>
                <w:tab w:val="left" w:pos="2702"/>
              </w:tabs>
              <w:rPr>
                <w:lang w:val="zh-CN"/>
              </w:rPr>
            </w:pPr>
          </w:p>
        </w:tc>
        <w:tc>
          <w:tcPr>
            <w:tcW w:w="2048" w:type="dxa"/>
          </w:tcPr>
          <w:p w:rsidR="00A82B35" w:rsidRPr="0084352A" w:rsidRDefault="00A82B35" w:rsidP="00AB1C09">
            <w:pPr>
              <w:tabs>
                <w:tab w:val="left" w:pos="2702"/>
              </w:tabs>
              <w:rPr>
                <w:lang w:val="zh-CN"/>
              </w:rPr>
            </w:pPr>
          </w:p>
        </w:tc>
        <w:tc>
          <w:tcPr>
            <w:tcW w:w="1326" w:type="dxa"/>
          </w:tcPr>
          <w:p w:rsidR="00A82B35" w:rsidRPr="0084352A" w:rsidRDefault="00A82B35" w:rsidP="00AB1C09">
            <w:pPr>
              <w:tabs>
                <w:tab w:val="left" w:pos="2702"/>
              </w:tabs>
              <w:rPr>
                <w:lang w:val="zh-CN"/>
              </w:rPr>
            </w:pPr>
          </w:p>
        </w:tc>
      </w:tr>
    </w:tbl>
    <w:p w:rsidR="00ED21FC" w:rsidRPr="0084352A" w:rsidRDefault="00ED21FC" w:rsidP="00AB1C09">
      <w:pPr>
        <w:tabs>
          <w:tab w:val="left" w:pos="2702"/>
        </w:tabs>
        <w:rPr>
          <w:lang w:val="zh-CN"/>
        </w:rPr>
      </w:pPr>
    </w:p>
    <w:p w:rsidR="00A82B35" w:rsidRPr="0084352A" w:rsidRDefault="00A82B35" w:rsidP="00AB1C09">
      <w:pPr>
        <w:tabs>
          <w:tab w:val="left" w:pos="2702"/>
        </w:tabs>
        <w:rPr>
          <w:lang w:val="zh-CN"/>
        </w:rPr>
      </w:pPr>
      <w:r w:rsidRPr="0084352A">
        <w:rPr>
          <w:rFonts w:hint="eastAsia"/>
          <w:lang w:val="zh-CN"/>
        </w:rPr>
        <w:t>轨道交通站统计表：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050"/>
        <w:gridCol w:w="1560"/>
        <w:gridCol w:w="1184"/>
      </w:tblGrid>
      <w:tr w:rsidR="00A82B35" w:rsidRPr="0084352A" w:rsidTr="00C24C5E">
        <w:trPr>
          <w:trHeight w:val="239"/>
        </w:trPr>
        <w:tc>
          <w:tcPr>
            <w:tcW w:w="1728" w:type="dxa"/>
          </w:tcPr>
          <w:p w:rsidR="00A82B35" w:rsidRPr="0084352A" w:rsidRDefault="00A82B35" w:rsidP="00AB1C09">
            <w:pPr>
              <w:tabs>
                <w:tab w:val="left" w:pos="2702"/>
              </w:tabs>
              <w:jc w:val="center"/>
              <w:rPr>
                <w:lang w:val="zh-CN"/>
              </w:rPr>
            </w:pPr>
            <w:r w:rsidRPr="0084352A">
              <w:rPr>
                <w:rFonts w:hint="eastAsia"/>
                <w:lang w:val="zh-CN"/>
              </w:rPr>
              <w:t>轨道交通站名称</w:t>
            </w:r>
          </w:p>
        </w:tc>
        <w:tc>
          <w:tcPr>
            <w:tcW w:w="4050" w:type="dxa"/>
          </w:tcPr>
          <w:p w:rsidR="00A82B35" w:rsidRPr="0084352A" w:rsidRDefault="00A82B35" w:rsidP="00AB1C09">
            <w:pPr>
              <w:tabs>
                <w:tab w:val="left" w:pos="2702"/>
              </w:tabs>
              <w:rPr>
                <w:lang w:val="zh-CN"/>
              </w:rPr>
            </w:pPr>
            <w:r w:rsidRPr="0084352A">
              <w:rPr>
                <w:rFonts w:hint="eastAsia"/>
                <w:lang w:val="zh-CN"/>
              </w:rPr>
              <w:t>场地出入口步行至轨道交通站的距离（</w:t>
            </w:r>
            <w:r w:rsidRPr="0084352A">
              <w:rPr>
                <w:lang w:val="zh-CN"/>
              </w:rPr>
              <w:t>m</w:t>
            </w:r>
            <w:r w:rsidRPr="0084352A">
              <w:rPr>
                <w:rFonts w:hint="eastAsia"/>
                <w:lang w:val="zh-CN"/>
              </w:rPr>
              <w:t>）</w:t>
            </w:r>
          </w:p>
        </w:tc>
        <w:tc>
          <w:tcPr>
            <w:tcW w:w="1560" w:type="dxa"/>
          </w:tcPr>
          <w:p w:rsidR="00A82B35" w:rsidRPr="0084352A" w:rsidRDefault="00A82B35" w:rsidP="00AB1C09">
            <w:pPr>
              <w:tabs>
                <w:tab w:val="left" w:pos="2702"/>
              </w:tabs>
              <w:jc w:val="center"/>
              <w:rPr>
                <w:lang w:val="zh-CN"/>
              </w:rPr>
            </w:pPr>
            <w:r w:rsidRPr="0084352A">
              <w:rPr>
                <w:rFonts w:hint="eastAsia"/>
                <w:lang w:val="zh-CN"/>
              </w:rPr>
              <w:t>轨道线路名称</w:t>
            </w:r>
          </w:p>
        </w:tc>
        <w:tc>
          <w:tcPr>
            <w:tcW w:w="1184" w:type="dxa"/>
          </w:tcPr>
          <w:p w:rsidR="00A82B35" w:rsidRPr="0084352A" w:rsidRDefault="00A82B35" w:rsidP="00AB1C09">
            <w:pPr>
              <w:tabs>
                <w:tab w:val="left" w:pos="2702"/>
              </w:tabs>
              <w:jc w:val="center"/>
              <w:rPr>
                <w:lang w:val="zh-CN"/>
              </w:rPr>
            </w:pPr>
            <w:r w:rsidRPr="0084352A">
              <w:rPr>
                <w:rFonts w:hint="eastAsia"/>
                <w:lang w:val="zh-CN"/>
              </w:rPr>
              <w:t>已建</w:t>
            </w:r>
            <w:r w:rsidRPr="0084352A">
              <w:rPr>
                <w:lang w:val="zh-CN"/>
              </w:rPr>
              <w:t>/</w:t>
            </w:r>
            <w:r w:rsidRPr="0084352A">
              <w:rPr>
                <w:rFonts w:hint="eastAsia"/>
                <w:lang w:val="zh-CN"/>
              </w:rPr>
              <w:t>规划</w:t>
            </w:r>
          </w:p>
        </w:tc>
      </w:tr>
      <w:tr w:rsidR="00A82B35" w:rsidRPr="0084352A" w:rsidTr="00C24C5E">
        <w:trPr>
          <w:trHeight w:val="169"/>
        </w:trPr>
        <w:tc>
          <w:tcPr>
            <w:tcW w:w="1728" w:type="dxa"/>
          </w:tcPr>
          <w:p w:rsidR="00A82B35" w:rsidRPr="0084352A" w:rsidRDefault="00A82B35" w:rsidP="00AB1C09">
            <w:pPr>
              <w:tabs>
                <w:tab w:val="left" w:pos="2702"/>
              </w:tabs>
              <w:rPr>
                <w:lang w:val="zh-CN"/>
              </w:rPr>
            </w:pPr>
          </w:p>
        </w:tc>
        <w:tc>
          <w:tcPr>
            <w:tcW w:w="4050" w:type="dxa"/>
          </w:tcPr>
          <w:p w:rsidR="00A82B35" w:rsidRPr="0084352A" w:rsidRDefault="00A82B35" w:rsidP="00AB1C09">
            <w:pPr>
              <w:tabs>
                <w:tab w:val="left" w:pos="2702"/>
              </w:tabs>
              <w:rPr>
                <w:lang w:val="zh-CN"/>
              </w:rPr>
            </w:pPr>
          </w:p>
        </w:tc>
        <w:tc>
          <w:tcPr>
            <w:tcW w:w="1560" w:type="dxa"/>
          </w:tcPr>
          <w:p w:rsidR="00A82B35" w:rsidRPr="0084352A" w:rsidRDefault="00A82B35" w:rsidP="00AB1C09">
            <w:pPr>
              <w:tabs>
                <w:tab w:val="left" w:pos="2702"/>
              </w:tabs>
              <w:rPr>
                <w:lang w:val="zh-CN"/>
              </w:rPr>
            </w:pPr>
          </w:p>
        </w:tc>
        <w:tc>
          <w:tcPr>
            <w:tcW w:w="1184" w:type="dxa"/>
          </w:tcPr>
          <w:p w:rsidR="00A82B35" w:rsidRPr="0084352A" w:rsidRDefault="00A82B35" w:rsidP="00AB1C09">
            <w:pPr>
              <w:tabs>
                <w:tab w:val="left" w:pos="2702"/>
              </w:tabs>
              <w:rPr>
                <w:lang w:val="zh-CN"/>
              </w:rPr>
            </w:pPr>
          </w:p>
        </w:tc>
      </w:tr>
      <w:tr w:rsidR="00A82B35" w:rsidRPr="0084352A" w:rsidTr="00C24C5E">
        <w:trPr>
          <w:trHeight w:val="256"/>
        </w:trPr>
        <w:tc>
          <w:tcPr>
            <w:tcW w:w="1728" w:type="dxa"/>
          </w:tcPr>
          <w:p w:rsidR="00A82B35" w:rsidRPr="0084352A" w:rsidRDefault="00A82B35" w:rsidP="00AB1C09">
            <w:pPr>
              <w:tabs>
                <w:tab w:val="left" w:pos="2702"/>
              </w:tabs>
              <w:rPr>
                <w:lang w:val="zh-CN"/>
              </w:rPr>
            </w:pPr>
          </w:p>
        </w:tc>
        <w:tc>
          <w:tcPr>
            <w:tcW w:w="4050" w:type="dxa"/>
          </w:tcPr>
          <w:p w:rsidR="00A82B35" w:rsidRPr="0084352A" w:rsidRDefault="00A82B35" w:rsidP="00AB1C09">
            <w:pPr>
              <w:tabs>
                <w:tab w:val="left" w:pos="2702"/>
              </w:tabs>
              <w:rPr>
                <w:lang w:val="zh-CN"/>
              </w:rPr>
            </w:pPr>
          </w:p>
        </w:tc>
        <w:tc>
          <w:tcPr>
            <w:tcW w:w="1560" w:type="dxa"/>
          </w:tcPr>
          <w:p w:rsidR="00A82B35" w:rsidRPr="0084352A" w:rsidRDefault="00A82B35" w:rsidP="00AB1C09">
            <w:pPr>
              <w:tabs>
                <w:tab w:val="left" w:pos="2702"/>
              </w:tabs>
              <w:rPr>
                <w:lang w:val="zh-CN"/>
              </w:rPr>
            </w:pPr>
          </w:p>
        </w:tc>
        <w:tc>
          <w:tcPr>
            <w:tcW w:w="1184" w:type="dxa"/>
          </w:tcPr>
          <w:p w:rsidR="00A82B35" w:rsidRPr="0084352A" w:rsidRDefault="00A82B35" w:rsidP="00AB1C09">
            <w:pPr>
              <w:tabs>
                <w:tab w:val="left" w:pos="2702"/>
              </w:tabs>
              <w:rPr>
                <w:lang w:val="zh-CN"/>
              </w:rPr>
            </w:pPr>
          </w:p>
        </w:tc>
      </w:tr>
      <w:tr w:rsidR="00A82B35" w:rsidRPr="0084352A" w:rsidTr="00C24C5E">
        <w:trPr>
          <w:trHeight w:val="256"/>
        </w:trPr>
        <w:tc>
          <w:tcPr>
            <w:tcW w:w="1728" w:type="dxa"/>
          </w:tcPr>
          <w:p w:rsidR="00A82B35" w:rsidRPr="0084352A" w:rsidRDefault="00A82B35" w:rsidP="00AB1C09">
            <w:pPr>
              <w:tabs>
                <w:tab w:val="left" w:pos="2702"/>
              </w:tabs>
              <w:rPr>
                <w:lang w:val="zh-CN"/>
              </w:rPr>
            </w:pPr>
          </w:p>
        </w:tc>
        <w:tc>
          <w:tcPr>
            <w:tcW w:w="4050" w:type="dxa"/>
          </w:tcPr>
          <w:p w:rsidR="00A82B35" w:rsidRPr="0084352A" w:rsidRDefault="00A82B35" w:rsidP="00AB1C09">
            <w:pPr>
              <w:tabs>
                <w:tab w:val="left" w:pos="2702"/>
              </w:tabs>
              <w:rPr>
                <w:lang w:val="zh-CN"/>
              </w:rPr>
            </w:pPr>
          </w:p>
        </w:tc>
        <w:tc>
          <w:tcPr>
            <w:tcW w:w="1560" w:type="dxa"/>
          </w:tcPr>
          <w:p w:rsidR="00A82B35" w:rsidRPr="0084352A" w:rsidRDefault="00A82B35" w:rsidP="00AB1C09">
            <w:pPr>
              <w:tabs>
                <w:tab w:val="left" w:pos="2702"/>
              </w:tabs>
              <w:rPr>
                <w:lang w:val="zh-CN"/>
              </w:rPr>
            </w:pPr>
          </w:p>
        </w:tc>
        <w:tc>
          <w:tcPr>
            <w:tcW w:w="1184" w:type="dxa"/>
          </w:tcPr>
          <w:p w:rsidR="00A82B35" w:rsidRPr="0084352A" w:rsidRDefault="00A82B35" w:rsidP="00AB1C09">
            <w:pPr>
              <w:tabs>
                <w:tab w:val="left" w:pos="2702"/>
              </w:tabs>
              <w:rPr>
                <w:lang w:val="zh-CN"/>
              </w:rPr>
            </w:pPr>
          </w:p>
        </w:tc>
      </w:tr>
    </w:tbl>
    <w:p w:rsidR="00A82B35" w:rsidRPr="006A1733" w:rsidRDefault="00A82B35" w:rsidP="00AB1C09">
      <w:pPr>
        <w:tabs>
          <w:tab w:val="left" w:pos="2702"/>
        </w:tabs>
        <w:rPr>
          <w:lang w:val="zh-CN"/>
        </w:rPr>
      </w:pPr>
      <w:r w:rsidRPr="00970AB8">
        <w:rPr>
          <w:rFonts w:eastAsiaTheme="minorEastAsia" w:cs="宋体" w:hint="eastAsia"/>
          <w:color w:val="000000"/>
          <w:kern w:val="0"/>
        </w:rPr>
        <w:t>场地周边是否设有公共自行车租赁站：</w:t>
      </w:r>
      <w:r w:rsidR="000036D5" w:rsidRPr="00CD5F0B">
        <w:rPr>
          <w:rFonts w:hint="eastAsia"/>
          <w:bCs/>
          <w:lang w:val="zh-CN"/>
        </w:rPr>
        <w:t>□</w:t>
      </w:r>
      <w:r w:rsidRPr="0084352A">
        <w:rPr>
          <w:lang w:val="zh-CN"/>
        </w:rPr>
        <w:t>是、</w:t>
      </w:r>
      <w:r w:rsidR="000036D5" w:rsidRPr="00CD5F0B">
        <w:rPr>
          <w:rFonts w:hint="eastAsia"/>
          <w:bCs/>
          <w:lang w:val="zh-CN"/>
        </w:rPr>
        <w:t>□</w:t>
      </w:r>
      <w:r w:rsidRPr="0084352A">
        <w:rPr>
          <w:lang w:val="zh-CN"/>
        </w:rPr>
        <w:t>否</w:t>
      </w:r>
      <w:r w:rsidRPr="00C90760">
        <w:rPr>
          <w:rFonts w:hint="eastAsia"/>
          <w:lang w:val="zh-CN"/>
        </w:rPr>
        <w:t>；</w:t>
      </w:r>
    </w:p>
    <w:p w:rsidR="00A82B35" w:rsidRPr="0084352A" w:rsidRDefault="00A82B35" w:rsidP="00AB1C09">
      <w:pPr>
        <w:tabs>
          <w:tab w:val="left" w:pos="2702"/>
        </w:tabs>
        <w:rPr>
          <w:lang w:val="zh-CN"/>
        </w:rPr>
      </w:pPr>
      <w:r w:rsidRPr="00556676">
        <w:rPr>
          <w:rFonts w:hint="eastAsia"/>
          <w:lang w:val="zh-CN"/>
        </w:rPr>
        <w:t>如有，则至场地出入口的步行距离</w:t>
      </w:r>
      <w:r w:rsidR="000036D5">
        <w:rPr>
          <w:rFonts w:hint="eastAsia"/>
          <w:lang w:val="zh-CN"/>
        </w:rPr>
        <w:t>：</w:t>
      </w:r>
      <w:r w:rsidR="00D47C86" w:rsidRPr="00621A56">
        <w:rPr>
          <w:rFonts w:hint="eastAsia"/>
          <w:u w:val="single"/>
          <w:lang w:val="zh-CN"/>
        </w:rPr>
        <w:t xml:space="preserve">          </w:t>
      </w:r>
      <w:r w:rsidRPr="00371533">
        <w:rPr>
          <w:rFonts w:hint="eastAsia"/>
          <w:lang w:val="zh-CN"/>
        </w:rPr>
        <w:t>m</w:t>
      </w:r>
      <w:r w:rsidRPr="0084352A">
        <w:rPr>
          <w:rFonts w:hint="eastAsia"/>
          <w:lang w:val="zh-CN"/>
        </w:rPr>
        <w:t>。</w:t>
      </w:r>
    </w:p>
    <w:p w:rsidR="00A82B35" w:rsidRPr="00C90760" w:rsidRDefault="00A82B35" w:rsidP="00AB1C09">
      <w:pPr>
        <w:tabs>
          <w:tab w:val="left" w:pos="2702"/>
        </w:tabs>
        <w:rPr>
          <w:lang w:val="zh-CN"/>
        </w:rPr>
      </w:pPr>
      <w:r w:rsidRPr="0084352A">
        <w:rPr>
          <w:rFonts w:hint="eastAsia"/>
          <w:lang w:val="zh-CN"/>
        </w:rPr>
        <w:t>场地是否有便捷的人行通道联系公共交通站点：</w:t>
      </w:r>
      <w:r w:rsidR="000036D5" w:rsidRPr="00CD5F0B">
        <w:rPr>
          <w:rFonts w:hint="eastAsia"/>
          <w:bCs/>
          <w:lang w:val="zh-CN"/>
        </w:rPr>
        <w:t>□</w:t>
      </w:r>
      <w:r w:rsidRPr="0084352A">
        <w:rPr>
          <w:lang w:val="zh-CN"/>
        </w:rPr>
        <w:t>是、</w:t>
      </w:r>
      <w:r w:rsidR="000036D5" w:rsidRPr="00CD5F0B">
        <w:rPr>
          <w:rFonts w:hint="eastAsia"/>
          <w:bCs/>
          <w:lang w:val="zh-CN"/>
        </w:rPr>
        <w:t>□</w:t>
      </w:r>
      <w:r w:rsidRPr="0084352A">
        <w:rPr>
          <w:lang w:val="zh-CN"/>
        </w:rPr>
        <w:t>否。</w:t>
      </w:r>
    </w:p>
    <w:p w:rsidR="00A82B35" w:rsidRPr="00371533" w:rsidRDefault="00A82B35" w:rsidP="00AB1C09">
      <w:pPr>
        <w:tabs>
          <w:tab w:val="left" w:pos="2702"/>
        </w:tabs>
        <w:rPr>
          <w:lang w:val="zh-CN"/>
        </w:rPr>
      </w:pPr>
      <w:r w:rsidRPr="006A1733">
        <w:rPr>
          <w:lang w:val="zh-CN"/>
        </w:rPr>
        <w:t>请对场地内交通组织、场地与周边公共交通设施之间的联系进行简要分析。（</w:t>
      </w:r>
      <w:r w:rsidRPr="00556676">
        <w:rPr>
          <w:lang w:val="zh-CN"/>
        </w:rPr>
        <w:t>300</w:t>
      </w:r>
      <w:r w:rsidRPr="00621A56">
        <w:rPr>
          <w:lang w:val="zh-CN"/>
        </w:rPr>
        <w:t>字以内）</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C24C5E" w:rsidRPr="0084352A" w:rsidRDefault="00C24C5E" w:rsidP="00AB1C09">
      <w:pPr>
        <w:rPr>
          <w:b/>
        </w:rPr>
      </w:pPr>
    </w:p>
    <w:p w:rsidR="00A82B35" w:rsidRPr="0084352A" w:rsidRDefault="00A82B35" w:rsidP="00AB1C09">
      <w:pPr>
        <w:rPr>
          <w:b/>
        </w:rPr>
      </w:pPr>
      <w:r w:rsidRPr="0084352A">
        <w:rPr>
          <w:b/>
        </w:rPr>
        <w:t>3</w:t>
      </w:r>
      <w:r w:rsidRPr="0084352A">
        <w:rPr>
          <w:rFonts w:hint="eastAsia"/>
          <w:b/>
        </w:rPr>
        <w:t>）证明材料</w:t>
      </w:r>
    </w:p>
    <w:p w:rsidR="00A82B35" w:rsidRPr="0084352A" w:rsidRDefault="00A82B35" w:rsidP="00AB1C09">
      <w:pPr>
        <w:rPr>
          <w:b/>
        </w:rPr>
      </w:pPr>
      <w:r w:rsidRPr="0084352A">
        <w:rPr>
          <w:rFonts w:hint="eastAsia"/>
          <w:b/>
        </w:rPr>
        <w:lastRenderedPageBreak/>
        <w:t>提交材料及要求：</w:t>
      </w:r>
    </w:p>
    <w:p w:rsidR="00A82B35" w:rsidRPr="0084352A" w:rsidRDefault="00A82B35" w:rsidP="00AB1C09">
      <w:r w:rsidRPr="0084352A">
        <w:t>1</w:t>
      </w:r>
      <w:r w:rsidRPr="0084352A">
        <w:rPr>
          <w:rFonts w:hint="eastAsia"/>
        </w:rPr>
        <w:t>、</w:t>
      </w:r>
      <w:r w:rsidR="007A6B7D">
        <w:rPr>
          <w:rFonts w:hint="eastAsia"/>
        </w:rPr>
        <w:t>建筑</w:t>
      </w:r>
      <w:r w:rsidR="00D47C86" w:rsidRPr="0084352A">
        <w:rPr>
          <w:rFonts w:hint="eastAsia"/>
        </w:rPr>
        <w:t>总平面</w:t>
      </w:r>
      <w:r w:rsidR="000036D5" w:rsidRPr="000036D5">
        <w:rPr>
          <w:rFonts w:hint="eastAsia"/>
        </w:rPr>
        <w:t>竣工</w:t>
      </w:r>
      <w:r w:rsidR="00D47C86" w:rsidRPr="0084352A">
        <w:rPr>
          <w:rFonts w:hint="eastAsia"/>
        </w:rPr>
        <w:t>图</w:t>
      </w:r>
      <w:r w:rsidRPr="0084352A">
        <w:rPr>
          <w:rFonts w:hint="eastAsia"/>
        </w:rPr>
        <w:t>：应体现场地主要出入口的位置，场地内人行、车行流线；</w:t>
      </w:r>
    </w:p>
    <w:p w:rsidR="00764614" w:rsidRPr="0084352A" w:rsidRDefault="00A82B35" w:rsidP="0028044A">
      <w:pPr>
        <w:rPr>
          <w:rFonts w:cs="Calibri"/>
        </w:rPr>
      </w:pPr>
      <w:r w:rsidRPr="0084352A">
        <w:t>2</w:t>
      </w:r>
      <w:r w:rsidRPr="0084352A">
        <w:rPr>
          <w:rFonts w:hint="eastAsia"/>
        </w:rPr>
        <w:t>、场地周边公共交通设施</w:t>
      </w:r>
      <w:r w:rsidR="007A6B7D">
        <w:rPr>
          <w:rFonts w:hint="eastAsia"/>
        </w:rPr>
        <w:t>布局图</w:t>
      </w:r>
      <w:r w:rsidRPr="0084352A">
        <w:rPr>
          <w:rFonts w:hint="eastAsia"/>
        </w:rPr>
        <w:t>：</w:t>
      </w:r>
      <w:r w:rsidR="000036D5" w:rsidRPr="000036D5">
        <w:rPr>
          <w:rFonts w:cs="Calibri" w:hint="eastAsia"/>
        </w:rPr>
        <w:t>应包含项目附近公共交通设施分布情况介绍、已建的公共交通设施照片和分布示意图，图上需明确附近公共交通设施的种类、线路和位置，标注出场地出入口至附近公共交通设施的实际步行距离，还可标出场地与公共交通站点相接的专用通道、连接口等位置。对于尚未建成的，可基于公交站点规划图进行分析</w:t>
      </w:r>
      <w:r w:rsidR="00764614" w:rsidRPr="0084352A">
        <w:rPr>
          <w:rFonts w:cs="Calibri" w:hint="eastAsia"/>
        </w:rPr>
        <w:t>；</w:t>
      </w:r>
    </w:p>
    <w:p w:rsidR="00A82B35" w:rsidRDefault="00764614" w:rsidP="000036D5">
      <w:pPr>
        <w:rPr>
          <w:rFonts w:cs="Calibri"/>
        </w:rPr>
      </w:pPr>
      <w:r w:rsidRPr="0084352A">
        <w:t>3</w:t>
      </w:r>
      <w:r w:rsidRPr="0084352A">
        <w:rPr>
          <w:rFonts w:hint="eastAsia"/>
        </w:rPr>
        <w:t>、</w:t>
      </w:r>
      <w:r w:rsidR="000036D5" w:rsidRPr="000036D5">
        <w:rPr>
          <w:rFonts w:hint="eastAsia"/>
        </w:rPr>
        <w:t>如设有</w:t>
      </w:r>
      <w:r w:rsidRPr="0084352A">
        <w:rPr>
          <w:rFonts w:cs="Calibri" w:hint="eastAsia"/>
        </w:rPr>
        <w:t>企业班车或学校校车</w:t>
      </w:r>
      <w:r w:rsidR="000036D5" w:rsidRPr="000036D5">
        <w:rPr>
          <w:rFonts w:cs="Calibri" w:hint="eastAsia"/>
        </w:rPr>
        <w:t>，需提供运行</w:t>
      </w:r>
      <w:r w:rsidRPr="0084352A">
        <w:rPr>
          <w:rFonts w:cs="Calibri" w:hint="eastAsia"/>
        </w:rPr>
        <w:t>线路图</w:t>
      </w:r>
      <w:r w:rsidR="000036D5" w:rsidRPr="000036D5">
        <w:rPr>
          <w:rFonts w:cs="Calibri" w:hint="eastAsia"/>
        </w:rPr>
        <w:t>和运行时间，现场照片等</w:t>
      </w:r>
      <w:r w:rsidR="007A6B7D">
        <w:rPr>
          <w:rFonts w:cs="Calibri" w:hint="eastAsia"/>
        </w:rPr>
        <w:t>；</w:t>
      </w:r>
    </w:p>
    <w:p w:rsidR="007A6B7D" w:rsidRPr="0084352A" w:rsidRDefault="007A6B7D" w:rsidP="000036D5">
      <w:r>
        <w:rPr>
          <w:rFonts w:cs="Calibri" w:hint="eastAsia"/>
        </w:rPr>
        <w:t>4</w:t>
      </w:r>
      <w:r>
        <w:rPr>
          <w:rFonts w:cs="Calibri" w:hint="eastAsia"/>
        </w:rPr>
        <w:t>、</w:t>
      </w:r>
      <w:r>
        <w:rPr>
          <w:rFonts w:cs="Calibri"/>
        </w:rPr>
        <w:t>公共站点现场照片。</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 w:rsidR="00A82B35" w:rsidRPr="0084352A" w:rsidRDefault="00A82B35" w:rsidP="00AB1C09">
      <w:r w:rsidRPr="0084352A">
        <w:br w:type="page"/>
      </w:r>
    </w:p>
    <w:p w:rsidR="00A82B35" w:rsidRPr="00970AB8" w:rsidRDefault="00A82B35" w:rsidP="00AB1C09">
      <w:pPr>
        <w:pStyle w:val="4"/>
        <w:spacing w:before="0" w:after="0" w:line="300" w:lineRule="auto"/>
        <w:rPr>
          <w:rFonts w:ascii="Times New Roman" w:hAnsi="Times New Roman"/>
        </w:rPr>
      </w:pPr>
      <w:r w:rsidRPr="0084352A">
        <w:rPr>
          <w:rFonts w:ascii="Times New Roman" w:hAnsi="Times New Roman"/>
        </w:rPr>
        <w:lastRenderedPageBreak/>
        <w:t>4</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9</w:t>
      </w:r>
      <w:r w:rsidRPr="00970AB8">
        <w:rPr>
          <w:rFonts w:ascii="Times New Roman" w:hAnsi="Times New Roman" w:hint="eastAsia"/>
        </w:rPr>
        <w:t>场地内无障碍设计</w:t>
      </w:r>
      <w:r w:rsidR="000036D5" w:rsidRPr="000036D5">
        <w:rPr>
          <w:rFonts w:ascii="Times New Roman" w:hAnsi="Times New Roman" w:hint="eastAsia"/>
        </w:rPr>
        <w:t>符合现行国家标准《无障碍设计规范》</w:t>
      </w:r>
      <w:r w:rsidR="000036D5" w:rsidRPr="000036D5">
        <w:rPr>
          <w:rFonts w:ascii="Times New Roman" w:hAnsi="Times New Roman" w:hint="eastAsia"/>
        </w:rPr>
        <w:t>GB50763</w:t>
      </w:r>
      <w:r w:rsidR="000036D5" w:rsidRPr="000036D5">
        <w:rPr>
          <w:rFonts w:ascii="Times New Roman" w:hAnsi="Times New Roman" w:hint="eastAsia"/>
        </w:rPr>
        <w:t>的规定，且场地内外的人行通道实现无障碍衔接</w:t>
      </w:r>
      <w:r w:rsidRPr="00970AB8">
        <w:rPr>
          <w:rFonts w:ascii="Times New Roman" w:hAnsi="Times New Roman" w:hint="eastAsia"/>
        </w:rPr>
        <w:t>。（总分</w:t>
      </w:r>
      <w:r w:rsidRPr="0084352A">
        <w:rPr>
          <w:rFonts w:ascii="Times New Roman" w:hAnsi="Times New Roman" w:hint="eastAsia"/>
        </w:rPr>
        <w:t>3</w:t>
      </w:r>
      <w:r w:rsidRPr="00970AB8">
        <w:rPr>
          <w:rFonts w:ascii="Times New Roman" w:hAnsi="Times New Roman" w:hint="eastAsia"/>
        </w:rPr>
        <w:t>分）</w:t>
      </w:r>
    </w:p>
    <w:p w:rsidR="00A82B35" w:rsidRPr="006A1733" w:rsidRDefault="00A82B35" w:rsidP="00AB1C09">
      <w:pPr>
        <w:rPr>
          <w:b/>
        </w:rPr>
      </w:pPr>
      <w:r w:rsidRPr="0084352A">
        <w:rPr>
          <w:rFonts w:hint="eastAsia"/>
          <w:b/>
        </w:rPr>
        <w:t>1</w:t>
      </w:r>
      <w:r w:rsidRPr="00C90760">
        <w:rPr>
          <w:rFonts w:hint="eastAsia"/>
          <w:b/>
        </w:rPr>
        <w:t>）得分自评</w:t>
      </w:r>
    </w:p>
    <w:tbl>
      <w:tblPr>
        <w:tblW w:w="5000" w:type="pct"/>
        <w:tblLayout w:type="fixed"/>
        <w:tblLook w:val="04A0" w:firstRow="1" w:lastRow="0" w:firstColumn="1" w:lastColumn="0" w:noHBand="0" w:noVBand="1"/>
      </w:tblPr>
      <w:tblGrid>
        <w:gridCol w:w="6771"/>
        <w:gridCol w:w="849"/>
        <w:gridCol w:w="902"/>
      </w:tblGrid>
      <w:tr w:rsidR="00A82B35" w:rsidRPr="0084352A" w:rsidTr="00C24C5E">
        <w:trPr>
          <w:trHeight w:val="510"/>
        </w:trPr>
        <w:tc>
          <w:tcPr>
            <w:tcW w:w="39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2B35" w:rsidRPr="00970AB8" w:rsidRDefault="00A82B35" w:rsidP="00C24C5E">
            <w:pPr>
              <w:widowControl/>
              <w:jc w:val="center"/>
              <w:rPr>
                <w:rFonts w:cs="宋体"/>
                <w:color w:val="000000"/>
                <w:kern w:val="0"/>
              </w:rPr>
            </w:pPr>
            <w:r w:rsidRPr="00970AB8">
              <w:rPr>
                <w:rFonts w:cs="宋体" w:hint="eastAsia"/>
                <w:color w:val="000000"/>
                <w:kern w:val="0"/>
              </w:rPr>
              <w:t>评价内容</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A82B35" w:rsidRPr="00970AB8" w:rsidRDefault="00A82B35" w:rsidP="00C24C5E">
            <w:pPr>
              <w:widowControl/>
              <w:jc w:val="center"/>
              <w:rPr>
                <w:rFonts w:cs="宋体"/>
                <w:color w:val="000000"/>
                <w:kern w:val="0"/>
              </w:rPr>
            </w:pPr>
            <w:r w:rsidRPr="00970AB8">
              <w:rPr>
                <w:rFonts w:cs="宋体" w:hint="eastAsia"/>
                <w:color w:val="000000"/>
                <w:kern w:val="0"/>
              </w:rPr>
              <w:t>评价分值（分）</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A82B35" w:rsidRPr="00970AB8" w:rsidRDefault="00A82B35" w:rsidP="00C24C5E">
            <w:pPr>
              <w:widowControl/>
              <w:jc w:val="center"/>
              <w:rPr>
                <w:rFonts w:cs="宋体"/>
                <w:color w:val="000000"/>
                <w:kern w:val="0"/>
              </w:rPr>
            </w:pPr>
            <w:r w:rsidRPr="00970AB8">
              <w:rPr>
                <w:rFonts w:cs="宋体" w:hint="eastAsia"/>
                <w:color w:val="000000"/>
                <w:kern w:val="0"/>
              </w:rPr>
              <w:t>自评得分（分）</w:t>
            </w:r>
          </w:p>
        </w:tc>
      </w:tr>
      <w:tr w:rsidR="00A82B35" w:rsidRPr="0084352A" w:rsidTr="006E67CE">
        <w:trPr>
          <w:trHeight w:val="270"/>
        </w:trPr>
        <w:tc>
          <w:tcPr>
            <w:tcW w:w="3973"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6E67CE">
            <w:pPr>
              <w:widowControl/>
              <w:rPr>
                <w:rFonts w:cs="宋体"/>
                <w:color w:val="000000"/>
                <w:kern w:val="0"/>
              </w:rPr>
            </w:pPr>
            <w:r w:rsidRPr="00970AB8">
              <w:rPr>
                <w:rFonts w:cs="宋体" w:hint="eastAsia"/>
                <w:color w:val="000000"/>
                <w:kern w:val="0"/>
              </w:rPr>
              <w:t>场地内无障碍设计应符合现行国家标准《无障碍设计规范》</w:t>
            </w:r>
            <w:r w:rsidRPr="0084352A">
              <w:rPr>
                <w:color w:val="000000"/>
                <w:kern w:val="0"/>
              </w:rPr>
              <w:t>GB 50763</w:t>
            </w:r>
            <w:r w:rsidRPr="00970AB8">
              <w:rPr>
                <w:rFonts w:cs="宋体" w:hint="eastAsia"/>
                <w:color w:val="000000"/>
                <w:kern w:val="0"/>
              </w:rPr>
              <w:t>的规定，且场地内外</w:t>
            </w:r>
            <w:r w:rsidR="00764614" w:rsidRPr="00970AB8">
              <w:rPr>
                <w:rFonts w:cs="宋体" w:hint="eastAsia"/>
                <w:color w:val="000000"/>
                <w:kern w:val="0"/>
              </w:rPr>
              <w:t>的</w:t>
            </w:r>
            <w:r w:rsidRPr="00970AB8">
              <w:rPr>
                <w:rFonts w:cs="宋体" w:hint="eastAsia"/>
                <w:color w:val="000000"/>
                <w:kern w:val="0"/>
              </w:rPr>
              <w:t>人行通道</w:t>
            </w:r>
            <w:r w:rsidR="00764614" w:rsidRPr="00970AB8">
              <w:rPr>
                <w:rFonts w:cs="宋体" w:hint="eastAsia"/>
                <w:color w:val="000000"/>
                <w:kern w:val="0"/>
              </w:rPr>
              <w:t>实现</w:t>
            </w:r>
            <w:r w:rsidRPr="00970AB8">
              <w:rPr>
                <w:rFonts w:cs="宋体" w:hint="eastAsia"/>
                <w:color w:val="000000"/>
                <w:kern w:val="0"/>
              </w:rPr>
              <w:t>无障碍衔接</w:t>
            </w:r>
          </w:p>
        </w:tc>
        <w:tc>
          <w:tcPr>
            <w:tcW w:w="498" w:type="pct"/>
            <w:tcBorders>
              <w:top w:val="nil"/>
              <w:left w:val="nil"/>
              <w:bottom w:val="single" w:sz="4" w:space="0" w:color="auto"/>
              <w:right w:val="single" w:sz="4" w:space="0" w:color="auto"/>
            </w:tcBorders>
            <w:shd w:val="clear" w:color="auto" w:fill="auto"/>
            <w:vAlign w:val="center"/>
            <w:hideMark/>
          </w:tcPr>
          <w:p w:rsidR="00A82B35" w:rsidRPr="0084352A" w:rsidRDefault="00A82B35" w:rsidP="00C24C5E">
            <w:pPr>
              <w:widowControl/>
              <w:jc w:val="center"/>
              <w:rPr>
                <w:color w:val="000000"/>
                <w:kern w:val="0"/>
              </w:rPr>
            </w:pPr>
            <w:r w:rsidRPr="0084352A">
              <w:rPr>
                <w:color w:val="000000"/>
                <w:kern w:val="0"/>
              </w:rPr>
              <w:t>3</w:t>
            </w:r>
          </w:p>
        </w:tc>
        <w:tc>
          <w:tcPr>
            <w:tcW w:w="529" w:type="pct"/>
            <w:tcBorders>
              <w:top w:val="nil"/>
              <w:left w:val="nil"/>
              <w:bottom w:val="single" w:sz="4" w:space="0" w:color="auto"/>
              <w:right w:val="single" w:sz="4" w:space="0" w:color="auto"/>
            </w:tcBorders>
            <w:shd w:val="clear" w:color="auto" w:fill="auto"/>
            <w:vAlign w:val="center"/>
            <w:hideMark/>
          </w:tcPr>
          <w:p w:rsidR="00A82B35" w:rsidRPr="00C90760" w:rsidRDefault="00A82B35" w:rsidP="00C24C5E">
            <w:pPr>
              <w:widowControl/>
              <w:jc w:val="center"/>
              <w:rPr>
                <w:color w:val="000000"/>
                <w:kern w:val="0"/>
              </w:rPr>
            </w:pPr>
          </w:p>
        </w:tc>
      </w:tr>
      <w:tr w:rsidR="00A82B35" w:rsidRPr="0084352A" w:rsidTr="00C24C5E">
        <w:trPr>
          <w:trHeight w:val="270"/>
        </w:trPr>
        <w:tc>
          <w:tcPr>
            <w:tcW w:w="3973" w:type="pct"/>
            <w:tcBorders>
              <w:top w:val="nil"/>
              <w:left w:val="single" w:sz="4" w:space="0" w:color="auto"/>
              <w:bottom w:val="single" w:sz="4" w:space="0" w:color="auto"/>
              <w:right w:val="single" w:sz="4" w:space="0" w:color="auto"/>
            </w:tcBorders>
            <w:shd w:val="clear" w:color="auto" w:fill="auto"/>
            <w:vAlign w:val="center"/>
            <w:hideMark/>
          </w:tcPr>
          <w:p w:rsidR="00A82B35" w:rsidRPr="00970AB8" w:rsidRDefault="00A82B35" w:rsidP="00C24C5E">
            <w:pPr>
              <w:widowControl/>
              <w:jc w:val="center"/>
              <w:rPr>
                <w:rFonts w:cs="宋体"/>
                <w:color w:val="000000"/>
                <w:kern w:val="0"/>
              </w:rPr>
            </w:pPr>
            <w:r w:rsidRPr="00970AB8">
              <w:rPr>
                <w:rFonts w:cs="宋体" w:hint="eastAsia"/>
                <w:color w:val="000000"/>
                <w:kern w:val="0"/>
              </w:rPr>
              <w:t>合计</w:t>
            </w:r>
          </w:p>
        </w:tc>
        <w:tc>
          <w:tcPr>
            <w:tcW w:w="498" w:type="pct"/>
            <w:tcBorders>
              <w:top w:val="nil"/>
              <w:left w:val="nil"/>
              <w:bottom w:val="single" w:sz="4" w:space="0" w:color="auto"/>
              <w:right w:val="single" w:sz="4" w:space="0" w:color="auto"/>
            </w:tcBorders>
            <w:shd w:val="clear" w:color="auto" w:fill="auto"/>
            <w:vAlign w:val="center"/>
            <w:hideMark/>
          </w:tcPr>
          <w:p w:rsidR="00A82B35" w:rsidRPr="0084352A" w:rsidRDefault="00A82B35" w:rsidP="00C24C5E">
            <w:pPr>
              <w:widowControl/>
              <w:jc w:val="center"/>
              <w:rPr>
                <w:color w:val="000000"/>
                <w:kern w:val="0"/>
              </w:rPr>
            </w:pPr>
            <w:r w:rsidRPr="0084352A">
              <w:rPr>
                <w:color w:val="000000"/>
                <w:kern w:val="0"/>
              </w:rPr>
              <w:t>3</w:t>
            </w:r>
          </w:p>
        </w:tc>
        <w:tc>
          <w:tcPr>
            <w:tcW w:w="529" w:type="pct"/>
            <w:tcBorders>
              <w:top w:val="nil"/>
              <w:left w:val="nil"/>
              <w:bottom w:val="single" w:sz="4" w:space="0" w:color="auto"/>
              <w:right w:val="single" w:sz="4" w:space="0" w:color="auto"/>
            </w:tcBorders>
            <w:shd w:val="clear" w:color="auto" w:fill="auto"/>
            <w:vAlign w:val="center"/>
            <w:hideMark/>
          </w:tcPr>
          <w:p w:rsidR="00A82B35" w:rsidRPr="00C90760" w:rsidRDefault="00A82B35" w:rsidP="00C24C5E">
            <w:pPr>
              <w:widowControl/>
              <w:jc w:val="center"/>
              <w:rPr>
                <w:color w:val="000000"/>
                <w:kern w:val="0"/>
              </w:rPr>
            </w:pPr>
          </w:p>
        </w:tc>
      </w:tr>
    </w:tbl>
    <w:p w:rsidR="00A82B35" w:rsidRPr="0084352A" w:rsidRDefault="00A82B35" w:rsidP="00AB1C09"/>
    <w:p w:rsidR="00A82B35" w:rsidRPr="0084352A" w:rsidRDefault="00A82B35" w:rsidP="00AB1C09">
      <w:pPr>
        <w:rPr>
          <w:b/>
          <w:bCs/>
          <w:lang w:val="zh-CN"/>
        </w:rPr>
      </w:pPr>
      <w:r w:rsidRPr="0084352A">
        <w:rPr>
          <w:b/>
          <w:bCs/>
          <w:lang w:val="zh-CN"/>
        </w:rPr>
        <w:t>2</w:t>
      </w:r>
      <w:r w:rsidRPr="0084352A">
        <w:rPr>
          <w:rFonts w:hint="eastAsia"/>
          <w:b/>
          <w:bCs/>
          <w:lang w:val="zh-CN"/>
        </w:rPr>
        <w:t>）评价要点</w:t>
      </w:r>
    </w:p>
    <w:p w:rsidR="00A82B35" w:rsidRPr="00C90760" w:rsidRDefault="00A82B35" w:rsidP="00AB1C09">
      <w:pPr>
        <w:autoSpaceDE w:val="0"/>
        <w:autoSpaceDN w:val="0"/>
        <w:adjustRightInd w:val="0"/>
        <w:jc w:val="left"/>
        <w:rPr>
          <w:lang w:val="zh-CN"/>
        </w:rPr>
      </w:pPr>
      <w:r w:rsidRPr="0084352A">
        <w:rPr>
          <w:rFonts w:hint="eastAsia"/>
        </w:rPr>
        <w:t>建筑的主要出入口满足无障碍要求：</w:t>
      </w:r>
      <w:r w:rsidRPr="00970AB8">
        <w:rPr>
          <w:rFonts w:hint="eastAsia"/>
          <w:bCs/>
          <w:lang w:val="zh-CN"/>
        </w:rPr>
        <w:t>□</w:t>
      </w:r>
      <w:r w:rsidRPr="0084352A">
        <w:rPr>
          <w:rFonts w:hint="eastAsia"/>
          <w:lang w:val="zh-CN"/>
        </w:rPr>
        <w:t>是、</w:t>
      </w:r>
      <w:r w:rsidRPr="00970AB8">
        <w:rPr>
          <w:rFonts w:hint="eastAsia"/>
          <w:bCs/>
          <w:lang w:val="zh-CN"/>
        </w:rPr>
        <w:t>□</w:t>
      </w:r>
      <w:r w:rsidRPr="0084352A">
        <w:rPr>
          <w:rFonts w:hint="eastAsia"/>
          <w:lang w:val="zh-CN"/>
        </w:rPr>
        <w:t>否；</w:t>
      </w:r>
    </w:p>
    <w:p w:rsidR="00A82B35" w:rsidRPr="006A1733" w:rsidRDefault="00A82B35" w:rsidP="00AB1C09">
      <w:pPr>
        <w:autoSpaceDE w:val="0"/>
        <w:autoSpaceDN w:val="0"/>
        <w:adjustRightInd w:val="0"/>
        <w:jc w:val="left"/>
      </w:pPr>
      <w:r w:rsidRPr="006A1733">
        <w:rPr>
          <w:rFonts w:hint="eastAsia"/>
        </w:rPr>
        <w:t>场地内外</w:t>
      </w:r>
      <w:r w:rsidR="000036D5" w:rsidRPr="000036D5">
        <w:rPr>
          <w:rFonts w:hint="eastAsia"/>
        </w:rPr>
        <w:t>的人行通道实现无障碍衔接</w:t>
      </w:r>
      <w:r w:rsidRPr="006A1733">
        <w:rPr>
          <w:rFonts w:hint="eastAsia"/>
        </w:rPr>
        <w:t>：</w:t>
      </w:r>
      <w:r w:rsidRPr="00970AB8">
        <w:rPr>
          <w:rFonts w:hint="eastAsia"/>
          <w:bCs/>
          <w:lang w:val="zh-CN"/>
        </w:rPr>
        <w:t>□</w:t>
      </w:r>
      <w:r w:rsidRPr="0084352A">
        <w:rPr>
          <w:rFonts w:hint="eastAsia"/>
          <w:lang w:val="zh-CN"/>
        </w:rPr>
        <w:t>是、</w:t>
      </w:r>
      <w:r w:rsidRPr="00970AB8">
        <w:rPr>
          <w:rFonts w:hint="eastAsia"/>
          <w:bCs/>
          <w:lang w:val="zh-CN"/>
        </w:rPr>
        <w:t>□</w:t>
      </w:r>
      <w:r w:rsidRPr="0084352A">
        <w:rPr>
          <w:rFonts w:hint="eastAsia"/>
          <w:lang w:val="zh-CN"/>
        </w:rPr>
        <w:t>否</w:t>
      </w:r>
      <w:r w:rsidRPr="00C90760">
        <w:rPr>
          <w:rFonts w:hint="eastAsia"/>
        </w:rPr>
        <w:t>。</w:t>
      </w:r>
    </w:p>
    <w:p w:rsidR="00A82B35" w:rsidRPr="0084352A" w:rsidRDefault="009168E2" w:rsidP="00AB1C09">
      <w:r w:rsidRPr="00556676">
        <w:rPr>
          <w:rFonts w:hint="eastAsia"/>
        </w:rPr>
        <w:t>简要说明</w:t>
      </w:r>
      <w:r w:rsidR="00A82B35" w:rsidRPr="00371533">
        <w:rPr>
          <w:rFonts w:hint="eastAsia"/>
        </w:rPr>
        <w:t>场地内人行通道及场地内外联系的无障碍情况。（</w:t>
      </w:r>
      <w:r w:rsidR="00A82B35" w:rsidRPr="0084352A">
        <w:t>200</w:t>
      </w:r>
      <w:r w:rsidR="00C24C5E" w:rsidRPr="0084352A">
        <w:rPr>
          <w:rFonts w:hint="eastAsia"/>
        </w:rPr>
        <w:t>字以内）</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 w:rsidR="00A82B35" w:rsidRPr="0084352A" w:rsidRDefault="00A82B35" w:rsidP="00AB1C09">
      <w:pPr>
        <w:rPr>
          <w:b/>
        </w:rPr>
      </w:pPr>
      <w:r w:rsidRPr="0084352A">
        <w:rPr>
          <w:b/>
        </w:rPr>
        <w:t>3</w:t>
      </w:r>
      <w:r w:rsidRPr="0084352A">
        <w:rPr>
          <w:rFonts w:hint="eastAsia"/>
          <w:b/>
        </w:rPr>
        <w:t>）证明材料</w:t>
      </w:r>
    </w:p>
    <w:p w:rsidR="00A82B35" w:rsidRPr="0084352A" w:rsidRDefault="009168E2" w:rsidP="00AB1C09">
      <w:pPr>
        <w:rPr>
          <w:b/>
        </w:rPr>
      </w:pPr>
      <w:r w:rsidRPr="0084352A">
        <w:rPr>
          <w:rFonts w:hint="eastAsia"/>
          <w:b/>
        </w:rPr>
        <w:t>提交材料及要求</w:t>
      </w:r>
      <w:r w:rsidR="00A82B35" w:rsidRPr="0084352A">
        <w:rPr>
          <w:rFonts w:hint="eastAsia"/>
          <w:b/>
        </w:rPr>
        <w:t>：</w:t>
      </w:r>
    </w:p>
    <w:p w:rsidR="0028044A" w:rsidRPr="00B73657" w:rsidRDefault="00A82B35" w:rsidP="00764614">
      <w:r w:rsidRPr="0084352A">
        <w:t>1</w:t>
      </w:r>
      <w:r w:rsidRPr="0084352A">
        <w:rPr>
          <w:rFonts w:hint="eastAsia"/>
        </w:rPr>
        <w:t>、</w:t>
      </w:r>
      <w:r w:rsidR="00D47C86" w:rsidRPr="0084352A">
        <w:rPr>
          <w:rFonts w:hint="eastAsia"/>
        </w:rPr>
        <w:t>建筑</w:t>
      </w:r>
      <w:r w:rsidRPr="0084352A">
        <w:rPr>
          <w:rFonts w:hint="eastAsia"/>
        </w:rPr>
        <w:t>竣工图</w:t>
      </w:r>
      <w:r w:rsidR="000036D5" w:rsidRPr="000036D5">
        <w:rPr>
          <w:rFonts w:hint="eastAsia"/>
        </w:rPr>
        <w:t>设计说明</w:t>
      </w:r>
      <w:del w:id="66" w:author="bbtdc" w:date="2016-11-30T14:20:00Z">
        <w:r w:rsidR="00740A52" w:rsidDel="00B73657">
          <w:rPr>
            <w:rFonts w:hint="eastAsia"/>
          </w:rPr>
          <w:delText>和</w:delText>
        </w:r>
        <w:r w:rsidR="00740A52" w:rsidDel="00B73657">
          <w:delText>总平面图</w:delText>
        </w:r>
      </w:del>
      <w:r w:rsidRPr="0084352A">
        <w:rPr>
          <w:rFonts w:hint="eastAsia"/>
        </w:rPr>
        <w:t>：</w:t>
      </w:r>
      <w:r w:rsidR="000036D5" w:rsidRPr="00B73657">
        <w:rPr>
          <w:rFonts w:hint="eastAsia"/>
        </w:rPr>
        <w:t>应</w:t>
      </w:r>
      <w:ins w:id="67" w:author="bbtdc" w:date="2016-11-30T14:21:00Z">
        <w:r w:rsidR="00B73657" w:rsidRPr="00B73657">
          <w:rPr>
            <w:rFonts w:hint="eastAsia"/>
            <w:rPrChange w:id="68" w:author="bbtdc" w:date="2016-11-30T14:22:00Z">
              <w:rPr>
                <w:rFonts w:hint="eastAsia"/>
                <w:highlight w:val="yellow"/>
              </w:rPr>
            </w:rPrChange>
          </w:rPr>
          <w:t>说明室外场地的无障碍设计内容</w:t>
        </w:r>
      </w:ins>
      <w:del w:id="69" w:author="bbtdc" w:date="2016-11-30T14:21:00Z">
        <w:r w:rsidR="000036D5" w:rsidRPr="00B73657" w:rsidDel="00B73657">
          <w:rPr>
            <w:rFonts w:hint="eastAsia"/>
          </w:rPr>
          <w:delText>包括对主要出入口</w:delText>
        </w:r>
        <w:r w:rsidR="00740A52" w:rsidRPr="001C7B84" w:rsidDel="00B73657">
          <w:rPr>
            <w:rFonts w:hint="eastAsia"/>
          </w:rPr>
          <w:delText>、人行通道、</w:delText>
        </w:r>
        <w:r w:rsidR="00740A52" w:rsidRPr="00E52746" w:rsidDel="00B73657">
          <w:delText>室外活动场地、地上停车等部位的</w:delText>
        </w:r>
        <w:r w:rsidR="000036D5" w:rsidRPr="00E52746" w:rsidDel="00B73657">
          <w:rPr>
            <w:rFonts w:hint="eastAsia"/>
          </w:rPr>
          <w:delText>无障碍设计</w:delText>
        </w:r>
        <w:r w:rsidR="00740A52" w:rsidRPr="00E52746" w:rsidDel="00B73657">
          <w:rPr>
            <w:rFonts w:hint="eastAsia"/>
          </w:rPr>
          <w:delText>内容</w:delText>
        </w:r>
      </w:del>
      <w:r w:rsidRPr="008520BF">
        <w:rPr>
          <w:rFonts w:hint="eastAsia"/>
        </w:rPr>
        <w:t>；</w:t>
      </w:r>
    </w:p>
    <w:p w:rsidR="00B73657" w:rsidRDefault="00764614" w:rsidP="00764614">
      <w:pPr>
        <w:rPr>
          <w:ins w:id="70" w:author="bbtdc" w:date="2016-11-30T14:21:00Z"/>
        </w:rPr>
      </w:pPr>
      <w:r w:rsidRPr="00B73657">
        <w:t>2</w:t>
      </w:r>
      <w:r w:rsidRPr="00B73657">
        <w:rPr>
          <w:rFonts w:hint="eastAsia"/>
        </w:rPr>
        <w:t>、</w:t>
      </w:r>
      <w:ins w:id="71" w:author="bbtdc" w:date="2016-11-30T14:21:00Z">
        <w:r w:rsidR="00B73657" w:rsidRPr="00B73657">
          <w:rPr>
            <w:rFonts w:hint="eastAsia"/>
            <w:rPrChange w:id="72" w:author="bbtdc" w:date="2016-11-30T14:22:00Z">
              <w:rPr>
                <w:rFonts w:hint="eastAsia"/>
                <w:highlight w:val="yellow"/>
              </w:rPr>
            </w:rPrChange>
          </w:rPr>
          <w:t>建筑总平面竣工图和</w:t>
        </w:r>
        <w:r w:rsidR="00B73657" w:rsidRPr="00B73657">
          <w:rPr>
            <w:rFonts w:hint="eastAsia"/>
          </w:rPr>
          <w:t>竖向设计竣工图：</w:t>
        </w:r>
        <w:r w:rsidR="00B73657" w:rsidRPr="00B73657">
          <w:rPr>
            <w:rFonts w:hint="eastAsia"/>
            <w:rPrChange w:id="73" w:author="bbtdc" w:date="2016-11-30T14:22:00Z">
              <w:rPr>
                <w:rFonts w:hint="eastAsia"/>
                <w:highlight w:val="yellow"/>
              </w:rPr>
            </w:rPrChange>
          </w:rPr>
          <w:t>应体现建筑主要出入口、人行通道、室外活动场地、地上停车等部位的无障碍设计内容</w:t>
        </w:r>
        <w:r w:rsidR="00B73657" w:rsidRPr="00B73657">
          <w:rPr>
            <w:rFonts w:hint="eastAsia"/>
          </w:rPr>
          <w:t>；</w:t>
        </w:r>
      </w:ins>
    </w:p>
    <w:p w:rsidR="00764614" w:rsidRPr="0084352A" w:rsidRDefault="00B73657" w:rsidP="00764614">
      <w:ins w:id="74" w:author="bbtdc" w:date="2016-11-30T14:21:00Z">
        <w:r>
          <w:t>3</w:t>
        </w:r>
        <w:r>
          <w:rPr>
            <w:rFonts w:hint="eastAsia"/>
          </w:rPr>
          <w:t>、</w:t>
        </w:r>
      </w:ins>
      <w:r w:rsidR="00740A52">
        <w:rPr>
          <w:rFonts w:hint="eastAsia"/>
        </w:rPr>
        <w:t>室外</w:t>
      </w:r>
      <w:r w:rsidR="00740A52">
        <w:t>景观园林平面</w:t>
      </w:r>
      <w:del w:id="75" w:author="bbtdc" w:date="2016-11-30T14:21:00Z">
        <w:r w:rsidR="00740A52" w:rsidDel="00B73657">
          <w:delText>或</w:delText>
        </w:r>
        <w:r w:rsidR="000036D5" w:rsidRPr="000036D5" w:rsidDel="00B73657">
          <w:rPr>
            <w:rFonts w:hint="eastAsia"/>
          </w:rPr>
          <w:delText>竖向设计</w:delText>
        </w:r>
      </w:del>
      <w:r w:rsidR="000036D5" w:rsidRPr="000036D5">
        <w:rPr>
          <w:rFonts w:hint="eastAsia"/>
        </w:rPr>
        <w:t>竣工图：</w:t>
      </w:r>
      <w:r w:rsidR="00740A52">
        <w:rPr>
          <w:rFonts w:hint="eastAsia"/>
        </w:rPr>
        <w:t>包含人行通道、</w:t>
      </w:r>
      <w:r w:rsidR="00740A52">
        <w:t>室外</w:t>
      </w:r>
      <w:r w:rsidR="00740A52">
        <w:rPr>
          <w:rFonts w:hint="eastAsia"/>
        </w:rPr>
        <w:t>绿化小径和</w:t>
      </w:r>
      <w:r w:rsidR="00740A52">
        <w:t>活动场地</w:t>
      </w:r>
      <w:r w:rsidR="000036D5" w:rsidRPr="000036D5">
        <w:rPr>
          <w:rFonts w:hint="eastAsia"/>
        </w:rPr>
        <w:t>的无障碍设计</w:t>
      </w:r>
      <w:r w:rsidR="00764614" w:rsidRPr="0084352A">
        <w:rPr>
          <w:rFonts w:hint="eastAsia"/>
        </w:rPr>
        <w:t>；</w:t>
      </w:r>
    </w:p>
    <w:p w:rsidR="00A82B35" w:rsidRPr="0084352A" w:rsidRDefault="00B73657" w:rsidP="00AB1C09">
      <w:ins w:id="76" w:author="bbtdc" w:date="2016-11-30T14:21:00Z">
        <w:r>
          <w:t>4</w:t>
        </w:r>
      </w:ins>
      <w:del w:id="77" w:author="bbtdc" w:date="2016-11-30T14:21:00Z">
        <w:r w:rsidR="00764614" w:rsidRPr="0084352A" w:rsidDel="00B73657">
          <w:delText>3</w:delText>
        </w:r>
      </w:del>
      <w:r w:rsidR="00764614" w:rsidRPr="0084352A">
        <w:rPr>
          <w:rFonts w:hint="eastAsia"/>
        </w:rPr>
        <w:t>、无障碍设计重点部位</w:t>
      </w:r>
      <w:r w:rsidR="00740A52">
        <w:rPr>
          <w:rFonts w:hint="eastAsia"/>
        </w:rPr>
        <w:t>的</w:t>
      </w:r>
      <w:r w:rsidR="00740A52">
        <w:t>实景</w:t>
      </w:r>
      <w:r w:rsidR="00764614" w:rsidRPr="0084352A">
        <w:rPr>
          <w:rFonts w:hint="eastAsia"/>
        </w:rPr>
        <w:t>照片。</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 w:rsidR="00A82B35" w:rsidRPr="0084352A" w:rsidRDefault="00A82B35" w:rsidP="00AB1C09">
      <w:r w:rsidRPr="0084352A">
        <w:br w:type="page"/>
      </w:r>
    </w:p>
    <w:p w:rsidR="00A82B35" w:rsidRPr="00970AB8" w:rsidRDefault="00A82B35" w:rsidP="00AB1C09">
      <w:pPr>
        <w:pStyle w:val="4"/>
        <w:spacing w:before="0" w:after="0" w:line="300" w:lineRule="auto"/>
        <w:rPr>
          <w:rFonts w:ascii="Times New Roman" w:hAnsi="Times New Roman"/>
        </w:rPr>
      </w:pPr>
      <w:r w:rsidRPr="0084352A">
        <w:rPr>
          <w:rFonts w:ascii="Times New Roman" w:hAnsi="Times New Roman"/>
        </w:rPr>
        <w:lastRenderedPageBreak/>
        <w:t>4</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10</w:t>
      </w:r>
      <w:r w:rsidRPr="00970AB8">
        <w:rPr>
          <w:rFonts w:ascii="Times New Roman" w:hAnsi="Times New Roman" w:hint="eastAsia"/>
        </w:rPr>
        <w:t>合理设置停车场所（总分</w:t>
      </w:r>
      <w:r w:rsidRPr="0084352A">
        <w:rPr>
          <w:rFonts w:ascii="Times New Roman" w:hAnsi="Times New Roman" w:hint="eastAsia"/>
        </w:rPr>
        <w:t>7</w:t>
      </w:r>
      <w:r w:rsidRPr="00970AB8">
        <w:rPr>
          <w:rFonts w:ascii="Times New Roman" w:hAnsi="Times New Roman" w:hint="eastAsia"/>
        </w:rPr>
        <w:t>分）</w:t>
      </w:r>
    </w:p>
    <w:p w:rsidR="00A82B35" w:rsidRPr="006A1733" w:rsidRDefault="00A82B35" w:rsidP="00AB1C09">
      <w:pPr>
        <w:rPr>
          <w:b/>
        </w:rPr>
      </w:pPr>
      <w:r w:rsidRPr="0084352A">
        <w:rPr>
          <w:rFonts w:hint="eastAsia"/>
          <w:b/>
        </w:rPr>
        <w:t>1</w:t>
      </w:r>
      <w:r w:rsidRPr="00C90760">
        <w:rPr>
          <w:rFonts w:hint="eastAsia"/>
          <w:b/>
        </w:rPr>
        <w:t>）得分自评</w:t>
      </w:r>
    </w:p>
    <w:tbl>
      <w:tblPr>
        <w:tblW w:w="5000" w:type="pct"/>
        <w:tblLayout w:type="fixed"/>
        <w:tblLook w:val="04A0" w:firstRow="1" w:lastRow="0" w:firstColumn="1" w:lastColumn="0" w:noHBand="0" w:noVBand="1"/>
      </w:tblPr>
      <w:tblGrid>
        <w:gridCol w:w="466"/>
        <w:gridCol w:w="5171"/>
        <w:gridCol w:w="1135"/>
        <w:gridCol w:w="850"/>
        <w:gridCol w:w="900"/>
      </w:tblGrid>
      <w:tr w:rsidR="00A82B35" w:rsidRPr="0084352A" w:rsidTr="00970AB8">
        <w:trPr>
          <w:trHeight w:val="27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jc w:val="center"/>
              <w:rPr>
                <w:rFonts w:eastAsiaTheme="minorEastAsia"/>
                <w:kern w:val="0"/>
              </w:rPr>
            </w:pPr>
            <w:r w:rsidRPr="00970AB8">
              <w:rPr>
                <w:rFonts w:eastAsiaTheme="minorEastAsia" w:hint="eastAsia"/>
                <w:kern w:val="0"/>
              </w:rPr>
              <w:t>序号</w:t>
            </w:r>
          </w:p>
        </w:tc>
        <w:tc>
          <w:tcPr>
            <w:tcW w:w="3700" w:type="pct"/>
            <w:gridSpan w:val="2"/>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AB1C09">
            <w:pPr>
              <w:jc w:val="center"/>
              <w:rPr>
                <w:rFonts w:eastAsiaTheme="minorEastAsia"/>
                <w:kern w:val="0"/>
              </w:rPr>
            </w:pPr>
            <w:r w:rsidRPr="00970AB8">
              <w:rPr>
                <w:rFonts w:eastAsiaTheme="minorEastAsia" w:hint="eastAsia"/>
                <w:kern w:val="0"/>
              </w:rPr>
              <w:t>评价内容</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AB1C09">
            <w:pPr>
              <w:jc w:val="center"/>
              <w:rPr>
                <w:rFonts w:eastAsiaTheme="minorEastAsia"/>
                <w:kern w:val="0"/>
              </w:rPr>
            </w:pPr>
            <w:r w:rsidRPr="00970AB8">
              <w:rPr>
                <w:rFonts w:eastAsiaTheme="minorEastAsia" w:hint="eastAsia"/>
                <w:kern w:val="0"/>
              </w:rPr>
              <w:t>评价分值（分）</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AB1C09">
            <w:pPr>
              <w:jc w:val="center"/>
              <w:rPr>
                <w:rFonts w:eastAsiaTheme="minorEastAsia"/>
                <w:kern w:val="0"/>
              </w:rPr>
            </w:pPr>
            <w:r w:rsidRPr="00970AB8">
              <w:rPr>
                <w:rFonts w:eastAsiaTheme="minorEastAsia" w:hint="eastAsia"/>
                <w:kern w:val="0"/>
              </w:rPr>
              <w:t>自评得分（分）</w:t>
            </w:r>
          </w:p>
        </w:tc>
      </w:tr>
      <w:tr w:rsidR="00A82B35" w:rsidRPr="0084352A" w:rsidTr="00970AB8">
        <w:trPr>
          <w:trHeight w:val="27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jc w:val="center"/>
              <w:rPr>
                <w:rFonts w:eastAsiaTheme="minorEastAsia"/>
                <w:kern w:val="0"/>
              </w:rPr>
            </w:pPr>
            <w:r w:rsidRPr="0084352A">
              <w:rPr>
                <w:rFonts w:eastAsiaTheme="minorEastAsia"/>
                <w:kern w:val="0"/>
              </w:rPr>
              <w:t>1</w:t>
            </w:r>
          </w:p>
        </w:tc>
        <w:tc>
          <w:tcPr>
            <w:tcW w:w="3700" w:type="pct"/>
            <w:gridSpan w:val="2"/>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rPr>
                <w:rFonts w:eastAsiaTheme="minorEastAsia"/>
                <w:kern w:val="0"/>
              </w:rPr>
            </w:pPr>
            <w:r w:rsidRPr="00970AB8">
              <w:rPr>
                <w:rFonts w:eastAsiaTheme="minorEastAsia" w:hint="eastAsia"/>
                <w:kern w:val="0"/>
              </w:rPr>
              <w:t>配套设置位置合理、方便出入的自行车停车设施，且室外设施采取遮阳防雨措施</w:t>
            </w:r>
          </w:p>
        </w:tc>
        <w:tc>
          <w:tcPr>
            <w:tcW w:w="499"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jc w:val="center"/>
              <w:rPr>
                <w:rFonts w:eastAsiaTheme="minorEastAsia"/>
                <w:kern w:val="0"/>
              </w:rPr>
            </w:pPr>
            <w:r w:rsidRPr="0084352A">
              <w:rPr>
                <w:rFonts w:eastAsiaTheme="minorEastAsia" w:hint="eastAsia"/>
                <w:kern w:val="0"/>
              </w:rPr>
              <w:t>3</w:t>
            </w:r>
          </w:p>
        </w:tc>
        <w:tc>
          <w:tcPr>
            <w:tcW w:w="528"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jc w:val="center"/>
              <w:rPr>
                <w:rFonts w:eastAsiaTheme="minorEastAsia"/>
                <w:kern w:val="0"/>
              </w:rPr>
            </w:pPr>
          </w:p>
        </w:tc>
      </w:tr>
      <w:tr w:rsidR="001A36D3" w:rsidRPr="0084352A" w:rsidTr="00970AB8">
        <w:trPr>
          <w:trHeight w:val="1684"/>
        </w:trPr>
        <w:tc>
          <w:tcPr>
            <w:tcW w:w="273" w:type="pct"/>
            <w:vMerge w:val="restart"/>
            <w:tcBorders>
              <w:top w:val="nil"/>
              <w:left w:val="single" w:sz="4" w:space="0" w:color="auto"/>
              <w:right w:val="single" w:sz="4" w:space="0" w:color="auto"/>
            </w:tcBorders>
            <w:shd w:val="clear" w:color="auto" w:fill="auto"/>
            <w:noWrap/>
            <w:vAlign w:val="center"/>
            <w:hideMark/>
          </w:tcPr>
          <w:p w:rsidR="001A36D3" w:rsidRPr="00970AB8" w:rsidRDefault="001A36D3">
            <w:pPr>
              <w:jc w:val="center"/>
              <w:rPr>
                <w:rFonts w:eastAsiaTheme="minorEastAsia"/>
                <w:kern w:val="0"/>
              </w:rPr>
            </w:pPr>
            <w:r w:rsidRPr="0084352A">
              <w:rPr>
                <w:rFonts w:eastAsiaTheme="minorEastAsia"/>
                <w:kern w:val="0"/>
              </w:rPr>
              <w:t>2</w:t>
            </w:r>
          </w:p>
        </w:tc>
        <w:tc>
          <w:tcPr>
            <w:tcW w:w="30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A36D3" w:rsidRPr="00970AB8" w:rsidRDefault="001A36D3" w:rsidP="00AB1C09">
            <w:pPr>
              <w:rPr>
                <w:rFonts w:eastAsiaTheme="minorEastAsia"/>
                <w:kern w:val="0"/>
              </w:rPr>
            </w:pPr>
            <w:r w:rsidRPr="00970AB8">
              <w:rPr>
                <w:rFonts w:eastAsiaTheme="minorEastAsia" w:hint="eastAsia"/>
                <w:kern w:val="0"/>
              </w:rPr>
              <w:t>合理设置机动车停车设施：</w:t>
            </w:r>
          </w:p>
          <w:p w:rsidR="001A36D3" w:rsidRPr="00970AB8" w:rsidRDefault="00D65980" w:rsidP="00AB1C09">
            <w:pPr>
              <w:rPr>
                <w:rFonts w:eastAsiaTheme="minorEastAsia"/>
                <w:bCs/>
              </w:rPr>
            </w:pPr>
            <w:r w:rsidRPr="0084352A">
              <w:rPr>
                <w:rFonts w:hint="eastAsia"/>
                <w:lang w:val="zh-CN"/>
              </w:rPr>
              <w:t>□</w:t>
            </w:r>
            <w:r w:rsidR="001A36D3" w:rsidRPr="00970AB8">
              <w:rPr>
                <w:rFonts w:eastAsiaTheme="minorEastAsia"/>
                <w:bCs/>
              </w:rPr>
              <w:t>采用地下停车库方式</w:t>
            </w:r>
          </w:p>
          <w:p w:rsidR="001A36D3" w:rsidRPr="00970AB8" w:rsidRDefault="00D65980" w:rsidP="00AB1C09">
            <w:pPr>
              <w:rPr>
                <w:rFonts w:eastAsiaTheme="minorEastAsia"/>
                <w:bCs/>
                <w:lang w:val="zh-CN"/>
              </w:rPr>
            </w:pPr>
            <w:r w:rsidRPr="0084352A">
              <w:rPr>
                <w:rFonts w:hint="eastAsia"/>
                <w:lang w:val="zh-CN"/>
              </w:rPr>
              <w:t>□</w:t>
            </w:r>
            <w:r w:rsidR="001A36D3" w:rsidRPr="00970AB8">
              <w:rPr>
                <w:rFonts w:eastAsiaTheme="minorEastAsia"/>
                <w:bCs/>
              </w:rPr>
              <w:t>采用机械式停车库、停车楼等方式</w:t>
            </w:r>
          </w:p>
          <w:p w:rsidR="001A36D3" w:rsidRPr="00970AB8" w:rsidRDefault="00D65980" w:rsidP="00AB1C09">
            <w:pPr>
              <w:rPr>
                <w:rFonts w:eastAsiaTheme="minorEastAsia"/>
                <w:bCs/>
                <w:lang w:val="zh-CN"/>
              </w:rPr>
            </w:pPr>
            <w:r w:rsidRPr="0084352A">
              <w:rPr>
                <w:rFonts w:hint="eastAsia"/>
                <w:lang w:val="zh-CN"/>
              </w:rPr>
              <w:t>□</w:t>
            </w:r>
            <w:r w:rsidR="001A36D3" w:rsidRPr="00970AB8">
              <w:rPr>
                <w:rFonts w:eastAsiaTheme="minorEastAsia"/>
                <w:bCs/>
              </w:rPr>
              <w:t>停车库或停车场内设置新能源汽车充电基础设施，</w:t>
            </w:r>
            <w:r w:rsidR="00764614" w:rsidRPr="00970AB8">
              <w:rPr>
                <w:rFonts w:eastAsiaTheme="minorEastAsia" w:hint="eastAsia"/>
                <w:bCs/>
              </w:rPr>
              <w:t>且</w:t>
            </w:r>
            <w:r w:rsidR="001A36D3" w:rsidRPr="00970AB8">
              <w:rPr>
                <w:rFonts w:eastAsiaTheme="minorEastAsia"/>
                <w:bCs/>
              </w:rPr>
              <w:t>满足规划配建指标要求</w:t>
            </w:r>
          </w:p>
          <w:p w:rsidR="001A36D3" w:rsidRPr="00970AB8" w:rsidRDefault="00D65980" w:rsidP="00AB1C09">
            <w:pPr>
              <w:rPr>
                <w:rFonts w:eastAsiaTheme="minorEastAsia"/>
                <w:bCs/>
                <w:lang w:val="zh-CN"/>
              </w:rPr>
            </w:pPr>
            <w:r w:rsidRPr="0084352A">
              <w:rPr>
                <w:rFonts w:hint="eastAsia"/>
                <w:lang w:val="zh-CN"/>
              </w:rPr>
              <w:t>□</w:t>
            </w:r>
            <w:r w:rsidR="001A36D3" w:rsidRPr="00970AB8">
              <w:rPr>
                <w:rFonts w:eastAsiaTheme="minorEastAsia" w:hint="eastAsia"/>
                <w:bCs/>
                <w:lang w:val="zh-CN"/>
              </w:rPr>
              <w:t>合</w:t>
            </w:r>
            <w:r w:rsidR="001A36D3" w:rsidRPr="00970AB8">
              <w:rPr>
                <w:rFonts w:eastAsiaTheme="minorEastAsia"/>
                <w:bCs/>
              </w:rPr>
              <w:t>理设计地面停车位，不挤占步行空间及活动场所，居住场地内地面停车率不超过</w:t>
            </w:r>
            <w:r w:rsidR="001A36D3" w:rsidRPr="0084352A">
              <w:rPr>
                <w:rFonts w:eastAsiaTheme="minorEastAsia"/>
                <w:bCs/>
              </w:rPr>
              <w:t>10</w:t>
            </w:r>
            <w:r w:rsidR="001A36D3" w:rsidRPr="00970AB8">
              <w:rPr>
                <w:rFonts w:eastAsiaTheme="minorEastAsia"/>
                <w:bCs/>
              </w:rPr>
              <w:t>%</w:t>
            </w:r>
          </w:p>
          <w:p w:rsidR="001A36D3" w:rsidRPr="00970AB8" w:rsidRDefault="00D65980" w:rsidP="00AB1C09">
            <w:pPr>
              <w:rPr>
                <w:rFonts w:eastAsiaTheme="minorEastAsia"/>
                <w:bCs/>
              </w:rPr>
            </w:pPr>
            <w:r w:rsidRPr="0084352A">
              <w:rPr>
                <w:rFonts w:hint="eastAsia"/>
                <w:lang w:val="zh-CN"/>
              </w:rPr>
              <w:t>□</w:t>
            </w:r>
            <w:r w:rsidR="001A36D3" w:rsidRPr="00970AB8">
              <w:rPr>
                <w:rFonts w:eastAsiaTheme="minorEastAsia"/>
                <w:bCs/>
              </w:rPr>
              <w:t>采用错时停车方式向社会开放，提高停车场（库）使用效率</w:t>
            </w:r>
          </w:p>
        </w:tc>
        <w:tc>
          <w:tcPr>
            <w:tcW w:w="666" w:type="pct"/>
            <w:tcBorders>
              <w:top w:val="nil"/>
              <w:left w:val="nil"/>
              <w:bottom w:val="single" w:sz="4" w:space="0" w:color="auto"/>
              <w:right w:val="single" w:sz="4" w:space="0" w:color="auto"/>
            </w:tcBorders>
            <w:shd w:val="clear" w:color="auto" w:fill="auto"/>
            <w:noWrap/>
            <w:vAlign w:val="center"/>
            <w:hideMark/>
          </w:tcPr>
          <w:p w:rsidR="001A36D3" w:rsidRPr="00970AB8" w:rsidRDefault="001A36D3" w:rsidP="00AB1C09">
            <w:pPr>
              <w:jc w:val="center"/>
              <w:rPr>
                <w:rFonts w:eastAsiaTheme="minorEastAsia"/>
                <w:kern w:val="0"/>
              </w:rPr>
            </w:pPr>
            <w:r w:rsidRPr="0084352A">
              <w:rPr>
                <w:rFonts w:eastAsiaTheme="minorEastAsia" w:hint="eastAsia"/>
                <w:kern w:val="0"/>
              </w:rPr>
              <w:t>3</w:t>
            </w:r>
            <w:r w:rsidRPr="00970AB8">
              <w:rPr>
                <w:rFonts w:eastAsiaTheme="minorEastAsia" w:hint="eastAsia"/>
                <w:kern w:val="0"/>
              </w:rPr>
              <w:t>项</w:t>
            </w:r>
          </w:p>
        </w:tc>
        <w:tc>
          <w:tcPr>
            <w:tcW w:w="499" w:type="pct"/>
            <w:tcBorders>
              <w:top w:val="nil"/>
              <w:left w:val="nil"/>
              <w:bottom w:val="single" w:sz="4" w:space="0" w:color="auto"/>
              <w:right w:val="single" w:sz="4" w:space="0" w:color="auto"/>
            </w:tcBorders>
            <w:shd w:val="clear" w:color="auto" w:fill="auto"/>
            <w:noWrap/>
            <w:vAlign w:val="center"/>
            <w:hideMark/>
          </w:tcPr>
          <w:p w:rsidR="001A36D3" w:rsidRPr="00970AB8" w:rsidRDefault="001A36D3" w:rsidP="00AB1C09">
            <w:pPr>
              <w:jc w:val="center"/>
              <w:rPr>
                <w:rFonts w:eastAsiaTheme="minorEastAsia"/>
                <w:kern w:val="0"/>
              </w:rPr>
            </w:pPr>
            <w:r w:rsidRPr="0084352A">
              <w:rPr>
                <w:rFonts w:eastAsiaTheme="minorEastAsia" w:hint="eastAsia"/>
                <w:kern w:val="0"/>
              </w:rPr>
              <w:t>2</w:t>
            </w:r>
          </w:p>
        </w:tc>
        <w:tc>
          <w:tcPr>
            <w:tcW w:w="528" w:type="pct"/>
            <w:vMerge w:val="restart"/>
            <w:tcBorders>
              <w:top w:val="nil"/>
              <w:left w:val="nil"/>
              <w:right w:val="single" w:sz="4" w:space="0" w:color="auto"/>
            </w:tcBorders>
            <w:shd w:val="clear" w:color="auto" w:fill="auto"/>
            <w:noWrap/>
            <w:vAlign w:val="center"/>
            <w:hideMark/>
          </w:tcPr>
          <w:p w:rsidR="001A36D3" w:rsidRPr="00970AB8" w:rsidRDefault="001A36D3" w:rsidP="00AB1C09">
            <w:pPr>
              <w:jc w:val="center"/>
              <w:rPr>
                <w:rFonts w:eastAsiaTheme="minorEastAsia"/>
                <w:kern w:val="0"/>
              </w:rPr>
            </w:pPr>
          </w:p>
        </w:tc>
      </w:tr>
      <w:tr w:rsidR="001A36D3" w:rsidRPr="0084352A" w:rsidTr="00970AB8">
        <w:trPr>
          <w:trHeight w:val="270"/>
        </w:trPr>
        <w:tc>
          <w:tcPr>
            <w:tcW w:w="273" w:type="pct"/>
            <w:vMerge/>
            <w:tcBorders>
              <w:left w:val="single" w:sz="4" w:space="0" w:color="auto"/>
              <w:bottom w:val="single" w:sz="4" w:space="0" w:color="auto"/>
              <w:right w:val="single" w:sz="4" w:space="0" w:color="auto"/>
            </w:tcBorders>
            <w:shd w:val="clear" w:color="auto" w:fill="auto"/>
            <w:noWrap/>
            <w:vAlign w:val="center"/>
            <w:hideMark/>
          </w:tcPr>
          <w:p w:rsidR="001A36D3" w:rsidRPr="00970AB8" w:rsidRDefault="001A36D3" w:rsidP="00AB1C09">
            <w:pPr>
              <w:jc w:val="center"/>
              <w:rPr>
                <w:rFonts w:eastAsiaTheme="minorEastAsia"/>
                <w:kern w:val="0"/>
              </w:rPr>
            </w:pPr>
          </w:p>
        </w:tc>
        <w:tc>
          <w:tcPr>
            <w:tcW w:w="3034" w:type="pct"/>
            <w:vMerge/>
            <w:tcBorders>
              <w:top w:val="nil"/>
              <w:left w:val="single" w:sz="4" w:space="0" w:color="auto"/>
              <w:bottom w:val="single" w:sz="4" w:space="0" w:color="auto"/>
              <w:right w:val="single" w:sz="4" w:space="0" w:color="auto"/>
            </w:tcBorders>
            <w:vAlign w:val="center"/>
            <w:hideMark/>
          </w:tcPr>
          <w:p w:rsidR="001A36D3" w:rsidRPr="00970AB8" w:rsidRDefault="001A36D3" w:rsidP="00AB1C09">
            <w:pPr>
              <w:rPr>
                <w:rFonts w:eastAsiaTheme="minorEastAsia"/>
                <w:kern w:val="0"/>
              </w:rPr>
            </w:pPr>
          </w:p>
        </w:tc>
        <w:tc>
          <w:tcPr>
            <w:tcW w:w="666" w:type="pct"/>
            <w:tcBorders>
              <w:top w:val="nil"/>
              <w:left w:val="nil"/>
              <w:bottom w:val="single" w:sz="4" w:space="0" w:color="auto"/>
              <w:right w:val="single" w:sz="4" w:space="0" w:color="auto"/>
            </w:tcBorders>
            <w:shd w:val="clear" w:color="auto" w:fill="auto"/>
            <w:noWrap/>
            <w:vAlign w:val="center"/>
            <w:hideMark/>
          </w:tcPr>
          <w:p w:rsidR="001A36D3" w:rsidRPr="00970AB8" w:rsidRDefault="001A36D3" w:rsidP="00AB1C09">
            <w:pPr>
              <w:jc w:val="center"/>
              <w:rPr>
                <w:rFonts w:eastAsiaTheme="minorEastAsia"/>
                <w:kern w:val="0"/>
              </w:rPr>
            </w:pPr>
            <w:r w:rsidRPr="0084352A">
              <w:rPr>
                <w:rFonts w:eastAsiaTheme="minorEastAsia" w:hint="eastAsia"/>
                <w:kern w:val="0"/>
              </w:rPr>
              <w:t>4</w:t>
            </w:r>
            <w:r w:rsidRPr="00970AB8">
              <w:rPr>
                <w:rFonts w:eastAsiaTheme="minorEastAsia" w:hint="eastAsia"/>
                <w:kern w:val="0"/>
              </w:rPr>
              <w:t>项及以上</w:t>
            </w:r>
          </w:p>
        </w:tc>
        <w:tc>
          <w:tcPr>
            <w:tcW w:w="499" w:type="pct"/>
            <w:tcBorders>
              <w:top w:val="nil"/>
              <w:left w:val="nil"/>
              <w:bottom w:val="single" w:sz="4" w:space="0" w:color="auto"/>
              <w:right w:val="single" w:sz="4" w:space="0" w:color="auto"/>
            </w:tcBorders>
            <w:shd w:val="clear" w:color="auto" w:fill="auto"/>
            <w:noWrap/>
            <w:vAlign w:val="center"/>
            <w:hideMark/>
          </w:tcPr>
          <w:p w:rsidR="001A36D3" w:rsidRPr="00970AB8" w:rsidRDefault="001A36D3" w:rsidP="00AB1C09">
            <w:pPr>
              <w:jc w:val="center"/>
              <w:rPr>
                <w:rFonts w:eastAsiaTheme="minorEastAsia"/>
                <w:kern w:val="0"/>
              </w:rPr>
            </w:pPr>
            <w:r w:rsidRPr="0084352A">
              <w:rPr>
                <w:rFonts w:eastAsiaTheme="minorEastAsia" w:hint="eastAsia"/>
                <w:kern w:val="0"/>
              </w:rPr>
              <w:t>4</w:t>
            </w:r>
          </w:p>
        </w:tc>
        <w:tc>
          <w:tcPr>
            <w:tcW w:w="528" w:type="pct"/>
            <w:vMerge/>
            <w:tcBorders>
              <w:left w:val="nil"/>
              <w:bottom w:val="single" w:sz="4" w:space="0" w:color="auto"/>
              <w:right w:val="single" w:sz="4" w:space="0" w:color="auto"/>
            </w:tcBorders>
            <w:shd w:val="clear" w:color="auto" w:fill="auto"/>
            <w:noWrap/>
            <w:vAlign w:val="center"/>
            <w:hideMark/>
          </w:tcPr>
          <w:p w:rsidR="001A36D3" w:rsidRPr="00970AB8" w:rsidRDefault="001A36D3" w:rsidP="00AB1C09">
            <w:pPr>
              <w:jc w:val="center"/>
              <w:rPr>
                <w:rFonts w:eastAsiaTheme="minorEastAsia"/>
                <w:kern w:val="0"/>
              </w:rPr>
            </w:pPr>
          </w:p>
        </w:tc>
      </w:tr>
      <w:tr w:rsidR="00800EA8" w:rsidRPr="0084352A" w:rsidTr="00970AB8">
        <w:trPr>
          <w:trHeight w:val="270"/>
        </w:trPr>
        <w:tc>
          <w:tcPr>
            <w:tcW w:w="3973" w:type="pct"/>
            <w:gridSpan w:val="3"/>
            <w:tcBorders>
              <w:top w:val="nil"/>
              <w:left w:val="single" w:sz="4" w:space="0" w:color="auto"/>
              <w:bottom w:val="single" w:sz="4" w:space="0" w:color="auto"/>
              <w:right w:val="single" w:sz="4" w:space="0" w:color="auto"/>
            </w:tcBorders>
            <w:shd w:val="clear" w:color="auto" w:fill="auto"/>
            <w:noWrap/>
            <w:vAlign w:val="center"/>
            <w:hideMark/>
          </w:tcPr>
          <w:p w:rsidR="00800EA8" w:rsidRPr="00970AB8" w:rsidRDefault="00800EA8" w:rsidP="00AB1C09">
            <w:pPr>
              <w:jc w:val="center"/>
              <w:rPr>
                <w:rFonts w:eastAsiaTheme="minorEastAsia"/>
                <w:kern w:val="0"/>
              </w:rPr>
            </w:pPr>
            <w:r w:rsidRPr="00970AB8">
              <w:rPr>
                <w:rFonts w:eastAsiaTheme="minorEastAsia" w:hint="eastAsia"/>
                <w:kern w:val="0"/>
              </w:rPr>
              <w:t>合计</w:t>
            </w:r>
          </w:p>
        </w:tc>
        <w:tc>
          <w:tcPr>
            <w:tcW w:w="499" w:type="pct"/>
            <w:tcBorders>
              <w:top w:val="nil"/>
              <w:left w:val="nil"/>
              <w:bottom w:val="single" w:sz="4" w:space="0" w:color="auto"/>
              <w:right w:val="single" w:sz="4" w:space="0" w:color="auto"/>
            </w:tcBorders>
            <w:shd w:val="clear" w:color="auto" w:fill="auto"/>
            <w:noWrap/>
            <w:vAlign w:val="center"/>
            <w:hideMark/>
          </w:tcPr>
          <w:p w:rsidR="00800EA8" w:rsidRPr="00970AB8" w:rsidRDefault="00800EA8" w:rsidP="00AB1C09">
            <w:pPr>
              <w:jc w:val="center"/>
              <w:rPr>
                <w:rFonts w:eastAsiaTheme="minorEastAsia"/>
                <w:kern w:val="0"/>
              </w:rPr>
            </w:pPr>
            <w:r w:rsidRPr="0084352A">
              <w:rPr>
                <w:rFonts w:eastAsiaTheme="minorEastAsia" w:hint="eastAsia"/>
                <w:kern w:val="0"/>
              </w:rPr>
              <w:t>7</w:t>
            </w:r>
          </w:p>
        </w:tc>
        <w:tc>
          <w:tcPr>
            <w:tcW w:w="528" w:type="pct"/>
            <w:tcBorders>
              <w:top w:val="nil"/>
              <w:left w:val="nil"/>
              <w:bottom w:val="single" w:sz="4" w:space="0" w:color="auto"/>
              <w:right w:val="single" w:sz="4" w:space="0" w:color="auto"/>
            </w:tcBorders>
            <w:shd w:val="clear" w:color="auto" w:fill="auto"/>
            <w:noWrap/>
            <w:vAlign w:val="center"/>
            <w:hideMark/>
          </w:tcPr>
          <w:p w:rsidR="00800EA8" w:rsidRPr="00970AB8" w:rsidRDefault="00800EA8" w:rsidP="00AB1C09">
            <w:pPr>
              <w:jc w:val="center"/>
              <w:rPr>
                <w:rFonts w:eastAsiaTheme="minorEastAsia"/>
                <w:kern w:val="0"/>
              </w:rPr>
            </w:pPr>
          </w:p>
        </w:tc>
      </w:tr>
    </w:tbl>
    <w:p w:rsidR="00A82B35" w:rsidRPr="0084352A" w:rsidRDefault="00A82B35" w:rsidP="00AB1C09"/>
    <w:p w:rsidR="00A82B35" w:rsidRPr="0084352A" w:rsidRDefault="00A82B35" w:rsidP="00AB1C09">
      <w:pPr>
        <w:rPr>
          <w:b/>
          <w:bCs/>
          <w:lang w:val="zh-CN"/>
        </w:rPr>
      </w:pPr>
      <w:r w:rsidRPr="0084352A">
        <w:rPr>
          <w:b/>
          <w:bCs/>
          <w:lang w:val="zh-CN"/>
        </w:rPr>
        <w:t>2</w:t>
      </w:r>
      <w:r w:rsidRPr="0084352A">
        <w:rPr>
          <w:rFonts w:hint="eastAsia"/>
          <w:b/>
          <w:bCs/>
          <w:lang w:val="zh-CN"/>
        </w:rPr>
        <w:t>）评价要点</w:t>
      </w:r>
    </w:p>
    <w:p w:rsidR="00A82B35" w:rsidRPr="0084352A" w:rsidRDefault="00A82B35" w:rsidP="00AB1C09">
      <w:r w:rsidRPr="0084352A">
        <w:rPr>
          <w:rFonts w:hint="eastAsia"/>
        </w:rPr>
        <w:t>停车场所设置方式</w:t>
      </w:r>
      <w:r w:rsidR="00C24C5E" w:rsidRPr="0084352A">
        <w:rPr>
          <w:rFonts w:hint="eastAsia"/>
        </w:rPr>
        <w:t>：</w:t>
      </w:r>
    </w:p>
    <w:tbl>
      <w:tblPr>
        <w:tblW w:w="5000" w:type="pct"/>
        <w:tblLayout w:type="fixed"/>
        <w:tblLook w:val="04A0" w:firstRow="1" w:lastRow="0" w:firstColumn="1" w:lastColumn="0" w:noHBand="0" w:noVBand="1"/>
      </w:tblPr>
      <w:tblGrid>
        <w:gridCol w:w="1242"/>
        <w:gridCol w:w="5531"/>
        <w:gridCol w:w="1749"/>
      </w:tblGrid>
      <w:tr w:rsidR="00A82B35" w:rsidRPr="0084352A" w:rsidTr="00970AB8">
        <w:trPr>
          <w:trHeight w:val="270"/>
        </w:trPr>
        <w:tc>
          <w:tcPr>
            <w:tcW w:w="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类别</w:t>
            </w:r>
          </w:p>
        </w:tc>
        <w:tc>
          <w:tcPr>
            <w:tcW w:w="3245" w:type="pct"/>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设置方式</w:t>
            </w:r>
          </w:p>
        </w:tc>
        <w:tc>
          <w:tcPr>
            <w:tcW w:w="1027" w:type="pct"/>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是否满足</w:t>
            </w:r>
          </w:p>
        </w:tc>
      </w:tr>
      <w:tr w:rsidR="00A82B35" w:rsidRPr="0084352A" w:rsidTr="00970AB8">
        <w:trPr>
          <w:trHeight w:val="270"/>
        </w:trPr>
        <w:tc>
          <w:tcPr>
            <w:tcW w:w="72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自行车停车设施</w:t>
            </w:r>
          </w:p>
        </w:tc>
        <w:tc>
          <w:tcPr>
            <w:tcW w:w="3245"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6E67CE">
            <w:pPr>
              <w:widowControl/>
              <w:rPr>
                <w:rFonts w:eastAsiaTheme="minorEastAsia" w:cs="宋体"/>
                <w:color w:val="000000"/>
                <w:kern w:val="0"/>
              </w:rPr>
            </w:pPr>
            <w:r w:rsidRPr="00970AB8">
              <w:rPr>
                <w:rFonts w:eastAsiaTheme="minorEastAsia" w:cs="宋体" w:hint="eastAsia"/>
                <w:color w:val="000000"/>
                <w:kern w:val="0"/>
              </w:rPr>
              <w:t>配套设置位置合理、方便出入</w:t>
            </w:r>
          </w:p>
        </w:tc>
        <w:tc>
          <w:tcPr>
            <w:tcW w:w="1027"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w:t>
            </w:r>
          </w:p>
        </w:tc>
      </w:tr>
      <w:tr w:rsidR="00A82B35" w:rsidRPr="0084352A" w:rsidTr="00970AB8">
        <w:trPr>
          <w:trHeight w:val="270"/>
        </w:trPr>
        <w:tc>
          <w:tcPr>
            <w:tcW w:w="729" w:type="pct"/>
            <w:vMerge/>
            <w:tcBorders>
              <w:top w:val="nil"/>
              <w:left w:val="single" w:sz="4" w:space="0" w:color="auto"/>
              <w:bottom w:val="single" w:sz="4" w:space="0" w:color="auto"/>
              <w:right w:val="single" w:sz="4" w:space="0" w:color="auto"/>
            </w:tcBorders>
            <w:vAlign w:val="center"/>
            <w:hideMark/>
          </w:tcPr>
          <w:p w:rsidR="00A82B35" w:rsidRPr="00970AB8" w:rsidRDefault="00A82B35" w:rsidP="00AB1C09">
            <w:pPr>
              <w:widowControl/>
              <w:jc w:val="center"/>
              <w:rPr>
                <w:rFonts w:eastAsiaTheme="minorEastAsia" w:cs="宋体"/>
                <w:color w:val="000000"/>
                <w:kern w:val="0"/>
              </w:rPr>
            </w:pPr>
          </w:p>
        </w:tc>
        <w:tc>
          <w:tcPr>
            <w:tcW w:w="3245"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6E67CE">
            <w:pPr>
              <w:widowControl/>
              <w:rPr>
                <w:rFonts w:eastAsiaTheme="minorEastAsia" w:cs="宋体"/>
                <w:color w:val="000000"/>
                <w:kern w:val="0"/>
              </w:rPr>
            </w:pPr>
            <w:r w:rsidRPr="00970AB8">
              <w:rPr>
                <w:rFonts w:eastAsiaTheme="minorEastAsia" w:cs="宋体" w:hint="eastAsia"/>
                <w:color w:val="000000"/>
                <w:kern w:val="0"/>
              </w:rPr>
              <w:t>室外设施采取遮阳防雨措施</w:t>
            </w:r>
          </w:p>
        </w:tc>
        <w:tc>
          <w:tcPr>
            <w:tcW w:w="1027"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w:t>
            </w:r>
          </w:p>
        </w:tc>
      </w:tr>
      <w:tr w:rsidR="00A82B35" w:rsidRPr="0084352A" w:rsidTr="00970AB8">
        <w:trPr>
          <w:trHeight w:val="270"/>
        </w:trPr>
        <w:tc>
          <w:tcPr>
            <w:tcW w:w="729" w:type="pct"/>
            <w:vMerge w:val="restart"/>
            <w:tcBorders>
              <w:top w:val="nil"/>
              <w:left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机动车停车设施</w:t>
            </w:r>
          </w:p>
        </w:tc>
        <w:tc>
          <w:tcPr>
            <w:tcW w:w="3245"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6E67CE">
            <w:pPr>
              <w:widowControl/>
              <w:rPr>
                <w:rFonts w:eastAsiaTheme="minorEastAsia" w:cs="宋体"/>
                <w:color w:val="000000"/>
                <w:kern w:val="0"/>
              </w:rPr>
            </w:pPr>
            <w:r w:rsidRPr="00970AB8">
              <w:rPr>
                <w:rFonts w:eastAsiaTheme="minorEastAsia" w:cs="宋体" w:hint="eastAsia"/>
                <w:color w:val="000000"/>
                <w:kern w:val="0"/>
              </w:rPr>
              <w:t>采用节约集约用地</w:t>
            </w:r>
            <w:r w:rsidR="000036D5" w:rsidRPr="000036D5">
              <w:rPr>
                <w:rFonts w:eastAsiaTheme="minorEastAsia" w:cs="宋体" w:hint="eastAsia"/>
                <w:color w:val="000000"/>
                <w:kern w:val="0"/>
              </w:rPr>
              <w:t>的停车方式</w:t>
            </w:r>
          </w:p>
        </w:tc>
        <w:tc>
          <w:tcPr>
            <w:tcW w:w="1027" w:type="pct"/>
            <w:tcBorders>
              <w:top w:val="nil"/>
              <w:left w:val="nil"/>
              <w:bottom w:val="single" w:sz="4" w:space="0" w:color="auto"/>
              <w:right w:val="single" w:sz="4" w:space="0" w:color="auto"/>
            </w:tcBorders>
            <w:shd w:val="clear" w:color="auto" w:fill="auto"/>
            <w:noWrap/>
            <w:vAlign w:val="center"/>
            <w:hideMark/>
          </w:tcPr>
          <w:p w:rsidR="000036D5" w:rsidRDefault="000036D5" w:rsidP="00970AB8">
            <w:pPr>
              <w:widowControl/>
              <w:rPr>
                <w:rFonts w:eastAsiaTheme="minorEastAsia" w:cs="宋体"/>
                <w:color w:val="000000"/>
                <w:kern w:val="0"/>
              </w:rPr>
            </w:pPr>
            <w:r w:rsidRPr="00CD5F0B">
              <w:rPr>
                <w:rFonts w:eastAsiaTheme="minorEastAsia" w:cs="宋体" w:hint="eastAsia"/>
                <w:color w:val="000000"/>
                <w:kern w:val="0"/>
              </w:rPr>
              <w:t>□地下停车库</w:t>
            </w:r>
          </w:p>
          <w:p w:rsidR="000036D5" w:rsidRDefault="000036D5" w:rsidP="00970AB8">
            <w:pPr>
              <w:widowControl/>
              <w:rPr>
                <w:rFonts w:eastAsiaTheme="minorEastAsia" w:cs="宋体"/>
                <w:color w:val="000000"/>
                <w:kern w:val="0"/>
              </w:rPr>
            </w:pPr>
            <w:r>
              <w:rPr>
                <w:rFonts w:eastAsiaTheme="minorEastAsia" w:cs="宋体" w:hint="eastAsia"/>
                <w:color w:val="000000"/>
                <w:kern w:val="0"/>
              </w:rPr>
              <w:t>□机械式停车库</w:t>
            </w:r>
          </w:p>
          <w:p w:rsidR="00A82B35" w:rsidRPr="00970AB8" w:rsidRDefault="000036D5" w:rsidP="00970AB8">
            <w:pPr>
              <w:widowControl/>
              <w:rPr>
                <w:rFonts w:eastAsiaTheme="minorEastAsia" w:cs="宋体"/>
                <w:color w:val="000000"/>
                <w:kern w:val="0"/>
              </w:rPr>
            </w:pPr>
            <w:r w:rsidRPr="00CD5F0B">
              <w:rPr>
                <w:rFonts w:eastAsiaTheme="minorEastAsia" w:cs="宋体" w:hint="eastAsia"/>
                <w:color w:val="000000"/>
                <w:kern w:val="0"/>
              </w:rPr>
              <w:t>□停车楼</w:t>
            </w:r>
          </w:p>
        </w:tc>
      </w:tr>
      <w:tr w:rsidR="00A82B35" w:rsidRPr="0084352A" w:rsidTr="00970AB8">
        <w:trPr>
          <w:trHeight w:val="270"/>
        </w:trPr>
        <w:tc>
          <w:tcPr>
            <w:tcW w:w="729" w:type="pct"/>
            <w:vMerge/>
            <w:tcBorders>
              <w:left w:val="single" w:sz="4" w:space="0" w:color="auto"/>
              <w:right w:val="single" w:sz="4" w:space="0" w:color="auto"/>
            </w:tcBorders>
            <w:vAlign w:val="center"/>
            <w:hideMark/>
          </w:tcPr>
          <w:p w:rsidR="00A82B35" w:rsidRPr="00970AB8" w:rsidRDefault="00A82B35" w:rsidP="00AB1C09">
            <w:pPr>
              <w:widowControl/>
              <w:jc w:val="center"/>
              <w:rPr>
                <w:rFonts w:eastAsiaTheme="minorEastAsia" w:cs="宋体"/>
                <w:color w:val="000000"/>
                <w:kern w:val="0"/>
              </w:rPr>
            </w:pPr>
          </w:p>
        </w:tc>
        <w:tc>
          <w:tcPr>
            <w:tcW w:w="3245"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0036D5">
            <w:pPr>
              <w:widowControl/>
              <w:rPr>
                <w:rFonts w:eastAsiaTheme="minorEastAsia" w:cs="宋体"/>
                <w:color w:val="000000"/>
                <w:kern w:val="0"/>
              </w:rPr>
            </w:pPr>
            <w:r w:rsidRPr="00970AB8">
              <w:rPr>
                <w:rFonts w:eastAsiaTheme="minorEastAsia" w:cs="宋体" w:hint="eastAsia"/>
                <w:color w:val="000000"/>
                <w:kern w:val="0"/>
              </w:rPr>
              <w:t>设置新能源汽车充电基础设施</w:t>
            </w:r>
            <w:r w:rsidR="000036D5" w:rsidRPr="000036D5">
              <w:rPr>
                <w:rFonts w:eastAsiaTheme="minorEastAsia" w:cs="宋体" w:hint="eastAsia"/>
                <w:color w:val="000000"/>
                <w:kern w:val="0"/>
              </w:rPr>
              <w:t>，电动车车位：</w:t>
            </w:r>
            <w:r w:rsidR="000036D5" w:rsidRPr="000036D5">
              <w:rPr>
                <w:rFonts w:eastAsiaTheme="minorEastAsia" w:cs="宋体" w:hint="eastAsia"/>
                <w:color w:val="000000"/>
                <w:kern w:val="0"/>
              </w:rPr>
              <w:t>________</w:t>
            </w:r>
            <w:r w:rsidR="000036D5" w:rsidRPr="000036D5">
              <w:rPr>
                <w:rFonts w:eastAsiaTheme="minorEastAsia" w:cs="宋体" w:hint="eastAsia"/>
                <w:color w:val="000000"/>
                <w:kern w:val="0"/>
              </w:rPr>
              <w:t>个，占总停车位的比例：</w:t>
            </w:r>
            <w:r w:rsidR="000036D5" w:rsidRPr="000036D5">
              <w:rPr>
                <w:rFonts w:eastAsiaTheme="minorEastAsia" w:cs="宋体" w:hint="eastAsia"/>
                <w:color w:val="000000"/>
                <w:kern w:val="0"/>
              </w:rPr>
              <w:t>_____%</w:t>
            </w:r>
            <w:r w:rsidR="000036D5" w:rsidRPr="000036D5">
              <w:rPr>
                <w:rFonts w:eastAsiaTheme="minorEastAsia" w:cs="宋体" w:hint="eastAsia"/>
                <w:color w:val="000000"/>
                <w:kern w:val="0"/>
              </w:rPr>
              <w:t>，规划配建比例要求：</w:t>
            </w:r>
            <w:r w:rsidR="000036D5" w:rsidRPr="000036D5">
              <w:rPr>
                <w:rFonts w:eastAsiaTheme="minorEastAsia" w:cs="宋体" w:hint="eastAsia"/>
                <w:color w:val="000000"/>
                <w:kern w:val="0"/>
              </w:rPr>
              <w:t>______%</w:t>
            </w:r>
          </w:p>
        </w:tc>
        <w:tc>
          <w:tcPr>
            <w:tcW w:w="1027"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w:t>
            </w:r>
          </w:p>
        </w:tc>
      </w:tr>
      <w:tr w:rsidR="00A82B35" w:rsidRPr="0084352A" w:rsidTr="00970AB8">
        <w:trPr>
          <w:trHeight w:val="270"/>
        </w:trPr>
        <w:tc>
          <w:tcPr>
            <w:tcW w:w="729" w:type="pct"/>
            <w:vMerge/>
            <w:tcBorders>
              <w:left w:val="single" w:sz="4" w:space="0" w:color="auto"/>
              <w:right w:val="single" w:sz="4" w:space="0" w:color="auto"/>
            </w:tcBorders>
            <w:vAlign w:val="center"/>
            <w:hideMark/>
          </w:tcPr>
          <w:p w:rsidR="00A82B35" w:rsidRPr="00970AB8" w:rsidRDefault="00A82B35" w:rsidP="00AB1C09">
            <w:pPr>
              <w:widowControl/>
              <w:jc w:val="center"/>
              <w:rPr>
                <w:rFonts w:eastAsiaTheme="minorEastAsia" w:cs="宋体"/>
                <w:color w:val="000000"/>
                <w:kern w:val="0"/>
              </w:rPr>
            </w:pPr>
          </w:p>
        </w:tc>
        <w:tc>
          <w:tcPr>
            <w:tcW w:w="3245"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6E67CE">
            <w:pPr>
              <w:widowControl/>
              <w:rPr>
                <w:rFonts w:eastAsiaTheme="minorEastAsia" w:cs="宋体"/>
                <w:color w:val="000000"/>
                <w:kern w:val="0"/>
              </w:rPr>
            </w:pPr>
            <w:r w:rsidRPr="00970AB8">
              <w:rPr>
                <w:rFonts w:eastAsiaTheme="minorEastAsia" w:cs="宋体" w:hint="eastAsia"/>
                <w:color w:val="000000"/>
                <w:kern w:val="0"/>
              </w:rPr>
              <w:t>合理设计地面停车位，不挤占步行空间及活动场所；</w:t>
            </w:r>
          </w:p>
          <w:p w:rsidR="00A82B35" w:rsidRPr="00970AB8" w:rsidRDefault="00A82B35" w:rsidP="000036D5">
            <w:pPr>
              <w:widowControl/>
              <w:rPr>
                <w:rFonts w:eastAsiaTheme="minorEastAsia" w:cs="宋体"/>
                <w:color w:val="000000"/>
                <w:kern w:val="0"/>
              </w:rPr>
            </w:pPr>
            <w:r w:rsidRPr="00970AB8">
              <w:rPr>
                <w:rFonts w:eastAsiaTheme="minorEastAsia"/>
                <w:bCs/>
              </w:rPr>
              <w:t>且居</w:t>
            </w:r>
            <w:r w:rsidRPr="00970AB8">
              <w:rPr>
                <w:rFonts w:eastAsiaTheme="minorEastAsia" w:cs="宋体" w:hint="eastAsia"/>
                <w:color w:val="000000"/>
                <w:kern w:val="0"/>
              </w:rPr>
              <w:t>住场地内地面停车位率</w:t>
            </w:r>
            <w:r w:rsidR="000036D5">
              <w:rPr>
                <w:rFonts w:eastAsiaTheme="minorEastAsia" w:cs="宋体" w:hint="eastAsia"/>
                <w:color w:val="000000"/>
                <w:kern w:val="0"/>
              </w:rPr>
              <w:t>：</w:t>
            </w:r>
            <w:r w:rsidR="000036D5" w:rsidRPr="00970AB8">
              <w:rPr>
                <w:rFonts w:eastAsiaTheme="minorEastAsia" w:cs="宋体"/>
                <w:color w:val="000000"/>
                <w:kern w:val="0"/>
                <w:u w:val="single"/>
              </w:rPr>
              <w:t xml:space="preserve">             </w:t>
            </w:r>
            <w:r w:rsidRPr="00970AB8">
              <w:rPr>
                <w:rFonts w:eastAsiaTheme="minorEastAsia" w:cs="宋体"/>
                <w:color w:val="000000"/>
                <w:kern w:val="0"/>
              </w:rPr>
              <w:t>%</w:t>
            </w:r>
          </w:p>
        </w:tc>
        <w:tc>
          <w:tcPr>
            <w:tcW w:w="1027"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w:t>
            </w:r>
          </w:p>
        </w:tc>
      </w:tr>
      <w:tr w:rsidR="00A82B35" w:rsidRPr="0084352A" w:rsidTr="00970AB8">
        <w:trPr>
          <w:trHeight w:val="285"/>
        </w:trPr>
        <w:tc>
          <w:tcPr>
            <w:tcW w:w="729" w:type="pct"/>
            <w:vMerge/>
            <w:tcBorders>
              <w:left w:val="single" w:sz="4" w:space="0" w:color="auto"/>
              <w:bottom w:val="single" w:sz="4" w:space="0" w:color="auto"/>
              <w:right w:val="single" w:sz="4" w:space="0" w:color="auto"/>
            </w:tcBorders>
            <w:vAlign w:val="center"/>
            <w:hideMark/>
          </w:tcPr>
          <w:p w:rsidR="00A82B35" w:rsidRPr="00970AB8" w:rsidRDefault="00A82B35" w:rsidP="00AB1C09">
            <w:pPr>
              <w:widowControl/>
              <w:jc w:val="center"/>
              <w:rPr>
                <w:rFonts w:eastAsiaTheme="minorEastAsia" w:cs="宋体"/>
                <w:color w:val="000000"/>
                <w:kern w:val="0"/>
              </w:rPr>
            </w:pPr>
          </w:p>
        </w:tc>
        <w:tc>
          <w:tcPr>
            <w:tcW w:w="3245" w:type="pct"/>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6E67CE">
            <w:pPr>
              <w:widowControl/>
              <w:rPr>
                <w:rFonts w:eastAsiaTheme="minorEastAsia" w:cs="宋体"/>
                <w:color w:val="000000"/>
                <w:kern w:val="0"/>
              </w:rPr>
            </w:pPr>
            <w:r w:rsidRPr="00970AB8">
              <w:rPr>
                <w:rFonts w:eastAsiaTheme="minorEastAsia"/>
                <w:bCs/>
              </w:rPr>
              <w:t>采用错时停车方式向社会开放，提高停车场（库）使用效率</w:t>
            </w:r>
          </w:p>
        </w:tc>
        <w:tc>
          <w:tcPr>
            <w:tcW w:w="1027" w:type="pct"/>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w:t>
            </w:r>
          </w:p>
        </w:tc>
      </w:tr>
    </w:tbl>
    <w:p w:rsidR="00ED21FC" w:rsidRPr="0084352A" w:rsidRDefault="00ED21FC" w:rsidP="00AB1C09"/>
    <w:p w:rsidR="00A82B35" w:rsidRPr="0084352A" w:rsidRDefault="00A82B35" w:rsidP="00AB1C09">
      <w:r w:rsidRPr="0084352A">
        <w:rPr>
          <w:rFonts w:hint="eastAsia"/>
        </w:rPr>
        <w:t>停车场所设置规模</w:t>
      </w:r>
      <w:r w:rsidR="00C24C5E" w:rsidRPr="0084352A">
        <w:rPr>
          <w:rFonts w:hint="eastAsia"/>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3259"/>
        <w:gridCol w:w="1844"/>
        <w:gridCol w:w="1467"/>
      </w:tblGrid>
      <w:tr w:rsidR="00A82B35" w:rsidRPr="0084352A" w:rsidTr="006C28F8">
        <w:tc>
          <w:tcPr>
            <w:tcW w:w="1952" w:type="dxa"/>
            <w:vAlign w:val="center"/>
          </w:tcPr>
          <w:p w:rsidR="00A82B35" w:rsidRPr="0084352A" w:rsidRDefault="00A82B35" w:rsidP="00AB1C09">
            <w:pPr>
              <w:jc w:val="center"/>
            </w:pPr>
            <w:r w:rsidRPr="0084352A">
              <w:rPr>
                <w:rFonts w:hint="eastAsia"/>
              </w:rPr>
              <w:t>类别</w:t>
            </w:r>
          </w:p>
        </w:tc>
        <w:tc>
          <w:tcPr>
            <w:tcW w:w="3259" w:type="dxa"/>
            <w:vAlign w:val="center"/>
          </w:tcPr>
          <w:p w:rsidR="00A82B35" w:rsidRPr="0084352A" w:rsidRDefault="006C28F8" w:rsidP="00A26CA7">
            <w:pPr>
              <w:jc w:val="center"/>
            </w:pPr>
            <w:r w:rsidRPr="0084352A">
              <w:rPr>
                <w:rFonts w:hint="eastAsia"/>
              </w:rPr>
              <w:t>北京地区</w:t>
            </w:r>
            <w:r w:rsidR="00A26CA7" w:rsidRPr="0084352A">
              <w:rPr>
                <w:rFonts w:hint="eastAsia"/>
              </w:rPr>
              <w:t>规范限值（辆）</w:t>
            </w:r>
          </w:p>
        </w:tc>
        <w:tc>
          <w:tcPr>
            <w:tcW w:w="1844" w:type="dxa"/>
            <w:vAlign w:val="center"/>
          </w:tcPr>
          <w:p w:rsidR="00A82B35" w:rsidRPr="0084352A" w:rsidRDefault="00A82B35" w:rsidP="00AB1C09">
            <w:pPr>
              <w:jc w:val="center"/>
            </w:pPr>
            <w:r w:rsidRPr="0084352A">
              <w:rPr>
                <w:rFonts w:hint="eastAsia"/>
              </w:rPr>
              <w:t>设计值辆（辆）</w:t>
            </w:r>
          </w:p>
        </w:tc>
        <w:tc>
          <w:tcPr>
            <w:tcW w:w="1467" w:type="dxa"/>
            <w:vAlign w:val="center"/>
          </w:tcPr>
          <w:p w:rsidR="00A82B35" w:rsidRPr="0084352A" w:rsidRDefault="00A82B35" w:rsidP="00AB1C09">
            <w:pPr>
              <w:jc w:val="center"/>
            </w:pPr>
            <w:r w:rsidRPr="0084352A">
              <w:rPr>
                <w:rFonts w:hint="eastAsia"/>
              </w:rPr>
              <w:t>是否满足</w:t>
            </w:r>
          </w:p>
        </w:tc>
      </w:tr>
      <w:tr w:rsidR="00A82B35" w:rsidRPr="0084352A" w:rsidTr="006C28F8">
        <w:tc>
          <w:tcPr>
            <w:tcW w:w="1952" w:type="dxa"/>
            <w:vAlign w:val="center"/>
          </w:tcPr>
          <w:p w:rsidR="00A82B35" w:rsidRPr="0084352A" w:rsidRDefault="00A82B35" w:rsidP="00AB1C09">
            <w:pPr>
              <w:jc w:val="center"/>
            </w:pPr>
            <w:r w:rsidRPr="0084352A">
              <w:rPr>
                <w:rFonts w:hint="eastAsia"/>
              </w:rPr>
              <w:t>自行车停车位数量</w:t>
            </w:r>
          </w:p>
        </w:tc>
        <w:tc>
          <w:tcPr>
            <w:tcW w:w="3259" w:type="dxa"/>
            <w:vAlign w:val="center"/>
          </w:tcPr>
          <w:p w:rsidR="00A82B35" w:rsidRPr="0084352A" w:rsidRDefault="00A82B35" w:rsidP="00AB1C09">
            <w:pPr>
              <w:jc w:val="center"/>
            </w:pPr>
          </w:p>
        </w:tc>
        <w:tc>
          <w:tcPr>
            <w:tcW w:w="1844" w:type="dxa"/>
            <w:vAlign w:val="center"/>
          </w:tcPr>
          <w:p w:rsidR="00A82B35" w:rsidRPr="0084352A" w:rsidRDefault="00A82B35" w:rsidP="00AB1C09">
            <w:pPr>
              <w:jc w:val="center"/>
            </w:pPr>
          </w:p>
        </w:tc>
        <w:tc>
          <w:tcPr>
            <w:tcW w:w="1467" w:type="dxa"/>
            <w:vAlign w:val="center"/>
          </w:tcPr>
          <w:p w:rsidR="00A82B35" w:rsidRPr="0084352A" w:rsidRDefault="00D65980" w:rsidP="00AB1C09">
            <w:pPr>
              <w:jc w:val="center"/>
            </w:pPr>
            <w:r w:rsidRPr="0084352A">
              <w:rPr>
                <w:rFonts w:hint="eastAsia"/>
                <w:lang w:val="zh-CN"/>
              </w:rPr>
              <w:t>□</w:t>
            </w:r>
          </w:p>
        </w:tc>
      </w:tr>
      <w:tr w:rsidR="00A82B35" w:rsidRPr="0084352A" w:rsidTr="006C28F8">
        <w:tc>
          <w:tcPr>
            <w:tcW w:w="1952" w:type="dxa"/>
            <w:vAlign w:val="center"/>
          </w:tcPr>
          <w:p w:rsidR="00A82B35" w:rsidRPr="0084352A" w:rsidRDefault="00A82B35" w:rsidP="00AB1C09">
            <w:pPr>
              <w:jc w:val="center"/>
            </w:pPr>
            <w:r w:rsidRPr="0084352A">
              <w:rPr>
                <w:rFonts w:hint="eastAsia"/>
              </w:rPr>
              <w:lastRenderedPageBreak/>
              <w:t>机动车停车位数量</w:t>
            </w:r>
          </w:p>
        </w:tc>
        <w:tc>
          <w:tcPr>
            <w:tcW w:w="3259" w:type="dxa"/>
            <w:vAlign w:val="center"/>
          </w:tcPr>
          <w:p w:rsidR="00A82B35" w:rsidRPr="0084352A" w:rsidRDefault="00A82B35" w:rsidP="00AB1C09">
            <w:pPr>
              <w:jc w:val="center"/>
            </w:pPr>
          </w:p>
        </w:tc>
        <w:tc>
          <w:tcPr>
            <w:tcW w:w="1844" w:type="dxa"/>
            <w:vAlign w:val="center"/>
          </w:tcPr>
          <w:p w:rsidR="00A82B35" w:rsidRPr="00970AB8" w:rsidRDefault="00A82B35" w:rsidP="00AB1C09">
            <w:pPr>
              <w:jc w:val="center"/>
              <w:rPr>
                <w:b/>
                <w:bCs/>
                <w:lang w:val="zh-CN"/>
              </w:rPr>
            </w:pPr>
          </w:p>
        </w:tc>
        <w:tc>
          <w:tcPr>
            <w:tcW w:w="1467" w:type="dxa"/>
            <w:vAlign w:val="center"/>
          </w:tcPr>
          <w:p w:rsidR="00A82B35" w:rsidRPr="00970AB8" w:rsidRDefault="00D65980" w:rsidP="00AB1C09">
            <w:pPr>
              <w:jc w:val="center"/>
              <w:rPr>
                <w:bCs/>
                <w:lang w:val="zh-CN"/>
              </w:rPr>
            </w:pPr>
            <w:r w:rsidRPr="0084352A">
              <w:rPr>
                <w:rFonts w:hint="eastAsia"/>
                <w:lang w:val="zh-CN"/>
              </w:rPr>
              <w:t>□</w:t>
            </w:r>
          </w:p>
        </w:tc>
      </w:tr>
    </w:tbl>
    <w:p w:rsidR="00ED21FC" w:rsidRPr="0084352A" w:rsidRDefault="00ED21FC" w:rsidP="00AB1C09"/>
    <w:p w:rsidR="00A82B35" w:rsidRPr="0084352A" w:rsidRDefault="009168E2" w:rsidP="00AB1C09">
      <w:r w:rsidRPr="0084352A">
        <w:rPr>
          <w:rFonts w:hint="eastAsia"/>
        </w:rPr>
        <w:t>简要说明</w:t>
      </w:r>
      <w:r w:rsidR="00A82B35" w:rsidRPr="0084352A">
        <w:rPr>
          <w:rFonts w:hint="eastAsia"/>
        </w:rPr>
        <w:t>自行车及机动车停车位设置、停车方式、停车场管理等。（</w:t>
      </w:r>
      <w:r w:rsidR="00A82B35" w:rsidRPr="0084352A">
        <w:t>300</w:t>
      </w:r>
      <w:r w:rsidR="00A82B35" w:rsidRPr="0084352A">
        <w:rPr>
          <w:rFonts w:hint="eastAsia"/>
        </w:rPr>
        <w:t>字以内）</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Pr>
        <w:rPr>
          <w:b/>
        </w:rPr>
      </w:pPr>
    </w:p>
    <w:p w:rsidR="00A82B35" w:rsidRPr="0084352A" w:rsidRDefault="00A82B35" w:rsidP="00AB1C09">
      <w:pPr>
        <w:rPr>
          <w:b/>
        </w:rPr>
      </w:pPr>
      <w:r w:rsidRPr="0084352A">
        <w:rPr>
          <w:b/>
        </w:rPr>
        <w:t>3</w:t>
      </w:r>
      <w:r w:rsidRPr="0084352A">
        <w:rPr>
          <w:rFonts w:hint="eastAsia"/>
          <w:b/>
        </w:rPr>
        <w:t>）证明材料</w:t>
      </w:r>
    </w:p>
    <w:p w:rsidR="00A82B35" w:rsidRPr="0084352A" w:rsidRDefault="009168E2" w:rsidP="00AB1C09">
      <w:pPr>
        <w:rPr>
          <w:b/>
        </w:rPr>
      </w:pPr>
      <w:r w:rsidRPr="0084352A">
        <w:rPr>
          <w:rFonts w:hint="eastAsia"/>
          <w:b/>
        </w:rPr>
        <w:t>提交材料及要求</w:t>
      </w:r>
      <w:r w:rsidR="00A82B35" w:rsidRPr="0084352A">
        <w:rPr>
          <w:rFonts w:hint="eastAsia"/>
          <w:b/>
        </w:rPr>
        <w:t>：</w:t>
      </w:r>
    </w:p>
    <w:p w:rsidR="00575057" w:rsidRPr="0084352A" w:rsidRDefault="00764614" w:rsidP="006E67CE">
      <w:pPr>
        <w:pStyle w:val="aa"/>
        <w:ind w:firstLineChars="0" w:firstLine="0"/>
      </w:pPr>
      <w:r w:rsidRPr="0084352A">
        <w:t>1</w:t>
      </w:r>
      <w:r w:rsidRPr="0084352A">
        <w:rPr>
          <w:rFonts w:hint="eastAsia"/>
        </w:rPr>
        <w:t>、</w:t>
      </w:r>
      <w:r w:rsidR="00740A52">
        <w:rPr>
          <w:rFonts w:hint="eastAsia"/>
        </w:rPr>
        <w:t>建筑竣工图设计说明和</w:t>
      </w:r>
      <w:r w:rsidR="00A82B35" w:rsidRPr="0084352A">
        <w:rPr>
          <w:rFonts w:hint="eastAsia"/>
        </w:rPr>
        <w:t>总平面竣工图：应包括机动车及非机动车停车位</w:t>
      </w:r>
      <w:r w:rsidRPr="0084352A">
        <w:rPr>
          <w:rFonts w:hint="eastAsia"/>
        </w:rPr>
        <w:t>位置、类别和</w:t>
      </w:r>
      <w:r w:rsidR="00A82B35" w:rsidRPr="0084352A">
        <w:rPr>
          <w:rFonts w:hint="eastAsia"/>
        </w:rPr>
        <w:t>数量（含地上和地下）等；</w:t>
      </w:r>
    </w:p>
    <w:p w:rsidR="0074777A" w:rsidRPr="000B185C" w:rsidRDefault="0074777A" w:rsidP="0074777A">
      <w:r w:rsidRPr="000B185C">
        <w:t>2</w:t>
      </w:r>
      <w:r w:rsidRPr="000B185C">
        <w:rPr>
          <w:rFonts w:hint="eastAsia"/>
        </w:rPr>
        <w:t>、自行车停放设施</w:t>
      </w:r>
      <w:ins w:id="78" w:author="bbtdc" w:date="2016-11-30T14:23:00Z">
        <w:r w:rsidR="00B73657">
          <w:rPr>
            <w:rFonts w:hint="eastAsia"/>
          </w:rPr>
          <w:t>竣工</w:t>
        </w:r>
      </w:ins>
      <w:r w:rsidRPr="000B185C">
        <w:rPr>
          <w:rFonts w:hint="eastAsia"/>
        </w:rPr>
        <w:t>详图：</w:t>
      </w:r>
      <w:r w:rsidRPr="0056296A">
        <w:rPr>
          <w:rFonts w:hint="eastAsia"/>
        </w:rPr>
        <w:t>应包括</w:t>
      </w:r>
      <w:r w:rsidRPr="000B185C">
        <w:rPr>
          <w:rFonts w:hint="eastAsia"/>
        </w:rPr>
        <w:t>自行车停车库</w:t>
      </w:r>
      <w:r w:rsidRPr="000B185C">
        <w:t>/</w:t>
      </w:r>
      <w:r w:rsidRPr="000B185C">
        <w:rPr>
          <w:rFonts w:hint="eastAsia"/>
        </w:rPr>
        <w:t>棚的位置、类别、停车位数量；</w:t>
      </w:r>
    </w:p>
    <w:p w:rsidR="0074777A" w:rsidRDefault="0074777A" w:rsidP="0074777A">
      <w:r w:rsidRPr="000B185C">
        <w:t>3</w:t>
      </w:r>
      <w:r w:rsidRPr="000B185C">
        <w:rPr>
          <w:rFonts w:hint="eastAsia"/>
        </w:rPr>
        <w:t>、错时停车</w:t>
      </w:r>
      <w:r>
        <w:rPr>
          <w:rFonts w:hint="eastAsia"/>
        </w:rPr>
        <w:t>区域的场地平面示意图：应注明错时停车位的位置、范围、车位数量和交通流线等</w:t>
      </w:r>
      <w:r w:rsidRPr="000B185C">
        <w:rPr>
          <w:rFonts w:hint="eastAsia"/>
        </w:rPr>
        <w:t>。</w:t>
      </w:r>
    </w:p>
    <w:p w:rsidR="00575057" w:rsidRPr="0084352A" w:rsidRDefault="0074777A" w:rsidP="006E67CE">
      <w:r>
        <w:t>4</w:t>
      </w:r>
      <w:r w:rsidR="00764614" w:rsidRPr="0084352A">
        <w:rPr>
          <w:rFonts w:hint="eastAsia"/>
        </w:rPr>
        <w:t>、自行车停放设施照片；</w:t>
      </w:r>
    </w:p>
    <w:p w:rsidR="00575057" w:rsidRPr="0084352A" w:rsidRDefault="0074777A" w:rsidP="006E67CE">
      <w:pPr>
        <w:pStyle w:val="aa"/>
        <w:ind w:firstLineChars="0" w:firstLine="0"/>
      </w:pPr>
      <w:r>
        <w:t>5</w:t>
      </w:r>
      <w:r w:rsidR="00764614" w:rsidRPr="0084352A">
        <w:rPr>
          <w:rFonts w:hint="eastAsia"/>
        </w:rPr>
        <w:t>、</w:t>
      </w:r>
      <w:r w:rsidR="00A82B35" w:rsidRPr="0084352A">
        <w:rPr>
          <w:rFonts w:hint="eastAsia"/>
        </w:rPr>
        <w:t>错时停车管理制度</w:t>
      </w:r>
      <w:r w:rsidR="00764614" w:rsidRPr="0084352A">
        <w:rPr>
          <w:rFonts w:hint="eastAsia"/>
        </w:rPr>
        <w:t>及运行记录</w:t>
      </w:r>
      <w:r w:rsidR="00A82B35" w:rsidRPr="0084352A">
        <w:rPr>
          <w:rFonts w:hint="eastAsia"/>
        </w:rPr>
        <w:t>。</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 w:rsidR="00A82B35" w:rsidRPr="0084352A" w:rsidRDefault="00A82B35" w:rsidP="00AB1C09">
      <w:r w:rsidRPr="0084352A">
        <w:br w:type="page"/>
      </w:r>
    </w:p>
    <w:p w:rsidR="00A82B35" w:rsidRPr="00970AB8" w:rsidRDefault="00A82B35" w:rsidP="00AB1C09">
      <w:pPr>
        <w:pStyle w:val="4"/>
        <w:spacing w:before="0" w:after="0" w:line="300" w:lineRule="auto"/>
        <w:rPr>
          <w:rFonts w:ascii="Times New Roman" w:hAnsi="Times New Roman"/>
        </w:rPr>
      </w:pPr>
      <w:r w:rsidRPr="0084352A">
        <w:rPr>
          <w:rFonts w:ascii="Times New Roman" w:hAnsi="Times New Roman"/>
        </w:rPr>
        <w:lastRenderedPageBreak/>
        <w:t>4</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11</w:t>
      </w:r>
      <w:r w:rsidRPr="00970AB8">
        <w:rPr>
          <w:rFonts w:ascii="Times New Roman" w:hAnsi="Times New Roman" w:hint="eastAsia"/>
        </w:rPr>
        <w:t>提供便利的公共服务。（总分</w:t>
      </w:r>
      <w:r w:rsidRPr="0084352A">
        <w:rPr>
          <w:rFonts w:ascii="Times New Roman" w:hAnsi="Times New Roman" w:hint="eastAsia"/>
        </w:rPr>
        <w:t>6</w:t>
      </w:r>
      <w:r w:rsidRPr="00970AB8">
        <w:rPr>
          <w:rFonts w:ascii="Times New Roman" w:hAnsi="Times New Roman" w:hint="eastAsia"/>
        </w:rPr>
        <w:t>分）</w:t>
      </w:r>
    </w:p>
    <w:p w:rsidR="00A82B35" w:rsidRPr="006A1733" w:rsidRDefault="00A82B35" w:rsidP="00AB1C09">
      <w:pPr>
        <w:rPr>
          <w:b/>
        </w:rPr>
      </w:pPr>
      <w:r w:rsidRPr="0084352A">
        <w:rPr>
          <w:rFonts w:hint="eastAsia"/>
          <w:b/>
        </w:rPr>
        <w:t>1</w:t>
      </w:r>
      <w:r w:rsidRPr="00C90760">
        <w:rPr>
          <w:rFonts w:hint="eastAsia"/>
          <w:b/>
        </w:rPr>
        <w:t>）得分自评</w:t>
      </w:r>
    </w:p>
    <w:p w:rsidR="00A82B35" w:rsidRPr="00C90760" w:rsidRDefault="000036D5" w:rsidP="00AB1C09">
      <w:pPr>
        <w:rPr>
          <w:kern w:val="0"/>
        </w:rPr>
      </w:pPr>
      <w:r w:rsidRPr="000036D5">
        <w:rPr>
          <w:rFonts w:hint="eastAsia"/>
          <w:bCs/>
          <w:lang w:val="zh-CN"/>
        </w:rPr>
        <w:t>根据用地性质确定</w:t>
      </w:r>
      <w:r>
        <w:rPr>
          <w:rFonts w:hint="eastAsia"/>
          <w:bCs/>
          <w:lang w:val="zh-CN"/>
        </w:rPr>
        <w:t>评价对象的项目类型，对于混合类型采取分别评分取平均值的评分方式</w:t>
      </w:r>
      <w:r w:rsidR="00A26CA7" w:rsidRPr="00970AB8">
        <w:rPr>
          <w:rFonts w:hint="eastAsia"/>
          <w:bCs/>
          <w:lang w:val="zh-CN"/>
        </w:rPr>
        <w:t>。</w:t>
      </w:r>
    </w:p>
    <w:tbl>
      <w:tblPr>
        <w:tblW w:w="5000" w:type="pct"/>
        <w:tblLayout w:type="fixed"/>
        <w:tblLook w:val="04A0" w:firstRow="1" w:lastRow="0" w:firstColumn="1" w:lastColumn="0" w:noHBand="0" w:noVBand="1"/>
      </w:tblPr>
      <w:tblGrid>
        <w:gridCol w:w="675"/>
        <w:gridCol w:w="4963"/>
        <w:gridCol w:w="1133"/>
        <w:gridCol w:w="849"/>
        <w:gridCol w:w="902"/>
      </w:tblGrid>
      <w:tr w:rsidR="0090216A" w:rsidRPr="0084352A" w:rsidTr="00970AB8">
        <w:trPr>
          <w:trHeight w:val="270"/>
        </w:trPr>
        <w:tc>
          <w:tcPr>
            <w:tcW w:w="396" w:type="pct"/>
            <w:tcBorders>
              <w:top w:val="single" w:sz="4" w:space="0" w:color="auto"/>
              <w:left w:val="single" w:sz="4" w:space="0" w:color="auto"/>
              <w:bottom w:val="single" w:sz="4" w:space="0" w:color="auto"/>
              <w:right w:val="single" w:sz="4" w:space="0" w:color="auto"/>
            </w:tcBorders>
            <w:vAlign w:val="center"/>
          </w:tcPr>
          <w:p w:rsidR="000036D5" w:rsidRPr="000036D5" w:rsidRDefault="000036D5" w:rsidP="0090216A">
            <w:pPr>
              <w:widowControl/>
              <w:jc w:val="center"/>
              <w:rPr>
                <w:rFonts w:eastAsiaTheme="minorEastAsia" w:cs="宋体"/>
                <w:color w:val="000000"/>
                <w:kern w:val="0"/>
              </w:rPr>
            </w:pPr>
            <w:r w:rsidRPr="000036D5">
              <w:rPr>
                <w:rFonts w:eastAsiaTheme="minorEastAsia" w:cs="宋体" w:hint="eastAsia"/>
                <w:color w:val="000000"/>
                <w:kern w:val="0"/>
              </w:rPr>
              <w:t>项目类型</w:t>
            </w:r>
          </w:p>
        </w:tc>
        <w:tc>
          <w:tcPr>
            <w:tcW w:w="2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6D5" w:rsidRPr="00970AB8" w:rsidRDefault="000036D5" w:rsidP="00AB1C09">
            <w:pPr>
              <w:widowControl/>
              <w:jc w:val="center"/>
              <w:rPr>
                <w:rFonts w:eastAsiaTheme="minorEastAsia" w:cs="宋体"/>
                <w:color w:val="000000"/>
                <w:kern w:val="0"/>
              </w:rPr>
            </w:pPr>
            <w:r w:rsidRPr="00970AB8">
              <w:rPr>
                <w:rFonts w:eastAsiaTheme="minorEastAsia" w:cs="宋体" w:hint="eastAsia"/>
                <w:color w:val="000000"/>
                <w:kern w:val="0"/>
              </w:rPr>
              <w:t>评价内容</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0036D5" w:rsidRPr="00970AB8" w:rsidRDefault="000036D5" w:rsidP="00C24C5E">
            <w:pPr>
              <w:widowControl/>
              <w:jc w:val="center"/>
              <w:rPr>
                <w:rFonts w:eastAsiaTheme="minorEastAsia" w:cs="宋体"/>
                <w:color w:val="000000"/>
                <w:kern w:val="0"/>
              </w:rPr>
            </w:pPr>
            <w:r w:rsidRPr="00970AB8">
              <w:rPr>
                <w:rFonts w:eastAsiaTheme="minorEastAsia" w:cs="宋体" w:hint="eastAsia"/>
                <w:color w:val="000000"/>
                <w:kern w:val="0"/>
              </w:rPr>
              <w:t>满足个数</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0036D5" w:rsidRPr="00970AB8" w:rsidRDefault="000036D5" w:rsidP="00C24C5E">
            <w:pPr>
              <w:widowControl/>
              <w:jc w:val="center"/>
              <w:rPr>
                <w:rFonts w:eastAsiaTheme="minorEastAsia" w:cs="宋体"/>
                <w:color w:val="000000"/>
                <w:kern w:val="0"/>
              </w:rPr>
            </w:pPr>
            <w:r w:rsidRPr="00970AB8">
              <w:rPr>
                <w:rFonts w:eastAsiaTheme="minorEastAsia" w:cs="宋体" w:hint="eastAsia"/>
                <w:color w:val="000000"/>
                <w:kern w:val="0"/>
              </w:rPr>
              <w:t>评价分值（分）</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0036D5" w:rsidRPr="00970AB8" w:rsidRDefault="000036D5" w:rsidP="00C24C5E">
            <w:pPr>
              <w:widowControl/>
              <w:jc w:val="center"/>
              <w:rPr>
                <w:rFonts w:eastAsiaTheme="minorEastAsia" w:cs="宋体"/>
                <w:color w:val="000000"/>
                <w:kern w:val="0"/>
              </w:rPr>
            </w:pPr>
            <w:r w:rsidRPr="00970AB8">
              <w:rPr>
                <w:rFonts w:eastAsiaTheme="minorEastAsia" w:cs="宋体" w:hint="eastAsia"/>
                <w:color w:val="000000"/>
                <w:kern w:val="0"/>
              </w:rPr>
              <w:t>自评得分（分）</w:t>
            </w:r>
          </w:p>
        </w:tc>
      </w:tr>
      <w:tr w:rsidR="000036D5" w:rsidRPr="0084352A" w:rsidTr="00970AB8">
        <w:trPr>
          <w:trHeight w:val="1123"/>
        </w:trPr>
        <w:tc>
          <w:tcPr>
            <w:tcW w:w="396" w:type="pct"/>
            <w:vMerge w:val="restart"/>
            <w:tcBorders>
              <w:top w:val="nil"/>
              <w:left w:val="single" w:sz="4" w:space="0" w:color="auto"/>
              <w:right w:val="single" w:sz="4" w:space="0" w:color="auto"/>
            </w:tcBorders>
            <w:vAlign w:val="center"/>
          </w:tcPr>
          <w:p w:rsidR="000036D5" w:rsidRDefault="000036D5" w:rsidP="00970AB8">
            <w:pPr>
              <w:widowControl/>
              <w:jc w:val="center"/>
              <w:rPr>
                <w:lang w:val="zh-CN"/>
              </w:rPr>
            </w:pPr>
            <w:r w:rsidRPr="0084352A">
              <w:rPr>
                <w:rFonts w:hint="eastAsia"/>
                <w:lang w:val="zh-CN"/>
              </w:rPr>
              <w:t>□</w:t>
            </w:r>
          </w:p>
          <w:p w:rsidR="000036D5" w:rsidRPr="000036D5" w:rsidRDefault="000036D5" w:rsidP="00970AB8">
            <w:pPr>
              <w:widowControl/>
              <w:jc w:val="center"/>
              <w:rPr>
                <w:rFonts w:eastAsiaTheme="minorEastAsia" w:cs="宋体"/>
                <w:color w:val="000000"/>
                <w:kern w:val="0"/>
              </w:rPr>
            </w:pPr>
            <w:r w:rsidRPr="0084352A">
              <w:rPr>
                <w:kern w:val="0"/>
              </w:rPr>
              <w:t>居住建筑</w:t>
            </w:r>
          </w:p>
        </w:tc>
        <w:tc>
          <w:tcPr>
            <w:tcW w:w="29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6D5" w:rsidRPr="00970AB8" w:rsidRDefault="000036D5" w:rsidP="00AB1C09">
            <w:pPr>
              <w:widowControl/>
              <w:rPr>
                <w:rFonts w:eastAsiaTheme="minorEastAsia" w:cs="宋体"/>
                <w:color w:val="000000"/>
                <w:kern w:val="0"/>
              </w:rPr>
            </w:pPr>
            <w:r w:rsidRPr="00970AB8">
              <w:rPr>
                <w:rFonts w:eastAsiaTheme="minorEastAsia" w:cs="宋体" w:hint="eastAsia"/>
                <w:color w:val="000000"/>
                <w:kern w:val="0"/>
              </w:rPr>
              <w:t>□场地出入口到达幼儿园的步行距离不大于</w:t>
            </w:r>
            <w:r w:rsidRPr="0084352A">
              <w:rPr>
                <w:rFonts w:eastAsiaTheme="minorEastAsia" w:cs="宋体" w:hint="eastAsia"/>
                <w:color w:val="000000"/>
                <w:kern w:val="0"/>
              </w:rPr>
              <w:t>30</w:t>
            </w:r>
            <w:r w:rsidRPr="00C90760">
              <w:rPr>
                <w:rFonts w:eastAsiaTheme="minorEastAsia"/>
                <w:color w:val="000000"/>
                <w:kern w:val="0"/>
              </w:rPr>
              <w:t>0m</w:t>
            </w:r>
            <w:r w:rsidRPr="00970AB8">
              <w:rPr>
                <w:rFonts w:eastAsiaTheme="minorEastAsia" w:cs="宋体"/>
                <w:color w:val="000000"/>
                <w:kern w:val="0"/>
              </w:rPr>
              <w:br/>
            </w:r>
            <w:r w:rsidRPr="00970AB8">
              <w:rPr>
                <w:rFonts w:eastAsiaTheme="minorEastAsia" w:cs="宋体" w:hint="eastAsia"/>
                <w:color w:val="000000"/>
                <w:kern w:val="0"/>
              </w:rPr>
              <w:t>□场地出入口到达小学的步行距离不大于</w:t>
            </w:r>
            <w:r w:rsidRPr="0084352A">
              <w:rPr>
                <w:rFonts w:eastAsiaTheme="minorEastAsia" w:cs="宋体" w:hint="eastAsia"/>
                <w:color w:val="000000"/>
                <w:kern w:val="0"/>
              </w:rPr>
              <w:t>50</w:t>
            </w:r>
            <w:r w:rsidRPr="00C90760">
              <w:rPr>
                <w:rFonts w:eastAsiaTheme="minorEastAsia"/>
                <w:color w:val="000000"/>
                <w:kern w:val="0"/>
              </w:rPr>
              <w:t>0m</w:t>
            </w:r>
            <w:r w:rsidRPr="00970AB8">
              <w:rPr>
                <w:rFonts w:eastAsiaTheme="minorEastAsia" w:cs="宋体"/>
                <w:color w:val="000000"/>
                <w:kern w:val="0"/>
              </w:rPr>
              <w:br/>
            </w:r>
            <w:r w:rsidRPr="00970AB8">
              <w:rPr>
                <w:rFonts w:eastAsiaTheme="minorEastAsia" w:cs="宋体" w:hint="eastAsia"/>
                <w:color w:val="000000"/>
                <w:kern w:val="0"/>
              </w:rPr>
              <w:t>□场地出入口到达托老所的步行距离不大于</w:t>
            </w:r>
            <w:r w:rsidRPr="0084352A">
              <w:rPr>
                <w:rFonts w:eastAsiaTheme="minorEastAsia" w:cs="宋体" w:hint="eastAsia"/>
                <w:color w:val="000000"/>
                <w:kern w:val="0"/>
              </w:rPr>
              <w:t>50</w:t>
            </w:r>
            <w:r w:rsidRPr="00C90760">
              <w:rPr>
                <w:rFonts w:eastAsiaTheme="minorEastAsia" w:hint="eastAsia"/>
                <w:color w:val="000000"/>
                <w:kern w:val="0"/>
              </w:rPr>
              <w:t>0m</w:t>
            </w:r>
            <w:r w:rsidRPr="00970AB8">
              <w:rPr>
                <w:rFonts w:eastAsiaTheme="minorEastAsia" w:cs="宋体"/>
                <w:color w:val="000000"/>
                <w:kern w:val="0"/>
              </w:rPr>
              <w:br/>
            </w:r>
            <w:r w:rsidRPr="00970AB8">
              <w:rPr>
                <w:rFonts w:eastAsiaTheme="minorEastAsia" w:cs="宋体" w:hint="eastAsia"/>
                <w:color w:val="000000"/>
                <w:kern w:val="0"/>
              </w:rPr>
              <w:t>□场地出入口到达医疗卫生设施的步行距离不大于</w:t>
            </w:r>
            <w:r w:rsidRPr="0084352A">
              <w:rPr>
                <w:rFonts w:eastAsiaTheme="minorEastAsia" w:hint="eastAsia"/>
                <w:color w:val="000000"/>
                <w:kern w:val="0"/>
              </w:rPr>
              <w:t>500m</w:t>
            </w:r>
            <w:r w:rsidRPr="00970AB8">
              <w:rPr>
                <w:rFonts w:eastAsiaTheme="minorEastAsia" w:cs="宋体"/>
                <w:color w:val="000000"/>
                <w:kern w:val="0"/>
              </w:rPr>
              <w:br/>
            </w:r>
            <w:r w:rsidRPr="00970AB8">
              <w:rPr>
                <w:rFonts w:eastAsiaTheme="minorEastAsia" w:cs="宋体" w:hint="eastAsia"/>
                <w:color w:val="000000"/>
                <w:kern w:val="0"/>
              </w:rPr>
              <w:t>□场地出入口到达商业服务设施的步行距离不大于</w:t>
            </w:r>
            <w:r w:rsidRPr="0084352A">
              <w:rPr>
                <w:rFonts w:eastAsiaTheme="minorEastAsia" w:hint="eastAsia"/>
                <w:color w:val="000000"/>
                <w:kern w:val="0"/>
              </w:rPr>
              <w:t>500m</w:t>
            </w:r>
            <w:r w:rsidRPr="00970AB8">
              <w:rPr>
                <w:rFonts w:eastAsiaTheme="minorEastAsia" w:cs="宋体"/>
                <w:color w:val="000000"/>
                <w:kern w:val="0"/>
              </w:rPr>
              <w:br/>
            </w:r>
            <w:r w:rsidRPr="00970AB8">
              <w:rPr>
                <w:rFonts w:eastAsiaTheme="minorEastAsia" w:cs="宋体" w:hint="eastAsia"/>
                <w:color w:val="000000"/>
                <w:kern w:val="0"/>
              </w:rPr>
              <w:t>□场地出入口到达文体设施的步行距离不大于</w:t>
            </w:r>
            <w:r w:rsidRPr="0084352A">
              <w:rPr>
                <w:rFonts w:eastAsiaTheme="minorEastAsia" w:hint="eastAsia"/>
                <w:color w:val="000000"/>
                <w:kern w:val="0"/>
              </w:rPr>
              <w:t>500m</w:t>
            </w:r>
            <w:r w:rsidRPr="00970AB8">
              <w:rPr>
                <w:rFonts w:eastAsiaTheme="minorEastAsia" w:cs="宋体"/>
                <w:color w:val="000000"/>
                <w:kern w:val="0"/>
              </w:rPr>
              <w:br/>
            </w:r>
            <w:r w:rsidRPr="00970AB8">
              <w:rPr>
                <w:rFonts w:eastAsiaTheme="minorEastAsia" w:cs="宋体" w:hint="eastAsia"/>
                <w:color w:val="000000"/>
                <w:kern w:val="0"/>
              </w:rPr>
              <w:t>□相关设施集中设置并向周边居民开放</w:t>
            </w:r>
          </w:p>
        </w:tc>
        <w:tc>
          <w:tcPr>
            <w:tcW w:w="665" w:type="pct"/>
            <w:tcBorders>
              <w:top w:val="nil"/>
              <w:left w:val="nil"/>
              <w:bottom w:val="single" w:sz="4" w:space="0" w:color="auto"/>
              <w:right w:val="single" w:sz="4" w:space="0" w:color="auto"/>
            </w:tcBorders>
            <w:shd w:val="clear" w:color="auto" w:fill="auto"/>
            <w:noWrap/>
            <w:vAlign w:val="center"/>
            <w:hideMark/>
          </w:tcPr>
          <w:p w:rsidR="000036D5" w:rsidRPr="00970AB8" w:rsidRDefault="000036D5" w:rsidP="00C24C5E">
            <w:pPr>
              <w:widowControl/>
              <w:jc w:val="center"/>
              <w:rPr>
                <w:rFonts w:eastAsiaTheme="minorEastAsia" w:cs="宋体"/>
                <w:color w:val="000000"/>
                <w:kern w:val="0"/>
              </w:rPr>
            </w:pPr>
            <w:r w:rsidRPr="0084352A">
              <w:rPr>
                <w:rFonts w:eastAsiaTheme="minorEastAsia" w:cs="宋体" w:hint="eastAsia"/>
                <w:color w:val="000000"/>
                <w:kern w:val="0"/>
              </w:rPr>
              <w:t>4</w:t>
            </w:r>
            <w:r w:rsidRPr="00970AB8">
              <w:rPr>
                <w:rFonts w:eastAsiaTheme="minorEastAsia" w:cs="宋体" w:hint="eastAsia"/>
                <w:color w:val="000000"/>
                <w:kern w:val="0"/>
              </w:rPr>
              <w:t>项</w:t>
            </w:r>
          </w:p>
        </w:tc>
        <w:tc>
          <w:tcPr>
            <w:tcW w:w="498" w:type="pct"/>
            <w:tcBorders>
              <w:top w:val="nil"/>
              <w:left w:val="nil"/>
              <w:bottom w:val="single" w:sz="4" w:space="0" w:color="auto"/>
              <w:right w:val="single" w:sz="4" w:space="0" w:color="auto"/>
            </w:tcBorders>
            <w:shd w:val="clear" w:color="auto" w:fill="auto"/>
            <w:noWrap/>
            <w:vAlign w:val="center"/>
            <w:hideMark/>
          </w:tcPr>
          <w:p w:rsidR="000036D5" w:rsidRPr="00970AB8" w:rsidRDefault="000036D5" w:rsidP="00C24C5E">
            <w:pPr>
              <w:widowControl/>
              <w:jc w:val="center"/>
              <w:rPr>
                <w:rFonts w:eastAsiaTheme="minorEastAsia" w:cs="宋体"/>
                <w:color w:val="000000"/>
                <w:kern w:val="0"/>
              </w:rPr>
            </w:pPr>
            <w:r w:rsidRPr="0084352A">
              <w:rPr>
                <w:rFonts w:eastAsiaTheme="minorEastAsia" w:cs="宋体" w:hint="eastAsia"/>
                <w:color w:val="000000"/>
                <w:kern w:val="0"/>
              </w:rPr>
              <w:t>3</w:t>
            </w:r>
          </w:p>
        </w:tc>
        <w:tc>
          <w:tcPr>
            <w:tcW w:w="529" w:type="pct"/>
            <w:vMerge w:val="restart"/>
            <w:tcBorders>
              <w:top w:val="nil"/>
              <w:left w:val="nil"/>
              <w:right w:val="single" w:sz="4" w:space="0" w:color="auto"/>
            </w:tcBorders>
            <w:shd w:val="clear" w:color="auto" w:fill="auto"/>
            <w:noWrap/>
            <w:vAlign w:val="center"/>
            <w:hideMark/>
          </w:tcPr>
          <w:p w:rsidR="000036D5" w:rsidRPr="00970AB8" w:rsidRDefault="000036D5" w:rsidP="00C24C5E">
            <w:pPr>
              <w:widowControl/>
              <w:jc w:val="center"/>
              <w:rPr>
                <w:rFonts w:eastAsiaTheme="minorEastAsia" w:cs="宋体"/>
                <w:color w:val="000000"/>
                <w:kern w:val="0"/>
              </w:rPr>
            </w:pPr>
          </w:p>
        </w:tc>
      </w:tr>
      <w:tr w:rsidR="000036D5" w:rsidRPr="0084352A" w:rsidTr="00970AB8">
        <w:trPr>
          <w:trHeight w:val="270"/>
        </w:trPr>
        <w:tc>
          <w:tcPr>
            <w:tcW w:w="396" w:type="pct"/>
            <w:vMerge/>
            <w:tcBorders>
              <w:left w:val="single" w:sz="4" w:space="0" w:color="auto"/>
              <w:bottom w:val="single" w:sz="4" w:space="0" w:color="auto"/>
              <w:right w:val="single" w:sz="4" w:space="0" w:color="auto"/>
            </w:tcBorders>
            <w:vAlign w:val="center"/>
          </w:tcPr>
          <w:p w:rsidR="000036D5" w:rsidRPr="000036D5" w:rsidRDefault="000036D5" w:rsidP="0090216A">
            <w:pPr>
              <w:widowControl/>
              <w:jc w:val="center"/>
              <w:rPr>
                <w:rFonts w:eastAsiaTheme="minorEastAsia" w:cs="宋体"/>
                <w:color w:val="000000"/>
                <w:kern w:val="0"/>
              </w:rPr>
            </w:pPr>
          </w:p>
        </w:tc>
        <w:tc>
          <w:tcPr>
            <w:tcW w:w="2912" w:type="pct"/>
            <w:vMerge/>
            <w:tcBorders>
              <w:top w:val="nil"/>
              <w:left w:val="single" w:sz="4" w:space="0" w:color="auto"/>
              <w:bottom w:val="single" w:sz="4" w:space="0" w:color="auto"/>
              <w:right w:val="single" w:sz="4" w:space="0" w:color="auto"/>
            </w:tcBorders>
            <w:vAlign w:val="center"/>
            <w:hideMark/>
          </w:tcPr>
          <w:p w:rsidR="000036D5" w:rsidRPr="00970AB8" w:rsidRDefault="000036D5" w:rsidP="00AB1C09">
            <w:pPr>
              <w:widowControl/>
              <w:jc w:val="center"/>
              <w:rPr>
                <w:rFonts w:eastAsiaTheme="minorEastAsia" w:cs="宋体"/>
                <w:color w:val="000000"/>
                <w:kern w:val="0"/>
              </w:rPr>
            </w:pPr>
          </w:p>
        </w:tc>
        <w:tc>
          <w:tcPr>
            <w:tcW w:w="665" w:type="pct"/>
            <w:tcBorders>
              <w:top w:val="nil"/>
              <w:left w:val="nil"/>
              <w:bottom w:val="single" w:sz="4" w:space="0" w:color="auto"/>
              <w:right w:val="single" w:sz="4" w:space="0" w:color="auto"/>
            </w:tcBorders>
            <w:shd w:val="clear" w:color="auto" w:fill="auto"/>
            <w:noWrap/>
            <w:vAlign w:val="center"/>
            <w:hideMark/>
          </w:tcPr>
          <w:p w:rsidR="000036D5" w:rsidRPr="00970AB8" w:rsidRDefault="000036D5" w:rsidP="00AB1C09">
            <w:pPr>
              <w:widowControl/>
              <w:jc w:val="center"/>
              <w:rPr>
                <w:rFonts w:eastAsiaTheme="minorEastAsia" w:cs="宋体"/>
                <w:color w:val="000000"/>
                <w:kern w:val="0"/>
              </w:rPr>
            </w:pPr>
            <w:r w:rsidRPr="0084352A">
              <w:rPr>
                <w:rFonts w:eastAsiaTheme="minorEastAsia" w:cs="宋体" w:hint="eastAsia"/>
                <w:color w:val="000000"/>
                <w:kern w:val="0"/>
              </w:rPr>
              <w:t>5</w:t>
            </w:r>
            <w:r w:rsidRPr="00970AB8">
              <w:rPr>
                <w:rFonts w:eastAsiaTheme="minorEastAsia" w:cs="宋体" w:hint="eastAsia"/>
                <w:color w:val="000000"/>
                <w:kern w:val="0"/>
              </w:rPr>
              <w:t>项及以上</w:t>
            </w:r>
          </w:p>
        </w:tc>
        <w:tc>
          <w:tcPr>
            <w:tcW w:w="498" w:type="pct"/>
            <w:tcBorders>
              <w:top w:val="nil"/>
              <w:left w:val="nil"/>
              <w:bottom w:val="single" w:sz="4" w:space="0" w:color="auto"/>
              <w:right w:val="single" w:sz="4" w:space="0" w:color="auto"/>
            </w:tcBorders>
            <w:shd w:val="clear" w:color="auto" w:fill="auto"/>
            <w:noWrap/>
            <w:vAlign w:val="center"/>
            <w:hideMark/>
          </w:tcPr>
          <w:p w:rsidR="000036D5" w:rsidRPr="00970AB8" w:rsidRDefault="000036D5" w:rsidP="00AB1C09">
            <w:pPr>
              <w:widowControl/>
              <w:jc w:val="center"/>
              <w:rPr>
                <w:rFonts w:eastAsiaTheme="minorEastAsia" w:cs="宋体"/>
                <w:color w:val="000000"/>
                <w:kern w:val="0"/>
              </w:rPr>
            </w:pPr>
            <w:r w:rsidRPr="0084352A">
              <w:rPr>
                <w:rFonts w:eastAsiaTheme="minorEastAsia" w:cs="宋体" w:hint="eastAsia"/>
                <w:color w:val="000000"/>
                <w:kern w:val="0"/>
              </w:rPr>
              <w:t>6</w:t>
            </w:r>
          </w:p>
        </w:tc>
        <w:tc>
          <w:tcPr>
            <w:tcW w:w="529" w:type="pct"/>
            <w:vMerge/>
            <w:tcBorders>
              <w:left w:val="nil"/>
              <w:bottom w:val="single" w:sz="4" w:space="0" w:color="auto"/>
              <w:right w:val="single" w:sz="4" w:space="0" w:color="auto"/>
            </w:tcBorders>
            <w:shd w:val="clear" w:color="auto" w:fill="auto"/>
            <w:noWrap/>
            <w:vAlign w:val="center"/>
            <w:hideMark/>
          </w:tcPr>
          <w:p w:rsidR="000036D5" w:rsidRPr="00970AB8" w:rsidRDefault="000036D5" w:rsidP="00AB1C09">
            <w:pPr>
              <w:widowControl/>
              <w:jc w:val="center"/>
              <w:rPr>
                <w:rFonts w:eastAsiaTheme="minorEastAsia" w:cs="宋体"/>
                <w:color w:val="000000"/>
                <w:kern w:val="0"/>
              </w:rPr>
            </w:pPr>
          </w:p>
        </w:tc>
      </w:tr>
      <w:tr w:rsidR="0090216A" w:rsidRPr="0084352A" w:rsidTr="00970AB8">
        <w:trPr>
          <w:trHeight w:val="270"/>
        </w:trPr>
        <w:tc>
          <w:tcPr>
            <w:tcW w:w="396" w:type="pct"/>
            <w:vMerge w:val="restart"/>
            <w:tcBorders>
              <w:top w:val="single" w:sz="4" w:space="0" w:color="auto"/>
              <w:left w:val="single" w:sz="4" w:space="0" w:color="auto"/>
              <w:right w:val="single" w:sz="4" w:space="0" w:color="auto"/>
            </w:tcBorders>
            <w:vAlign w:val="center"/>
          </w:tcPr>
          <w:p w:rsidR="0090216A" w:rsidRDefault="0090216A" w:rsidP="0090216A">
            <w:pPr>
              <w:widowControl/>
              <w:jc w:val="center"/>
              <w:rPr>
                <w:lang w:val="zh-CN"/>
              </w:rPr>
            </w:pPr>
            <w:r w:rsidRPr="0084352A">
              <w:rPr>
                <w:rFonts w:hint="eastAsia"/>
                <w:lang w:val="zh-CN"/>
              </w:rPr>
              <w:t>□</w:t>
            </w:r>
          </w:p>
          <w:p w:rsidR="0090216A" w:rsidRPr="000036D5" w:rsidRDefault="0090216A" w:rsidP="0090216A">
            <w:pPr>
              <w:widowControl/>
              <w:jc w:val="center"/>
              <w:rPr>
                <w:rFonts w:eastAsiaTheme="minorEastAsia" w:cs="宋体"/>
                <w:color w:val="000000"/>
                <w:kern w:val="0"/>
              </w:rPr>
            </w:pPr>
            <w:r w:rsidRPr="0084352A">
              <w:rPr>
                <w:kern w:val="0"/>
              </w:rPr>
              <w:t>公共建筑</w:t>
            </w:r>
          </w:p>
        </w:tc>
        <w:tc>
          <w:tcPr>
            <w:tcW w:w="2912" w:type="pct"/>
            <w:vMerge w:val="restart"/>
            <w:tcBorders>
              <w:top w:val="single" w:sz="4" w:space="0" w:color="auto"/>
              <w:left w:val="single" w:sz="4" w:space="0" w:color="auto"/>
              <w:right w:val="single" w:sz="4" w:space="0" w:color="auto"/>
            </w:tcBorders>
            <w:vAlign w:val="center"/>
          </w:tcPr>
          <w:p w:rsidR="0090216A" w:rsidRPr="0090216A" w:rsidRDefault="0090216A" w:rsidP="00970AB8">
            <w:pPr>
              <w:widowControl/>
              <w:rPr>
                <w:rFonts w:eastAsiaTheme="minorEastAsia" w:cs="宋体"/>
                <w:color w:val="000000"/>
                <w:kern w:val="0"/>
              </w:rPr>
            </w:pPr>
            <w:r w:rsidRPr="00CD5F0B">
              <w:rPr>
                <w:rFonts w:eastAsiaTheme="minorEastAsia" w:cs="宋体" w:hint="eastAsia"/>
                <w:color w:val="000000"/>
                <w:kern w:val="0"/>
              </w:rPr>
              <w:t>□</w:t>
            </w:r>
            <w:r w:rsidRPr="0084352A">
              <w:rPr>
                <w:rFonts w:eastAsiaTheme="minorEastAsia" w:cs="宋体" w:hint="eastAsia"/>
                <w:color w:val="000000"/>
                <w:kern w:val="0"/>
              </w:rPr>
              <w:t>2</w:t>
            </w:r>
            <w:r w:rsidRPr="00CD5F0B">
              <w:rPr>
                <w:rFonts w:eastAsiaTheme="minorEastAsia" w:cs="宋体" w:hint="eastAsia"/>
                <w:color w:val="000000"/>
                <w:kern w:val="0"/>
              </w:rPr>
              <w:t>种及以上的公共建筑集中设置，或公共建筑兼容</w:t>
            </w:r>
            <w:r w:rsidRPr="0084352A">
              <w:rPr>
                <w:rFonts w:eastAsiaTheme="minorEastAsia" w:cs="宋体" w:hint="eastAsia"/>
                <w:color w:val="000000"/>
                <w:kern w:val="0"/>
              </w:rPr>
              <w:t>2</w:t>
            </w:r>
            <w:r w:rsidRPr="00CD5F0B">
              <w:rPr>
                <w:rFonts w:eastAsiaTheme="minorEastAsia" w:cs="宋体" w:hint="eastAsia"/>
                <w:color w:val="000000"/>
                <w:kern w:val="0"/>
              </w:rPr>
              <w:t>种及以上的公共服务功能</w:t>
            </w:r>
            <w:r w:rsidRPr="00CD5F0B">
              <w:rPr>
                <w:rFonts w:eastAsiaTheme="minorEastAsia" w:cs="宋体"/>
                <w:color w:val="000000"/>
                <w:kern w:val="0"/>
              </w:rPr>
              <w:br/>
            </w:r>
            <w:r w:rsidRPr="00CD5F0B">
              <w:rPr>
                <w:rFonts w:eastAsiaTheme="minorEastAsia" w:cs="宋体" w:hint="eastAsia"/>
                <w:color w:val="000000"/>
                <w:kern w:val="0"/>
              </w:rPr>
              <w:t>□配套辅助设施设备共同使用、资源共享</w:t>
            </w:r>
            <w:r w:rsidRPr="00CD5F0B">
              <w:rPr>
                <w:rFonts w:eastAsiaTheme="minorEastAsia" w:cs="宋体"/>
                <w:color w:val="000000"/>
                <w:kern w:val="0"/>
              </w:rPr>
              <w:br/>
            </w:r>
            <w:r w:rsidRPr="00CD5F0B">
              <w:rPr>
                <w:rFonts w:eastAsiaTheme="minorEastAsia" w:cs="宋体" w:hint="eastAsia"/>
                <w:color w:val="000000"/>
                <w:kern w:val="0"/>
              </w:rPr>
              <w:t>□建筑向社会公众提供开放的公共空间</w:t>
            </w:r>
            <w:r w:rsidRPr="00CD5F0B">
              <w:rPr>
                <w:rFonts w:eastAsiaTheme="minorEastAsia" w:cs="宋体"/>
                <w:color w:val="000000"/>
                <w:kern w:val="0"/>
              </w:rPr>
              <w:br/>
            </w:r>
            <w:r w:rsidRPr="00CD5F0B">
              <w:rPr>
                <w:rFonts w:eastAsiaTheme="minorEastAsia" w:cs="宋体" w:hint="eastAsia"/>
                <w:color w:val="000000"/>
                <w:kern w:val="0"/>
              </w:rPr>
              <w:t>□室外活动场地错时向周边居民免费开放</w:t>
            </w:r>
          </w:p>
        </w:tc>
        <w:tc>
          <w:tcPr>
            <w:tcW w:w="665" w:type="pct"/>
            <w:tcBorders>
              <w:top w:val="single" w:sz="4" w:space="0" w:color="auto"/>
              <w:left w:val="nil"/>
              <w:bottom w:val="single" w:sz="4" w:space="0" w:color="auto"/>
              <w:right w:val="single" w:sz="4" w:space="0" w:color="auto"/>
            </w:tcBorders>
            <w:shd w:val="clear" w:color="auto" w:fill="auto"/>
            <w:noWrap/>
            <w:vAlign w:val="center"/>
          </w:tcPr>
          <w:p w:rsidR="0090216A" w:rsidRPr="0084352A" w:rsidRDefault="0090216A" w:rsidP="0090216A">
            <w:pPr>
              <w:widowControl/>
              <w:jc w:val="center"/>
              <w:rPr>
                <w:rFonts w:eastAsiaTheme="minorEastAsia" w:cs="宋体"/>
                <w:color w:val="000000"/>
                <w:kern w:val="0"/>
              </w:rPr>
            </w:pPr>
            <w:r w:rsidRPr="00FE44FD">
              <w:rPr>
                <w:rFonts w:eastAsiaTheme="minorEastAsia" w:cs="宋体" w:hint="eastAsia"/>
                <w:color w:val="000000"/>
                <w:kern w:val="0"/>
              </w:rPr>
              <w:t>2</w:t>
            </w:r>
            <w:r w:rsidRPr="00FE44FD">
              <w:rPr>
                <w:rFonts w:eastAsiaTheme="minorEastAsia" w:cs="宋体" w:hint="eastAsia"/>
                <w:color w:val="000000"/>
                <w:kern w:val="0"/>
              </w:rPr>
              <w:t>项</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90216A" w:rsidRPr="0084352A" w:rsidRDefault="0090216A" w:rsidP="0090216A">
            <w:pPr>
              <w:widowControl/>
              <w:jc w:val="center"/>
              <w:rPr>
                <w:rFonts w:eastAsiaTheme="minorEastAsia" w:cs="宋体"/>
                <w:color w:val="000000"/>
                <w:kern w:val="0"/>
              </w:rPr>
            </w:pPr>
            <w:r w:rsidRPr="00FE44FD">
              <w:rPr>
                <w:rFonts w:eastAsiaTheme="minorEastAsia" w:cs="宋体" w:hint="eastAsia"/>
                <w:color w:val="000000"/>
                <w:kern w:val="0"/>
              </w:rPr>
              <w:t>3</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90216A" w:rsidRPr="0090216A" w:rsidRDefault="0090216A" w:rsidP="0090216A">
            <w:pPr>
              <w:widowControl/>
              <w:jc w:val="center"/>
              <w:rPr>
                <w:rFonts w:eastAsiaTheme="minorEastAsia" w:cs="宋体"/>
                <w:color w:val="000000"/>
                <w:kern w:val="0"/>
              </w:rPr>
            </w:pPr>
          </w:p>
        </w:tc>
      </w:tr>
      <w:tr w:rsidR="0090216A" w:rsidRPr="0084352A" w:rsidTr="005339AE">
        <w:trPr>
          <w:trHeight w:val="270"/>
        </w:trPr>
        <w:tc>
          <w:tcPr>
            <w:tcW w:w="396" w:type="pct"/>
            <w:vMerge/>
            <w:tcBorders>
              <w:left w:val="single" w:sz="4" w:space="0" w:color="auto"/>
              <w:bottom w:val="single" w:sz="4" w:space="0" w:color="auto"/>
              <w:right w:val="single" w:sz="4" w:space="0" w:color="auto"/>
            </w:tcBorders>
          </w:tcPr>
          <w:p w:rsidR="0090216A" w:rsidRPr="000036D5" w:rsidRDefault="0090216A" w:rsidP="0090216A">
            <w:pPr>
              <w:widowControl/>
              <w:jc w:val="center"/>
              <w:rPr>
                <w:rFonts w:eastAsiaTheme="minorEastAsia" w:cs="宋体"/>
                <w:color w:val="000000"/>
                <w:kern w:val="0"/>
              </w:rPr>
            </w:pPr>
          </w:p>
        </w:tc>
        <w:tc>
          <w:tcPr>
            <w:tcW w:w="2912" w:type="pct"/>
            <w:vMerge/>
            <w:tcBorders>
              <w:left w:val="single" w:sz="4" w:space="0" w:color="auto"/>
              <w:bottom w:val="single" w:sz="4" w:space="0" w:color="auto"/>
              <w:right w:val="single" w:sz="4" w:space="0" w:color="auto"/>
            </w:tcBorders>
            <w:vAlign w:val="center"/>
          </w:tcPr>
          <w:p w:rsidR="0090216A" w:rsidRPr="0090216A" w:rsidRDefault="0090216A" w:rsidP="0090216A">
            <w:pPr>
              <w:widowControl/>
              <w:jc w:val="center"/>
              <w:rPr>
                <w:rFonts w:eastAsiaTheme="minorEastAsia" w:cs="宋体"/>
                <w:color w:val="000000"/>
                <w:kern w:val="0"/>
              </w:rPr>
            </w:pPr>
          </w:p>
        </w:tc>
        <w:tc>
          <w:tcPr>
            <w:tcW w:w="665" w:type="pct"/>
            <w:tcBorders>
              <w:top w:val="single" w:sz="4" w:space="0" w:color="auto"/>
              <w:left w:val="nil"/>
              <w:bottom w:val="single" w:sz="4" w:space="0" w:color="auto"/>
              <w:right w:val="single" w:sz="4" w:space="0" w:color="auto"/>
            </w:tcBorders>
            <w:shd w:val="clear" w:color="auto" w:fill="auto"/>
            <w:noWrap/>
            <w:vAlign w:val="center"/>
          </w:tcPr>
          <w:p w:rsidR="0090216A" w:rsidRPr="0084352A" w:rsidRDefault="0090216A" w:rsidP="0090216A">
            <w:pPr>
              <w:widowControl/>
              <w:jc w:val="center"/>
              <w:rPr>
                <w:rFonts w:eastAsiaTheme="minorEastAsia" w:cs="宋体"/>
                <w:color w:val="000000"/>
                <w:kern w:val="0"/>
              </w:rPr>
            </w:pPr>
            <w:r w:rsidRPr="00FE44FD">
              <w:rPr>
                <w:rFonts w:eastAsiaTheme="minorEastAsia" w:cs="宋体" w:hint="eastAsia"/>
                <w:color w:val="000000"/>
                <w:kern w:val="0"/>
              </w:rPr>
              <w:t>3</w:t>
            </w:r>
            <w:r w:rsidRPr="00FE44FD">
              <w:rPr>
                <w:rFonts w:eastAsiaTheme="minorEastAsia" w:cs="宋体" w:hint="eastAsia"/>
                <w:color w:val="000000"/>
                <w:kern w:val="0"/>
              </w:rPr>
              <w:t>项及以上</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90216A" w:rsidRPr="0084352A" w:rsidRDefault="0090216A" w:rsidP="0090216A">
            <w:pPr>
              <w:widowControl/>
              <w:jc w:val="center"/>
              <w:rPr>
                <w:rFonts w:eastAsiaTheme="minorEastAsia" w:cs="宋体"/>
                <w:color w:val="000000"/>
                <w:kern w:val="0"/>
              </w:rPr>
            </w:pPr>
            <w:r w:rsidRPr="00FE44FD">
              <w:rPr>
                <w:rFonts w:eastAsiaTheme="minorEastAsia" w:cs="宋体" w:hint="eastAsia"/>
                <w:color w:val="000000"/>
                <w:kern w:val="0"/>
              </w:rPr>
              <w:t>6</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90216A" w:rsidRPr="0090216A" w:rsidRDefault="0090216A" w:rsidP="0090216A">
            <w:pPr>
              <w:widowControl/>
              <w:jc w:val="center"/>
              <w:rPr>
                <w:rFonts w:eastAsiaTheme="minorEastAsia" w:cs="宋体"/>
                <w:color w:val="000000"/>
                <w:kern w:val="0"/>
              </w:rPr>
            </w:pPr>
          </w:p>
        </w:tc>
      </w:tr>
      <w:tr w:rsidR="0090216A" w:rsidRPr="0084352A" w:rsidTr="0090216A">
        <w:trPr>
          <w:trHeight w:val="270"/>
        </w:trPr>
        <w:tc>
          <w:tcPr>
            <w:tcW w:w="3973" w:type="pct"/>
            <w:gridSpan w:val="3"/>
            <w:tcBorders>
              <w:top w:val="single" w:sz="4" w:space="0" w:color="auto"/>
              <w:left w:val="single" w:sz="4" w:space="0" w:color="auto"/>
              <w:bottom w:val="single" w:sz="4" w:space="0" w:color="auto"/>
              <w:right w:val="single" w:sz="4" w:space="0" w:color="auto"/>
            </w:tcBorders>
          </w:tcPr>
          <w:p w:rsidR="0090216A" w:rsidRPr="0084352A" w:rsidRDefault="0090216A" w:rsidP="00AB1C09">
            <w:pPr>
              <w:widowControl/>
              <w:jc w:val="center"/>
              <w:rPr>
                <w:rFonts w:eastAsiaTheme="minorEastAsia" w:cs="宋体"/>
                <w:color w:val="000000"/>
                <w:kern w:val="0"/>
              </w:rPr>
            </w:pPr>
            <w:r w:rsidRPr="0090216A">
              <w:rPr>
                <w:rFonts w:eastAsiaTheme="minorEastAsia" w:cs="宋体" w:hint="eastAsia"/>
                <w:color w:val="000000"/>
                <w:kern w:val="0"/>
              </w:rPr>
              <w:t>合计（对于混合类型取平均值）</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90216A" w:rsidRPr="0084352A" w:rsidRDefault="0090216A" w:rsidP="00AB1C09">
            <w:pPr>
              <w:widowControl/>
              <w:jc w:val="center"/>
              <w:rPr>
                <w:rFonts w:eastAsiaTheme="minorEastAsia" w:cs="宋体"/>
                <w:color w:val="000000"/>
                <w:kern w:val="0"/>
              </w:rPr>
            </w:pPr>
            <w:r w:rsidRPr="0090216A">
              <w:rPr>
                <w:rFonts w:eastAsiaTheme="minorEastAsia" w:cs="宋体"/>
                <w:color w:val="000000"/>
                <w:kern w:val="0"/>
              </w:rPr>
              <w:t>6</w:t>
            </w:r>
          </w:p>
        </w:tc>
        <w:tc>
          <w:tcPr>
            <w:tcW w:w="529" w:type="pct"/>
            <w:tcBorders>
              <w:top w:val="single" w:sz="4" w:space="0" w:color="auto"/>
              <w:left w:val="nil"/>
              <w:bottom w:val="single" w:sz="4" w:space="0" w:color="auto"/>
              <w:right w:val="single" w:sz="4" w:space="0" w:color="auto"/>
            </w:tcBorders>
            <w:shd w:val="clear" w:color="auto" w:fill="auto"/>
            <w:noWrap/>
            <w:vAlign w:val="center"/>
          </w:tcPr>
          <w:p w:rsidR="0090216A" w:rsidRPr="0090216A" w:rsidRDefault="0090216A" w:rsidP="00AB1C09">
            <w:pPr>
              <w:widowControl/>
              <w:jc w:val="center"/>
              <w:rPr>
                <w:rFonts w:eastAsiaTheme="minorEastAsia" w:cs="宋体"/>
                <w:color w:val="000000"/>
                <w:kern w:val="0"/>
              </w:rPr>
            </w:pPr>
          </w:p>
        </w:tc>
      </w:tr>
    </w:tbl>
    <w:p w:rsidR="00A82B35" w:rsidRPr="0084352A" w:rsidRDefault="00A82B35" w:rsidP="00AB1C09"/>
    <w:p w:rsidR="00A82B35" w:rsidRPr="0084352A" w:rsidRDefault="00A82B35" w:rsidP="00AB1C09">
      <w:pPr>
        <w:rPr>
          <w:b/>
          <w:bCs/>
          <w:lang w:val="zh-CN"/>
        </w:rPr>
      </w:pPr>
      <w:r w:rsidRPr="0084352A">
        <w:rPr>
          <w:b/>
          <w:bCs/>
          <w:lang w:val="zh-CN"/>
        </w:rPr>
        <w:t>2</w:t>
      </w:r>
      <w:r w:rsidRPr="0084352A">
        <w:rPr>
          <w:rFonts w:hint="eastAsia"/>
          <w:b/>
          <w:bCs/>
          <w:lang w:val="zh-CN"/>
        </w:rPr>
        <w:t>）评价要点</w:t>
      </w:r>
    </w:p>
    <w:p w:rsidR="00A82B35" w:rsidRPr="0084352A" w:rsidRDefault="00A82B35" w:rsidP="00AB1C09">
      <w:r w:rsidRPr="0084352A">
        <w:rPr>
          <w:rFonts w:hint="eastAsia"/>
        </w:rPr>
        <w:t>□居住建筑</w:t>
      </w:r>
    </w:p>
    <w:p w:rsidR="00A82B35" w:rsidRPr="0084352A" w:rsidRDefault="00A82B35" w:rsidP="00AB1C09">
      <w:r w:rsidRPr="0084352A">
        <w:rPr>
          <w:rFonts w:hint="eastAsia"/>
        </w:rPr>
        <w:t>住区场地出入口周边的公共服务设施包含：</w:t>
      </w:r>
    </w:p>
    <w:tbl>
      <w:tblPr>
        <w:tblW w:w="8472" w:type="dxa"/>
        <w:tblLayout w:type="fixed"/>
        <w:tblLook w:val="0000" w:firstRow="0" w:lastRow="0" w:firstColumn="0" w:lastColumn="0" w:noHBand="0" w:noVBand="0"/>
      </w:tblPr>
      <w:tblGrid>
        <w:gridCol w:w="675"/>
        <w:gridCol w:w="2694"/>
        <w:gridCol w:w="5103"/>
      </w:tblGrid>
      <w:tr w:rsidR="00A82B35" w:rsidRPr="0084352A" w:rsidTr="00993548">
        <w:tc>
          <w:tcPr>
            <w:tcW w:w="675" w:type="dxa"/>
            <w:tcBorders>
              <w:top w:val="single" w:sz="4" w:space="0" w:color="auto"/>
              <w:left w:val="single" w:sz="4" w:space="0" w:color="auto"/>
              <w:bottom w:val="single" w:sz="4" w:space="0" w:color="auto"/>
              <w:right w:val="single" w:sz="4" w:space="0" w:color="auto"/>
            </w:tcBorders>
          </w:tcPr>
          <w:p w:rsidR="00A82B35" w:rsidRPr="0084352A" w:rsidRDefault="00A82B35" w:rsidP="00AB1C09">
            <w:pPr>
              <w:jc w:val="center"/>
              <w:rPr>
                <w:szCs w:val="18"/>
                <w:lang w:val="zh-CN"/>
              </w:rPr>
            </w:pPr>
            <w:r w:rsidRPr="0084352A">
              <w:rPr>
                <w:rFonts w:hint="eastAsia"/>
                <w:szCs w:val="18"/>
                <w:lang w:val="zh-CN"/>
              </w:rPr>
              <w:t>序号</w:t>
            </w:r>
          </w:p>
        </w:tc>
        <w:tc>
          <w:tcPr>
            <w:tcW w:w="2694" w:type="dxa"/>
            <w:tcBorders>
              <w:top w:val="single" w:sz="4" w:space="0" w:color="auto"/>
              <w:left w:val="single" w:sz="4" w:space="0" w:color="auto"/>
              <w:bottom w:val="single" w:sz="4" w:space="0" w:color="auto"/>
              <w:right w:val="single" w:sz="4" w:space="0" w:color="auto"/>
            </w:tcBorders>
          </w:tcPr>
          <w:p w:rsidR="00A82B35" w:rsidRPr="0084352A" w:rsidRDefault="00A82B35" w:rsidP="00AB1C09">
            <w:pPr>
              <w:jc w:val="center"/>
              <w:rPr>
                <w:szCs w:val="18"/>
                <w:lang w:val="zh-CN"/>
              </w:rPr>
            </w:pPr>
            <w:r w:rsidRPr="0084352A">
              <w:rPr>
                <w:rFonts w:hint="eastAsia"/>
                <w:szCs w:val="18"/>
                <w:lang w:val="zh-CN"/>
              </w:rPr>
              <w:t>项目名称</w:t>
            </w:r>
          </w:p>
        </w:tc>
        <w:tc>
          <w:tcPr>
            <w:tcW w:w="5103" w:type="dxa"/>
            <w:tcBorders>
              <w:top w:val="single" w:sz="4" w:space="0" w:color="auto"/>
              <w:left w:val="single" w:sz="4" w:space="0" w:color="auto"/>
              <w:bottom w:val="single" w:sz="4" w:space="0" w:color="auto"/>
              <w:right w:val="single" w:sz="4" w:space="0" w:color="auto"/>
            </w:tcBorders>
          </w:tcPr>
          <w:p w:rsidR="00A82B35" w:rsidRPr="0084352A" w:rsidRDefault="00A82B35" w:rsidP="00AB1C09">
            <w:pPr>
              <w:jc w:val="center"/>
              <w:rPr>
                <w:szCs w:val="18"/>
                <w:lang w:val="zh-CN"/>
              </w:rPr>
            </w:pPr>
            <w:r w:rsidRPr="0084352A">
              <w:rPr>
                <w:rFonts w:hint="eastAsia"/>
                <w:szCs w:val="18"/>
                <w:lang w:val="zh-CN"/>
              </w:rPr>
              <w:t>场地出入口达到公共服务设施的步行距离（</w:t>
            </w:r>
            <w:r w:rsidRPr="0084352A">
              <w:rPr>
                <w:szCs w:val="18"/>
                <w:lang w:val="zh-CN"/>
              </w:rPr>
              <w:t>m</w:t>
            </w:r>
            <w:r w:rsidRPr="0084352A">
              <w:rPr>
                <w:rFonts w:hint="eastAsia"/>
                <w:szCs w:val="18"/>
                <w:lang w:val="zh-CN"/>
              </w:rPr>
              <w:t>）</w:t>
            </w:r>
          </w:p>
        </w:tc>
      </w:tr>
      <w:tr w:rsidR="00A82B35" w:rsidRPr="0084352A" w:rsidTr="00993548">
        <w:tc>
          <w:tcPr>
            <w:tcW w:w="675" w:type="dxa"/>
            <w:tcBorders>
              <w:top w:val="single" w:sz="4" w:space="0" w:color="auto"/>
              <w:left w:val="single" w:sz="4" w:space="0" w:color="auto"/>
              <w:bottom w:val="single" w:sz="4" w:space="0" w:color="auto"/>
              <w:right w:val="single" w:sz="4" w:space="0" w:color="auto"/>
            </w:tcBorders>
          </w:tcPr>
          <w:p w:rsidR="00A82B35" w:rsidRPr="0084352A" w:rsidRDefault="00A82B35" w:rsidP="00AB1C09">
            <w:pPr>
              <w:jc w:val="center"/>
            </w:pPr>
            <w:r w:rsidRPr="0084352A">
              <w:t>1</w:t>
            </w:r>
          </w:p>
        </w:tc>
        <w:tc>
          <w:tcPr>
            <w:tcW w:w="2694" w:type="dxa"/>
            <w:tcBorders>
              <w:top w:val="single" w:sz="4" w:space="0" w:color="auto"/>
              <w:left w:val="single" w:sz="4" w:space="0" w:color="auto"/>
              <w:bottom w:val="single" w:sz="4" w:space="0" w:color="auto"/>
              <w:right w:val="single" w:sz="4" w:space="0" w:color="auto"/>
            </w:tcBorders>
          </w:tcPr>
          <w:p w:rsidR="00A82B35" w:rsidRPr="0084352A" w:rsidRDefault="00A82B35" w:rsidP="00AB1C09"/>
        </w:tc>
        <w:tc>
          <w:tcPr>
            <w:tcW w:w="5103" w:type="dxa"/>
            <w:tcBorders>
              <w:top w:val="single" w:sz="4" w:space="0" w:color="auto"/>
              <w:left w:val="single" w:sz="4" w:space="0" w:color="auto"/>
              <w:bottom w:val="single" w:sz="4" w:space="0" w:color="auto"/>
              <w:right w:val="single" w:sz="4" w:space="0" w:color="auto"/>
            </w:tcBorders>
          </w:tcPr>
          <w:p w:rsidR="00A82B35" w:rsidRPr="0084352A" w:rsidRDefault="00A82B35" w:rsidP="00AB1C09"/>
        </w:tc>
      </w:tr>
      <w:tr w:rsidR="00A82B35" w:rsidRPr="0084352A" w:rsidTr="00993548">
        <w:tc>
          <w:tcPr>
            <w:tcW w:w="675" w:type="dxa"/>
            <w:tcBorders>
              <w:top w:val="single" w:sz="4" w:space="0" w:color="auto"/>
              <w:left w:val="single" w:sz="4" w:space="0" w:color="auto"/>
              <w:bottom w:val="single" w:sz="4" w:space="0" w:color="auto"/>
              <w:right w:val="single" w:sz="4" w:space="0" w:color="auto"/>
            </w:tcBorders>
          </w:tcPr>
          <w:p w:rsidR="00A82B35" w:rsidRPr="0084352A" w:rsidRDefault="00A82B35" w:rsidP="00AB1C09">
            <w:pPr>
              <w:jc w:val="center"/>
            </w:pPr>
            <w:r w:rsidRPr="0084352A">
              <w:t>2</w:t>
            </w:r>
          </w:p>
        </w:tc>
        <w:tc>
          <w:tcPr>
            <w:tcW w:w="2694" w:type="dxa"/>
            <w:tcBorders>
              <w:top w:val="single" w:sz="4" w:space="0" w:color="auto"/>
              <w:left w:val="single" w:sz="4" w:space="0" w:color="auto"/>
              <w:bottom w:val="single" w:sz="4" w:space="0" w:color="auto"/>
              <w:right w:val="single" w:sz="4" w:space="0" w:color="auto"/>
            </w:tcBorders>
          </w:tcPr>
          <w:p w:rsidR="00A82B35" w:rsidRPr="0084352A" w:rsidRDefault="00A82B35" w:rsidP="00AB1C09"/>
        </w:tc>
        <w:tc>
          <w:tcPr>
            <w:tcW w:w="5103" w:type="dxa"/>
            <w:tcBorders>
              <w:top w:val="single" w:sz="4" w:space="0" w:color="auto"/>
              <w:left w:val="single" w:sz="4" w:space="0" w:color="auto"/>
              <w:bottom w:val="single" w:sz="4" w:space="0" w:color="auto"/>
              <w:right w:val="single" w:sz="4" w:space="0" w:color="auto"/>
            </w:tcBorders>
          </w:tcPr>
          <w:p w:rsidR="00A82B35" w:rsidRPr="0084352A" w:rsidRDefault="00A82B35" w:rsidP="00AB1C09"/>
        </w:tc>
      </w:tr>
      <w:tr w:rsidR="00A82B35" w:rsidRPr="0084352A" w:rsidTr="00993548">
        <w:tc>
          <w:tcPr>
            <w:tcW w:w="675" w:type="dxa"/>
            <w:tcBorders>
              <w:top w:val="single" w:sz="4" w:space="0" w:color="auto"/>
              <w:left w:val="single" w:sz="4" w:space="0" w:color="auto"/>
              <w:bottom w:val="single" w:sz="4" w:space="0" w:color="auto"/>
              <w:right w:val="single" w:sz="4" w:space="0" w:color="auto"/>
            </w:tcBorders>
          </w:tcPr>
          <w:p w:rsidR="00A82B35" w:rsidRPr="0084352A" w:rsidRDefault="00A82B35" w:rsidP="00AB1C09">
            <w:pPr>
              <w:jc w:val="center"/>
            </w:pPr>
            <w:r w:rsidRPr="0084352A">
              <w:t>3</w:t>
            </w:r>
          </w:p>
        </w:tc>
        <w:tc>
          <w:tcPr>
            <w:tcW w:w="2694" w:type="dxa"/>
            <w:tcBorders>
              <w:top w:val="single" w:sz="4" w:space="0" w:color="auto"/>
              <w:left w:val="single" w:sz="4" w:space="0" w:color="auto"/>
              <w:bottom w:val="single" w:sz="4" w:space="0" w:color="auto"/>
              <w:right w:val="single" w:sz="4" w:space="0" w:color="auto"/>
            </w:tcBorders>
          </w:tcPr>
          <w:p w:rsidR="00A82B35" w:rsidRPr="0084352A" w:rsidRDefault="00A82B35" w:rsidP="00AB1C09"/>
        </w:tc>
        <w:tc>
          <w:tcPr>
            <w:tcW w:w="5103" w:type="dxa"/>
            <w:tcBorders>
              <w:top w:val="single" w:sz="4" w:space="0" w:color="auto"/>
              <w:left w:val="single" w:sz="4" w:space="0" w:color="auto"/>
              <w:bottom w:val="single" w:sz="4" w:space="0" w:color="auto"/>
              <w:right w:val="single" w:sz="4" w:space="0" w:color="auto"/>
            </w:tcBorders>
          </w:tcPr>
          <w:p w:rsidR="00A82B35" w:rsidRPr="0084352A" w:rsidRDefault="00A82B35" w:rsidP="00AB1C09"/>
        </w:tc>
      </w:tr>
      <w:tr w:rsidR="00A82B35" w:rsidRPr="0084352A" w:rsidTr="00993548">
        <w:tc>
          <w:tcPr>
            <w:tcW w:w="675" w:type="dxa"/>
            <w:tcBorders>
              <w:top w:val="single" w:sz="4" w:space="0" w:color="auto"/>
              <w:left w:val="single" w:sz="4" w:space="0" w:color="auto"/>
              <w:bottom w:val="single" w:sz="4" w:space="0" w:color="auto"/>
              <w:right w:val="single" w:sz="4" w:space="0" w:color="auto"/>
            </w:tcBorders>
          </w:tcPr>
          <w:p w:rsidR="00A82B35" w:rsidRPr="0084352A" w:rsidRDefault="00A82B35" w:rsidP="00AB1C09">
            <w:pPr>
              <w:jc w:val="center"/>
            </w:pPr>
            <w:r w:rsidRPr="0084352A">
              <w:t>4</w:t>
            </w:r>
          </w:p>
        </w:tc>
        <w:tc>
          <w:tcPr>
            <w:tcW w:w="2694" w:type="dxa"/>
            <w:tcBorders>
              <w:top w:val="single" w:sz="4" w:space="0" w:color="auto"/>
              <w:left w:val="single" w:sz="4" w:space="0" w:color="auto"/>
              <w:bottom w:val="single" w:sz="4" w:space="0" w:color="auto"/>
              <w:right w:val="single" w:sz="4" w:space="0" w:color="auto"/>
            </w:tcBorders>
          </w:tcPr>
          <w:p w:rsidR="00A82B35" w:rsidRPr="0084352A" w:rsidRDefault="00A82B35" w:rsidP="00AB1C09"/>
        </w:tc>
        <w:tc>
          <w:tcPr>
            <w:tcW w:w="5103" w:type="dxa"/>
            <w:tcBorders>
              <w:top w:val="single" w:sz="4" w:space="0" w:color="auto"/>
              <w:left w:val="single" w:sz="4" w:space="0" w:color="auto"/>
              <w:bottom w:val="single" w:sz="4" w:space="0" w:color="auto"/>
              <w:right w:val="single" w:sz="4" w:space="0" w:color="auto"/>
            </w:tcBorders>
          </w:tcPr>
          <w:p w:rsidR="00A82B35" w:rsidRPr="0084352A" w:rsidRDefault="00A82B35" w:rsidP="00AB1C09"/>
        </w:tc>
      </w:tr>
      <w:tr w:rsidR="00A82B35" w:rsidRPr="0084352A" w:rsidTr="00993548">
        <w:tc>
          <w:tcPr>
            <w:tcW w:w="675" w:type="dxa"/>
            <w:tcBorders>
              <w:top w:val="single" w:sz="4" w:space="0" w:color="auto"/>
              <w:left w:val="single" w:sz="4" w:space="0" w:color="auto"/>
              <w:bottom w:val="single" w:sz="4" w:space="0" w:color="auto"/>
              <w:right w:val="single" w:sz="4" w:space="0" w:color="auto"/>
            </w:tcBorders>
          </w:tcPr>
          <w:p w:rsidR="00A82B35" w:rsidRPr="0084352A" w:rsidRDefault="00A82B35" w:rsidP="00AB1C09">
            <w:pPr>
              <w:jc w:val="center"/>
            </w:pPr>
            <w:r w:rsidRPr="0084352A">
              <w:t>5</w:t>
            </w:r>
          </w:p>
        </w:tc>
        <w:tc>
          <w:tcPr>
            <w:tcW w:w="2694" w:type="dxa"/>
            <w:tcBorders>
              <w:top w:val="single" w:sz="4" w:space="0" w:color="auto"/>
              <w:left w:val="single" w:sz="4" w:space="0" w:color="auto"/>
              <w:bottom w:val="single" w:sz="4" w:space="0" w:color="auto"/>
              <w:right w:val="single" w:sz="4" w:space="0" w:color="auto"/>
            </w:tcBorders>
          </w:tcPr>
          <w:p w:rsidR="00A82B35" w:rsidRPr="0084352A" w:rsidRDefault="00A82B35" w:rsidP="00AB1C09"/>
        </w:tc>
        <w:tc>
          <w:tcPr>
            <w:tcW w:w="5103" w:type="dxa"/>
            <w:tcBorders>
              <w:top w:val="single" w:sz="4" w:space="0" w:color="auto"/>
              <w:left w:val="single" w:sz="4" w:space="0" w:color="auto"/>
              <w:bottom w:val="single" w:sz="4" w:space="0" w:color="auto"/>
              <w:right w:val="single" w:sz="4" w:space="0" w:color="auto"/>
            </w:tcBorders>
          </w:tcPr>
          <w:p w:rsidR="00A82B35" w:rsidRPr="0084352A" w:rsidRDefault="00A82B35" w:rsidP="00AB1C09"/>
        </w:tc>
      </w:tr>
      <w:tr w:rsidR="00A82B35" w:rsidRPr="0084352A" w:rsidTr="00993548">
        <w:tc>
          <w:tcPr>
            <w:tcW w:w="675" w:type="dxa"/>
            <w:tcBorders>
              <w:top w:val="single" w:sz="4" w:space="0" w:color="auto"/>
              <w:left w:val="single" w:sz="4" w:space="0" w:color="auto"/>
              <w:bottom w:val="single" w:sz="4" w:space="0" w:color="auto"/>
              <w:right w:val="single" w:sz="4" w:space="0" w:color="auto"/>
            </w:tcBorders>
          </w:tcPr>
          <w:p w:rsidR="00A82B35" w:rsidRPr="0084352A" w:rsidRDefault="00A82B35" w:rsidP="00AB1C09">
            <w:pPr>
              <w:jc w:val="center"/>
            </w:pPr>
            <w:r w:rsidRPr="0084352A">
              <w:t>6</w:t>
            </w:r>
          </w:p>
        </w:tc>
        <w:tc>
          <w:tcPr>
            <w:tcW w:w="2694" w:type="dxa"/>
            <w:tcBorders>
              <w:top w:val="single" w:sz="4" w:space="0" w:color="auto"/>
              <w:left w:val="single" w:sz="4" w:space="0" w:color="auto"/>
              <w:bottom w:val="single" w:sz="4" w:space="0" w:color="auto"/>
              <w:right w:val="single" w:sz="4" w:space="0" w:color="auto"/>
            </w:tcBorders>
          </w:tcPr>
          <w:p w:rsidR="00A82B35" w:rsidRPr="0084352A" w:rsidRDefault="00A82B35" w:rsidP="00AB1C09"/>
        </w:tc>
        <w:tc>
          <w:tcPr>
            <w:tcW w:w="5103" w:type="dxa"/>
            <w:tcBorders>
              <w:top w:val="single" w:sz="4" w:space="0" w:color="auto"/>
              <w:left w:val="single" w:sz="4" w:space="0" w:color="auto"/>
              <w:bottom w:val="single" w:sz="4" w:space="0" w:color="auto"/>
              <w:right w:val="single" w:sz="4" w:space="0" w:color="auto"/>
            </w:tcBorders>
          </w:tcPr>
          <w:p w:rsidR="00A82B35" w:rsidRPr="0084352A" w:rsidRDefault="00A82B35" w:rsidP="00AB1C09"/>
        </w:tc>
      </w:tr>
    </w:tbl>
    <w:p w:rsidR="00A82B35" w:rsidRPr="0084352A" w:rsidRDefault="00A82B35" w:rsidP="00AB1C09">
      <w:r w:rsidRPr="0084352A">
        <w:rPr>
          <w:rFonts w:hint="eastAsia"/>
        </w:rPr>
        <w:t>场地内是否有相关设施集中设置并向周边居民开放：□是、□否，包括</w:t>
      </w:r>
      <w:r w:rsidR="00D47C86" w:rsidRPr="0084352A">
        <w:rPr>
          <w:u w:val="single"/>
        </w:rPr>
        <w:t xml:space="preserve">          </w:t>
      </w:r>
      <w:r w:rsidRPr="0084352A">
        <w:rPr>
          <w:rFonts w:hint="eastAsia"/>
        </w:rPr>
        <w:t>。</w:t>
      </w:r>
    </w:p>
    <w:p w:rsidR="00C24C5E" w:rsidRPr="0084352A" w:rsidRDefault="00C24C5E" w:rsidP="00AB1C09"/>
    <w:p w:rsidR="00A82B35" w:rsidRPr="0084352A" w:rsidRDefault="00A82B35" w:rsidP="00AB1C09">
      <w:r w:rsidRPr="0084352A">
        <w:rPr>
          <w:rFonts w:hint="eastAsia"/>
        </w:rPr>
        <w:t>□公共建筑</w:t>
      </w:r>
    </w:p>
    <w:p w:rsidR="00A82B35" w:rsidRPr="0084352A" w:rsidRDefault="00A82B35" w:rsidP="00AB1C09">
      <w:r w:rsidRPr="0084352A">
        <w:rPr>
          <w:rFonts w:hint="eastAsia"/>
        </w:rPr>
        <w:t>公共建筑类别及其公共服务功能统计</w:t>
      </w:r>
      <w:r w:rsidR="00C24C5E" w:rsidRPr="0084352A">
        <w:rPr>
          <w:rFonts w:hint="eastAsia"/>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1559"/>
        <w:gridCol w:w="2456"/>
        <w:gridCol w:w="2272"/>
      </w:tblGrid>
      <w:tr w:rsidR="00A82B35" w:rsidRPr="0084352A" w:rsidTr="00993548">
        <w:tc>
          <w:tcPr>
            <w:tcW w:w="675" w:type="dxa"/>
            <w:vAlign w:val="center"/>
          </w:tcPr>
          <w:p w:rsidR="00A82B35" w:rsidRPr="0084352A" w:rsidRDefault="00A82B35" w:rsidP="00AB1C09">
            <w:pPr>
              <w:pStyle w:val="a7"/>
              <w:jc w:val="center"/>
              <w:outlineLvl w:val="9"/>
              <w:rPr>
                <w:sz w:val="21"/>
                <w:szCs w:val="21"/>
              </w:rPr>
            </w:pPr>
            <w:r w:rsidRPr="0084352A">
              <w:rPr>
                <w:rFonts w:hint="eastAsia"/>
                <w:sz w:val="21"/>
                <w:szCs w:val="21"/>
              </w:rPr>
              <w:lastRenderedPageBreak/>
              <w:t>序号</w:t>
            </w:r>
          </w:p>
        </w:tc>
        <w:tc>
          <w:tcPr>
            <w:tcW w:w="1560" w:type="dxa"/>
            <w:vAlign w:val="center"/>
          </w:tcPr>
          <w:p w:rsidR="00A82B35" w:rsidRPr="0084352A" w:rsidRDefault="00A82B35" w:rsidP="00AB1C09">
            <w:pPr>
              <w:pStyle w:val="a7"/>
              <w:jc w:val="center"/>
              <w:outlineLvl w:val="9"/>
              <w:rPr>
                <w:sz w:val="21"/>
                <w:szCs w:val="21"/>
              </w:rPr>
            </w:pPr>
            <w:r w:rsidRPr="00970AB8">
              <w:rPr>
                <w:kern w:val="0"/>
                <w:sz w:val="21"/>
                <w:szCs w:val="21"/>
              </w:rPr>
              <w:t>公共建筑</w:t>
            </w:r>
            <w:r w:rsidRPr="00970AB8">
              <w:rPr>
                <w:rFonts w:hint="eastAsia"/>
                <w:kern w:val="0"/>
                <w:sz w:val="21"/>
                <w:szCs w:val="21"/>
              </w:rPr>
              <w:t>名称</w:t>
            </w:r>
          </w:p>
        </w:tc>
        <w:tc>
          <w:tcPr>
            <w:tcW w:w="1559" w:type="dxa"/>
            <w:vAlign w:val="center"/>
          </w:tcPr>
          <w:p w:rsidR="00A82B35" w:rsidRPr="0084352A" w:rsidRDefault="00A82B35" w:rsidP="00AB1C09">
            <w:pPr>
              <w:pStyle w:val="a7"/>
              <w:jc w:val="center"/>
              <w:outlineLvl w:val="9"/>
              <w:rPr>
                <w:sz w:val="21"/>
                <w:szCs w:val="21"/>
              </w:rPr>
            </w:pPr>
            <w:r w:rsidRPr="00970AB8">
              <w:rPr>
                <w:kern w:val="0"/>
                <w:sz w:val="21"/>
                <w:szCs w:val="21"/>
              </w:rPr>
              <w:t>公共建筑</w:t>
            </w:r>
            <w:r w:rsidRPr="00970AB8">
              <w:rPr>
                <w:rFonts w:hint="eastAsia"/>
                <w:kern w:val="0"/>
                <w:sz w:val="21"/>
                <w:szCs w:val="21"/>
              </w:rPr>
              <w:t>类型</w:t>
            </w:r>
          </w:p>
        </w:tc>
        <w:tc>
          <w:tcPr>
            <w:tcW w:w="2456" w:type="dxa"/>
            <w:vAlign w:val="center"/>
          </w:tcPr>
          <w:p w:rsidR="00A82B35" w:rsidRPr="00970AB8" w:rsidRDefault="00A82B35" w:rsidP="00AB1C09">
            <w:pPr>
              <w:pStyle w:val="a7"/>
              <w:jc w:val="center"/>
              <w:outlineLvl w:val="9"/>
              <w:rPr>
                <w:kern w:val="0"/>
                <w:sz w:val="21"/>
                <w:szCs w:val="21"/>
              </w:rPr>
            </w:pPr>
            <w:r w:rsidRPr="00970AB8">
              <w:rPr>
                <w:kern w:val="0"/>
                <w:sz w:val="21"/>
                <w:szCs w:val="21"/>
              </w:rPr>
              <w:t>公共服务功能</w:t>
            </w:r>
            <w:r w:rsidRPr="00970AB8">
              <w:rPr>
                <w:rFonts w:hint="eastAsia"/>
                <w:kern w:val="0"/>
                <w:sz w:val="21"/>
                <w:szCs w:val="21"/>
              </w:rPr>
              <w:t>数量</w:t>
            </w:r>
          </w:p>
        </w:tc>
        <w:tc>
          <w:tcPr>
            <w:tcW w:w="2272" w:type="dxa"/>
            <w:vAlign w:val="center"/>
          </w:tcPr>
          <w:p w:rsidR="00A82B35" w:rsidRPr="0084352A" w:rsidRDefault="00A82B35" w:rsidP="00AB1C09">
            <w:pPr>
              <w:pStyle w:val="a7"/>
              <w:jc w:val="center"/>
              <w:outlineLvl w:val="9"/>
              <w:rPr>
                <w:sz w:val="21"/>
                <w:szCs w:val="21"/>
              </w:rPr>
            </w:pPr>
            <w:r w:rsidRPr="00970AB8">
              <w:rPr>
                <w:kern w:val="0"/>
                <w:sz w:val="21"/>
                <w:szCs w:val="21"/>
              </w:rPr>
              <w:t>公共服务功能</w:t>
            </w:r>
            <w:r w:rsidRPr="00970AB8">
              <w:rPr>
                <w:rFonts w:hint="eastAsia"/>
                <w:kern w:val="0"/>
                <w:sz w:val="21"/>
                <w:szCs w:val="21"/>
              </w:rPr>
              <w:t>描述</w:t>
            </w:r>
          </w:p>
        </w:tc>
      </w:tr>
      <w:tr w:rsidR="00A82B35" w:rsidRPr="0084352A" w:rsidTr="00993548">
        <w:tc>
          <w:tcPr>
            <w:tcW w:w="675" w:type="dxa"/>
            <w:vAlign w:val="center"/>
          </w:tcPr>
          <w:p w:rsidR="00A82B35" w:rsidRPr="0084352A" w:rsidRDefault="00A82B35" w:rsidP="00AB1C09">
            <w:pPr>
              <w:pStyle w:val="a7"/>
              <w:jc w:val="center"/>
              <w:outlineLvl w:val="9"/>
              <w:rPr>
                <w:sz w:val="21"/>
                <w:szCs w:val="21"/>
              </w:rPr>
            </w:pPr>
          </w:p>
        </w:tc>
        <w:tc>
          <w:tcPr>
            <w:tcW w:w="1560" w:type="dxa"/>
            <w:vAlign w:val="center"/>
          </w:tcPr>
          <w:p w:rsidR="00A82B35" w:rsidRPr="0084352A" w:rsidRDefault="00A82B35" w:rsidP="00AB1C09">
            <w:pPr>
              <w:pStyle w:val="a7"/>
              <w:jc w:val="center"/>
              <w:outlineLvl w:val="9"/>
              <w:rPr>
                <w:sz w:val="21"/>
                <w:szCs w:val="21"/>
              </w:rPr>
            </w:pPr>
          </w:p>
        </w:tc>
        <w:tc>
          <w:tcPr>
            <w:tcW w:w="1559" w:type="dxa"/>
            <w:vAlign w:val="center"/>
          </w:tcPr>
          <w:p w:rsidR="00A82B35" w:rsidRPr="0084352A" w:rsidRDefault="00A82B35" w:rsidP="00AB1C09">
            <w:pPr>
              <w:pStyle w:val="a7"/>
              <w:jc w:val="center"/>
              <w:outlineLvl w:val="9"/>
              <w:rPr>
                <w:sz w:val="21"/>
                <w:szCs w:val="21"/>
              </w:rPr>
            </w:pPr>
          </w:p>
        </w:tc>
        <w:tc>
          <w:tcPr>
            <w:tcW w:w="2456" w:type="dxa"/>
            <w:vAlign w:val="center"/>
          </w:tcPr>
          <w:p w:rsidR="00A82B35" w:rsidRPr="0084352A" w:rsidRDefault="00A82B35" w:rsidP="00AB1C09">
            <w:pPr>
              <w:pStyle w:val="a7"/>
              <w:jc w:val="center"/>
              <w:outlineLvl w:val="9"/>
              <w:rPr>
                <w:sz w:val="21"/>
                <w:szCs w:val="21"/>
              </w:rPr>
            </w:pPr>
          </w:p>
        </w:tc>
        <w:tc>
          <w:tcPr>
            <w:tcW w:w="2272" w:type="dxa"/>
            <w:vAlign w:val="center"/>
          </w:tcPr>
          <w:p w:rsidR="00A82B35" w:rsidRPr="0084352A" w:rsidRDefault="00A82B35" w:rsidP="00AB1C09">
            <w:pPr>
              <w:pStyle w:val="a7"/>
              <w:jc w:val="center"/>
              <w:outlineLvl w:val="9"/>
              <w:rPr>
                <w:sz w:val="21"/>
                <w:szCs w:val="21"/>
              </w:rPr>
            </w:pPr>
          </w:p>
        </w:tc>
      </w:tr>
      <w:tr w:rsidR="00A82B35" w:rsidRPr="0084352A" w:rsidTr="00993548">
        <w:tc>
          <w:tcPr>
            <w:tcW w:w="675" w:type="dxa"/>
            <w:vAlign w:val="center"/>
          </w:tcPr>
          <w:p w:rsidR="00A82B35" w:rsidRPr="0084352A" w:rsidRDefault="00A82B35" w:rsidP="00AB1C09">
            <w:pPr>
              <w:pStyle w:val="a7"/>
              <w:jc w:val="center"/>
              <w:outlineLvl w:val="9"/>
              <w:rPr>
                <w:sz w:val="21"/>
                <w:szCs w:val="21"/>
              </w:rPr>
            </w:pPr>
          </w:p>
        </w:tc>
        <w:tc>
          <w:tcPr>
            <w:tcW w:w="1560" w:type="dxa"/>
            <w:vAlign w:val="center"/>
          </w:tcPr>
          <w:p w:rsidR="00A82B35" w:rsidRPr="0084352A" w:rsidRDefault="00A82B35" w:rsidP="00AB1C09">
            <w:pPr>
              <w:pStyle w:val="a7"/>
              <w:jc w:val="center"/>
              <w:outlineLvl w:val="9"/>
              <w:rPr>
                <w:sz w:val="21"/>
                <w:szCs w:val="21"/>
              </w:rPr>
            </w:pPr>
          </w:p>
        </w:tc>
        <w:tc>
          <w:tcPr>
            <w:tcW w:w="1559" w:type="dxa"/>
            <w:vAlign w:val="center"/>
          </w:tcPr>
          <w:p w:rsidR="00A82B35" w:rsidRPr="0084352A" w:rsidRDefault="00A82B35" w:rsidP="00AB1C09">
            <w:pPr>
              <w:pStyle w:val="a7"/>
              <w:jc w:val="center"/>
              <w:outlineLvl w:val="9"/>
              <w:rPr>
                <w:sz w:val="21"/>
                <w:szCs w:val="21"/>
              </w:rPr>
            </w:pPr>
          </w:p>
        </w:tc>
        <w:tc>
          <w:tcPr>
            <w:tcW w:w="2456" w:type="dxa"/>
            <w:vAlign w:val="center"/>
          </w:tcPr>
          <w:p w:rsidR="00A82B35" w:rsidRPr="0084352A" w:rsidRDefault="00A82B35" w:rsidP="00AB1C09">
            <w:pPr>
              <w:pStyle w:val="a7"/>
              <w:jc w:val="center"/>
              <w:outlineLvl w:val="9"/>
              <w:rPr>
                <w:sz w:val="21"/>
                <w:szCs w:val="21"/>
              </w:rPr>
            </w:pPr>
          </w:p>
        </w:tc>
        <w:tc>
          <w:tcPr>
            <w:tcW w:w="2272" w:type="dxa"/>
            <w:vAlign w:val="center"/>
          </w:tcPr>
          <w:p w:rsidR="00A82B35" w:rsidRPr="0084352A" w:rsidRDefault="00A82B35" w:rsidP="00AB1C09">
            <w:pPr>
              <w:pStyle w:val="a7"/>
              <w:jc w:val="center"/>
              <w:outlineLvl w:val="9"/>
              <w:rPr>
                <w:sz w:val="21"/>
                <w:szCs w:val="21"/>
              </w:rPr>
            </w:pPr>
          </w:p>
        </w:tc>
      </w:tr>
    </w:tbl>
    <w:p w:rsidR="00A82B35" w:rsidRPr="0084352A" w:rsidRDefault="00A82B35" w:rsidP="00AB1C09">
      <w:r w:rsidRPr="0084352A">
        <w:rPr>
          <w:rFonts w:hint="eastAsia"/>
        </w:rPr>
        <w:t>配套辅助设施设备共同使用、资源共享情况统计</w:t>
      </w:r>
      <w:r w:rsidR="00C24C5E" w:rsidRPr="0084352A">
        <w:rPr>
          <w:rFonts w:hint="eastAsia"/>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gridCol w:w="4292"/>
        <w:gridCol w:w="890"/>
        <w:gridCol w:w="1095"/>
        <w:gridCol w:w="1326"/>
      </w:tblGrid>
      <w:tr w:rsidR="00A82B35" w:rsidRPr="0084352A" w:rsidTr="00993548">
        <w:trPr>
          <w:trHeight w:val="289"/>
        </w:trPr>
        <w:tc>
          <w:tcPr>
            <w:tcW w:w="919" w:type="dxa"/>
          </w:tcPr>
          <w:p w:rsidR="00A82B35" w:rsidRPr="0084352A" w:rsidRDefault="00A82B35" w:rsidP="00AB1C09">
            <w:pPr>
              <w:pStyle w:val="a7"/>
              <w:jc w:val="center"/>
              <w:outlineLvl w:val="9"/>
              <w:rPr>
                <w:sz w:val="21"/>
                <w:szCs w:val="21"/>
              </w:rPr>
            </w:pPr>
            <w:r w:rsidRPr="0084352A">
              <w:rPr>
                <w:rFonts w:hint="eastAsia"/>
                <w:sz w:val="21"/>
                <w:szCs w:val="21"/>
              </w:rPr>
              <w:t>序号</w:t>
            </w:r>
          </w:p>
        </w:tc>
        <w:tc>
          <w:tcPr>
            <w:tcW w:w="4292" w:type="dxa"/>
          </w:tcPr>
          <w:p w:rsidR="00A82B35" w:rsidRPr="0084352A" w:rsidRDefault="00A82B35" w:rsidP="00AB1C09">
            <w:pPr>
              <w:pStyle w:val="a7"/>
              <w:jc w:val="center"/>
              <w:outlineLvl w:val="9"/>
              <w:rPr>
                <w:sz w:val="21"/>
                <w:szCs w:val="21"/>
              </w:rPr>
            </w:pPr>
            <w:r w:rsidRPr="0084352A">
              <w:rPr>
                <w:rFonts w:hint="eastAsia"/>
                <w:sz w:val="21"/>
                <w:szCs w:val="21"/>
              </w:rPr>
              <w:t>共同使用、资源共享的辅助设施设备名称</w:t>
            </w:r>
          </w:p>
        </w:tc>
        <w:tc>
          <w:tcPr>
            <w:tcW w:w="890" w:type="dxa"/>
          </w:tcPr>
          <w:p w:rsidR="00A82B35" w:rsidRPr="0084352A" w:rsidRDefault="00A82B35" w:rsidP="00AB1C09">
            <w:pPr>
              <w:pStyle w:val="a7"/>
              <w:jc w:val="center"/>
              <w:outlineLvl w:val="9"/>
              <w:rPr>
                <w:sz w:val="21"/>
                <w:szCs w:val="21"/>
              </w:rPr>
            </w:pPr>
            <w:r w:rsidRPr="0084352A">
              <w:rPr>
                <w:rFonts w:hint="eastAsia"/>
                <w:sz w:val="21"/>
                <w:szCs w:val="21"/>
              </w:rPr>
              <w:t>数量</w:t>
            </w:r>
          </w:p>
        </w:tc>
        <w:tc>
          <w:tcPr>
            <w:tcW w:w="1095" w:type="dxa"/>
          </w:tcPr>
          <w:p w:rsidR="00A82B35" w:rsidRPr="0084352A" w:rsidRDefault="00A82B35" w:rsidP="00AB1C09">
            <w:pPr>
              <w:pStyle w:val="a7"/>
              <w:jc w:val="center"/>
              <w:outlineLvl w:val="9"/>
              <w:rPr>
                <w:sz w:val="21"/>
                <w:szCs w:val="21"/>
              </w:rPr>
            </w:pPr>
            <w:r w:rsidRPr="0084352A">
              <w:rPr>
                <w:rFonts w:hint="eastAsia"/>
                <w:sz w:val="21"/>
                <w:szCs w:val="21"/>
              </w:rPr>
              <w:t>作用</w:t>
            </w:r>
          </w:p>
        </w:tc>
        <w:tc>
          <w:tcPr>
            <w:tcW w:w="1326" w:type="dxa"/>
          </w:tcPr>
          <w:p w:rsidR="00A82B35" w:rsidRPr="0084352A" w:rsidRDefault="00A82B35" w:rsidP="00AB1C09">
            <w:pPr>
              <w:pStyle w:val="a7"/>
              <w:jc w:val="center"/>
              <w:outlineLvl w:val="9"/>
              <w:rPr>
                <w:sz w:val="21"/>
                <w:szCs w:val="21"/>
              </w:rPr>
            </w:pPr>
            <w:r w:rsidRPr="0084352A">
              <w:rPr>
                <w:rFonts w:hint="eastAsia"/>
                <w:sz w:val="21"/>
                <w:szCs w:val="21"/>
              </w:rPr>
              <w:t>共享对象</w:t>
            </w:r>
          </w:p>
        </w:tc>
      </w:tr>
      <w:tr w:rsidR="00A82B35" w:rsidRPr="0084352A" w:rsidTr="00993548">
        <w:tc>
          <w:tcPr>
            <w:tcW w:w="919" w:type="dxa"/>
          </w:tcPr>
          <w:p w:rsidR="00A82B35" w:rsidRPr="0084352A" w:rsidRDefault="00A82B35" w:rsidP="00AB1C09">
            <w:pPr>
              <w:pStyle w:val="a7"/>
              <w:jc w:val="center"/>
              <w:outlineLvl w:val="9"/>
              <w:rPr>
                <w:sz w:val="21"/>
                <w:szCs w:val="21"/>
              </w:rPr>
            </w:pPr>
          </w:p>
        </w:tc>
        <w:tc>
          <w:tcPr>
            <w:tcW w:w="4292" w:type="dxa"/>
          </w:tcPr>
          <w:p w:rsidR="00A82B35" w:rsidRPr="0084352A" w:rsidRDefault="00A82B35" w:rsidP="00AB1C09">
            <w:pPr>
              <w:pStyle w:val="a7"/>
              <w:jc w:val="center"/>
              <w:outlineLvl w:val="9"/>
              <w:rPr>
                <w:sz w:val="21"/>
                <w:szCs w:val="21"/>
              </w:rPr>
            </w:pPr>
          </w:p>
        </w:tc>
        <w:tc>
          <w:tcPr>
            <w:tcW w:w="890" w:type="dxa"/>
          </w:tcPr>
          <w:p w:rsidR="00A82B35" w:rsidRPr="0084352A" w:rsidRDefault="00A82B35" w:rsidP="00AB1C09">
            <w:pPr>
              <w:pStyle w:val="a7"/>
              <w:jc w:val="center"/>
              <w:outlineLvl w:val="9"/>
              <w:rPr>
                <w:sz w:val="21"/>
                <w:szCs w:val="21"/>
              </w:rPr>
            </w:pPr>
          </w:p>
        </w:tc>
        <w:tc>
          <w:tcPr>
            <w:tcW w:w="1095" w:type="dxa"/>
          </w:tcPr>
          <w:p w:rsidR="00A82B35" w:rsidRPr="0084352A" w:rsidRDefault="00A82B35" w:rsidP="00AB1C09">
            <w:pPr>
              <w:pStyle w:val="a7"/>
              <w:jc w:val="center"/>
              <w:outlineLvl w:val="9"/>
              <w:rPr>
                <w:sz w:val="21"/>
                <w:szCs w:val="21"/>
              </w:rPr>
            </w:pPr>
          </w:p>
        </w:tc>
        <w:tc>
          <w:tcPr>
            <w:tcW w:w="1326" w:type="dxa"/>
          </w:tcPr>
          <w:p w:rsidR="00A82B35" w:rsidRPr="0084352A" w:rsidRDefault="00A82B35" w:rsidP="00AB1C09">
            <w:pPr>
              <w:pStyle w:val="a7"/>
              <w:jc w:val="center"/>
              <w:outlineLvl w:val="9"/>
              <w:rPr>
                <w:sz w:val="21"/>
                <w:szCs w:val="21"/>
              </w:rPr>
            </w:pPr>
          </w:p>
        </w:tc>
      </w:tr>
      <w:tr w:rsidR="00A82B35" w:rsidRPr="0084352A" w:rsidTr="00993548">
        <w:tc>
          <w:tcPr>
            <w:tcW w:w="919" w:type="dxa"/>
          </w:tcPr>
          <w:p w:rsidR="00A82B35" w:rsidRPr="0084352A" w:rsidRDefault="00A82B35" w:rsidP="00AB1C09">
            <w:pPr>
              <w:pStyle w:val="a7"/>
              <w:jc w:val="center"/>
              <w:outlineLvl w:val="9"/>
              <w:rPr>
                <w:sz w:val="21"/>
                <w:szCs w:val="21"/>
              </w:rPr>
            </w:pPr>
          </w:p>
        </w:tc>
        <w:tc>
          <w:tcPr>
            <w:tcW w:w="4292" w:type="dxa"/>
          </w:tcPr>
          <w:p w:rsidR="00A82B35" w:rsidRPr="0084352A" w:rsidRDefault="00A82B35" w:rsidP="00AB1C09">
            <w:pPr>
              <w:pStyle w:val="a7"/>
              <w:jc w:val="center"/>
              <w:outlineLvl w:val="9"/>
              <w:rPr>
                <w:sz w:val="21"/>
                <w:szCs w:val="21"/>
              </w:rPr>
            </w:pPr>
          </w:p>
        </w:tc>
        <w:tc>
          <w:tcPr>
            <w:tcW w:w="890" w:type="dxa"/>
          </w:tcPr>
          <w:p w:rsidR="00A82B35" w:rsidRPr="0084352A" w:rsidRDefault="00A82B35" w:rsidP="00AB1C09">
            <w:pPr>
              <w:pStyle w:val="a7"/>
              <w:jc w:val="center"/>
              <w:outlineLvl w:val="9"/>
              <w:rPr>
                <w:sz w:val="21"/>
                <w:szCs w:val="21"/>
              </w:rPr>
            </w:pPr>
          </w:p>
        </w:tc>
        <w:tc>
          <w:tcPr>
            <w:tcW w:w="1095" w:type="dxa"/>
          </w:tcPr>
          <w:p w:rsidR="00A82B35" w:rsidRPr="0084352A" w:rsidRDefault="00A82B35" w:rsidP="00AB1C09">
            <w:pPr>
              <w:pStyle w:val="a7"/>
              <w:jc w:val="center"/>
              <w:outlineLvl w:val="9"/>
              <w:rPr>
                <w:sz w:val="21"/>
                <w:szCs w:val="21"/>
              </w:rPr>
            </w:pPr>
          </w:p>
        </w:tc>
        <w:tc>
          <w:tcPr>
            <w:tcW w:w="1326" w:type="dxa"/>
          </w:tcPr>
          <w:p w:rsidR="00A82B35" w:rsidRPr="0084352A" w:rsidRDefault="00A82B35" w:rsidP="00AB1C09">
            <w:pPr>
              <w:pStyle w:val="a7"/>
              <w:jc w:val="center"/>
              <w:outlineLvl w:val="9"/>
              <w:rPr>
                <w:sz w:val="21"/>
                <w:szCs w:val="21"/>
              </w:rPr>
            </w:pPr>
          </w:p>
        </w:tc>
      </w:tr>
    </w:tbl>
    <w:p w:rsidR="00A82B35" w:rsidRPr="00970AB8" w:rsidRDefault="00A82B35" w:rsidP="00AB1C09">
      <w:pPr>
        <w:pStyle w:val="a7"/>
        <w:outlineLvl w:val="9"/>
        <w:rPr>
          <w:kern w:val="0"/>
          <w:sz w:val="21"/>
          <w:szCs w:val="21"/>
        </w:rPr>
      </w:pPr>
      <w:r w:rsidRPr="00970AB8">
        <w:rPr>
          <w:kern w:val="0"/>
          <w:sz w:val="21"/>
          <w:szCs w:val="21"/>
        </w:rPr>
        <w:t>建筑向社会公众提供开放的公共空间</w:t>
      </w:r>
      <w:r w:rsidR="00C24C5E" w:rsidRPr="00970AB8">
        <w:rPr>
          <w:rFonts w:hint="eastAsia"/>
          <w:kern w:val="0"/>
          <w:sz w:val="21"/>
          <w:szCs w:val="21"/>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
        <w:gridCol w:w="4737"/>
        <w:gridCol w:w="740"/>
        <w:gridCol w:w="741"/>
        <w:gridCol w:w="1384"/>
      </w:tblGrid>
      <w:tr w:rsidR="00A82B35" w:rsidRPr="0084352A" w:rsidTr="00993548">
        <w:trPr>
          <w:trHeight w:val="339"/>
        </w:trPr>
        <w:tc>
          <w:tcPr>
            <w:tcW w:w="920" w:type="dxa"/>
            <w:vAlign w:val="center"/>
          </w:tcPr>
          <w:p w:rsidR="00A82B35" w:rsidRPr="00970AB8" w:rsidRDefault="00A82B35" w:rsidP="00AB1C09">
            <w:pPr>
              <w:pStyle w:val="a7"/>
              <w:jc w:val="center"/>
              <w:outlineLvl w:val="9"/>
              <w:rPr>
                <w:rFonts w:eastAsiaTheme="minorEastAsia"/>
                <w:sz w:val="21"/>
                <w:szCs w:val="21"/>
              </w:rPr>
            </w:pPr>
            <w:r w:rsidRPr="00970AB8">
              <w:rPr>
                <w:rFonts w:eastAsiaTheme="minorEastAsia" w:hint="eastAsia"/>
                <w:sz w:val="21"/>
                <w:szCs w:val="21"/>
              </w:rPr>
              <w:t>序号</w:t>
            </w:r>
          </w:p>
        </w:tc>
        <w:tc>
          <w:tcPr>
            <w:tcW w:w="4737" w:type="dxa"/>
            <w:vAlign w:val="center"/>
          </w:tcPr>
          <w:p w:rsidR="00A82B35" w:rsidRPr="00970AB8" w:rsidRDefault="00A82B35" w:rsidP="00AB1C09">
            <w:pPr>
              <w:pStyle w:val="a7"/>
              <w:jc w:val="center"/>
              <w:outlineLvl w:val="9"/>
              <w:rPr>
                <w:rFonts w:eastAsiaTheme="minorEastAsia"/>
                <w:sz w:val="21"/>
                <w:szCs w:val="21"/>
              </w:rPr>
            </w:pPr>
            <w:r w:rsidRPr="00970AB8">
              <w:rPr>
                <w:rFonts w:eastAsiaTheme="minorEastAsia"/>
                <w:kern w:val="0"/>
                <w:sz w:val="21"/>
                <w:szCs w:val="21"/>
              </w:rPr>
              <w:t>向社会公众提供开放的公共空间</w:t>
            </w:r>
            <w:r w:rsidRPr="00970AB8">
              <w:rPr>
                <w:rFonts w:eastAsiaTheme="minorEastAsia" w:hint="eastAsia"/>
                <w:kern w:val="0"/>
                <w:sz w:val="21"/>
                <w:szCs w:val="21"/>
              </w:rPr>
              <w:t>的名称</w:t>
            </w:r>
          </w:p>
        </w:tc>
        <w:tc>
          <w:tcPr>
            <w:tcW w:w="740" w:type="dxa"/>
            <w:vAlign w:val="center"/>
          </w:tcPr>
          <w:p w:rsidR="00A82B35" w:rsidRPr="00970AB8" w:rsidRDefault="00A82B35" w:rsidP="00AB1C09">
            <w:pPr>
              <w:pStyle w:val="a7"/>
              <w:jc w:val="center"/>
              <w:outlineLvl w:val="9"/>
              <w:rPr>
                <w:rFonts w:eastAsiaTheme="minorEastAsia"/>
                <w:sz w:val="21"/>
                <w:szCs w:val="21"/>
              </w:rPr>
            </w:pPr>
            <w:r w:rsidRPr="00970AB8">
              <w:rPr>
                <w:rFonts w:eastAsiaTheme="minorEastAsia" w:hint="eastAsia"/>
                <w:sz w:val="21"/>
                <w:szCs w:val="21"/>
              </w:rPr>
              <w:t>数量</w:t>
            </w:r>
          </w:p>
        </w:tc>
        <w:tc>
          <w:tcPr>
            <w:tcW w:w="741" w:type="dxa"/>
            <w:vAlign w:val="center"/>
          </w:tcPr>
          <w:p w:rsidR="00A82B35" w:rsidRPr="00970AB8" w:rsidRDefault="00A82B35" w:rsidP="00AB1C09">
            <w:pPr>
              <w:pStyle w:val="a7"/>
              <w:jc w:val="center"/>
              <w:outlineLvl w:val="9"/>
              <w:rPr>
                <w:rFonts w:eastAsiaTheme="minorEastAsia"/>
                <w:sz w:val="21"/>
                <w:szCs w:val="21"/>
              </w:rPr>
            </w:pPr>
            <w:r w:rsidRPr="00970AB8">
              <w:rPr>
                <w:rFonts w:eastAsiaTheme="minorEastAsia" w:hint="eastAsia"/>
                <w:sz w:val="21"/>
                <w:szCs w:val="21"/>
              </w:rPr>
              <w:t>作用</w:t>
            </w:r>
          </w:p>
        </w:tc>
        <w:tc>
          <w:tcPr>
            <w:tcW w:w="1384" w:type="dxa"/>
            <w:vAlign w:val="center"/>
          </w:tcPr>
          <w:p w:rsidR="00A82B35" w:rsidRPr="00970AB8" w:rsidRDefault="00A82B35" w:rsidP="00AB1C09">
            <w:pPr>
              <w:pStyle w:val="a7"/>
              <w:jc w:val="center"/>
              <w:outlineLvl w:val="9"/>
              <w:rPr>
                <w:rFonts w:eastAsiaTheme="minorEastAsia"/>
                <w:sz w:val="21"/>
                <w:szCs w:val="21"/>
              </w:rPr>
            </w:pPr>
            <w:r w:rsidRPr="00970AB8">
              <w:rPr>
                <w:rFonts w:eastAsiaTheme="minorEastAsia" w:hint="eastAsia"/>
                <w:sz w:val="21"/>
                <w:szCs w:val="21"/>
              </w:rPr>
              <w:t>开放时间</w:t>
            </w:r>
          </w:p>
        </w:tc>
      </w:tr>
      <w:tr w:rsidR="00A82B35" w:rsidRPr="0084352A" w:rsidTr="00993548">
        <w:tc>
          <w:tcPr>
            <w:tcW w:w="920" w:type="dxa"/>
            <w:vAlign w:val="center"/>
          </w:tcPr>
          <w:p w:rsidR="00A82B35" w:rsidRPr="00970AB8" w:rsidRDefault="00A82B35" w:rsidP="00AB1C09">
            <w:pPr>
              <w:pStyle w:val="a7"/>
              <w:jc w:val="center"/>
              <w:outlineLvl w:val="9"/>
              <w:rPr>
                <w:rFonts w:eastAsiaTheme="minorEastAsia"/>
                <w:sz w:val="21"/>
                <w:szCs w:val="21"/>
              </w:rPr>
            </w:pPr>
          </w:p>
        </w:tc>
        <w:tc>
          <w:tcPr>
            <w:tcW w:w="4737" w:type="dxa"/>
            <w:vAlign w:val="center"/>
          </w:tcPr>
          <w:p w:rsidR="00A82B35" w:rsidRPr="00970AB8" w:rsidRDefault="00A82B35" w:rsidP="00AB1C09">
            <w:pPr>
              <w:pStyle w:val="a7"/>
              <w:jc w:val="center"/>
              <w:outlineLvl w:val="9"/>
              <w:rPr>
                <w:rFonts w:eastAsiaTheme="minorEastAsia"/>
                <w:sz w:val="21"/>
                <w:szCs w:val="21"/>
              </w:rPr>
            </w:pPr>
          </w:p>
        </w:tc>
        <w:tc>
          <w:tcPr>
            <w:tcW w:w="740" w:type="dxa"/>
            <w:vAlign w:val="center"/>
          </w:tcPr>
          <w:p w:rsidR="00A82B35" w:rsidRPr="00970AB8" w:rsidRDefault="00A82B35" w:rsidP="00AB1C09">
            <w:pPr>
              <w:pStyle w:val="a7"/>
              <w:jc w:val="center"/>
              <w:outlineLvl w:val="9"/>
              <w:rPr>
                <w:rFonts w:eastAsiaTheme="minorEastAsia"/>
                <w:sz w:val="21"/>
                <w:szCs w:val="21"/>
              </w:rPr>
            </w:pPr>
          </w:p>
        </w:tc>
        <w:tc>
          <w:tcPr>
            <w:tcW w:w="741" w:type="dxa"/>
            <w:vAlign w:val="center"/>
          </w:tcPr>
          <w:p w:rsidR="00A82B35" w:rsidRPr="00970AB8" w:rsidRDefault="00A82B35" w:rsidP="00AB1C09">
            <w:pPr>
              <w:pStyle w:val="a7"/>
              <w:jc w:val="center"/>
              <w:outlineLvl w:val="9"/>
              <w:rPr>
                <w:rFonts w:eastAsiaTheme="minorEastAsia"/>
                <w:sz w:val="21"/>
                <w:szCs w:val="21"/>
              </w:rPr>
            </w:pPr>
          </w:p>
        </w:tc>
        <w:tc>
          <w:tcPr>
            <w:tcW w:w="1384" w:type="dxa"/>
            <w:vAlign w:val="center"/>
          </w:tcPr>
          <w:p w:rsidR="00A82B35" w:rsidRPr="00970AB8" w:rsidRDefault="00A82B35" w:rsidP="00AB1C09">
            <w:pPr>
              <w:pStyle w:val="a7"/>
              <w:jc w:val="center"/>
              <w:outlineLvl w:val="9"/>
              <w:rPr>
                <w:rFonts w:eastAsiaTheme="minorEastAsia"/>
                <w:sz w:val="21"/>
                <w:szCs w:val="21"/>
              </w:rPr>
            </w:pPr>
          </w:p>
        </w:tc>
      </w:tr>
      <w:tr w:rsidR="00A82B35" w:rsidRPr="0084352A" w:rsidTr="00993548">
        <w:tc>
          <w:tcPr>
            <w:tcW w:w="920" w:type="dxa"/>
            <w:vAlign w:val="center"/>
          </w:tcPr>
          <w:p w:rsidR="00A82B35" w:rsidRPr="00970AB8" w:rsidRDefault="00A82B35" w:rsidP="00AB1C09">
            <w:pPr>
              <w:pStyle w:val="a7"/>
              <w:jc w:val="center"/>
              <w:outlineLvl w:val="9"/>
              <w:rPr>
                <w:rFonts w:eastAsiaTheme="minorEastAsia"/>
                <w:sz w:val="21"/>
                <w:szCs w:val="21"/>
              </w:rPr>
            </w:pPr>
          </w:p>
        </w:tc>
        <w:tc>
          <w:tcPr>
            <w:tcW w:w="4737" w:type="dxa"/>
            <w:vAlign w:val="center"/>
          </w:tcPr>
          <w:p w:rsidR="00A82B35" w:rsidRPr="00970AB8" w:rsidRDefault="00A82B35" w:rsidP="00AB1C09">
            <w:pPr>
              <w:pStyle w:val="a7"/>
              <w:jc w:val="center"/>
              <w:outlineLvl w:val="9"/>
              <w:rPr>
                <w:rFonts w:eastAsiaTheme="minorEastAsia"/>
                <w:sz w:val="21"/>
                <w:szCs w:val="21"/>
              </w:rPr>
            </w:pPr>
          </w:p>
        </w:tc>
        <w:tc>
          <w:tcPr>
            <w:tcW w:w="740" w:type="dxa"/>
            <w:vAlign w:val="center"/>
          </w:tcPr>
          <w:p w:rsidR="00A82B35" w:rsidRPr="00970AB8" w:rsidRDefault="00A82B35" w:rsidP="00AB1C09">
            <w:pPr>
              <w:pStyle w:val="a7"/>
              <w:jc w:val="center"/>
              <w:outlineLvl w:val="9"/>
              <w:rPr>
                <w:rFonts w:eastAsiaTheme="minorEastAsia"/>
                <w:sz w:val="21"/>
                <w:szCs w:val="21"/>
              </w:rPr>
            </w:pPr>
          </w:p>
        </w:tc>
        <w:tc>
          <w:tcPr>
            <w:tcW w:w="741" w:type="dxa"/>
            <w:vAlign w:val="center"/>
          </w:tcPr>
          <w:p w:rsidR="00A82B35" w:rsidRPr="00970AB8" w:rsidRDefault="00A82B35" w:rsidP="00AB1C09">
            <w:pPr>
              <w:pStyle w:val="a7"/>
              <w:jc w:val="center"/>
              <w:outlineLvl w:val="9"/>
              <w:rPr>
                <w:rFonts w:eastAsiaTheme="minorEastAsia"/>
                <w:sz w:val="21"/>
                <w:szCs w:val="21"/>
              </w:rPr>
            </w:pPr>
          </w:p>
        </w:tc>
        <w:tc>
          <w:tcPr>
            <w:tcW w:w="1384" w:type="dxa"/>
            <w:vAlign w:val="center"/>
          </w:tcPr>
          <w:p w:rsidR="00A82B35" w:rsidRPr="00970AB8" w:rsidRDefault="00A82B35" w:rsidP="00AB1C09">
            <w:pPr>
              <w:pStyle w:val="a7"/>
              <w:jc w:val="center"/>
              <w:outlineLvl w:val="9"/>
              <w:rPr>
                <w:rFonts w:eastAsiaTheme="minorEastAsia"/>
                <w:sz w:val="21"/>
                <w:szCs w:val="21"/>
              </w:rPr>
            </w:pPr>
          </w:p>
        </w:tc>
      </w:tr>
    </w:tbl>
    <w:p w:rsidR="00A82B35" w:rsidRPr="0084352A" w:rsidRDefault="00A82B35" w:rsidP="00AB1C09">
      <w:pPr>
        <w:pStyle w:val="a7"/>
        <w:outlineLvl w:val="9"/>
        <w:rPr>
          <w:sz w:val="21"/>
          <w:szCs w:val="21"/>
        </w:rPr>
      </w:pPr>
      <w:r w:rsidRPr="0084352A">
        <w:rPr>
          <w:rFonts w:hint="eastAsia"/>
          <w:sz w:val="21"/>
          <w:szCs w:val="21"/>
        </w:rPr>
        <w:t>如室外活动场地错时向周边居民免费开放，请简要描述下错时开放的实施办法，包括开放的空间、时间以及相关管理制度</w:t>
      </w:r>
      <w:r w:rsidR="00C24C5E" w:rsidRPr="0084352A">
        <w:rPr>
          <w:rFonts w:hint="eastAsia"/>
          <w:sz w:val="21"/>
          <w:szCs w:val="21"/>
        </w:rPr>
        <w:t>。</w:t>
      </w:r>
      <w:r w:rsidRPr="0084352A">
        <w:rPr>
          <w:rFonts w:hint="eastAsia"/>
          <w:sz w:val="21"/>
          <w:szCs w:val="21"/>
        </w:rPr>
        <w:t>（</w:t>
      </w:r>
      <w:r w:rsidRPr="0084352A">
        <w:rPr>
          <w:sz w:val="21"/>
          <w:szCs w:val="21"/>
        </w:rPr>
        <w:t>200</w:t>
      </w:r>
      <w:r w:rsidRPr="0084352A">
        <w:rPr>
          <w:rFonts w:hint="eastAsia"/>
          <w:sz w:val="21"/>
          <w:szCs w:val="21"/>
        </w:rPr>
        <w:t>字以内）</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Pr>
        <w:rPr>
          <w:b/>
        </w:rPr>
      </w:pPr>
    </w:p>
    <w:p w:rsidR="00A82B35" w:rsidRPr="0084352A" w:rsidRDefault="00A82B35" w:rsidP="00AB1C09">
      <w:pPr>
        <w:rPr>
          <w:b/>
        </w:rPr>
      </w:pPr>
      <w:r w:rsidRPr="0084352A">
        <w:rPr>
          <w:b/>
        </w:rPr>
        <w:t>3</w:t>
      </w:r>
      <w:r w:rsidRPr="0084352A">
        <w:rPr>
          <w:rFonts w:hint="eastAsia"/>
          <w:b/>
        </w:rPr>
        <w:t>）证明材料</w:t>
      </w:r>
    </w:p>
    <w:p w:rsidR="00A82B35" w:rsidRPr="0084352A" w:rsidRDefault="009168E2" w:rsidP="00AB1C09">
      <w:pPr>
        <w:rPr>
          <w:b/>
        </w:rPr>
      </w:pPr>
      <w:r w:rsidRPr="0084352A">
        <w:rPr>
          <w:rFonts w:hint="eastAsia"/>
          <w:b/>
        </w:rPr>
        <w:t>提交材料及要求</w:t>
      </w:r>
      <w:r w:rsidR="00A82B35" w:rsidRPr="0084352A">
        <w:rPr>
          <w:rFonts w:hint="eastAsia"/>
          <w:b/>
        </w:rPr>
        <w:t>：</w:t>
      </w:r>
    </w:p>
    <w:p w:rsidR="00A82B35" w:rsidRPr="0084352A" w:rsidRDefault="00A82B35" w:rsidP="00AB1C09">
      <w:pPr>
        <w:rPr>
          <w:b/>
        </w:rPr>
      </w:pPr>
      <w:r w:rsidRPr="0084352A">
        <w:rPr>
          <w:rFonts w:hint="eastAsia"/>
          <w:b/>
        </w:rPr>
        <w:t>居住建筑：</w:t>
      </w:r>
    </w:p>
    <w:p w:rsidR="0090216A" w:rsidRDefault="00764614" w:rsidP="0090216A">
      <w:r w:rsidRPr="0084352A">
        <w:t>1</w:t>
      </w:r>
      <w:r w:rsidRPr="0084352A">
        <w:rPr>
          <w:rFonts w:hint="eastAsia"/>
        </w:rPr>
        <w:t>、</w:t>
      </w:r>
      <w:r w:rsidR="00463F7E">
        <w:rPr>
          <w:rFonts w:hint="eastAsia"/>
        </w:rPr>
        <w:t>建筑</w:t>
      </w:r>
      <w:r w:rsidR="0090216A">
        <w:rPr>
          <w:rFonts w:hint="eastAsia"/>
        </w:rPr>
        <w:t>总平面竣工图：应在技术指标表中明确项目场地内的公共服务设施种类；</w:t>
      </w:r>
    </w:p>
    <w:p w:rsidR="00764614" w:rsidRPr="0084352A" w:rsidRDefault="0090216A" w:rsidP="0090216A">
      <w:r>
        <w:rPr>
          <w:rFonts w:hint="eastAsia"/>
        </w:rPr>
        <w:t>2</w:t>
      </w:r>
      <w:r>
        <w:rPr>
          <w:rFonts w:hint="eastAsia"/>
        </w:rPr>
        <w:t>、公共服务设施布局示意图：标明项目场地内及周边临近各公共服务设施的种类和位置，</w:t>
      </w:r>
      <w:r w:rsidR="00463F7E">
        <w:rPr>
          <w:rFonts w:hint="eastAsia"/>
        </w:rPr>
        <w:t>及其主要出入口的位置，</w:t>
      </w:r>
      <w:r>
        <w:rPr>
          <w:rFonts w:hint="eastAsia"/>
        </w:rPr>
        <w:t>注明场地出入口到达公共服务设施的步行距离</w:t>
      </w:r>
      <w:r w:rsidR="00764614" w:rsidRPr="0084352A">
        <w:rPr>
          <w:rFonts w:hint="eastAsia"/>
        </w:rPr>
        <w:t>；</w:t>
      </w:r>
    </w:p>
    <w:p w:rsidR="00A82B35" w:rsidRPr="0084352A" w:rsidRDefault="0090216A" w:rsidP="00AB1C09">
      <w:r>
        <w:t>3</w:t>
      </w:r>
      <w:r w:rsidR="00764614" w:rsidRPr="0084352A">
        <w:rPr>
          <w:rFonts w:hint="eastAsia"/>
        </w:rPr>
        <w:t>、</w:t>
      </w:r>
      <w:r w:rsidR="00463F7E">
        <w:rPr>
          <w:rFonts w:hint="eastAsia"/>
        </w:rPr>
        <w:t>公共</w:t>
      </w:r>
      <w:r w:rsidR="00463F7E">
        <w:t>设施向周边居民开放</w:t>
      </w:r>
      <w:r w:rsidR="00463F7E">
        <w:rPr>
          <w:rFonts w:hint="eastAsia"/>
        </w:rPr>
        <w:t>的情况说明。</w:t>
      </w:r>
      <w:r w:rsidR="00764614" w:rsidRPr="0084352A">
        <w:rPr>
          <w:rFonts w:eastAsiaTheme="minorEastAsia" w:cs="宋体" w:hint="eastAsia"/>
          <w:color w:val="000000"/>
          <w:kern w:val="0"/>
        </w:rPr>
        <w:t>。</w:t>
      </w:r>
    </w:p>
    <w:p w:rsidR="00A82B35" w:rsidRPr="0084352A" w:rsidRDefault="00A82B35" w:rsidP="00AB1C09">
      <w:pPr>
        <w:rPr>
          <w:b/>
        </w:rPr>
      </w:pPr>
      <w:r w:rsidRPr="0084352A">
        <w:rPr>
          <w:rFonts w:hint="eastAsia"/>
          <w:b/>
        </w:rPr>
        <w:t>公共建筑：</w:t>
      </w:r>
    </w:p>
    <w:p w:rsidR="0090216A" w:rsidRDefault="0090216A" w:rsidP="0090216A">
      <w:r>
        <w:rPr>
          <w:rFonts w:hint="eastAsia"/>
        </w:rPr>
        <w:t>1</w:t>
      </w:r>
      <w:r>
        <w:rPr>
          <w:rFonts w:hint="eastAsia"/>
        </w:rPr>
        <w:t>、建筑竣工图设计说明：应体现项目所含有的公共建筑类型及其公共服务功能；</w:t>
      </w:r>
    </w:p>
    <w:p w:rsidR="0090216A" w:rsidRDefault="0090216A" w:rsidP="0090216A">
      <w:r>
        <w:rPr>
          <w:rFonts w:hint="eastAsia"/>
        </w:rPr>
        <w:t>2</w:t>
      </w:r>
      <w:r>
        <w:rPr>
          <w:rFonts w:hint="eastAsia"/>
        </w:rPr>
        <w:t>、</w:t>
      </w:r>
      <w:r w:rsidR="00463F7E">
        <w:rPr>
          <w:rFonts w:hint="eastAsia"/>
        </w:rPr>
        <w:t>建筑</w:t>
      </w:r>
      <w:r>
        <w:rPr>
          <w:rFonts w:hint="eastAsia"/>
        </w:rPr>
        <w:t>总平面竣工图：应体现公共建筑的名称及位置，室外活动场地的位置等；</w:t>
      </w:r>
    </w:p>
    <w:p w:rsidR="00387D2C" w:rsidRPr="0084352A" w:rsidRDefault="0090216A" w:rsidP="00AB1C09">
      <w:r>
        <w:rPr>
          <w:rFonts w:hint="eastAsia"/>
        </w:rPr>
        <w:t>3</w:t>
      </w:r>
      <w:r>
        <w:rPr>
          <w:rFonts w:hint="eastAsia"/>
        </w:rPr>
        <w:t>、相关建筑平面竣工图：设有公共服务功能的建筑各层平面</w:t>
      </w:r>
      <w:ins w:id="79" w:author="bbtdc" w:date="2016-11-30T14:29:00Z">
        <w:r w:rsidR="00B73657">
          <w:rPr>
            <w:rFonts w:hint="eastAsia"/>
          </w:rPr>
          <w:t>竣工</w:t>
        </w:r>
      </w:ins>
      <w:r>
        <w:rPr>
          <w:rFonts w:hint="eastAsia"/>
        </w:rPr>
        <w:t>图</w:t>
      </w:r>
      <w:r w:rsidR="00387D2C" w:rsidRPr="0084352A">
        <w:rPr>
          <w:rFonts w:hint="eastAsia"/>
        </w:rPr>
        <w:t>；</w:t>
      </w:r>
    </w:p>
    <w:p w:rsidR="00463F7E" w:rsidRDefault="00463F7E" w:rsidP="00AB1C09">
      <w:r w:rsidRPr="000B185C">
        <w:t>4</w:t>
      </w:r>
      <w:r w:rsidRPr="000B185C">
        <w:rPr>
          <w:rFonts w:hint="eastAsia"/>
        </w:rPr>
        <w:t>、公共设施共享或错时向周边居民开放的</w:t>
      </w:r>
      <w:r>
        <w:rPr>
          <w:rFonts w:hint="eastAsia"/>
        </w:rPr>
        <w:t>说</w:t>
      </w:r>
      <w:r w:rsidRPr="000B185C">
        <w:rPr>
          <w:rFonts w:hint="eastAsia"/>
        </w:rPr>
        <w:t>明：可包括配套设施共享说明、建筑室内公共空间和室外活动场地对公众开放的说明</w:t>
      </w:r>
      <w:r>
        <w:rPr>
          <w:rFonts w:hint="eastAsia"/>
        </w:rPr>
        <w:t>等</w:t>
      </w:r>
      <w:r w:rsidRPr="000B185C">
        <w:rPr>
          <w:rFonts w:hint="eastAsia"/>
        </w:rPr>
        <w:t>。</w:t>
      </w:r>
    </w:p>
    <w:p w:rsidR="00A82B35" w:rsidRPr="0084352A" w:rsidRDefault="00463F7E" w:rsidP="00AB1C09">
      <w:r>
        <w:t>5</w:t>
      </w:r>
      <w:r w:rsidR="00387D2C" w:rsidRPr="0084352A">
        <w:rPr>
          <w:rFonts w:hint="eastAsia"/>
        </w:rPr>
        <w:t>、公共设施共享或错时向周边居民开放的制度</w:t>
      </w:r>
      <w:r>
        <w:rPr>
          <w:rFonts w:hint="eastAsia"/>
        </w:rPr>
        <w:t>及</w:t>
      </w:r>
      <w:r w:rsidR="00387D2C" w:rsidRPr="0084352A">
        <w:rPr>
          <w:rFonts w:hint="eastAsia"/>
        </w:rPr>
        <w:t>运行记录</w:t>
      </w:r>
      <w:r w:rsidR="00A82B35" w:rsidRPr="0084352A">
        <w:rPr>
          <w:rFonts w:hint="eastAsia"/>
        </w:rPr>
        <w:t>：可包括共享设施、开放空间、开放时间以及具体的公众使用的管理办法等。</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993548">
        <w:trPr>
          <w:trHeight w:val="1417"/>
        </w:trPr>
        <w:tc>
          <w:tcPr>
            <w:tcW w:w="8522" w:type="dxa"/>
          </w:tcPr>
          <w:p w:rsidR="00A82B35" w:rsidRPr="0084352A" w:rsidRDefault="00A82B35" w:rsidP="00AB1C09"/>
        </w:tc>
      </w:tr>
    </w:tbl>
    <w:p w:rsidR="00A82B35" w:rsidRPr="0084352A" w:rsidRDefault="00A82B35" w:rsidP="00AB1C09"/>
    <w:p w:rsidR="00A82B35" w:rsidRPr="0084352A" w:rsidRDefault="00A82B35" w:rsidP="00AB1C09">
      <w:pPr>
        <w:widowControl/>
        <w:jc w:val="left"/>
      </w:pPr>
      <w:r w:rsidRPr="0084352A">
        <w:br w:type="page"/>
      </w:r>
    </w:p>
    <w:p w:rsidR="00A82B35" w:rsidRPr="0084352A" w:rsidRDefault="00A82B35" w:rsidP="00AB1C09">
      <w:pPr>
        <w:pStyle w:val="3"/>
        <w:spacing w:before="0" w:after="0" w:line="300" w:lineRule="auto"/>
      </w:pPr>
      <w:bookmarkStart w:id="80" w:name="_Toc403231810"/>
      <w:r w:rsidRPr="0084352A">
        <w:rPr>
          <w:rFonts w:hint="eastAsia"/>
        </w:rPr>
        <w:lastRenderedPageBreak/>
        <w:t>Ⅳ场地设计与场地生态</w:t>
      </w:r>
      <w:bookmarkEnd w:id="80"/>
    </w:p>
    <w:p w:rsidR="00A82B35" w:rsidRPr="00970AB8" w:rsidRDefault="00A82B35" w:rsidP="00AB1C09">
      <w:pPr>
        <w:pStyle w:val="4"/>
        <w:spacing w:before="0" w:after="0" w:line="300" w:lineRule="auto"/>
        <w:rPr>
          <w:rFonts w:ascii="Times New Roman" w:hAnsi="Times New Roman"/>
        </w:rPr>
      </w:pPr>
      <w:r w:rsidRPr="0084352A">
        <w:rPr>
          <w:rFonts w:ascii="Times New Roman" w:hAnsi="Times New Roman"/>
        </w:rPr>
        <w:t>4</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12</w:t>
      </w:r>
      <w:r w:rsidRPr="00970AB8">
        <w:rPr>
          <w:rFonts w:ascii="Times New Roman" w:hAnsi="Times New Roman" w:hint="eastAsia"/>
        </w:rPr>
        <w:t>场地设计充分保护原有生态环境。（总分</w:t>
      </w:r>
      <w:r w:rsidRPr="0084352A">
        <w:rPr>
          <w:rFonts w:ascii="Times New Roman" w:hAnsi="Times New Roman" w:hint="eastAsia"/>
        </w:rPr>
        <w:t>3</w:t>
      </w:r>
      <w:r w:rsidRPr="00970AB8">
        <w:rPr>
          <w:rFonts w:ascii="Times New Roman" w:hAnsi="Times New Roman" w:hint="eastAsia"/>
        </w:rPr>
        <w:t>分）</w:t>
      </w:r>
    </w:p>
    <w:p w:rsidR="00A82B35" w:rsidRPr="0084352A" w:rsidRDefault="00A82B35" w:rsidP="00387D2C">
      <w:r w:rsidRPr="0084352A">
        <w:rPr>
          <w:rFonts w:hint="eastAsia"/>
          <w:b/>
        </w:rPr>
        <w:t>1</w:t>
      </w:r>
      <w:r w:rsidRPr="00C90760">
        <w:rPr>
          <w:rFonts w:hint="eastAsia"/>
          <w:b/>
        </w:rPr>
        <w:t>）得分自评</w:t>
      </w:r>
      <w:r w:rsidRPr="006A1733">
        <w:rPr>
          <w:rFonts w:hint="eastAsia"/>
        </w:rPr>
        <w:t>（</w:t>
      </w:r>
      <w:r w:rsidR="00387D2C" w:rsidRPr="00556676">
        <w:rPr>
          <w:rFonts w:hint="eastAsia"/>
        </w:rPr>
        <w:t>如原始场地内不存在需保护的生态环境，第</w:t>
      </w:r>
      <w:r w:rsidR="00387D2C" w:rsidRPr="00371533">
        <w:rPr>
          <w:rFonts w:hint="eastAsia"/>
        </w:rPr>
        <w:t>2</w:t>
      </w:r>
      <w:r w:rsidR="00387D2C" w:rsidRPr="0084352A">
        <w:rPr>
          <w:rFonts w:hint="eastAsia"/>
        </w:rPr>
        <w:t>款不参评。</w:t>
      </w:r>
      <w:r w:rsidRPr="0084352A">
        <w:rPr>
          <w:rFonts w:hint="eastAsia"/>
        </w:rPr>
        <w:t>）</w:t>
      </w:r>
    </w:p>
    <w:tbl>
      <w:tblPr>
        <w:tblW w:w="5000" w:type="pct"/>
        <w:tblLayout w:type="fixed"/>
        <w:tblLook w:val="04A0" w:firstRow="1" w:lastRow="0" w:firstColumn="1" w:lastColumn="0" w:noHBand="0" w:noVBand="1"/>
      </w:tblPr>
      <w:tblGrid>
        <w:gridCol w:w="673"/>
        <w:gridCol w:w="6098"/>
        <w:gridCol w:w="849"/>
        <w:gridCol w:w="902"/>
      </w:tblGrid>
      <w:tr w:rsidR="00A82B35" w:rsidRPr="0084352A" w:rsidTr="00970AB8">
        <w:trPr>
          <w:trHeight w:val="270"/>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cs="宋体"/>
                <w:color w:val="000000"/>
                <w:kern w:val="0"/>
              </w:rPr>
            </w:pPr>
            <w:r w:rsidRPr="00970AB8">
              <w:rPr>
                <w:rFonts w:cs="宋体" w:hint="eastAsia"/>
                <w:color w:val="000000"/>
                <w:kern w:val="0"/>
              </w:rPr>
              <w:t>序号</w:t>
            </w:r>
          </w:p>
        </w:tc>
        <w:tc>
          <w:tcPr>
            <w:tcW w:w="3577" w:type="pct"/>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cs="宋体"/>
                <w:color w:val="000000"/>
                <w:kern w:val="0"/>
              </w:rPr>
            </w:pPr>
            <w:r w:rsidRPr="00970AB8">
              <w:rPr>
                <w:rFonts w:cs="宋体" w:hint="eastAsia"/>
                <w:color w:val="000000"/>
                <w:kern w:val="0"/>
              </w:rPr>
              <w:t>评价内容</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cs="宋体"/>
                <w:color w:val="000000"/>
                <w:kern w:val="0"/>
              </w:rPr>
            </w:pPr>
            <w:r w:rsidRPr="00970AB8">
              <w:rPr>
                <w:rFonts w:cs="宋体" w:hint="eastAsia"/>
                <w:color w:val="000000"/>
                <w:kern w:val="0"/>
              </w:rPr>
              <w:t>评价分值（分）</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cs="宋体"/>
                <w:color w:val="000000"/>
                <w:kern w:val="0"/>
              </w:rPr>
            </w:pPr>
            <w:r w:rsidRPr="00970AB8">
              <w:rPr>
                <w:rFonts w:cs="宋体" w:hint="eastAsia"/>
                <w:color w:val="000000"/>
                <w:kern w:val="0"/>
              </w:rPr>
              <w:t>自评得分（分）</w:t>
            </w:r>
          </w:p>
        </w:tc>
      </w:tr>
      <w:tr w:rsidR="00A82B35" w:rsidRPr="0084352A" w:rsidTr="00970AB8">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cs="宋体"/>
                <w:color w:val="000000"/>
                <w:kern w:val="0"/>
              </w:rPr>
            </w:pPr>
            <w:r w:rsidRPr="0084352A">
              <w:rPr>
                <w:rFonts w:cs="宋体"/>
                <w:color w:val="000000"/>
                <w:kern w:val="0"/>
              </w:rPr>
              <w:t>1</w:t>
            </w:r>
          </w:p>
        </w:tc>
        <w:tc>
          <w:tcPr>
            <w:tcW w:w="3577"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6E67CE">
            <w:pPr>
              <w:widowControl/>
              <w:rPr>
                <w:rFonts w:cs="宋体"/>
                <w:color w:val="000000"/>
                <w:kern w:val="0"/>
              </w:rPr>
            </w:pPr>
            <w:r w:rsidRPr="00970AB8">
              <w:rPr>
                <w:rFonts w:cs="宋体" w:hint="eastAsia"/>
                <w:color w:val="000000"/>
                <w:kern w:val="0"/>
              </w:rPr>
              <w:t>结合现状地形地貌进行场地设计与建筑布局</w:t>
            </w:r>
          </w:p>
        </w:tc>
        <w:tc>
          <w:tcPr>
            <w:tcW w:w="498"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cs="宋体"/>
                <w:color w:val="000000"/>
                <w:kern w:val="0"/>
              </w:rPr>
            </w:pPr>
            <w:r w:rsidRPr="0084352A">
              <w:rPr>
                <w:rFonts w:cs="宋体" w:hint="eastAsia"/>
                <w:color w:val="000000"/>
                <w:kern w:val="0"/>
              </w:rPr>
              <w:t>1</w:t>
            </w:r>
          </w:p>
        </w:tc>
        <w:tc>
          <w:tcPr>
            <w:tcW w:w="529"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cs="宋体"/>
                <w:color w:val="000000"/>
                <w:kern w:val="0"/>
              </w:rPr>
            </w:pPr>
          </w:p>
        </w:tc>
      </w:tr>
      <w:tr w:rsidR="00A82B35" w:rsidRPr="0084352A" w:rsidTr="00970AB8">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cs="宋体"/>
                <w:color w:val="000000"/>
                <w:kern w:val="0"/>
              </w:rPr>
            </w:pPr>
            <w:r w:rsidRPr="0084352A">
              <w:rPr>
                <w:rFonts w:cs="宋体"/>
                <w:color w:val="000000"/>
                <w:kern w:val="0"/>
              </w:rPr>
              <w:t>2</w:t>
            </w:r>
          </w:p>
        </w:tc>
        <w:tc>
          <w:tcPr>
            <w:tcW w:w="3577"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6E67CE">
            <w:pPr>
              <w:widowControl/>
              <w:rPr>
                <w:rFonts w:cs="宋体"/>
                <w:color w:val="000000"/>
                <w:kern w:val="0"/>
              </w:rPr>
            </w:pPr>
            <w:r w:rsidRPr="00970AB8">
              <w:rPr>
                <w:rFonts w:cs="宋体" w:hint="eastAsia"/>
                <w:color w:val="000000"/>
                <w:kern w:val="0"/>
              </w:rPr>
              <w:t>保护场地内原有的自然水域、湿地和植被</w:t>
            </w:r>
          </w:p>
        </w:tc>
        <w:tc>
          <w:tcPr>
            <w:tcW w:w="498"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cs="宋体"/>
                <w:color w:val="000000"/>
                <w:kern w:val="0"/>
              </w:rPr>
            </w:pPr>
            <w:r w:rsidRPr="0084352A">
              <w:rPr>
                <w:rFonts w:cs="宋体" w:hint="eastAsia"/>
                <w:color w:val="000000"/>
                <w:kern w:val="0"/>
              </w:rPr>
              <w:t>1</w:t>
            </w:r>
          </w:p>
        </w:tc>
        <w:tc>
          <w:tcPr>
            <w:tcW w:w="529"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cs="宋体"/>
                <w:color w:val="000000"/>
                <w:kern w:val="0"/>
              </w:rPr>
            </w:pPr>
          </w:p>
        </w:tc>
      </w:tr>
      <w:tr w:rsidR="00A82B35" w:rsidRPr="0084352A" w:rsidTr="00970AB8">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cs="宋体"/>
                <w:color w:val="000000"/>
                <w:kern w:val="0"/>
              </w:rPr>
            </w:pPr>
            <w:r w:rsidRPr="0084352A">
              <w:rPr>
                <w:rFonts w:cs="宋体"/>
                <w:color w:val="000000"/>
                <w:kern w:val="0"/>
              </w:rPr>
              <w:t>3</w:t>
            </w:r>
          </w:p>
        </w:tc>
        <w:tc>
          <w:tcPr>
            <w:tcW w:w="3577" w:type="pct"/>
            <w:tcBorders>
              <w:top w:val="nil"/>
              <w:left w:val="nil"/>
              <w:bottom w:val="single" w:sz="4" w:space="0" w:color="auto"/>
              <w:right w:val="single" w:sz="4" w:space="0" w:color="auto"/>
            </w:tcBorders>
            <w:shd w:val="clear" w:color="auto" w:fill="auto"/>
            <w:noWrap/>
            <w:vAlign w:val="center"/>
            <w:hideMark/>
          </w:tcPr>
          <w:p w:rsidR="00A82B35" w:rsidRPr="00970AB8" w:rsidRDefault="00387D2C" w:rsidP="006E67CE">
            <w:pPr>
              <w:widowControl/>
              <w:rPr>
                <w:rFonts w:cs="宋体"/>
                <w:color w:val="000000"/>
                <w:kern w:val="0"/>
              </w:rPr>
            </w:pPr>
            <w:r w:rsidRPr="0084352A">
              <w:rPr>
                <w:rFonts w:cs="宋体" w:hint="eastAsia"/>
                <w:color w:val="000000"/>
                <w:kern w:val="0"/>
              </w:rPr>
              <w:t>采取表层土利用等生态恢复或补偿措施</w:t>
            </w:r>
          </w:p>
        </w:tc>
        <w:tc>
          <w:tcPr>
            <w:tcW w:w="498"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cs="宋体"/>
                <w:color w:val="000000"/>
                <w:kern w:val="0"/>
              </w:rPr>
            </w:pPr>
            <w:r w:rsidRPr="0084352A">
              <w:rPr>
                <w:rFonts w:cs="宋体" w:hint="eastAsia"/>
                <w:color w:val="000000"/>
                <w:kern w:val="0"/>
              </w:rPr>
              <w:t>1</w:t>
            </w:r>
          </w:p>
        </w:tc>
        <w:tc>
          <w:tcPr>
            <w:tcW w:w="529"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cs="宋体"/>
                <w:color w:val="000000"/>
                <w:kern w:val="0"/>
              </w:rPr>
            </w:pPr>
          </w:p>
        </w:tc>
      </w:tr>
      <w:tr w:rsidR="00800EA8" w:rsidRPr="0084352A" w:rsidTr="00800EA8">
        <w:trPr>
          <w:trHeight w:val="270"/>
        </w:trPr>
        <w:tc>
          <w:tcPr>
            <w:tcW w:w="3973" w:type="pct"/>
            <w:gridSpan w:val="2"/>
            <w:tcBorders>
              <w:top w:val="nil"/>
              <w:left w:val="single" w:sz="4" w:space="0" w:color="auto"/>
              <w:bottom w:val="single" w:sz="4" w:space="0" w:color="auto"/>
              <w:right w:val="single" w:sz="4" w:space="0" w:color="auto"/>
            </w:tcBorders>
            <w:shd w:val="clear" w:color="auto" w:fill="auto"/>
            <w:noWrap/>
            <w:vAlign w:val="center"/>
            <w:hideMark/>
          </w:tcPr>
          <w:p w:rsidR="00800EA8" w:rsidRPr="00970AB8" w:rsidRDefault="00800EA8" w:rsidP="00AB1C09">
            <w:pPr>
              <w:widowControl/>
              <w:jc w:val="center"/>
              <w:rPr>
                <w:rFonts w:cs="宋体"/>
                <w:color w:val="000000"/>
                <w:kern w:val="0"/>
              </w:rPr>
            </w:pPr>
            <w:r w:rsidRPr="00970AB8">
              <w:rPr>
                <w:rFonts w:cs="宋体" w:hint="eastAsia"/>
                <w:color w:val="000000"/>
                <w:kern w:val="0"/>
              </w:rPr>
              <w:t>合计</w:t>
            </w:r>
          </w:p>
        </w:tc>
        <w:tc>
          <w:tcPr>
            <w:tcW w:w="498" w:type="pct"/>
            <w:tcBorders>
              <w:top w:val="nil"/>
              <w:left w:val="nil"/>
              <w:bottom w:val="single" w:sz="4" w:space="0" w:color="auto"/>
              <w:right w:val="single" w:sz="4" w:space="0" w:color="auto"/>
            </w:tcBorders>
            <w:shd w:val="clear" w:color="auto" w:fill="auto"/>
            <w:noWrap/>
            <w:vAlign w:val="center"/>
            <w:hideMark/>
          </w:tcPr>
          <w:p w:rsidR="00800EA8" w:rsidRPr="00970AB8" w:rsidRDefault="00800EA8" w:rsidP="00AB1C09">
            <w:pPr>
              <w:widowControl/>
              <w:jc w:val="center"/>
              <w:rPr>
                <w:rFonts w:cs="宋体"/>
                <w:color w:val="000000"/>
                <w:kern w:val="0"/>
              </w:rPr>
            </w:pPr>
            <w:r w:rsidRPr="0084352A">
              <w:rPr>
                <w:rFonts w:cs="宋体" w:hint="eastAsia"/>
                <w:color w:val="000000"/>
                <w:kern w:val="0"/>
              </w:rPr>
              <w:t>3</w:t>
            </w:r>
          </w:p>
        </w:tc>
        <w:tc>
          <w:tcPr>
            <w:tcW w:w="529" w:type="pct"/>
            <w:tcBorders>
              <w:top w:val="nil"/>
              <w:left w:val="nil"/>
              <w:bottom w:val="single" w:sz="4" w:space="0" w:color="auto"/>
              <w:right w:val="single" w:sz="4" w:space="0" w:color="auto"/>
            </w:tcBorders>
            <w:shd w:val="clear" w:color="auto" w:fill="auto"/>
            <w:noWrap/>
            <w:vAlign w:val="center"/>
            <w:hideMark/>
          </w:tcPr>
          <w:p w:rsidR="00800EA8" w:rsidRPr="00970AB8" w:rsidRDefault="00800EA8" w:rsidP="00AB1C09">
            <w:pPr>
              <w:widowControl/>
              <w:jc w:val="center"/>
              <w:rPr>
                <w:rFonts w:cs="宋体"/>
                <w:color w:val="000000"/>
                <w:kern w:val="0"/>
              </w:rPr>
            </w:pPr>
          </w:p>
        </w:tc>
      </w:tr>
    </w:tbl>
    <w:p w:rsidR="00A82B35" w:rsidRPr="0084352A" w:rsidRDefault="00C24C5E" w:rsidP="00AB1C09">
      <w:r w:rsidRPr="0084352A">
        <w:rPr>
          <w:rFonts w:hint="eastAsia"/>
          <w:b/>
        </w:rPr>
        <w:t>□</w:t>
      </w:r>
      <w:r w:rsidR="00DE1D82" w:rsidRPr="0084352A">
        <w:rPr>
          <w:rFonts w:hint="eastAsia"/>
        </w:rPr>
        <w:t>第</w:t>
      </w:r>
      <w:r w:rsidR="00DE1D82" w:rsidRPr="0084352A">
        <w:t>2</w:t>
      </w:r>
      <w:r w:rsidR="00DE1D82" w:rsidRPr="0084352A">
        <w:rPr>
          <w:rFonts w:hint="eastAsia"/>
        </w:rPr>
        <w:t>款不参评，原因：</w:t>
      </w:r>
      <w:r w:rsidR="00DE1D82" w:rsidRPr="0084352A">
        <w:t>____________________</w:t>
      </w:r>
      <w:r w:rsidR="00DE1D82" w:rsidRPr="0084352A">
        <w:rPr>
          <w:rFonts w:hint="eastAsia"/>
        </w:rPr>
        <w:t>。</w:t>
      </w:r>
    </w:p>
    <w:p w:rsidR="00C24C5E" w:rsidRPr="0084352A" w:rsidRDefault="00C24C5E" w:rsidP="00AB1C09"/>
    <w:p w:rsidR="00A82B35" w:rsidRPr="0084352A" w:rsidRDefault="00A82B35" w:rsidP="00AB1C09">
      <w:pPr>
        <w:rPr>
          <w:b/>
          <w:bCs/>
          <w:lang w:val="zh-CN"/>
        </w:rPr>
      </w:pPr>
      <w:r w:rsidRPr="0084352A">
        <w:rPr>
          <w:b/>
          <w:bCs/>
          <w:lang w:val="zh-CN"/>
        </w:rPr>
        <w:t>2</w:t>
      </w:r>
      <w:r w:rsidRPr="0084352A">
        <w:rPr>
          <w:rFonts w:hint="eastAsia"/>
          <w:b/>
          <w:bCs/>
          <w:lang w:val="zh-CN"/>
        </w:rPr>
        <w:t>）评价要点</w:t>
      </w:r>
    </w:p>
    <w:p w:rsidR="00A82B35" w:rsidRPr="0084352A" w:rsidRDefault="00A82B35" w:rsidP="00AB1C09">
      <w:r w:rsidRPr="0084352A">
        <w:rPr>
          <w:rFonts w:hint="eastAsia"/>
        </w:rPr>
        <w:t>场地设计与建筑布局充分利用原有地形地貌：□是、□否；</w:t>
      </w:r>
    </w:p>
    <w:p w:rsidR="00A82B35" w:rsidRPr="0084352A" w:rsidRDefault="00A82B35" w:rsidP="00AB1C09">
      <w:r w:rsidRPr="0084352A">
        <w:rPr>
          <w:rFonts w:hint="eastAsia"/>
        </w:rPr>
        <w:t>项目场地内有：□自然水域、□湿地、□植被、□其他</w:t>
      </w:r>
      <w:r w:rsidR="0090216A">
        <w:rPr>
          <w:rFonts w:hint="eastAsia"/>
        </w:rPr>
        <w:t>，</w:t>
      </w:r>
      <w:r w:rsidR="00D47C86" w:rsidRPr="0084352A">
        <w:rPr>
          <w:u w:val="single"/>
        </w:rPr>
        <w:t xml:space="preserve">          </w:t>
      </w:r>
      <w:r w:rsidR="008B6CFB">
        <w:rPr>
          <w:rFonts w:hint="eastAsia"/>
        </w:rPr>
        <w:t>、</w:t>
      </w:r>
      <w:r w:rsidRPr="0084352A">
        <w:rPr>
          <w:rFonts w:hint="eastAsia"/>
        </w:rPr>
        <w:t>□以上皆无。</w:t>
      </w:r>
    </w:p>
    <w:p w:rsidR="00A82B35" w:rsidRPr="0084352A" w:rsidRDefault="008B6CFB" w:rsidP="00AB1C09">
      <w:r w:rsidRPr="008B6CFB">
        <w:rPr>
          <w:rFonts w:hint="eastAsia"/>
        </w:rPr>
        <w:t>如设有自然水域、湿地、植被等，</w:t>
      </w:r>
      <w:r w:rsidR="00A82B35" w:rsidRPr="0084352A">
        <w:rPr>
          <w:rFonts w:hint="eastAsia"/>
        </w:rPr>
        <w:t>建设过程中是否被改造：□是、□否；</w:t>
      </w:r>
    </w:p>
    <w:p w:rsidR="008B6CFB" w:rsidRDefault="00A82B35" w:rsidP="008B6CFB">
      <w:r w:rsidRPr="0084352A">
        <w:rPr>
          <w:rFonts w:hint="eastAsia"/>
        </w:rPr>
        <w:t>如</w:t>
      </w:r>
      <w:r w:rsidRPr="00970AB8">
        <w:rPr>
          <w:rFonts w:asciiTheme="minorEastAsia" w:eastAsiaTheme="minorEastAsia" w:hAnsiTheme="minorEastAsia"/>
        </w:rPr>
        <w:t>“</w:t>
      </w:r>
      <w:r w:rsidRPr="0084352A">
        <w:rPr>
          <w:rFonts w:hint="eastAsia"/>
        </w:rPr>
        <w:t>是</w:t>
      </w:r>
      <w:r w:rsidRPr="00970AB8">
        <w:rPr>
          <w:rFonts w:asciiTheme="minorEastAsia" w:eastAsiaTheme="minorEastAsia" w:hAnsiTheme="minorEastAsia"/>
        </w:rPr>
        <w:t>”</w:t>
      </w:r>
      <w:r w:rsidRPr="0084352A">
        <w:rPr>
          <w:rFonts w:hint="eastAsia"/>
        </w:rPr>
        <w:t>，则</w:t>
      </w:r>
      <w:r w:rsidRPr="00970AB8">
        <w:rPr>
          <w:rFonts w:cs="宋体" w:hint="eastAsia"/>
          <w:color w:val="000000"/>
          <w:kern w:val="0"/>
        </w:rPr>
        <w:t>采取</w:t>
      </w:r>
      <w:r w:rsidR="008B6CFB" w:rsidRPr="008B6CFB">
        <w:rPr>
          <w:rFonts w:cs="宋体" w:hint="eastAsia"/>
          <w:color w:val="000000"/>
          <w:kern w:val="0"/>
        </w:rPr>
        <w:t>的</w:t>
      </w:r>
      <w:r w:rsidRPr="00970AB8">
        <w:rPr>
          <w:rFonts w:cs="宋体" w:hint="eastAsia"/>
          <w:color w:val="000000"/>
          <w:kern w:val="0"/>
        </w:rPr>
        <w:t>生态</w:t>
      </w:r>
      <w:r w:rsidR="008B6CFB" w:rsidRPr="008B6CFB">
        <w:rPr>
          <w:rFonts w:cs="宋体" w:hint="eastAsia"/>
          <w:color w:val="000000"/>
          <w:kern w:val="0"/>
        </w:rPr>
        <w:t>保护</w:t>
      </w:r>
      <w:r w:rsidRPr="00970AB8">
        <w:rPr>
          <w:rFonts w:cs="宋体" w:hint="eastAsia"/>
          <w:color w:val="000000"/>
          <w:kern w:val="0"/>
        </w:rPr>
        <w:t>措施：</w:t>
      </w:r>
      <w:r w:rsidR="008B6CFB" w:rsidRPr="008B6CFB">
        <w:rPr>
          <w:rFonts w:hint="eastAsia"/>
        </w:rPr>
        <w:t>□重建水域、□还原湿地、□重新移植乔木、□修复植被、□其他</w:t>
      </w:r>
      <w:r w:rsidR="008B6CFB">
        <w:rPr>
          <w:rFonts w:hint="eastAsia"/>
        </w:rPr>
        <w:t>，</w:t>
      </w:r>
      <w:r w:rsidR="008B6CFB" w:rsidRPr="008B6CFB">
        <w:rPr>
          <w:rFonts w:hint="eastAsia"/>
        </w:rPr>
        <w:t>______________________________</w:t>
      </w:r>
      <w:r w:rsidR="008B6CFB" w:rsidRPr="008B6CFB">
        <w:rPr>
          <w:rFonts w:hint="eastAsia"/>
        </w:rPr>
        <w:t>、□以上皆无。</w:t>
      </w:r>
    </w:p>
    <w:p w:rsidR="00A82B35" w:rsidRPr="0084352A" w:rsidRDefault="008B6CFB" w:rsidP="008B6CFB">
      <w:r w:rsidRPr="008B6CFB">
        <w:rPr>
          <w:rFonts w:hint="eastAsia"/>
        </w:rPr>
        <w:t>项目建设采取生态恢复和补偿等措施：□充分利用表层土，收集、改良并利用</w:t>
      </w:r>
      <w:r w:rsidRPr="00970AB8">
        <w:rPr>
          <w:u w:val="single"/>
        </w:rPr>
        <w:t xml:space="preserve">       </w:t>
      </w:r>
      <w:r w:rsidRPr="008B6CFB">
        <w:rPr>
          <w:rFonts w:hint="eastAsia"/>
        </w:rPr>
        <w:t>%</w:t>
      </w:r>
      <w:r w:rsidRPr="008B6CFB">
        <w:rPr>
          <w:rFonts w:hint="eastAsia"/>
        </w:rPr>
        <w:t>的表层土、□对土壤进行生态处理、□对污染水体进行净化和循环、□对植被进行生态设计、□其他措施</w:t>
      </w:r>
      <w:r>
        <w:rPr>
          <w:rFonts w:hint="eastAsia"/>
        </w:rPr>
        <w:t>，</w:t>
      </w:r>
      <w:r w:rsidRPr="008B6CFB">
        <w:rPr>
          <w:rFonts w:hint="eastAsia"/>
        </w:rPr>
        <w:t>______________________________</w:t>
      </w:r>
      <w:r w:rsidRPr="008B6CFB">
        <w:rPr>
          <w:rFonts w:hint="eastAsia"/>
        </w:rPr>
        <w:t>、□以上皆无。</w:t>
      </w:r>
    </w:p>
    <w:p w:rsidR="00ED21FC" w:rsidRPr="0084352A" w:rsidRDefault="00ED21FC" w:rsidP="00AB1C09"/>
    <w:p w:rsidR="00A82B35" w:rsidRPr="0084352A" w:rsidRDefault="009168E2" w:rsidP="00AB1C09">
      <w:r w:rsidRPr="0084352A">
        <w:rPr>
          <w:rFonts w:hint="eastAsia"/>
        </w:rPr>
        <w:t>简要说明</w:t>
      </w:r>
      <w:r w:rsidR="00A82B35" w:rsidRPr="0084352A">
        <w:rPr>
          <w:rFonts w:hint="eastAsia"/>
        </w:rPr>
        <w:t>场地的原有地形地貌，阐述对场地的地形地貌进行有效利用，以及保护场地内自然水域、湿地和植被</w:t>
      </w:r>
      <w:r w:rsidR="008B6CFB" w:rsidRPr="008B6CFB">
        <w:rPr>
          <w:rFonts w:hint="eastAsia"/>
        </w:rPr>
        <w:t>的</w:t>
      </w:r>
      <w:r w:rsidR="00A82B35" w:rsidRPr="0084352A">
        <w:rPr>
          <w:rFonts w:hint="eastAsia"/>
        </w:rPr>
        <w:t>措施。</w:t>
      </w:r>
      <w:r w:rsidR="008B6CFB" w:rsidRPr="008B6CFB">
        <w:rPr>
          <w:rFonts w:hint="eastAsia"/>
        </w:rPr>
        <w:t>对于采取生态恢复和补偿等措施的建设项目，需</w:t>
      </w:r>
      <w:r w:rsidRPr="0084352A">
        <w:rPr>
          <w:rFonts w:hint="eastAsia"/>
        </w:rPr>
        <w:t>简要说明</w:t>
      </w:r>
      <w:r w:rsidR="008B6CFB" w:rsidRPr="008B6CFB">
        <w:rPr>
          <w:rFonts w:hint="eastAsia"/>
        </w:rPr>
        <w:t>具体措施</w:t>
      </w:r>
      <w:r w:rsidR="00A82B35" w:rsidRPr="0084352A">
        <w:rPr>
          <w:rFonts w:hint="eastAsia"/>
        </w:rPr>
        <w:t>。（</w:t>
      </w:r>
      <w:r w:rsidR="00A82B35" w:rsidRPr="0084352A">
        <w:t>300</w:t>
      </w:r>
      <w:r w:rsidR="00A82B35" w:rsidRPr="0084352A">
        <w:rPr>
          <w:rFonts w:hint="eastAsia"/>
        </w:rPr>
        <w:t>字以内）</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Pr>
        <w:rPr>
          <w:b/>
        </w:rPr>
      </w:pPr>
    </w:p>
    <w:p w:rsidR="00A82B35" w:rsidRPr="0084352A" w:rsidRDefault="00A82B35" w:rsidP="00AB1C09">
      <w:pPr>
        <w:rPr>
          <w:b/>
        </w:rPr>
      </w:pPr>
      <w:r w:rsidRPr="0084352A">
        <w:rPr>
          <w:b/>
        </w:rPr>
        <w:t>3</w:t>
      </w:r>
      <w:r w:rsidRPr="0084352A">
        <w:rPr>
          <w:rFonts w:hint="eastAsia"/>
          <w:b/>
        </w:rPr>
        <w:t>）证明材料</w:t>
      </w:r>
    </w:p>
    <w:p w:rsidR="00A82B35" w:rsidRPr="0084352A" w:rsidRDefault="009168E2" w:rsidP="00AB1C09">
      <w:pPr>
        <w:rPr>
          <w:b/>
        </w:rPr>
      </w:pPr>
      <w:r w:rsidRPr="0084352A">
        <w:rPr>
          <w:rFonts w:hint="eastAsia"/>
          <w:b/>
        </w:rPr>
        <w:t>提交材料及要求</w:t>
      </w:r>
      <w:r w:rsidR="00A82B35" w:rsidRPr="0084352A">
        <w:rPr>
          <w:rFonts w:hint="eastAsia"/>
          <w:b/>
        </w:rPr>
        <w:t>：</w:t>
      </w:r>
    </w:p>
    <w:p w:rsidR="00A82B35" w:rsidRPr="0084352A" w:rsidRDefault="00A82B35" w:rsidP="00AB1C09">
      <w:r w:rsidRPr="0084352A">
        <w:t>1</w:t>
      </w:r>
      <w:r w:rsidRPr="0084352A">
        <w:rPr>
          <w:rFonts w:hint="eastAsia"/>
        </w:rPr>
        <w:t>、</w:t>
      </w:r>
      <w:r w:rsidR="008B6CFB" w:rsidRPr="008B6CFB">
        <w:rPr>
          <w:rFonts w:hint="eastAsia"/>
        </w:rPr>
        <w:t>场地</w:t>
      </w:r>
      <w:r w:rsidR="00387D2C" w:rsidRPr="0084352A">
        <w:rPr>
          <w:rFonts w:hint="eastAsia"/>
        </w:rPr>
        <w:t>地形图</w:t>
      </w:r>
      <w:r w:rsidRPr="0084352A">
        <w:rPr>
          <w:rFonts w:hint="eastAsia"/>
        </w:rPr>
        <w:t>：应体现场地开发前的原有地形地貌；</w:t>
      </w:r>
    </w:p>
    <w:p w:rsidR="00387D2C" w:rsidRPr="0084352A" w:rsidRDefault="00387D2C" w:rsidP="00AB1C09">
      <w:r w:rsidRPr="0084352A">
        <w:t>2</w:t>
      </w:r>
      <w:r w:rsidRPr="0084352A">
        <w:rPr>
          <w:rFonts w:hint="eastAsia"/>
        </w:rPr>
        <w:t>、</w:t>
      </w:r>
      <w:r w:rsidR="008B6CFB" w:rsidRPr="008B6CFB">
        <w:rPr>
          <w:rFonts w:hint="eastAsia"/>
        </w:rPr>
        <w:t>建筑竣工图</w:t>
      </w:r>
      <w:r w:rsidRPr="0084352A">
        <w:rPr>
          <w:rFonts w:hint="eastAsia"/>
        </w:rPr>
        <w:t>设计说明</w:t>
      </w:r>
      <w:r w:rsidR="008B6CFB" w:rsidRPr="008B6CFB">
        <w:rPr>
          <w:rFonts w:hint="eastAsia"/>
        </w:rPr>
        <w:t>、总平面竣工图和场地竖向设计竣工图：应体现场地和建筑布局与原有地形地貌结合的设计情况</w:t>
      </w:r>
      <w:r w:rsidRPr="0084352A">
        <w:rPr>
          <w:rFonts w:hint="eastAsia"/>
        </w:rPr>
        <w:t>；</w:t>
      </w:r>
    </w:p>
    <w:p w:rsidR="00387D2C" w:rsidRPr="0084352A" w:rsidRDefault="00387D2C" w:rsidP="008B6CFB">
      <w:r w:rsidRPr="0084352A">
        <w:t>3</w:t>
      </w:r>
      <w:r w:rsidR="00A82B35" w:rsidRPr="0084352A">
        <w:rPr>
          <w:rFonts w:hint="eastAsia"/>
        </w:rPr>
        <w:t>、</w:t>
      </w:r>
      <w:r w:rsidRPr="0084352A">
        <w:rPr>
          <w:rFonts w:hint="eastAsia"/>
        </w:rPr>
        <w:t>景观</w:t>
      </w:r>
      <w:ins w:id="81" w:author="bbtdc" w:date="2016-11-30T14:30:00Z">
        <w:r w:rsidR="00B73657">
          <w:rPr>
            <w:rFonts w:hint="eastAsia"/>
          </w:rPr>
          <w:t>园林</w:t>
        </w:r>
      </w:ins>
      <w:r w:rsidRPr="0084352A">
        <w:rPr>
          <w:rFonts w:hint="eastAsia"/>
        </w:rPr>
        <w:t>总平面</w:t>
      </w:r>
      <w:r w:rsidR="00E00404">
        <w:rPr>
          <w:rFonts w:hint="eastAsia"/>
        </w:rPr>
        <w:t>竣工</w:t>
      </w:r>
      <w:r w:rsidRPr="0084352A">
        <w:rPr>
          <w:rFonts w:hint="eastAsia"/>
        </w:rPr>
        <w:t>图</w:t>
      </w:r>
      <w:r w:rsidR="008B6CFB" w:rsidRPr="008B6CFB">
        <w:rPr>
          <w:rFonts w:hint="eastAsia"/>
        </w:rPr>
        <w:t>：应体现场地内的水域、植被状况等</w:t>
      </w:r>
      <w:r w:rsidRPr="0084352A">
        <w:rPr>
          <w:rFonts w:hint="eastAsia"/>
        </w:rPr>
        <w:t>；</w:t>
      </w:r>
    </w:p>
    <w:p w:rsidR="00A82B35" w:rsidRPr="0084352A" w:rsidRDefault="008B6CFB" w:rsidP="00AB1C09">
      <w:r>
        <w:lastRenderedPageBreak/>
        <w:t>4</w:t>
      </w:r>
      <w:r w:rsidR="00A82B35" w:rsidRPr="0084352A">
        <w:rPr>
          <w:rFonts w:hint="eastAsia"/>
        </w:rPr>
        <w:t>、生态</w:t>
      </w:r>
      <w:del w:id="82" w:author="bbtdc" w:date="2016-11-30T14:39:00Z">
        <w:r w:rsidRPr="008B6CFB" w:rsidDel="005D7469">
          <w:rPr>
            <w:rFonts w:hint="eastAsia"/>
          </w:rPr>
          <w:delText>保护</w:delText>
        </w:r>
      </w:del>
      <w:ins w:id="83" w:author="bbtdc" w:date="2016-11-30T14:39:00Z">
        <w:r w:rsidR="005D7469">
          <w:rPr>
            <w:rFonts w:hint="eastAsia"/>
          </w:rPr>
          <w:t>恢复</w:t>
        </w:r>
      </w:ins>
      <w:r w:rsidRPr="008B6CFB">
        <w:rPr>
          <w:rFonts w:hint="eastAsia"/>
        </w:rPr>
        <w:t>和</w:t>
      </w:r>
      <w:r w:rsidR="00A82B35" w:rsidRPr="0084352A">
        <w:rPr>
          <w:rFonts w:hint="eastAsia"/>
        </w:rPr>
        <w:t>补偿</w:t>
      </w:r>
      <w:r w:rsidRPr="008B6CFB">
        <w:rPr>
          <w:rFonts w:hint="eastAsia"/>
        </w:rPr>
        <w:t>措施</w:t>
      </w:r>
      <w:r w:rsidR="00387D2C" w:rsidRPr="0084352A">
        <w:rPr>
          <w:rFonts w:hint="eastAsia"/>
        </w:rPr>
        <w:t>说明</w:t>
      </w:r>
      <w:r w:rsidR="00A82B35" w:rsidRPr="0084352A">
        <w:rPr>
          <w:rFonts w:hint="eastAsia"/>
        </w:rPr>
        <w:t>：应包含场地开发前的原有地形地貌概况、场地开发对其影响分析、</w:t>
      </w:r>
      <w:r w:rsidR="00387D2C" w:rsidRPr="0084352A">
        <w:rPr>
          <w:rFonts w:hint="eastAsia"/>
        </w:rPr>
        <w:t>拟</w:t>
      </w:r>
      <w:r w:rsidR="00A82B35" w:rsidRPr="0084352A">
        <w:rPr>
          <w:rFonts w:hint="eastAsia"/>
        </w:rPr>
        <w:t>采取的生态保护措施及其效果分析；</w:t>
      </w:r>
    </w:p>
    <w:p w:rsidR="00E00404" w:rsidRDefault="00E00404" w:rsidP="008B6CFB">
      <w:r>
        <w:rPr>
          <w:rFonts w:hint="eastAsia"/>
        </w:rPr>
        <w:t>5</w:t>
      </w:r>
      <w:r>
        <w:rPr>
          <w:rFonts w:hint="eastAsia"/>
        </w:rPr>
        <w:t>、水体和植被修复改造过程的照片和记录；</w:t>
      </w:r>
    </w:p>
    <w:p w:rsidR="00A82B35" w:rsidRPr="0084352A" w:rsidRDefault="00E00404" w:rsidP="008B6CFB">
      <w:r>
        <w:t>6</w:t>
      </w:r>
      <w:r w:rsidR="00387D2C" w:rsidRPr="0084352A">
        <w:rPr>
          <w:rFonts w:hint="eastAsia"/>
        </w:rPr>
        <w:t>、</w:t>
      </w:r>
      <w:r>
        <w:rPr>
          <w:rFonts w:hint="eastAsia"/>
        </w:rPr>
        <w:t>表层土收集利用量的计算书，以及表层土收集、堆放、回填过程的照片和施工组织文件和施工记录等。</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Pr>
        <w:widowControl/>
        <w:jc w:val="left"/>
      </w:pPr>
    </w:p>
    <w:p w:rsidR="00A82B35" w:rsidRPr="0084352A" w:rsidRDefault="00A82B35" w:rsidP="00AB1C09">
      <w:pPr>
        <w:widowControl/>
        <w:jc w:val="left"/>
      </w:pPr>
      <w:r w:rsidRPr="0084352A">
        <w:br w:type="page"/>
      </w:r>
    </w:p>
    <w:p w:rsidR="00A82B35" w:rsidRPr="00970AB8" w:rsidRDefault="00A82B35" w:rsidP="00AB1C09">
      <w:pPr>
        <w:pStyle w:val="4"/>
        <w:spacing w:before="0" w:after="0" w:line="300" w:lineRule="auto"/>
        <w:rPr>
          <w:rFonts w:ascii="Times New Roman" w:hAnsi="Times New Roman"/>
        </w:rPr>
      </w:pPr>
      <w:r w:rsidRPr="0084352A">
        <w:rPr>
          <w:rFonts w:ascii="Times New Roman" w:hAnsi="Times New Roman"/>
        </w:rPr>
        <w:lastRenderedPageBreak/>
        <w:t>4</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13</w:t>
      </w:r>
      <w:r w:rsidRPr="00970AB8">
        <w:rPr>
          <w:rFonts w:ascii="Times New Roman" w:hAnsi="Times New Roman" w:hint="eastAsia"/>
        </w:rPr>
        <w:t>充分利用场地空间合理设置绿色雨水基础设施，对大于</w:t>
      </w:r>
      <w:r w:rsidRPr="0084352A">
        <w:rPr>
          <w:rFonts w:ascii="Times New Roman" w:hAnsi="Times New Roman" w:hint="eastAsia"/>
        </w:rPr>
        <w:t>5hm</w:t>
      </w:r>
      <w:r w:rsidRPr="00C90760">
        <w:rPr>
          <w:rFonts w:ascii="Times New Roman" w:hAnsi="Times New Roman" w:hint="eastAsia"/>
          <w:vertAlign w:val="superscript"/>
        </w:rPr>
        <w:t>2</w:t>
      </w:r>
      <w:r w:rsidRPr="00970AB8">
        <w:rPr>
          <w:rFonts w:ascii="Times New Roman" w:hAnsi="Times New Roman" w:hint="eastAsia"/>
        </w:rPr>
        <w:t>的场地进行雨水专项规划设计。（总分</w:t>
      </w:r>
      <w:r w:rsidRPr="0084352A">
        <w:rPr>
          <w:rFonts w:ascii="Times New Roman" w:hAnsi="Times New Roman" w:hint="eastAsia"/>
        </w:rPr>
        <w:t>8</w:t>
      </w:r>
      <w:r w:rsidRPr="00970AB8">
        <w:rPr>
          <w:rFonts w:ascii="Times New Roman" w:hAnsi="Times New Roman" w:hint="eastAsia"/>
        </w:rPr>
        <w:t>分）</w:t>
      </w:r>
    </w:p>
    <w:p w:rsidR="00A82B35" w:rsidRPr="006A1733" w:rsidRDefault="00A82B35" w:rsidP="00AB1C09">
      <w:pPr>
        <w:rPr>
          <w:b/>
        </w:rPr>
      </w:pPr>
      <w:r w:rsidRPr="0084352A">
        <w:rPr>
          <w:rFonts w:hint="eastAsia"/>
          <w:b/>
        </w:rPr>
        <w:t>1</w:t>
      </w:r>
      <w:r w:rsidRPr="00C90760">
        <w:rPr>
          <w:rFonts w:hint="eastAsia"/>
          <w:b/>
        </w:rPr>
        <w:t>）得分自评</w:t>
      </w:r>
    </w:p>
    <w:tbl>
      <w:tblPr>
        <w:tblW w:w="5000" w:type="pct"/>
        <w:tblLayout w:type="fixed"/>
        <w:tblLook w:val="04A0" w:firstRow="1" w:lastRow="0" w:firstColumn="1" w:lastColumn="0" w:noHBand="0" w:noVBand="1"/>
      </w:tblPr>
      <w:tblGrid>
        <w:gridCol w:w="391"/>
        <w:gridCol w:w="5103"/>
        <w:gridCol w:w="1277"/>
        <w:gridCol w:w="854"/>
        <w:gridCol w:w="897"/>
      </w:tblGrid>
      <w:tr w:rsidR="00A82B35" w:rsidRPr="0084352A" w:rsidTr="00993548">
        <w:trPr>
          <w:trHeight w:val="270"/>
        </w:trPr>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序号</w:t>
            </w:r>
          </w:p>
        </w:tc>
        <w:tc>
          <w:tcPr>
            <w:tcW w:w="374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评价内容</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评价分值（分）</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自评得分（分）</w:t>
            </w:r>
          </w:p>
        </w:tc>
      </w:tr>
      <w:tr w:rsidR="00D3130F" w:rsidRPr="0084352A" w:rsidTr="00970AB8">
        <w:trPr>
          <w:trHeight w:val="270"/>
        </w:trPr>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130F" w:rsidRPr="00970AB8" w:rsidRDefault="00D3130F" w:rsidP="00AB1C09">
            <w:pPr>
              <w:widowControl/>
              <w:jc w:val="center"/>
              <w:rPr>
                <w:rFonts w:eastAsiaTheme="minorEastAsia" w:cs="宋体"/>
                <w:color w:val="000000"/>
                <w:kern w:val="0"/>
              </w:rPr>
            </w:pPr>
            <w:r w:rsidRPr="0084352A">
              <w:rPr>
                <w:rFonts w:eastAsiaTheme="minorEastAsia" w:cs="宋体"/>
                <w:color w:val="000000"/>
                <w:kern w:val="0"/>
              </w:rPr>
              <w:t>1</w:t>
            </w:r>
          </w:p>
        </w:tc>
        <w:tc>
          <w:tcPr>
            <w:tcW w:w="29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130F" w:rsidRPr="00970AB8" w:rsidRDefault="00D3130F" w:rsidP="006E67CE">
            <w:pPr>
              <w:widowControl/>
              <w:rPr>
                <w:rFonts w:eastAsiaTheme="minorEastAsia" w:cs="宋体"/>
                <w:color w:val="000000"/>
                <w:kern w:val="0"/>
              </w:rPr>
            </w:pPr>
            <w:r w:rsidRPr="00970AB8">
              <w:rPr>
                <w:rFonts w:eastAsiaTheme="minorEastAsia" w:cs="宋体" w:hint="eastAsia"/>
                <w:color w:val="000000"/>
                <w:kern w:val="0"/>
              </w:rPr>
              <w:t>下凹式绿地、雨水花园等有调蓄雨水功能的绿地和水体的面积之和占绿地面积的比例</w:t>
            </w:r>
          </w:p>
        </w:tc>
        <w:tc>
          <w:tcPr>
            <w:tcW w:w="749" w:type="pct"/>
            <w:tcBorders>
              <w:top w:val="nil"/>
              <w:left w:val="nil"/>
              <w:bottom w:val="single" w:sz="4" w:space="0" w:color="auto"/>
              <w:right w:val="single" w:sz="4" w:space="0" w:color="auto"/>
            </w:tcBorders>
            <w:shd w:val="clear" w:color="auto" w:fill="auto"/>
            <w:noWrap/>
            <w:vAlign w:val="center"/>
            <w:hideMark/>
          </w:tcPr>
          <w:p w:rsidR="00D3130F" w:rsidRPr="00970AB8" w:rsidRDefault="00D3130F"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hint="eastAsia"/>
                <w:color w:val="000000"/>
                <w:kern w:val="0"/>
              </w:rPr>
              <w:t>50</w:t>
            </w:r>
            <w:r w:rsidRPr="00970AB8">
              <w:rPr>
                <w:rFonts w:eastAsiaTheme="minorEastAsia" w:cs="宋体"/>
                <w:color w:val="000000"/>
                <w:kern w:val="0"/>
              </w:rPr>
              <w:t>%</w:t>
            </w:r>
          </w:p>
        </w:tc>
        <w:tc>
          <w:tcPr>
            <w:tcW w:w="501" w:type="pct"/>
            <w:tcBorders>
              <w:top w:val="nil"/>
              <w:left w:val="nil"/>
              <w:bottom w:val="single" w:sz="4" w:space="0" w:color="auto"/>
              <w:right w:val="single" w:sz="4" w:space="0" w:color="auto"/>
            </w:tcBorders>
            <w:shd w:val="clear" w:color="auto" w:fill="auto"/>
            <w:noWrap/>
            <w:vAlign w:val="center"/>
            <w:hideMark/>
          </w:tcPr>
          <w:p w:rsidR="00D3130F" w:rsidRPr="00970AB8" w:rsidRDefault="00D3130F" w:rsidP="00AB1C09">
            <w:pPr>
              <w:widowControl/>
              <w:jc w:val="center"/>
              <w:rPr>
                <w:rFonts w:eastAsiaTheme="minorEastAsia" w:cs="宋体"/>
                <w:color w:val="000000"/>
                <w:kern w:val="0"/>
              </w:rPr>
            </w:pPr>
            <w:r w:rsidRPr="0084352A">
              <w:rPr>
                <w:rFonts w:eastAsiaTheme="minorEastAsia" w:cs="宋体" w:hint="eastAsia"/>
                <w:color w:val="000000"/>
                <w:kern w:val="0"/>
              </w:rPr>
              <w:t>1</w:t>
            </w:r>
          </w:p>
        </w:tc>
        <w:tc>
          <w:tcPr>
            <w:tcW w:w="526" w:type="pct"/>
            <w:vMerge w:val="restart"/>
            <w:tcBorders>
              <w:top w:val="nil"/>
              <w:left w:val="nil"/>
              <w:right w:val="single" w:sz="4" w:space="0" w:color="auto"/>
            </w:tcBorders>
            <w:shd w:val="clear" w:color="auto" w:fill="auto"/>
            <w:noWrap/>
            <w:vAlign w:val="center"/>
            <w:hideMark/>
          </w:tcPr>
          <w:p w:rsidR="00D3130F" w:rsidRPr="00970AB8" w:rsidRDefault="00D3130F" w:rsidP="00AB1C09">
            <w:pPr>
              <w:widowControl/>
              <w:jc w:val="center"/>
              <w:rPr>
                <w:rFonts w:eastAsiaTheme="minorEastAsia" w:cs="宋体"/>
                <w:color w:val="000000"/>
                <w:kern w:val="0"/>
              </w:rPr>
            </w:pPr>
          </w:p>
        </w:tc>
      </w:tr>
      <w:tr w:rsidR="00D3130F" w:rsidRPr="0084352A" w:rsidTr="00970AB8">
        <w:trPr>
          <w:trHeight w:val="270"/>
        </w:trPr>
        <w:tc>
          <w:tcPr>
            <w:tcW w:w="230" w:type="pct"/>
            <w:vMerge/>
            <w:tcBorders>
              <w:top w:val="nil"/>
              <w:left w:val="single" w:sz="4" w:space="0" w:color="auto"/>
              <w:bottom w:val="single" w:sz="4" w:space="0" w:color="auto"/>
              <w:right w:val="single" w:sz="4" w:space="0" w:color="auto"/>
            </w:tcBorders>
            <w:vAlign w:val="center"/>
            <w:hideMark/>
          </w:tcPr>
          <w:p w:rsidR="00D3130F" w:rsidRPr="00970AB8" w:rsidRDefault="00D3130F" w:rsidP="00AB1C09">
            <w:pPr>
              <w:widowControl/>
              <w:jc w:val="center"/>
              <w:rPr>
                <w:rFonts w:eastAsiaTheme="minorEastAsia" w:cs="宋体"/>
                <w:color w:val="000000"/>
                <w:kern w:val="0"/>
              </w:rPr>
            </w:pPr>
          </w:p>
        </w:tc>
        <w:tc>
          <w:tcPr>
            <w:tcW w:w="2994" w:type="pct"/>
            <w:vMerge/>
            <w:tcBorders>
              <w:top w:val="nil"/>
              <w:left w:val="single" w:sz="4" w:space="0" w:color="auto"/>
              <w:bottom w:val="single" w:sz="4" w:space="0" w:color="auto"/>
              <w:right w:val="single" w:sz="4" w:space="0" w:color="auto"/>
            </w:tcBorders>
            <w:vAlign w:val="center"/>
            <w:hideMark/>
          </w:tcPr>
          <w:p w:rsidR="00D3130F" w:rsidRPr="00970AB8" w:rsidRDefault="00D3130F" w:rsidP="006E67CE">
            <w:pPr>
              <w:widowControl/>
              <w:rPr>
                <w:rFonts w:eastAsiaTheme="minorEastAsia" w:cs="宋体"/>
                <w:color w:val="000000"/>
                <w:kern w:val="0"/>
              </w:rPr>
            </w:pPr>
          </w:p>
        </w:tc>
        <w:tc>
          <w:tcPr>
            <w:tcW w:w="749" w:type="pct"/>
            <w:tcBorders>
              <w:top w:val="nil"/>
              <w:left w:val="nil"/>
              <w:bottom w:val="single" w:sz="4" w:space="0" w:color="auto"/>
              <w:right w:val="single" w:sz="4" w:space="0" w:color="auto"/>
            </w:tcBorders>
            <w:shd w:val="clear" w:color="auto" w:fill="auto"/>
            <w:noWrap/>
            <w:vAlign w:val="center"/>
            <w:hideMark/>
          </w:tcPr>
          <w:p w:rsidR="00D3130F" w:rsidRPr="00970AB8" w:rsidRDefault="00D3130F"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hint="eastAsia"/>
                <w:color w:val="000000"/>
                <w:kern w:val="0"/>
              </w:rPr>
              <w:t>65</w:t>
            </w:r>
            <w:r w:rsidRPr="00970AB8">
              <w:rPr>
                <w:rFonts w:eastAsiaTheme="minorEastAsia" w:cs="宋体"/>
                <w:color w:val="000000"/>
                <w:kern w:val="0"/>
              </w:rPr>
              <w:t>%</w:t>
            </w:r>
          </w:p>
        </w:tc>
        <w:tc>
          <w:tcPr>
            <w:tcW w:w="501" w:type="pct"/>
            <w:tcBorders>
              <w:top w:val="nil"/>
              <w:left w:val="nil"/>
              <w:bottom w:val="single" w:sz="4" w:space="0" w:color="auto"/>
              <w:right w:val="single" w:sz="4" w:space="0" w:color="auto"/>
            </w:tcBorders>
            <w:shd w:val="clear" w:color="auto" w:fill="auto"/>
            <w:noWrap/>
            <w:vAlign w:val="center"/>
            <w:hideMark/>
          </w:tcPr>
          <w:p w:rsidR="00D3130F" w:rsidRPr="00970AB8" w:rsidRDefault="00D3130F" w:rsidP="00AB1C09">
            <w:pPr>
              <w:widowControl/>
              <w:jc w:val="center"/>
              <w:rPr>
                <w:rFonts w:eastAsiaTheme="minorEastAsia" w:cs="宋体"/>
                <w:color w:val="000000"/>
                <w:kern w:val="0"/>
              </w:rPr>
            </w:pPr>
            <w:r w:rsidRPr="0084352A">
              <w:rPr>
                <w:rFonts w:eastAsiaTheme="minorEastAsia" w:cs="宋体" w:hint="eastAsia"/>
                <w:color w:val="000000"/>
                <w:kern w:val="0"/>
              </w:rPr>
              <w:t>2</w:t>
            </w:r>
          </w:p>
        </w:tc>
        <w:tc>
          <w:tcPr>
            <w:tcW w:w="526" w:type="pct"/>
            <w:vMerge/>
            <w:tcBorders>
              <w:left w:val="nil"/>
              <w:bottom w:val="single" w:sz="4" w:space="0" w:color="auto"/>
              <w:right w:val="single" w:sz="4" w:space="0" w:color="auto"/>
            </w:tcBorders>
            <w:shd w:val="clear" w:color="auto" w:fill="auto"/>
            <w:noWrap/>
            <w:vAlign w:val="center"/>
            <w:hideMark/>
          </w:tcPr>
          <w:p w:rsidR="00D3130F" w:rsidRPr="00970AB8" w:rsidRDefault="00D3130F" w:rsidP="00AB1C09">
            <w:pPr>
              <w:widowControl/>
              <w:jc w:val="center"/>
              <w:rPr>
                <w:rFonts w:eastAsiaTheme="minorEastAsia" w:cs="宋体"/>
                <w:color w:val="000000"/>
                <w:kern w:val="0"/>
              </w:rPr>
            </w:pPr>
          </w:p>
        </w:tc>
      </w:tr>
      <w:tr w:rsidR="00A82B35" w:rsidRPr="0084352A" w:rsidTr="006E67CE">
        <w:trPr>
          <w:trHeight w:val="27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84352A">
              <w:rPr>
                <w:rFonts w:eastAsiaTheme="minorEastAsia" w:cs="宋体"/>
                <w:color w:val="000000"/>
                <w:kern w:val="0"/>
              </w:rPr>
              <w:t>2</w:t>
            </w:r>
          </w:p>
        </w:tc>
        <w:tc>
          <w:tcPr>
            <w:tcW w:w="374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82B35" w:rsidRPr="00970AB8" w:rsidRDefault="00A82B35" w:rsidP="006E67CE">
            <w:pPr>
              <w:widowControl/>
              <w:rPr>
                <w:rFonts w:eastAsiaTheme="minorEastAsia" w:cs="宋体"/>
                <w:color w:val="000000"/>
                <w:kern w:val="0"/>
              </w:rPr>
            </w:pPr>
            <w:r w:rsidRPr="00970AB8">
              <w:rPr>
                <w:rFonts w:eastAsiaTheme="minorEastAsia" w:cs="宋体" w:hint="eastAsia"/>
                <w:color w:val="000000"/>
                <w:kern w:val="0"/>
              </w:rPr>
              <w:t>合理衔接和引导屋面雨水、道路雨水进入</w:t>
            </w:r>
            <w:r w:rsidR="008B6CFB">
              <w:rPr>
                <w:rFonts w:eastAsiaTheme="minorEastAsia" w:cs="宋体" w:hint="eastAsia"/>
                <w:color w:val="000000"/>
                <w:kern w:val="0"/>
              </w:rPr>
              <w:t>地面</w:t>
            </w:r>
            <w:r w:rsidRPr="00970AB8">
              <w:rPr>
                <w:rFonts w:eastAsiaTheme="minorEastAsia" w:cs="宋体" w:hint="eastAsia"/>
                <w:color w:val="000000"/>
                <w:kern w:val="0"/>
              </w:rPr>
              <w:t>生态设施，并采取相应的径流污染控制措施</w:t>
            </w:r>
          </w:p>
        </w:tc>
        <w:tc>
          <w:tcPr>
            <w:tcW w:w="501"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84352A">
              <w:rPr>
                <w:rFonts w:eastAsiaTheme="minorEastAsia" w:cs="宋体" w:hint="eastAsia"/>
                <w:color w:val="000000"/>
                <w:kern w:val="0"/>
              </w:rPr>
              <w:t>2</w:t>
            </w:r>
          </w:p>
        </w:tc>
        <w:tc>
          <w:tcPr>
            <w:tcW w:w="526"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p>
        </w:tc>
      </w:tr>
      <w:tr w:rsidR="00A82B35" w:rsidRPr="0084352A" w:rsidTr="006E67CE">
        <w:trPr>
          <w:trHeight w:val="270"/>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84352A">
              <w:rPr>
                <w:rFonts w:eastAsiaTheme="minorEastAsia" w:cs="宋体"/>
                <w:color w:val="000000"/>
                <w:kern w:val="0"/>
              </w:rPr>
              <w:t>3</w:t>
            </w:r>
          </w:p>
        </w:tc>
        <w:tc>
          <w:tcPr>
            <w:tcW w:w="374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82B35" w:rsidRPr="00970AB8" w:rsidRDefault="00A82B35" w:rsidP="006E67CE">
            <w:pPr>
              <w:widowControl/>
              <w:rPr>
                <w:rFonts w:eastAsiaTheme="minorEastAsia" w:cs="宋体"/>
                <w:color w:val="000000"/>
                <w:kern w:val="0"/>
              </w:rPr>
            </w:pPr>
            <w:r w:rsidRPr="00970AB8">
              <w:rPr>
                <w:rFonts w:eastAsiaTheme="minorEastAsia" w:cs="宋体" w:hint="eastAsia"/>
                <w:color w:val="000000"/>
                <w:kern w:val="0"/>
              </w:rPr>
              <w:t>公共停车场、人行道、步行街、自行车道和休闲广场、室外庭院的透水铺装率不小于</w:t>
            </w:r>
            <w:r w:rsidRPr="0084352A">
              <w:rPr>
                <w:rFonts w:eastAsiaTheme="minorEastAsia" w:cs="宋体" w:hint="eastAsia"/>
                <w:color w:val="000000"/>
                <w:kern w:val="0"/>
              </w:rPr>
              <w:t>70</w:t>
            </w:r>
            <w:r w:rsidRPr="00970AB8">
              <w:rPr>
                <w:rFonts w:eastAsiaTheme="minorEastAsia" w:cs="宋体"/>
                <w:color w:val="000000"/>
                <w:kern w:val="0"/>
              </w:rPr>
              <w:t>%</w:t>
            </w:r>
          </w:p>
        </w:tc>
        <w:tc>
          <w:tcPr>
            <w:tcW w:w="501"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84352A">
              <w:rPr>
                <w:rFonts w:eastAsiaTheme="minorEastAsia" w:cs="宋体" w:hint="eastAsia"/>
                <w:color w:val="000000"/>
                <w:kern w:val="0"/>
              </w:rPr>
              <w:t>2</w:t>
            </w:r>
          </w:p>
        </w:tc>
        <w:tc>
          <w:tcPr>
            <w:tcW w:w="526" w:type="pct"/>
            <w:tcBorders>
              <w:top w:val="nil"/>
              <w:left w:val="nil"/>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p>
        </w:tc>
      </w:tr>
      <w:tr w:rsidR="00387D2C" w:rsidRPr="0084352A" w:rsidTr="00970AB8">
        <w:trPr>
          <w:trHeight w:val="285"/>
        </w:trPr>
        <w:tc>
          <w:tcPr>
            <w:tcW w:w="230" w:type="pct"/>
            <w:vMerge w:val="restart"/>
            <w:tcBorders>
              <w:top w:val="nil"/>
              <w:left w:val="single" w:sz="4" w:space="0" w:color="auto"/>
              <w:right w:val="single" w:sz="4" w:space="0" w:color="auto"/>
            </w:tcBorders>
            <w:shd w:val="clear" w:color="auto" w:fill="auto"/>
            <w:noWrap/>
            <w:vAlign w:val="center"/>
            <w:hideMark/>
          </w:tcPr>
          <w:p w:rsidR="00387D2C" w:rsidRPr="00970AB8" w:rsidRDefault="00387D2C" w:rsidP="00AB1C09">
            <w:pPr>
              <w:widowControl/>
              <w:jc w:val="center"/>
              <w:rPr>
                <w:rFonts w:eastAsiaTheme="minorEastAsia" w:cs="宋体"/>
                <w:color w:val="000000"/>
                <w:kern w:val="0"/>
              </w:rPr>
            </w:pPr>
            <w:r w:rsidRPr="0084352A">
              <w:rPr>
                <w:rFonts w:eastAsiaTheme="minorEastAsia" w:cs="宋体"/>
                <w:color w:val="000000"/>
                <w:kern w:val="0"/>
              </w:rPr>
              <w:t>4</w:t>
            </w:r>
          </w:p>
        </w:tc>
        <w:tc>
          <w:tcPr>
            <w:tcW w:w="2994" w:type="pct"/>
            <w:vMerge w:val="restart"/>
            <w:tcBorders>
              <w:top w:val="single" w:sz="4" w:space="0" w:color="auto"/>
              <w:left w:val="nil"/>
              <w:right w:val="single" w:sz="4" w:space="0" w:color="000000"/>
            </w:tcBorders>
            <w:shd w:val="clear" w:color="auto" w:fill="auto"/>
            <w:noWrap/>
            <w:vAlign w:val="center"/>
            <w:hideMark/>
          </w:tcPr>
          <w:p w:rsidR="00387D2C" w:rsidRPr="00970AB8" w:rsidRDefault="00387D2C" w:rsidP="006E67CE">
            <w:pPr>
              <w:widowControl/>
              <w:rPr>
                <w:rFonts w:eastAsiaTheme="minorEastAsia" w:cs="宋体"/>
                <w:color w:val="000000"/>
                <w:kern w:val="0"/>
              </w:rPr>
            </w:pPr>
            <w:r w:rsidRPr="00970AB8">
              <w:rPr>
                <w:rFonts w:eastAsiaTheme="minorEastAsia" w:cs="宋体" w:hint="eastAsia"/>
                <w:color w:val="000000"/>
                <w:kern w:val="0"/>
              </w:rPr>
              <w:t>建设后场地外排雨水流量径流系数</w:t>
            </w:r>
          </w:p>
        </w:tc>
        <w:tc>
          <w:tcPr>
            <w:tcW w:w="749" w:type="pct"/>
            <w:tcBorders>
              <w:top w:val="single" w:sz="4" w:space="0" w:color="000000"/>
              <w:left w:val="nil"/>
              <w:bottom w:val="single" w:sz="4" w:space="0" w:color="000000"/>
              <w:right w:val="single" w:sz="4" w:space="0" w:color="000000"/>
            </w:tcBorders>
            <w:shd w:val="clear" w:color="auto" w:fill="auto"/>
            <w:vAlign w:val="center"/>
          </w:tcPr>
          <w:p w:rsidR="00387D2C" w:rsidRPr="00970AB8" w:rsidRDefault="00387D2C" w:rsidP="006E67CE">
            <w:pPr>
              <w:widowControl/>
              <w:rPr>
                <w:rFonts w:eastAsiaTheme="minorEastAsia" w:cs="宋体"/>
                <w:color w:val="000000"/>
                <w:kern w:val="0"/>
              </w:rPr>
            </w:pPr>
            <w:r w:rsidRPr="00970AB8">
              <w:rPr>
                <w:rFonts w:eastAsiaTheme="minorEastAsia" w:cs="宋体" w:hint="eastAsia"/>
                <w:color w:val="000000"/>
                <w:kern w:val="0"/>
              </w:rPr>
              <w:t>不大于</w:t>
            </w:r>
            <w:r w:rsidRPr="0084352A">
              <w:rPr>
                <w:rFonts w:eastAsiaTheme="minorEastAsia" w:cs="宋体"/>
                <w:color w:val="000000"/>
                <w:kern w:val="0"/>
              </w:rPr>
              <w:t>0</w:t>
            </w:r>
            <w:r w:rsidRPr="00C90760">
              <w:rPr>
                <w:rFonts w:eastAsiaTheme="minorEastAsia" w:cs="宋体" w:hint="eastAsia"/>
                <w:color w:val="000000"/>
                <w:kern w:val="0"/>
              </w:rPr>
              <w:t>.</w:t>
            </w:r>
            <w:r w:rsidRPr="006A1733">
              <w:rPr>
                <w:rFonts w:eastAsiaTheme="minorEastAsia" w:cs="宋体"/>
                <w:color w:val="000000"/>
                <w:kern w:val="0"/>
              </w:rPr>
              <w:t>5</w:t>
            </w:r>
          </w:p>
        </w:tc>
        <w:tc>
          <w:tcPr>
            <w:tcW w:w="501" w:type="pct"/>
            <w:tcBorders>
              <w:top w:val="nil"/>
              <w:left w:val="nil"/>
              <w:bottom w:val="single" w:sz="4" w:space="0" w:color="auto"/>
              <w:right w:val="single" w:sz="4" w:space="0" w:color="auto"/>
            </w:tcBorders>
            <w:shd w:val="clear" w:color="auto" w:fill="auto"/>
            <w:noWrap/>
            <w:vAlign w:val="center"/>
            <w:hideMark/>
          </w:tcPr>
          <w:p w:rsidR="00387D2C" w:rsidRPr="00970AB8" w:rsidRDefault="00387D2C" w:rsidP="00AB1C09">
            <w:pPr>
              <w:widowControl/>
              <w:jc w:val="center"/>
              <w:rPr>
                <w:rFonts w:eastAsiaTheme="minorEastAsia" w:cs="宋体"/>
                <w:color w:val="000000"/>
                <w:kern w:val="0"/>
              </w:rPr>
            </w:pPr>
            <w:r w:rsidRPr="0084352A">
              <w:rPr>
                <w:rFonts w:eastAsiaTheme="minorEastAsia" w:cs="宋体" w:hint="eastAsia"/>
                <w:color w:val="000000"/>
                <w:kern w:val="0"/>
              </w:rPr>
              <w:t>1</w:t>
            </w:r>
          </w:p>
        </w:tc>
        <w:tc>
          <w:tcPr>
            <w:tcW w:w="526" w:type="pct"/>
            <w:tcBorders>
              <w:top w:val="nil"/>
              <w:left w:val="nil"/>
              <w:bottom w:val="single" w:sz="4" w:space="0" w:color="auto"/>
              <w:right w:val="single" w:sz="4" w:space="0" w:color="auto"/>
            </w:tcBorders>
            <w:shd w:val="clear" w:color="auto" w:fill="auto"/>
            <w:noWrap/>
            <w:vAlign w:val="center"/>
            <w:hideMark/>
          </w:tcPr>
          <w:p w:rsidR="00387D2C" w:rsidRPr="00970AB8" w:rsidRDefault="00387D2C" w:rsidP="00AB1C09">
            <w:pPr>
              <w:widowControl/>
              <w:jc w:val="center"/>
              <w:rPr>
                <w:rFonts w:eastAsiaTheme="minorEastAsia" w:cs="宋体"/>
                <w:color w:val="000000"/>
                <w:kern w:val="0"/>
              </w:rPr>
            </w:pPr>
          </w:p>
        </w:tc>
      </w:tr>
      <w:tr w:rsidR="00387D2C" w:rsidRPr="0084352A" w:rsidTr="00970AB8">
        <w:trPr>
          <w:trHeight w:val="285"/>
        </w:trPr>
        <w:tc>
          <w:tcPr>
            <w:tcW w:w="230" w:type="pct"/>
            <w:vMerge/>
            <w:tcBorders>
              <w:left w:val="single" w:sz="4" w:space="0" w:color="auto"/>
              <w:bottom w:val="single" w:sz="4" w:space="0" w:color="auto"/>
              <w:right w:val="single" w:sz="4" w:space="0" w:color="auto"/>
            </w:tcBorders>
            <w:shd w:val="clear" w:color="auto" w:fill="auto"/>
            <w:noWrap/>
            <w:vAlign w:val="center"/>
            <w:hideMark/>
          </w:tcPr>
          <w:p w:rsidR="00387D2C" w:rsidRPr="0084352A" w:rsidRDefault="00387D2C" w:rsidP="00AB1C09">
            <w:pPr>
              <w:widowControl/>
              <w:jc w:val="center"/>
              <w:rPr>
                <w:rFonts w:eastAsiaTheme="minorEastAsia" w:cs="宋体"/>
                <w:color w:val="000000"/>
                <w:kern w:val="0"/>
              </w:rPr>
            </w:pPr>
          </w:p>
        </w:tc>
        <w:tc>
          <w:tcPr>
            <w:tcW w:w="2994" w:type="pct"/>
            <w:vMerge/>
            <w:tcBorders>
              <w:left w:val="nil"/>
              <w:bottom w:val="single" w:sz="4" w:space="0" w:color="auto"/>
              <w:right w:val="single" w:sz="4" w:space="0" w:color="000000"/>
            </w:tcBorders>
            <w:shd w:val="clear" w:color="auto" w:fill="auto"/>
            <w:noWrap/>
            <w:vAlign w:val="center"/>
            <w:hideMark/>
          </w:tcPr>
          <w:p w:rsidR="00387D2C" w:rsidRPr="00970AB8" w:rsidRDefault="00387D2C" w:rsidP="006E67CE">
            <w:pPr>
              <w:widowControl/>
              <w:rPr>
                <w:rFonts w:eastAsiaTheme="minorEastAsia" w:cs="宋体"/>
                <w:color w:val="000000"/>
                <w:kern w:val="0"/>
              </w:rPr>
            </w:pPr>
          </w:p>
        </w:tc>
        <w:tc>
          <w:tcPr>
            <w:tcW w:w="749" w:type="pct"/>
            <w:tcBorders>
              <w:top w:val="single" w:sz="4" w:space="0" w:color="000000"/>
              <w:left w:val="nil"/>
              <w:bottom w:val="single" w:sz="4" w:space="0" w:color="000000"/>
              <w:right w:val="single" w:sz="4" w:space="0" w:color="000000"/>
            </w:tcBorders>
            <w:shd w:val="clear" w:color="auto" w:fill="auto"/>
            <w:vAlign w:val="center"/>
          </w:tcPr>
          <w:p w:rsidR="00387D2C" w:rsidRPr="00970AB8" w:rsidRDefault="00387D2C" w:rsidP="006E67CE">
            <w:pPr>
              <w:widowControl/>
              <w:rPr>
                <w:rFonts w:eastAsiaTheme="minorEastAsia" w:cs="宋体"/>
                <w:color w:val="000000"/>
                <w:kern w:val="0"/>
              </w:rPr>
            </w:pPr>
            <w:r w:rsidRPr="0084352A">
              <w:rPr>
                <w:rFonts w:eastAsiaTheme="minorEastAsia" w:cs="宋体" w:hint="eastAsia"/>
                <w:color w:val="000000"/>
                <w:kern w:val="0"/>
              </w:rPr>
              <w:t>不大于</w:t>
            </w:r>
            <w:r w:rsidRPr="00C90760">
              <w:rPr>
                <w:rFonts w:eastAsiaTheme="minorEastAsia" w:cs="宋体"/>
                <w:color w:val="000000"/>
                <w:kern w:val="0"/>
              </w:rPr>
              <w:t>0.</w:t>
            </w:r>
            <w:r w:rsidRPr="006A1733">
              <w:rPr>
                <w:rFonts w:eastAsiaTheme="minorEastAsia" w:cs="宋体" w:hint="eastAsia"/>
                <w:color w:val="000000"/>
                <w:kern w:val="0"/>
              </w:rPr>
              <w:t>4</w:t>
            </w:r>
          </w:p>
        </w:tc>
        <w:tc>
          <w:tcPr>
            <w:tcW w:w="501" w:type="pct"/>
            <w:tcBorders>
              <w:top w:val="nil"/>
              <w:left w:val="nil"/>
              <w:bottom w:val="single" w:sz="4" w:space="0" w:color="auto"/>
              <w:right w:val="single" w:sz="4" w:space="0" w:color="auto"/>
            </w:tcBorders>
            <w:shd w:val="clear" w:color="auto" w:fill="auto"/>
            <w:noWrap/>
            <w:vAlign w:val="center"/>
            <w:hideMark/>
          </w:tcPr>
          <w:p w:rsidR="00387D2C" w:rsidRPr="00C90760" w:rsidRDefault="00387D2C" w:rsidP="00AB1C09">
            <w:pPr>
              <w:widowControl/>
              <w:jc w:val="center"/>
              <w:rPr>
                <w:rFonts w:eastAsiaTheme="minorEastAsia" w:cs="宋体"/>
                <w:color w:val="000000"/>
                <w:kern w:val="0"/>
              </w:rPr>
            </w:pPr>
            <w:r w:rsidRPr="0084352A">
              <w:rPr>
                <w:rFonts w:eastAsiaTheme="minorEastAsia" w:cs="宋体" w:hint="eastAsia"/>
                <w:color w:val="000000"/>
                <w:kern w:val="0"/>
              </w:rPr>
              <w:t>2</w:t>
            </w:r>
          </w:p>
        </w:tc>
        <w:tc>
          <w:tcPr>
            <w:tcW w:w="526" w:type="pct"/>
            <w:tcBorders>
              <w:top w:val="nil"/>
              <w:left w:val="nil"/>
              <w:bottom w:val="single" w:sz="4" w:space="0" w:color="auto"/>
              <w:right w:val="single" w:sz="4" w:space="0" w:color="auto"/>
            </w:tcBorders>
            <w:shd w:val="clear" w:color="auto" w:fill="auto"/>
            <w:noWrap/>
            <w:vAlign w:val="center"/>
            <w:hideMark/>
          </w:tcPr>
          <w:p w:rsidR="00387D2C" w:rsidRPr="00970AB8" w:rsidRDefault="00387D2C" w:rsidP="00AB1C09">
            <w:pPr>
              <w:widowControl/>
              <w:jc w:val="center"/>
              <w:rPr>
                <w:rFonts w:eastAsiaTheme="minorEastAsia" w:cs="宋体"/>
                <w:color w:val="000000"/>
                <w:kern w:val="0"/>
              </w:rPr>
            </w:pPr>
          </w:p>
        </w:tc>
      </w:tr>
      <w:tr w:rsidR="00800EA8" w:rsidRPr="0084352A" w:rsidTr="00800EA8">
        <w:trPr>
          <w:trHeight w:val="270"/>
        </w:trPr>
        <w:tc>
          <w:tcPr>
            <w:tcW w:w="3973" w:type="pct"/>
            <w:gridSpan w:val="3"/>
            <w:tcBorders>
              <w:top w:val="nil"/>
              <w:left w:val="single" w:sz="4" w:space="0" w:color="auto"/>
              <w:bottom w:val="single" w:sz="4" w:space="0" w:color="auto"/>
              <w:right w:val="single" w:sz="4" w:space="0" w:color="000000"/>
            </w:tcBorders>
            <w:shd w:val="clear" w:color="auto" w:fill="auto"/>
            <w:noWrap/>
            <w:vAlign w:val="center"/>
            <w:hideMark/>
          </w:tcPr>
          <w:p w:rsidR="00800EA8" w:rsidRPr="00970AB8" w:rsidRDefault="00800EA8" w:rsidP="00AB1C09">
            <w:pPr>
              <w:widowControl/>
              <w:jc w:val="center"/>
              <w:rPr>
                <w:rFonts w:eastAsiaTheme="minorEastAsia" w:cs="宋体"/>
                <w:color w:val="000000"/>
                <w:kern w:val="0"/>
              </w:rPr>
            </w:pPr>
            <w:r w:rsidRPr="00970AB8">
              <w:rPr>
                <w:rFonts w:eastAsiaTheme="minorEastAsia" w:cs="宋体" w:hint="eastAsia"/>
                <w:color w:val="000000"/>
                <w:kern w:val="0"/>
              </w:rPr>
              <w:t>合计</w:t>
            </w:r>
          </w:p>
        </w:tc>
        <w:tc>
          <w:tcPr>
            <w:tcW w:w="501" w:type="pct"/>
            <w:tcBorders>
              <w:top w:val="nil"/>
              <w:left w:val="nil"/>
              <w:bottom w:val="single" w:sz="4" w:space="0" w:color="auto"/>
              <w:right w:val="single" w:sz="4" w:space="0" w:color="auto"/>
            </w:tcBorders>
            <w:shd w:val="clear" w:color="auto" w:fill="auto"/>
            <w:noWrap/>
            <w:vAlign w:val="center"/>
            <w:hideMark/>
          </w:tcPr>
          <w:p w:rsidR="00800EA8" w:rsidRPr="00970AB8" w:rsidRDefault="00800EA8" w:rsidP="00AB1C09">
            <w:pPr>
              <w:widowControl/>
              <w:jc w:val="center"/>
              <w:rPr>
                <w:rFonts w:eastAsiaTheme="minorEastAsia" w:cs="宋体"/>
                <w:color w:val="000000"/>
                <w:kern w:val="0"/>
              </w:rPr>
            </w:pPr>
            <w:r w:rsidRPr="0084352A">
              <w:rPr>
                <w:rFonts w:eastAsiaTheme="minorEastAsia" w:cs="宋体" w:hint="eastAsia"/>
                <w:color w:val="000000"/>
                <w:kern w:val="0"/>
              </w:rPr>
              <w:t>8</w:t>
            </w:r>
          </w:p>
        </w:tc>
        <w:tc>
          <w:tcPr>
            <w:tcW w:w="526" w:type="pct"/>
            <w:tcBorders>
              <w:top w:val="nil"/>
              <w:left w:val="nil"/>
              <w:bottom w:val="single" w:sz="4" w:space="0" w:color="auto"/>
              <w:right w:val="single" w:sz="4" w:space="0" w:color="auto"/>
            </w:tcBorders>
            <w:shd w:val="clear" w:color="auto" w:fill="auto"/>
            <w:noWrap/>
            <w:vAlign w:val="center"/>
            <w:hideMark/>
          </w:tcPr>
          <w:p w:rsidR="00800EA8" w:rsidRPr="00970AB8" w:rsidRDefault="00800EA8" w:rsidP="00AB1C09">
            <w:pPr>
              <w:widowControl/>
              <w:jc w:val="center"/>
              <w:rPr>
                <w:rFonts w:eastAsiaTheme="minorEastAsia" w:cs="宋体"/>
                <w:color w:val="000000"/>
                <w:kern w:val="0"/>
              </w:rPr>
            </w:pPr>
          </w:p>
        </w:tc>
      </w:tr>
    </w:tbl>
    <w:p w:rsidR="00A82B35" w:rsidRPr="0084352A" w:rsidRDefault="00A82B35" w:rsidP="00AB1C09"/>
    <w:p w:rsidR="00A82B35" w:rsidRPr="0084352A" w:rsidRDefault="00A82B35" w:rsidP="00AB1C09">
      <w:pPr>
        <w:rPr>
          <w:b/>
          <w:bCs/>
          <w:lang w:val="zh-CN"/>
        </w:rPr>
      </w:pPr>
      <w:r w:rsidRPr="0084352A">
        <w:rPr>
          <w:b/>
          <w:bCs/>
          <w:lang w:val="zh-CN"/>
        </w:rPr>
        <w:t>2</w:t>
      </w:r>
      <w:r w:rsidRPr="0084352A">
        <w:rPr>
          <w:rFonts w:hint="eastAsia"/>
          <w:b/>
          <w:bCs/>
          <w:lang w:val="zh-CN"/>
        </w:rPr>
        <w:t>）评价要点</w:t>
      </w:r>
    </w:p>
    <w:p w:rsidR="00A82B35" w:rsidRPr="00C90760" w:rsidRDefault="00A82B35" w:rsidP="00AB1C09">
      <w:r w:rsidRPr="0084352A">
        <w:rPr>
          <w:rFonts w:hint="eastAsia"/>
        </w:rPr>
        <w:t>项目用地面积</w:t>
      </w:r>
      <w:r w:rsidR="008B6CFB">
        <w:rPr>
          <w:rFonts w:hint="eastAsia"/>
        </w:rPr>
        <w:t>：</w:t>
      </w:r>
      <w:r w:rsidR="00ED21FC" w:rsidRPr="00970AB8">
        <w:rPr>
          <w:u w:val="single"/>
        </w:rPr>
        <w:t xml:space="preserve">           </w:t>
      </w:r>
      <w:r w:rsidRPr="0084352A">
        <w:rPr>
          <w:sz w:val="24"/>
        </w:rPr>
        <w:t>m</w:t>
      </w:r>
      <w:r w:rsidRPr="00C90760">
        <w:rPr>
          <w:sz w:val="24"/>
          <w:vertAlign w:val="superscript"/>
        </w:rPr>
        <w:t>2</w:t>
      </w:r>
      <w:r w:rsidRPr="006A1733">
        <w:rPr>
          <w:rFonts w:hint="eastAsia"/>
        </w:rPr>
        <w:t>；</w:t>
      </w:r>
      <w:r w:rsidRPr="00556676">
        <w:t>是否</w:t>
      </w:r>
      <w:r w:rsidRPr="00371533">
        <w:rPr>
          <w:rFonts w:hint="eastAsia"/>
        </w:rPr>
        <w:t>大于</w:t>
      </w:r>
      <w:r w:rsidRPr="0084352A">
        <w:rPr>
          <w:sz w:val="24"/>
        </w:rPr>
        <w:t>5hm</w:t>
      </w:r>
      <w:r w:rsidRPr="0084352A">
        <w:rPr>
          <w:sz w:val="24"/>
          <w:vertAlign w:val="superscript"/>
        </w:rPr>
        <w:t>2</w:t>
      </w:r>
      <w:r w:rsidRPr="0084352A">
        <w:rPr>
          <w:rFonts w:hint="eastAsia"/>
          <w:sz w:val="24"/>
        </w:rPr>
        <w:t>：</w:t>
      </w:r>
      <w:r w:rsidRPr="00970AB8">
        <w:rPr>
          <w:rFonts w:asciiTheme="minorEastAsia" w:eastAsiaTheme="minorEastAsia" w:hAnsiTheme="minorEastAsia"/>
          <w:bCs/>
          <w:lang w:val="zh-CN"/>
        </w:rPr>
        <w:t>□</w:t>
      </w:r>
      <w:r w:rsidRPr="0084352A">
        <w:t>是</w:t>
      </w:r>
      <w:r w:rsidRPr="00C90760">
        <w:rPr>
          <w:rFonts w:hint="eastAsia"/>
        </w:rPr>
        <w:t>、</w:t>
      </w:r>
      <w:r w:rsidRPr="00970AB8">
        <w:rPr>
          <w:rFonts w:asciiTheme="minorEastAsia" w:eastAsiaTheme="minorEastAsia" w:hAnsiTheme="minorEastAsia"/>
          <w:bCs/>
          <w:lang w:val="zh-CN"/>
        </w:rPr>
        <w:t>□</w:t>
      </w:r>
      <w:r w:rsidRPr="0084352A">
        <w:t>否。</w:t>
      </w:r>
    </w:p>
    <w:p w:rsidR="00A82B35" w:rsidRPr="00556676" w:rsidRDefault="00654255" w:rsidP="00AB1C09">
      <w:r w:rsidRPr="006A1733">
        <w:rPr>
          <w:rFonts w:hint="eastAsia"/>
        </w:rPr>
        <w:t>如“是”</w:t>
      </w:r>
      <w:r w:rsidR="00A82B35" w:rsidRPr="00556676">
        <w:rPr>
          <w:rFonts w:hint="eastAsia"/>
          <w:sz w:val="24"/>
        </w:rPr>
        <w:t>，</w:t>
      </w:r>
      <w:r w:rsidR="00A82B35" w:rsidRPr="00371533">
        <w:rPr>
          <w:rFonts w:hint="eastAsia"/>
          <w:sz w:val="20"/>
        </w:rPr>
        <w:t>应简要描述场地</w:t>
      </w:r>
      <w:r w:rsidR="00A82B35" w:rsidRPr="0084352A">
        <w:rPr>
          <w:rFonts w:hint="eastAsia"/>
        </w:rPr>
        <w:t>雨水专项规划设计，</w:t>
      </w:r>
      <w:r w:rsidR="00A82B35" w:rsidRPr="00970AB8">
        <w:rPr>
          <w:rFonts w:cs="宋体" w:hint="eastAsia"/>
          <w:kern w:val="0"/>
        </w:rPr>
        <w:t>包含对场地内径流减排、污染控制、雨水收集回用等</w:t>
      </w:r>
      <w:r w:rsidR="00A82B35" w:rsidRPr="0084352A">
        <w:t>。（</w:t>
      </w:r>
      <w:r w:rsidR="00A82B35" w:rsidRPr="00C90760">
        <w:rPr>
          <w:rFonts w:hint="eastAsia"/>
        </w:rPr>
        <w:t>300</w:t>
      </w:r>
      <w:r w:rsidR="00A82B35" w:rsidRPr="006A1733">
        <w:t>字以内）</w:t>
      </w:r>
    </w:p>
    <w:tbl>
      <w:tblPr>
        <w:tblStyle w:val="a5"/>
        <w:tblW w:w="0" w:type="auto"/>
        <w:tblLook w:val="04A0" w:firstRow="1" w:lastRow="0" w:firstColumn="1" w:lastColumn="0" w:noHBand="0" w:noVBand="1"/>
      </w:tblPr>
      <w:tblGrid>
        <w:gridCol w:w="8522"/>
      </w:tblGrid>
      <w:tr w:rsidR="00A82B35" w:rsidRPr="0084352A" w:rsidTr="00ED21FC">
        <w:trPr>
          <w:trHeight w:val="1701"/>
        </w:trPr>
        <w:tc>
          <w:tcPr>
            <w:tcW w:w="8522" w:type="dxa"/>
          </w:tcPr>
          <w:p w:rsidR="00A82B35" w:rsidRPr="00371533" w:rsidRDefault="00A82B35" w:rsidP="00AB1C09"/>
        </w:tc>
      </w:tr>
    </w:tbl>
    <w:p w:rsidR="00ED21FC" w:rsidRPr="0084352A" w:rsidRDefault="00ED21FC" w:rsidP="00AB1C09"/>
    <w:p w:rsidR="00A82B35" w:rsidRPr="0084352A" w:rsidRDefault="00A82B35" w:rsidP="00AB1C09">
      <w:r w:rsidRPr="0084352A">
        <w:rPr>
          <w:rFonts w:hint="eastAsia"/>
        </w:rPr>
        <w:t>场地内绿色雨水基础设施统计</w:t>
      </w:r>
      <w:r w:rsidR="00CC07C8" w:rsidRPr="0084352A">
        <w:rPr>
          <w:rFonts w:hint="eastAsia"/>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1893"/>
      </w:tblGrid>
      <w:tr w:rsidR="00A82B35" w:rsidRPr="0084352A" w:rsidTr="00993548">
        <w:tc>
          <w:tcPr>
            <w:tcW w:w="675" w:type="dxa"/>
            <w:vAlign w:val="center"/>
          </w:tcPr>
          <w:p w:rsidR="00A82B35" w:rsidRPr="00970AB8" w:rsidRDefault="00A82B35" w:rsidP="00AB1C09">
            <w:pPr>
              <w:jc w:val="center"/>
              <w:rPr>
                <w:rFonts w:eastAsiaTheme="minorEastAsia"/>
              </w:rPr>
            </w:pPr>
            <w:r w:rsidRPr="00970AB8">
              <w:rPr>
                <w:rFonts w:eastAsiaTheme="minorEastAsia" w:hint="eastAsia"/>
              </w:rPr>
              <w:t>序号</w:t>
            </w:r>
          </w:p>
        </w:tc>
        <w:tc>
          <w:tcPr>
            <w:tcW w:w="5954" w:type="dxa"/>
            <w:vAlign w:val="center"/>
          </w:tcPr>
          <w:p w:rsidR="00A82B35" w:rsidRPr="00970AB8" w:rsidRDefault="00A82B35" w:rsidP="00AB1C09">
            <w:pPr>
              <w:jc w:val="center"/>
              <w:rPr>
                <w:rFonts w:eastAsiaTheme="minorEastAsia"/>
              </w:rPr>
            </w:pPr>
            <w:r w:rsidRPr="00970AB8">
              <w:rPr>
                <w:rFonts w:eastAsiaTheme="minorEastAsia" w:cs="宋体" w:hint="eastAsia"/>
                <w:kern w:val="0"/>
              </w:rPr>
              <w:t>绿色雨水基础设施</w:t>
            </w:r>
            <w:r w:rsidRPr="00970AB8">
              <w:rPr>
                <w:rFonts w:eastAsiaTheme="minorEastAsia" w:hint="eastAsia"/>
              </w:rPr>
              <w:t>设施类型</w:t>
            </w:r>
          </w:p>
        </w:tc>
        <w:tc>
          <w:tcPr>
            <w:tcW w:w="1893" w:type="dxa"/>
            <w:vAlign w:val="center"/>
          </w:tcPr>
          <w:p w:rsidR="00A82B35" w:rsidRPr="00970AB8" w:rsidRDefault="00A82B35" w:rsidP="00AB1C09">
            <w:pPr>
              <w:jc w:val="center"/>
              <w:rPr>
                <w:rFonts w:eastAsiaTheme="minorEastAsia"/>
              </w:rPr>
            </w:pPr>
            <w:r w:rsidRPr="00970AB8">
              <w:rPr>
                <w:rFonts w:eastAsiaTheme="minorEastAsia" w:hint="eastAsia"/>
              </w:rPr>
              <w:t>面积（</w:t>
            </w:r>
            <w:r w:rsidRPr="0084352A">
              <w:rPr>
                <w:rFonts w:eastAsiaTheme="minorEastAsia" w:cs="宋体" w:hint="eastAsia"/>
                <w:color w:val="000000"/>
                <w:kern w:val="0"/>
              </w:rPr>
              <w:t>m</w:t>
            </w:r>
            <w:r w:rsidRPr="00C90760">
              <w:rPr>
                <w:rFonts w:eastAsiaTheme="minorEastAsia" w:cs="宋体" w:hint="eastAsia"/>
                <w:color w:val="000000"/>
                <w:kern w:val="0"/>
                <w:vertAlign w:val="superscript"/>
              </w:rPr>
              <w:t>2</w:t>
            </w:r>
            <w:r w:rsidRPr="00970AB8">
              <w:rPr>
                <w:rFonts w:eastAsiaTheme="minorEastAsia" w:hint="eastAsia"/>
              </w:rPr>
              <w:t>）</w:t>
            </w:r>
          </w:p>
        </w:tc>
      </w:tr>
      <w:tr w:rsidR="00A82B35" w:rsidRPr="0084352A" w:rsidTr="00993548">
        <w:tc>
          <w:tcPr>
            <w:tcW w:w="675" w:type="dxa"/>
            <w:vAlign w:val="center"/>
          </w:tcPr>
          <w:p w:rsidR="00A82B35" w:rsidRPr="00970AB8" w:rsidRDefault="00A82B35" w:rsidP="00AB1C09">
            <w:pPr>
              <w:jc w:val="center"/>
              <w:rPr>
                <w:rFonts w:eastAsiaTheme="minorEastAsia"/>
              </w:rPr>
            </w:pPr>
            <w:r w:rsidRPr="0084352A">
              <w:rPr>
                <w:rFonts w:eastAsiaTheme="minorEastAsia"/>
              </w:rPr>
              <w:t>1</w:t>
            </w:r>
          </w:p>
        </w:tc>
        <w:tc>
          <w:tcPr>
            <w:tcW w:w="5954" w:type="dxa"/>
            <w:vAlign w:val="center"/>
          </w:tcPr>
          <w:p w:rsidR="00A82B35" w:rsidRPr="00970AB8" w:rsidRDefault="00A82B35" w:rsidP="00AB1C09">
            <w:pPr>
              <w:jc w:val="center"/>
              <w:rPr>
                <w:rFonts w:eastAsiaTheme="minorEastAsia"/>
              </w:rPr>
            </w:pPr>
            <w:r w:rsidRPr="00970AB8">
              <w:rPr>
                <w:rFonts w:eastAsiaTheme="minorEastAsia"/>
                <w:kern w:val="0"/>
              </w:rPr>
              <w:t>下凹式绿地</w:t>
            </w:r>
          </w:p>
        </w:tc>
        <w:tc>
          <w:tcPr>
            <w:tcW w:w="1893" w:type="dxa"/>
            <w:vAlign w:val="center"/>
          </w:tcPr>
          <w:p w:rsidR="00A82B35" w:rsidRPr="00970AB8" w:rsidRDefault="00A82B35" w:rsidP="00AB1C09">
            <w:pPr>
              <w:jc w:val="center"/>
              <w:rPr>
                <w:rFonts w:eastAsiaTheme="minorEastAsia"/>
              </w:rPr>
            </w:pPr>
          </w:p>
        </w:tc>
      </w:tr>
      <w:tr w:rsidR="00A82B35" w:rsidRPr="0084352A" w:rsidTr="00993548">
        <w:tc>
          <w:tcPr>
            <w:tcW w:w="675" w:type="dxa"/>
            <w:vAlign w:val="center"/>
          </w:tcPr>
          <w:p w:rsidR="00A82B35" w:rsidRPr="00970AB8" w:rsidRDefault="00A82B35" w:rsidP="00AB1C09">
            <w:pPr>
              <w:jc w:val="center"/>
              <w:rPr>
                <w:rFonts w:eastAsiaTheme="minorEastAsia"/>
              </w:rPr>
            </w:pPr>
            <w:r w:rsidRPr="0084352A">
              <w:rPr>
                <w:rFonts w:eastAsiaTheme="minorEastAsia"/>
              </w:rPr>
              <w:t>2</w:t>
            </w:r>
          </w:p>
        </w:tc>
        <w:tc>
          <w:tcPr>
            <w:tcW w:w="5954" w:type="dxa"/>
            <w:vAlign w:val="center"/>
          </w:tcPr>
          <w:p w:rsidR="00A82B35" w:rsidRPr="00970AB8" w:rsidRDefault="00A82B35" w:rsidP="00AB1C09">
            <w:pPr>
              <w:jc w:val="center"/>
              <w:rPr>
                <w:rFonts w:eastAsiaTheme="minorEastAsia"/>
              </w:rPr>
            </w:pPr>
            <w:r w:rsidRPr="00970AB8">
              <w:rPr>
                <w:rFonts w:eastAsiaTheme="minorEastAsia"/>
                <w:kern w:val="0"/>
              </w:rPr>
              <w:t>雨水花园</w:t>
            </w:r>
          </w:p>
        </w:tc>
        <w:tc>
          <w:tcPr>
            <w:tcW w:w="1893" w:type="dxa"/>
            <w:vAlign w:val="center"/>
          </w:tcPr>
          <w:p w:rsidR="00A82B35" w:rsidRPr="00970AB8" w:rsidRDefault="00A82B35" w:rsidP="00AB1C09">
            <w:pPr>
              <w:jc w:val="center"/>
              <w:rPr>
                <w:rFonts w:eastAsiaTheme="minorEastAsia"/>
              </w:rPr>
            </w:pPr>
          </w:p>
        </w:tc>
      </w:tr>
      <w:tr w:rsidR="00A82B35" w:rsidRPr="0084352A" w:rsidTr="00993548">
        <w:tc>
          <w:tcPr>
            <w:tcW w:w="675" w:type="dxa"/>
            <w:vAlign w:val="center"/>
          </w:tcPr>
          <w:p w:rsidR="00A82B35" w:rsidRPr="00970AB8" w:rsidRDefault="00A82B35" w:rsidP="00AB1C09">
            <w:pPr>
              <w:jc w:val="center"/>
              <w:rPr>
                <w:rFonts w:eastAsiaTheme="minorEastAsia"/>
              </w:rPr>
            </w:pPr>
            <w:r w:rsidRPr="0084352A">
              <w:rPr>
                <w:rFonts w:eastAsiaTheme="minorEastAsia"/>
              </w:rPr>
              <w:t>3</w:t>
            </w:r>
          </w:p>
        </w:tc>
        <w:tc>
          <w:tcPr>
            <w:tcW w:w="5954" w:type="dxa"/>
            <w:vAlign w:val="center"/>
          </w:tcPr>
          <w:p w:rsidR="00A82B35" w:rsidRPr="00970AB8" w:rsidRDefault="00A82B35" w:rsidP="00AB1C09">
            <w:pPr>
              <w:jc w:val="left"/>
              <w:rPr>
                <w:rFonts w:eastAsiaTheme="minorEastAsia"/>
              </w:rPr>
            </w:pPr>
            <w:r w:rsidRPr="00970AB8">
              <w:rPr>
                <w:rFonts w:eastAsiaTheme="minorEastAsia" w:cs="宋体" w:hint="eastAsia"/>
                <w:color w:val="000000"/>
                <w:kern w:val="0"/>
              </w:rPr>
              <w:t>其他有调蓄雨水功能的绿地和水体类型：</w:t>
            </w:r>
            <w:r w:rsidR="00ED21FC" w:rsidRPr="00970AB8">
              <w:rPr>
                <w:rFonts w:eastAsiaTheme="minorEastAsia" w:cs="宋体"/>
                <w:color w:val="000000"/>
                <w:kern w:val="0"/>
                <w:u w:val="single"/>
              </w:rPr>
              <w:t xml:space="preserve">               </w:t>
            </w:r>
            <w:r w:rsidRPr="00970AB8">
              <w:rPr>
                <w:rFonts w:eastAsiaTheme="minorEastAsia" w:cs="宋体" w:hint="eastAsia"/>
                <w:color w:val="000000"/>
                <w:kern w:val="0"/>
              </w:rPr>
              <w:t>。</w:t>
            </w:r>
          </w:p>
        </w:tc>
        <w:tc>
          <w:tcPr>
            <w:tcW w:w="1893" w:type="dxa"/>
            <w:vAlign w:val="center"/>
          </w:tcPr>
          <w:p w:rsidR="00A82B35" w:rsidRPr="00970AB8" w:rsidRDefault="00A82B35" w:rsidP="00AB1C09">
            <w:pPr>
              <w:jc w:val="center"/>
              <w:rPr>
                <w:rFonts w:eastAsiaTheme="minorEastAsia"/>
              </w:rPr>
            </w:pPr>
          </w:p>
        </w:tc>
      </w:tr>
      <w:tr w:rsidR="00A82B35" w:rsidRPr="0084352A" w:rsidTr="00993548">
        <w:tc>
          <w:tcPr>
            <w:tcW w:w="6629" w:type="dxa"/>
            <w:gridSpan w:val="2"/>
            <w:vAlign w:val="center"/>
          </w:tcPr>
          <w:p w:rsidR="00A82B35" w:rsidRPr="00970AB8" w:rsidRDefault="00A82B35" w:rsidP="00AB1C09">
            <w:pPr>
              <w:jc w:val="center"/>
              <w:rPr>
                <w:rFonts w:eastAsiaTheme="minorEastAsia"/>
                <w:kern w:val="0"/>
              </w:rPr>
            </w:pPr>
            <w:r w:rsidRPr="00970AB8">
              <w:rPr>
                <w:rFonts w:eastAsiaTheme="minorEastAsia" w:hint="eastAsia"/>
                <w:kern w:val="0"/>
              </w:rPr>
              <w:t>合计</w:t>
            </w:r>
          </w:p>
        </w:tc>
        <w:tc>
          <w:tcPr>
            <w:tcW w:w="1893" w:type="dxa"/>
            <w:vAlign w:val="center"/>
          </w:tcPr>
          <w:p w:rsidR="00A82B35" w:rsidRPr="00970AB8" w:rsidRDefault="00A82B35" w:rsidP="00AB1C09">
            <w:pPr>
              <w:jc w:val="center"/>
              <w:rPr>
                <w:rFonts w:eastAsiaTheme="minorEastAsia"/>
              </w:rPr>
            </w:pPr>
          </w:p>
        </w:tc>
      </w:tr>
      <w:tr w:rsidR="00A82B35" w:rsidRPr="0084352A" w:rsidTr="00993548">
        <w:tc>
          <w:tcPr>
            <w:tcW w:w="6629" w:type="dxa"/>
            <w:gridSpan w:val="2"/>
            <w:vAlign w:val="center"/>
          </w:tcPr>
          <w:p w:rsidR="00A82B35" w:rsidRPr="00970AB8" w:rsidRDefault="00A82B35" w:rsidP="00AB1C09">
            <w:pPr>
              <w:jc w:val="center"/>
              <w:rPr>
                <w:rFonts w:eastAsiaTheme="minorEastAsia"/>
                <w:kern w:val="0"/>
              </w:rPr>
            </w:pPr>
            <w:r w:rsidRPr="00970AB8">
              <w:rPr>
                <w:rFonts w:eastAsiaTheme="minorEastAsia" w:hint="eastAsia"/>
              </w:rPr>
              <w:t>场地绿地面积</w:t>
            </w:r>
          </w:p>
        </w:tc>
        <w:tc>
          <w:tcPr>
            <w:tcW w:w="1893" w:type="dxa"/>
            <w:vAlign w:val="center"/>
          </w:tcPr>
          <w:p w:rsidR="00A82B35" w:rsidRPr="00970AB8" w:rsidRDefault="00A82B35" w:rsidP="00AB1C09">
            <w:pPr>
              <w:jc w:val="center"/>
              <w:rPr>
                <w:rFonts w:eastAsiaTheme="minorEastAsia"/>
              </w:rPr>
            </w:pPr>
          </w:p>
        </w:tc>
      </w:tr>
      <w:tr w:rsidR="00A82B35" w:rsidRPr="0084352A" w:rsidTr="00993548">
        <w:tc>
          <w:tcPr>
            <w:tcW w:w="6629" w:type="dxa"/>
            <w:gridSpan w:val="2"/>
            <w:vAlign w:val="center"/>
          </w:tcPr>
          <w:p w:rsidR="00A82B35" w:rsidRPr="00970AB8" w:rsidRDefault="00A82B35" w:rsidP="00AB1C09">
            <w:pPr>
              <w:jc w:val="center"/>
              <w:rPr>
                <w:rFonts w:eastAsiaTheme="minorEastAsia"/>
                <w:kern w:val="0"/>
              </w:rPr>
            </w:pPr>
            <w:r w:rsidRPr="00970AB8">
              <w:rPr>
                <w:rFonts w:eastAsiaTheme="minorEastAsia"/>
                <w:kern w:val="0"/>
              </w:rPr>
              <w:t>有调蓄雨水功能的绿地和水体的面积之和占绿地面积的比例</w:t>
            </w:r>
            <w:r w:rsidRPr="00970AB8">
              <w:rPr>
                <w:rFonts w:eastAsiaTheme="minorEastAsia" w:hint="eastAsia"/>
                <w:kern w:val="0"/>
              </w:rPr>
              <w:t>（</w:t>
            </w:r>
            <w:r w:rsidRPr="00970AB8">
              <w:rPr>
                <w:rFonts w:eastAsiaTheme="minorEastAsia"/>
                <w:kern w:val="0"/>
              </w:rPr>
              <w:t>%</w:t>
            </w:r>
            <w:r w:rsidRPr="00970AB8">
              <w:rPr>
                <w:rFonts w:eastAsiaTheme="minorEastAsia" w:hint="eastAsia"/>
                <w:kern w:val="0"/>
              </w:rPr>
              <w:t>）</w:t>
            </w:r>
          </w:p>
        </w:tc>
        <w:tc>
          <w:tcPr>
            <w:tcW w:w="1893" w:type="dxa"/>
            <w:vAlign w:val="center"/>
          </w:tcPr>
          <w:p w:rsidR="00A82B35" w:rsidRPr="00970AB8" w:rsidRDefault="00A82B35" w:rsidP="00AB1C09">
            <w:pPr>
              <w:jc w:val="center"/>
              <w:rPr>
                <w:rFonts w:eastAsiaTheme="minorEastAsia"/>
              </w:rPr>
            </w:pPr>
          </w:p>
        </w:tc>
      </w:tr>
    </w:tbl>
    <w:p w:rsidR="00ED21FC" w:rsidRPr="0084352A" w:rsidRDefault="00ED21FC" w:rsidP="00AB1C09"/>
    <w:p w:rsidR="00A82B35" w:rsidRPr="0084352A" w:rsidRDefault="00A82B35" w:rsidP="00AB1C09">
      <w:r w:rsidRPr="0084352A">
        <w:rPr>
          <w:rFonts w:hint="eastAsia"/>
        </w:rPr>
        <w:t>简要描述场地内屋面雨水、道路雨水进入地面生态设施的衔接和引导设计，及相应的径流污</w:t>
      </w:r>
      <w:r w:rsidRPr="0084352A">
        <w:rPr>
          <w:rFonts w:hint="eastAsia"/>
        </w:rPr>
        <w:lastRenderedPageBreak/>
        <w:t>染控制措施。（</w:t>
      </w:r>
      <w:r w:rsidRPr="0084352A">
        <w:t>300</w:t>
      </w:r>
      <w:r w:rsidRPr="0084352A">
        <w:rPr>
          <w:rFonts w:hint="eastAsia"/>
        </w:rPr>
        <w:t>字以内）</w:t>
      </w:r>
    </w:p>
    <w:tbl>
      <w:tblPr>
        <w:tblStyle w:val="a5"/>
        <w:tblW w:w="0" w:type="auto"/>
        <w:tblLook w:val="04A0" w:firstRow="1" w:lastRow="0" w:firstColumn="1" w:lastColumn="0" w:noHBand="0" w:noVBand="1"/>
      </w:tblPr>
      <w:tblGrid>
        <w:gridCol w:w="8522"/>
      </w:tblGrid>
      <w:tr w:rsidR="00A82B35" w:rsidRPr="0084352A" w:rsidTr="00ED21FC">
        <w:trPr>
          <w:trHeight w:val="1701"/>
        </w:trPr>
        <w:tc>
          <w:tcPr>
            <w:tcW w:w="8522" w:type="dxa"/>
          </w:tcPr>
          <w:p w:rsidR="00A82B35" w:rsidRPr="0084352A" w:rsidRDefault="00A82B35" w:rsidP="00AB1C09"/>
        </w:tc>
      </w:tr>
    </w:tbl>
    <w:p w:rsidR="00A82B35" w:rsidRPr="0084352A" w:rsidRDefault="00A82B35" w:rsidP="00AB1C09">
      <w:r w:rsidRPr="0084352A">
        <w:rPr>
          <w:rFonts w:hint="eastAsia"/>
        </w:rPr>
        <w:t>透水铺装率统计</w:t>
      </w:r>
      <w:r w:rsidR="00CC07C8" w:rsidRPr="0084352A">
        <w:rPr>
          <w:rFonts w:hint="eastAsia"/>
        </w:rPr>
        <w:t>：</w:t>
      </w:r>
    </w:p>
    <w:tbl>
      <w:tblPr>
        <w:tblW w:w="5000" w:type="pct"/>
        <w:tblLayout w:type="fixed"/>
        <w:tblLook w:val="04A0" w:firstRow="1" w:lastRow="0" w:firstColumn="1" w:lastColumn="0" w:noHBand="0" w:noVBand="1"/>
      </w:tblPr>
      <w:tblGrid>
        <w:gridCol w:w="1873"/>
        <w:gridCol w:w="1800"/>
        <w:gridCol w:w="2248"/>
        <w:gridCol w:w="2601"/>
      </w:tblGrid>
      <w:tr w:rsidR="00A82B35" w:rsidRPr="0084352A" w:rsidTr="00993548">
        <w:trPr>
          <w:trHeight w:val="270"/>
        </w:trPr>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位置</w:t>
            </w:r>
          </w:p>
        </w:tc>
        <w:tc>
          <w:tcPr>
            <w:tcW w:w="1056" w:type="pct"/>
            <w:tcBorders>
              <w:top w:val="single" w:sz="4" w:space="0" w:color="auto"/>
              <w:left w:val="nil"/>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面积</w:t>
            </w:r>
            <w:r w:rsidRPr="00970AB8">
              <w:rPr>
                <w:rFonts w:eastAsiaTheme="minorEastAsia" w:hint="eastAsia"/>
              </w:rPr>
              <w:t>（</w:t>
            </w:r>
            <w:r w:rsidRPr="0084352A">
              <w:rPr>
                <w:rFonts w:eastAsiaTheme="minorEastAsia" w:cs="宋体" w:hint="eastAsia"/>
                <w:color w:val="000000"/>
                <w:kern w:val="0"/>
              </w:rPr>
              <w:t>m</w:t>
            </w:r>
            <w:r w:rsidRPr="00C90760">
              <w:rPr>
                <w:rFonts w:eastAsiaTheme="minorEastAsia" w:cs="宋体" w:hint="eastAsia"/>
                <w:color w:val="000000"/>
                <w:kern w:val="0"/>
                <w:vertAlign w:val="superscript"/>
              </w:rPr>
              <w:t>2</w:t>
            </w:r>
            <w:r w:rsidRPr="00970AB8">
              <w:rPr>
                <w:rFonts w:eastAsiaTheme="minorEastAsia" w:hint="eastAsia"/>
              </w:rPr>
              <w:t>）</w:t>
            </w:r>
          </w:p>
        </w:tc>
        <w:tc>
          <w:tcPr>
            <w:tcW w:w="1319" w:type="pct"/>
            <w:tcBorders>
              <w:top w:val="single" w:sz="4" w:space="0" w:color="auto"/>
              <w:left w:val="single" w:sz="4" w:space="0" w:color="auto"/>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透水铺装面积</w:t>
            </w:r>
            <w:r w:rsidRPr="00970AB8">
              <w:rPr>
                <w:rFonts w:eastAsiaTheme="minorEastAsia" w:hint="eastAsia"/>
              </w:rPr>
              <w:t>（</w:t>
            </w:r>
            <w:r w:rsidRPr="0084352A">
              <w:rPr>
                <w:rFonts w:eastAsiaTheme="minorEastAsia" w:cs="宋体" w:hint="eastAsia"/>
                <w:color w:val="000000"/>
                <w:kern w:val="0"/>
              </w:rPr>
              <w:t>m</w:t>
            </w:r>
            <w:r w:rsidRPr="00C90760">
              <w:rPr>
                <w:rFonts w:eastAsiaTheme="minorEastAsia" w:cs="宋体" w:hint="eastAsia"/>
                <w:color w:val="000000"/>
                <w:kern w:val="0"/>
                <w:vertAlign w:val="superscript"/>
              </w:rPr>
              <w:t>2</w:t>
            </w:r>
            <w:r w:rsidRPr="00970AB8">
              <w:rPr>
                <w:rFonts w:eastAsiaTheme="minorEastAsia" w:hint="eastAsia"/>
              </w:rPr>
              <w:t>）</w:t>
            </w:r>
          </w:p>
        </w:tc>
        <w:tc>
          <w:tcPr>
            <w:tcW w:w="15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透水铺装类型</w:t>
            </w:r>
          </w:p>
        </w:tc>
      </w:tr>
      <w:tr w:rsidR="00A82B35" w:rsidRPr="0084352A" w:rsidTr="00970AB8">
        <w:trPr>
          <w:trHeight w:val="270"/>
        </w:trPr>
        <w:tc>
          <w:tcPr>
            <w:tcW w:w="1099"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970AB8">
            <w:pPr>
              <w:widowControl/>
              <w:rPr>
                <w:rFonts w:eastAsiaTheme="minorEastAsia" w:cs="宋体"/>
                <w:color w:val="000000"/>
                <w:kern w:val="0"/>
              </w:rPr>
            </w:pPr>
            <w:r w:rsidRPr="00970AB8">
              <w:rPr>
                <w:rFonts w:eastAsiaTheme="minorEastAsia" w:cs="宋体" w:hint="eastAsia"/>
                <w:color w:val="000000"/>
                <w:kern w:val="0"/>
              </w:rPr>
              <w:t>□公共停车场</w:t>
            </w:r>
          </w:p>
        </w:tc>
        <w:tc>
          <w:tcPr>
            <w:tcW w:w="1056" w:type="pct"/>
            <w:tcBorders>
              <w:top w:val="single" w:sz="4" w:space="0" w:color="auto"/>
              <w:left w:val="nil"/>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p>
        </w:tc>
        <w:tc>
          <w:tcPr>
            <w:tcW w:w="1319" w:type="pct"/>
            <w:tcBorders>
              <w:top w:val="single" w:sz="4" w:space="0" w:color="auto"/>
              <w:left w:val="single" w:sz="4" w:space="0" w:color="auto"/>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p>
        </w:tc>
        <w:tc>
          <w:tcPr>
            <w:tcW w:w="1527"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p>
        </w:tc>
      </w:tr>
      <w:tr w:rsidR="00A82B35" w:rsidRPr="0084352A" w:rsidTr="00970AB8">
        <w:trPr>
          <w:trHeight w:val="270"/>
        </w:trPr>
        <w:tc>
          <w:tcPr>
            <w:tcW w:w="1099"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970AB8">
            <w:pPr>
              <w:widowControl/>
              <w:rPr>
                <w:rFonts w:eastAsiaTheme="minorEastAsia" w:cs="宋体"/>
                <w:color w:val="000000"/>
                <w:kern w:val="0"/>
              </w:rPr>
            </w:pPr>
            <w:r w:rsidRPr="00970AB8">
              <w:rPr>
                <w:rFonts w:eastAsiaTheme="minorEastAsia" w:cs="宋体" w:hint="eastAsia"/>
                <w:color w:val="000000"/>
                <w:kern w:val="0"/>
              </w:rPr>
              <w:t>□人行道</w:t>
            </w:r>
          </w:p>
        </w:tc>
        <w:tc>
          <w:tcPr>
            <w:tcW w:w="1056" w:type="pct"/>
            <w:tcBorders>
              <w:top w:val="single" w:sz="4" w:space="0" w:color="auto"/>
              <w:left w:val="nil"/>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p>
        </w:tc>
        <w:tc>
          <w:tcPr>
            <w:tcW w:w="1319" w:type="pct"/>
            <w:tcBorders>
              <w:top w:val="single" w:sz="4" w:space="0" w:color="auto"/>
              <w:left w:val="single" w:sz="4" w:space="0" w:color="auto"/>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p>
        </w:tc>
        <w:tc>
          <w:tcPr>
            <w:tcW w:w="1527"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p>
        </w:tc>
      </w:tr>
      <w:tr w:rsidR="00A82B35" w:rsidRPr="0084352A" w:rsidTr="00970AB8">
        <w:trPr>
          <w:trHeight w:val="270"/>
        </w:trPr>
        <w:tc>
          <w:tcPr>
            <w:tcW w:w="1099"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970AB8">
            <w:pPr>
              <w:widowControl/>
              <w:rPr>
                <w:rFonts w:eastAsiaTheme="minorEastAsia" w:cs="宋体"/>
                <w:color w:val="000000"/>
                <w:kern w:val="0"/>
              </w:rPr>
            </w:pPr>
            <w:r w:rsidRPr="00970AB8">
              <w:rPr>
                <w:rFonts w:eastAsiaTheme="minorEastAsia" w:cs="宋体" w:hint="eastAsia"/>
                <w:color w:val="000000"/>
                <w:kern w:val="0"/>
              </w:rPr>
              <w:t>□步行街</w:t>
            </w:r>
          </w:p>
        </w:tc>
        <w:tc>
          <w:tcPr>
            <w:tcW w:w="1056" w:type="pct"/>
            <w:tcBorders>
              <w:top w:val="single" w:sz="4" w:space="0" w:color="auto"/>
              <w:left w:val="nil"/>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p>
        </w:tc>
        <w:tc>
          <w:tcPr>
            <w:tcW w:w="1319" w:type="pct"/>
            <w:tcBorders>
              <w:top w:val="single" w:sz="4" w:space="0" w:color="auto"/>
              <w:left w:val="single" w:sz="4" w:space="0" w:color="auto"/>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p>
        </w:tc>
        <w:tc>
          <w:tcPr>
            <w:tcW w:w="1527"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p>
        </w:tc>
      </w:tr>
      <w:tr w:rsidR="00A82B35" w:rsidRPr="0084352A" w:rsidTr="00970AB8">
        <w:trPr>
          <w:trHeight w:val="270"/>
        </w:trPr>
        <w:tc>
          <w:tcPr>
            <w:tcW w:w="1099"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970AB8">
            <w:pPr>
              <w:widowControl/>
              <w:rPr>
                <w:rFonts w:eastAsiaTheme="minorEastAsia" w:cs="宋体"/>
                <w:color w:val="000000"/>
                <w:kern w:val="0"/>
              </w:rPr>
            </w:pPr>
            <w:r w:rsidRPr="00970AB8">
              <w:rPr>
                <w:rFonts w:eastAsiaTheme="minorEastAsia" w:cs="宋体" w:hint="eastAsia"/>
                <w:color w:val="000000"/>
                <w:kern w:val="0"/>
              </w:rPr>
              <w:t>□自行车道</w:t>
            </w:r>
          </w:p>
        </w:tc>
        <w:tc>
          <w:tcPr>
            <w:tcW w:w="1056" w:type="pct"/>
            <w:tcBorders>
              <w:top w:val="single" w:sz="4" w:space="0" w:color="auto"/>
              <w:left w:val="nil"/>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p>
        </w:tc>
        <w:tc>
          <w:tcPr>
            <w:tcW w:w="1319" w:type="pct"/>
            <w:tcBorders>
              <w:top w:val="single" w:sz="4" w:space="0" w:color="auto"/>
              <w:left w:val="single" w:sz="4" w:space="0" w:color="auto"/>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p>
        </w:tc>
        <w:tc>
          <w:tcPr>
            <w:tcW w:w="1527"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p>
        </w:tc>
      </w:tr>
      <w:tr w:rsidR="00A82B35" w:rsidRPr="0084352A" w:rsidTr="00970AB8">
        <w:trPr>
          <w:trHeight w:val="270"/>
        </w:trPr>
        <w:tc>
          <w:tcPr>
            <w:tcW w:w="1099"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970AB8">
            <w:pPr>
              <w:widowControl/>
              <w:rPr>
                <w:rFonts w:eastAsiaTheme="minorEastAsia" w:cs="宋体"/>
                <w:color w:val="000000"/>
                <w:kern w:val="0"/>
              </w:rPr>
            </w:pPr>
            <w:r w:rsidRPr="00970AB8">
              <w:rPr>
                <w:rFonts w:eastAsiaTheme="minorEastAsia" w:cs="宋体" w:hint="eastAsia"/>
                <w:color w:val="000000"/>
                <w:kern w:val="0"/>
              </w:rPr>
              <w:t>□休闲广场</w:t>
            </w:r>
          </w:p>
        </w:tc>
        <w:tc>
          <w:tcPr>
            <w:tcW w:w="1056" w:type="pct"/>
            <w:tcBorders>
              <w:top w:val="single" w:sz="4" w:space="0" w:color="auto"/>
              <w:left w:val="nil"/>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p>
        </w:tc>
        <w:tc>
          <w:tcPr>
            <w:tcW w:w="1319" w:type="pct"/>
            <w:tcBorders>
              <w:top w:val="single" w:sz="4" w:space="0" w:color="auto"/>
              <w:left w:val="single" w:sz="4" w:space="0" w:color="auto"/>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p>
        </w:tc>
        <w:tc>
          <w:tcPr>
            <w:tcW w:w="1527"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p>
        </w:tc>
      </w:tr>
      <w:tr w:rsidR="00A82B35" w:rsidRPr="0084352A" w:rsidTr="00970AB8">
        <w:trPr>
          <w:trHeight w:val="270"/>
        </w:trPr>
        <w:tc>
          <w:tcPr>
            <w:tcW w:w="1099"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970AB8">
            <w:pPr>
              <w:widowControl/>
              <w:rPr>
                <w:rFonts w:eastAsiaTheme="minorEastAsia" w:cs="宋体"/>
                <w:color w:val="000000"/>
                <w:kern w:val="0"/>
              </w:rPr>
            </w:pPr>
            <w:r w:rsidRPr="00970AB8">
              <w:rPr>
                <w:rFonts w:eastAsiaTheme="minorEastAsia" w:cs="宋体" w:hint="eastAsia"/>
                <w:color w:val="000000"/>
                <w:kern w:val="0"/>
              </w:rPr>
              <w:t>□室外庭院</w:t>
            </w:r>
          </w:p>
        </w:tc>
        <w:tc>
          <w:tcPr>
            <w:tcW w:w="1056" w:type="pct"/>
            <w:tcBorders>
              <w:top w:val="single" w:sz="4" w:space="0" w:color="auto"/>
              <w:left w:val="nil"/>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p>
        </w:tc>
        <w:tc>
          <w:tcPr>
            <w:tcW w:w="1319" w:type="pct"/>
            <w:tcBorders>
              <w:top w:val="single" w:sz="4" w:space="0" w:color="auto"/>
              <w:left w:val="single" w:sz="4" w:space="0" w:color="auto"/>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p>
        </w:tc>
        <w:tc>
          <w:tcPr>
            <w:tcW w:w="1527" w:type="pct"/>
            <w:tcBorders>
              <w:top w:val="nil"/>
              <w:left w:val="single" w:sz="4" w:space="0" w:color="auto"/>
              <w:bottom w:val="single" w:sz="4" w:space="0" w:color="auto"/>
              <w:right w:val="single" w:sz="4" w:space="0" w:color="auto"/>
            </w:tcBorders>
            <w:shd w:val="clear" w:color="auto" w:fill="auto"/>
            <w:noWrap/>
            <w:vAlign w:val="center"/>
            <w:hideMark/>
          </w:tcPr>
          <w:p w:rsidR="00A82B35" w:rsidRPr="00970AB8" w:rsidRDefault="00A82B35" w:rsidP="00AB1C09">
            <w:pPr>
              <w:widowControl/>
              <w:jc w:val="center"/>
              <w:rPr>
                <w:rFonts w:eastAsiaTheme="minorEastAsia" w:cs="宋体"/>
                <w:color w:val="000000"/>
                <w:kern w:val="0"/>
              </w:rPr>
            </w:pPr>
          </w:p>
        </w:tc>
      </w:tr>
      <w:tr w:rsidR="00A82B35" w:rsidRPr="0084352A" w:rsidTr="00993548">
        <w:trPr>
          <w:trHeight w:val="270"/>
        </w:trPr>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合计</w:t>
            </w:r>
          </w:p>
        </w:tc>
        <w:tc>
          <w:tcPr>
            <w:tcW w:w="1056" w:type="pct"/>
            <w:tcBorders>
              <w:top w:val="single" w:sz="4" w:space="0" w:color="auto"/>
              <w:left w:val="nil"/>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p>
        </w:tc>
        <w:tc>
          <w:tcPr>
            <w:tcW w:w="1319" w:type="pct"/>
            <w:tcBorders>
              <w:top w:val="single" w:sz="4" w:space="0" w:color="auto"/>
              <w:left w:val="single" w:sz="4" w:space="0" w:color="auto"/>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p>
        </w:tc>
        <w:tc>
          <w:tcPr>
            <w:tcW w:w="1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2B35" w:rsidRPr="00970AB8" w:rsidRDefault="00A82B35" w:rsidP="00AB1C09">
            <w:pPr>
              <w:widowControl/>
              <w:jc w:val="center"/>
              <w:rPr>
                <w:rFonts w:eastAsiaTheme="minorEastAsia" w:cs="宋体"/>
                <w:color w:val="000000"/>
                <w:kern w:val="0"/>
              </w:rPr>
            </w:pPr>
            <w:r w:rsidRPr="00970AB8">
              <w:rPr>
                <w:rFonts w:eastAsiaTheme="minorEastAsia" w:cs="宋体"/>
                <w:color w:val="000000"/>
                <w:kern w:val="0"/>
              </w:rPr>
              <w:t>-</w:t>
            </w:r>
          </w:p>
        </w:tc>
      </w:tr>
      <w:tr w:rsidR="00A82B35" w:rsidRPr="0084352A" w:rsidTr="00993548">
        <w:trPr>
          <w:trHeight w:val="270"/>
        </w:trPr>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2B35" w:rsidRPr="00970AB8" w:rsidRDefault="00A82B35" w:rsidP="00AB1C09">
            <w:pPr>
              <w:widowControl/>
              <w:jc w:val="center"/>
              <w:rPr>
                <w:rFonts w:eastAsiaTheme="minorEastAsia" w:cs="宋体"/>
                <w:color w:val="000000"/>
                <w:kern w:val="0"/>
              </w:rPr>
            </w:pPr>
            <w:r w:rsidRPr="00970AB8">
              <w:rPr>
                <w:rFonts w:eastAsiaTheme="minorEastAsia" w:cs="宋体" w:hint="eastAsia"/>
                <w:color w:val="000000"/>
                <w:kern w:val="0"/>
              </w:rPr>
              <w:t>透水铺装率（</w:t>
            </w:r>
            <w:r w:rsidRPr="00970AB8">
              <w:rPr>
                <w:rFonts w:eastAsiaTheme="minorEastAsia" w:cs="宋体"/>
                <w:color w:val="000000"/>
                <w:kern w:val="0"/>
              </w:rPr>
              <w:t>%</w:t>
            </w:r>
            <w:r w:rsidRPr="00970AB8">
              <w:rPr>
                <w:rFonts w:eastAsiaTheme="minorEastAsia" w:cs="宋体" w:hint="eastAsia"/>
                <w:color w:val="000000"/>
                <w:kern w:val="0"/>
              </w:rPr>
              <w:t>）</w:t>
            </w:r>
          </w:p>
        </w:tc>
        <w:tc>
          <w:tcPr>
            <w:tcW w:w="1" w:type="pct"/>
            <w:gridSpan w:val="3"/>
            <w:tcBorders>
              <w:top w:val="single" w:sz="4" w:space="0" w:color="auto"/>
              <w:left w:val="nil"/>
              <w:bottom w:val="single" w:sz="4" w:space="0" w:color="auto"/>
              <w:right w:val="single" w:sz="4" w:space="0" w:color="auto"/>
            </w:tcBorders>
          </w:tcPr>
          <w:p w:rsidR="00A82B35" w:rsidRPr="00970AB8" w:rsidRDefault="00A82B35" w:rsidP="00AB1C09">
            <w:pPr>
              <w:widowControl/>
              <w:jc w:val="center"/>
              <w:rPr>
                <w:rFonts w:eastAsiaTheme="minorEastAsia" w:cs="宋体"/>
                <w:color w:val="000000"/>
                <w:kern w:val="0"/>
              </w:rPr>
            </w:pPr>
          </w:p>
        </w:tc>
      </w:tr>
    </w:tbl>
    <w:p w:rsidR="00ED21FC" w:rsidRPr="0084352A" w:rsidRDefault="00ED21FC" w:rsidP="00AB1C09"/>
    <w:p w:rsidR="00A82B35" w:rsidRPr="0084352A" w:rsidRDefault="00A82B35" w:rsidP="00AB1C09">
      <w:r w:rsidRPr="0084352A">
        <w:rPr>
          <w:rFonts w:hint="eastAsia"/>
        </w:rPr>
        <w:t>当透水铺装下为地下室顶板时，简要描述雨水的渗蓄和排放措施</w:t>
      </w:r>
      <w:r w:rsidR="00CC07C8" w:rsidRPr="0084352A">
        <w:rPr>
          <w:rFonts w:hint="eastAsia"/>
        </w:rPr>
        <w:t>。（</w:t>
      </w:r>
      <w:r w:rsidR="00CC07C8" w:rsidRPr="0084352A">
        <w:t>300</w:t>
      </w:r>
      <w:r w:rsidR="00CC07C8" w:rsidRPr="0084352A">
        <w:rPr>
          <w:rFonts w:hint="eastAsia"/>
        </w:rPr>
        <w:t>字以内）</w:t>
      </w:r>
    </w:p>
    <w:tbl>
      <w:tblPr>
        <w:tblStyle w:val="a5"/>
        <w:tblW w:w="0" w:type="auto"/>
        <w:tblLook w:val="04A0" w:firstRow="1" w:lastRow="0" w:firstColumn="1" w:lastColumn="0" w:noHBand="0" w:noVBand="1"/>
      </w:tblPr>
      <w:tblGrid>
        <w:gridCol w:w="8522"/>
      </w:tblGrid>
      <w:tr w:rsidR="00A82B35" w:rsidRPr="0084352A" w:rsidTr="00ED21FC">
        <w:trPr>
          <w:trHeight w:val="1701"/>
        </w:trPr>
        <w:tc>
          <w:tcPr>
            <w:tcW w:w="8522" w:type="dxa"/>
          </w:tcPr>
          <w:p w:rsidR="00A82B35" w:rsidRPr="0084352A" w:rsidRDefault="00A82B35" w:rsidP="00AB1C09"/>
        </w:tc>
      </w:tr>
    </w:tbl>
    <w:p w:rsidR="00A82B35" w:rsidRPr="00C90760" w:rsidRDefault="00A82B35" w:rsidP="00AB1C09">
      <w:r w:rsidRPr="0084352A">
        <w:rPr>
          <w:rFonts w:hint="eastAsia"/>
        </w:rPr>
        <w:t>建设后场地外排雨水流量径流系数为</w:t>
      </w:r>
      <w:r w:rsidR="00ED21FC" w:rsidRPr="00970AB8">
        <w:rPr>
          <w:u w:val="single"/>
        </w:rPr>
        <w:t xml:space="preserve">               </w:t>
      </w:r>
      <w:r w:rsidRPr="0084352A">
        <w:rPr>
          <w:rFonts w:hint="eastAsia"/>
        </w:rPr>
        <w:t>。</w:t>
      </w:r>
    </w:p>
    <w:p w:rsidR="003C0E0B" w:rsidRPr="006A1733" w:rsidRDefault="003C0E0B" w:rsidP="00AB1C09">
      <w:pPr>
        <w:rPr>
          <w:b/>
          <w:bCs/>
        </w:rPr>
      </w:pPr>
    </w:p>
    <w:p w:rsidR="00A82B35" w:rsidRPr="0084352A" w:rsidRDefault="00A82B35" w:rsidP="00AB1C09">
      <w:pPr>
        <w:rPr>
          <w:b/>
        </w:rPr>
      </w:pPr>
      <w:r w:rsidRPr="00556676">
        <w:rPr>
          <w:rFonts w:hint="eastAsia"/>
          <w:b/>
        </w:rPr>
        <w:t>3</w:t>
      </w:r>
      <w:r w:rsidRPr="00371533">
        <w:rPr>
          <w:rFonts w:hint="eastAsia"/>
          <w:b/>
        </w:rPr>
        <w:t>）证明材料</w:t>
      </w:r>
    </w:p>
    <w:p w:rsidR="00A82B35" w:rsidRPr="0084352A" w:rsidRDefault="009168E2" w:rsidP="00AB1C09">
      <w:pPr>
        <w:rPr>
          <w:b/>
        </w:rPr>
      </w:pPr>
      <w:r w:rsidRPr="0084352A">
        <w:rPr>
          <w:rFonts w:hint="eastAsia"/>
          <w:b/>
        </w:rPr>
        <w:t>提交材料及要求</w:t>
      </w:r>
      <w:r w:rsidR="00A82B35" w:rsidRPr="0084352A">
        <w:rPr>
          <w:rFonts w:hint="eastAsia"/>
          <w:b/>
        </w:rPr>
        <w:t>：</w:t>
      </w:r>
    </w:p>
    <w:p w:rsidR="00387D2C" w:rsidRPr="0084352A" w:rsidRDefault="00387D2C" w:rsidP="00387D2C">
      <w:r w:rsidRPr="0084352A">
        <w:t>1</w:t>
      </w:r>
      <w:r w:rsidRPr="0084352A">
        <w:rPr>
          <w:rFonts w:hint="eastAsia"/>
        </w:rPr>
        <w:t>、</w:t>
      </w:r>
      <w:r w:rsidR="00E00404">
        <w:rPr>
          <w:rFonts w:hint="eastAsia"/>
        </w:rPr>
        <w:t>场地地形图</w:t>
      </w:r>
      <w:r w:rsidR="00E00404">
        <w:t>和建筑</w:t>
      </w:r>
      <w:r w:rsidRPr="0084352A">
        <w:rPr>
          <w:rFonts w:hint="eastAsia"/>
        </w:rPr>
        <w:t>总平面</w:t>
      </w:r>
      <w:r w:rsidR="008B6CFB" w:rsidRPr="008B6CFB">
        <w:rPr>
          <w:rFonts w:hint="eastAsia"/>
        </w:rPr>
        <w:t>竣工</w:t>
      </w:r>
      <w:r w:rsidRPr="0084352A">
        <w:rPr>
          <w:rFonts w:hint="eastAsia"/>
        </w:rPr>
        <w:t>图；</w:t>
      </w:r>
    </w:p>
    <w:p w:rsidR="00387D2C" w:rsidRPr="0084352A" w:rsidRDefault="00387D2C" w:rsidP="00387D2C">
      <w:r w:rsidRPr="0084352A">
        <w:t>2</w:t>
      </w:r>
      <w:r w:rsidRPr="0084352A">
        <w:rPr>
          <w:rFonts w:hint="eastAsia"/>
        </w:rPr>
        <w:t>、雨水专项规划设计方案</w:t>
      </w:r>
      <w:r w:rsidR="00E00404" w:rsidRPr="0084352A">
        <w:rPr>
          <w:rFonts w:hint="eastAsia"/>
        </w:rPr>
        <w:t>（大于</w:t>
      </w:r>
      <w:r w:rsidR="00E00404" w:rsidRPr="0084352A">
        <w:t>5hm</w:t>
      </w:r>
      <w:r w:rsidR="00E00404" w:rsidRPr="0084352A">
        <w:rPr>
          <w:vertAlign w:val="superscript"/>
        </w:rPr>
        <w:t>2</w:t>
      </w:r>
      <w:r w:rsidR="00E00404" w:rsidRPr="0084352A">
        <w:rPr>
          <w:rFonts w:hint="eastAsia"/>
        </w:rPr>
        <w:t>的场地应提供此文件）</w:t>
      </w:r>
      <w:r w:rsidRPr="0084352A">
        <w:rPr>
          <w:rFonts w:hint="eastAsia"/>
        </w:rPr>
        <w:t>：应</w:t>
      </w:r>
      <w:r w:rsidR="00E00404">
        <w:rPr>
          <w:rFonts w:hint="eastAsia"/>
        </w:rPr>
        <w:t>包含</w:t>
      </w:r>
      <w:r w:rsidRPr="0084352A">
        <w:rPr>
          <w:rFonts w:hint="eastAsia"/>
        </w:rPr>
        <w:t>规划依据、原则、范围、标准、目标、雨水系统规划；</w:t>
      </w:r>
    </w:p>
    <w:p w:rsidR="00387D2C" w:rsidRPr="0084352A" w:rsidRDefault="00387D2C" w:rsidP="00387D2C">
      <w:r w:rsidRPr="0084352A">
        <w:t>3</w:t>
      </w:r>
      <w:r w:rsidRPr="0084352A">
        <w:rPr>
          <w:rFonts w:hint="eastAsia"/>
        </w:rPr>
        <w:t>、场地雨水综合利用方案（小于</w:t>
      </w:r>
      <w:r w:rsidRPr="0084352A">
        <w:t>5hm</w:t>
      </w:r>
      <w:r w:rsidRPr="0084352A">
        <w:rPr>
          <w:vertAlign w:val="superscript"/>
        </w:rPr>
        <w:t>2</w:t>
      </w:r>
      <w:r w:rsidRPr="0084352A">
        <w:rPr>
          <w:rFonts w:hint="eastAsia"/>
        </w:rPr>
        <w:t>的场地应提供此文件）；</w:t>
      </w:r>
    </w:p>
    <w:p w:rsidR="00387D2C" w:rsidRPr="0084352A" w:rsidRDefault="00387D2C" w:rsidP="00387D2C">
      <w:r w:rsidRPr="0084352A">
        <w:t>4</w:t>
      </w:r>
      <w:r w:rsidRPr="0084352A">
        <w:rPr>
          <w:rFonts w:hint="eastAsia"/>
        </w:rPr>
        <w:t>、场地竖向</w:t>
      </w:r>
      <w:r w:rsidR="008B6CFB" w:rsidRPr="008B6CFB">
        <w:rPr>
          <w:rFonts w:hint="eastAsia"/>
        </w:rPr>
        <w:t>设计竣工</w:t>
      </w:r>
      <w:r w:rsidRPr="0084352A">
        <w:rPr>
          <w:rFonts w:hint="eastAsia"/>
        </w:rPr>
        <w:t>图：</w:t>
      </w:r>
      <w:r w:rsidR="00E00404">
        <w:rPr>
          <w:rFonts w:hint="eastAsia"/>
        </w:rPr>
        <w:t>体现</w:t>
      </w:r>
      <w:r w:rsidRPr="0084352A">
        <w:rPr>
          <w:rFonts w:hint="eastAsia"/>
        </w:rPr>
        <w:t>场地竖向设计、建筑、道路、绿地、广场布置等，汇水面积、径流途径等；</w:t>
      </w:r>
    </w:p>
    <w:p w:rsidR="00387D2C" w:rsidRPr="0084352A" w:rsidRDefault="00387D2C" w:rsidP="00387D2C">
      <w:r w:rsidRPr="0084352A">
        <w:t>5</w:t>
      </w:r>
      <w:r w:rsidRPr="0084352A">
        <w:rPr>
          <w:rFonts w:hint="eastAsia"/>
        </w:rPr>
        <w:t>、景观</w:t>
      </w:r>
      <w:ins w:id="84" w:author="bbtdc" w:date="2016-11-30T14:41:00Z">
        <w:r w:rsidR="00E176FC">
          <w:rPr>
            <w:rFonts w:hint="eastAsia"/>
          </w:rPr>
          <w:t>园林</w:t>
        </w:r>
      </w:ins>
      <w:r w:rsidRPr="0084352A">
        <w:rPr>
          <w:rFonts w:hint="eastAsia"/>
        </w:rPr>
        <w:t>总平面</w:t>
      </w:r>
      <w:ins w:id="85" w:author="bbtdc" w:date="2016-11-30T14:41:00Z">
        <w:r w:rsidR="00E176FC">
          <w:rPr>
            <w:rFonts w:hint="eastAsia"/>
          </w:rPr>
          <w:t>竣工</w:t>
        </w:r>
      </w:ins>
      <w:r w:rsidRPr="0084352A">
        <w:rPr>
          <w:rFonts w:hint="eastAsia"/>
        </w:rPr>
        <w:t>图：应体现项目红线范围内下凹绿地、雨水花园位置</w:t>
      </w:r>
      <w:r w:rsidR="00E00404">
        <w:rPr>
          <w:rFonts w:hint="eastAsia"/>
        </w:rPr>
        <w:t>和</w:t>
      </w:r>
      <w:r w:rsidRPr="0084352A">
        <w:rPr>
          <w:rFonts w:hint="eastAsia"/>
        </w:rPr>
        <w:t>面积；</w:t>
      </w:r>
    </w:p>
    <w:p w:rsidR="00387D2C" w:rsidRPr="0084352A" w:rsidRDefault="00387D2C" w:rsidP="00387D2C">
      <w:r w:rsidRPr="0084352A">
        <w:t>6</w:t>
      </w:r>
      <w:r w:rsidRPr="0084352A">
        <w:rPr>
          <w:rFonts w:hint="eastAsia"/>
        </w:rPr>
        <w:t>、景观</w:t>
      </w:r>
      <w:ins w:id="86" w:author="bbtdc" w:date="2016-11-30T14:42:00Z">
        <w:r w:rsidR="00E176FC">
          <w:rPr>
            <w:rFonts w:hint="eastAsia"/>
          </w:rPr>
          <w:t>园林</w:t>
        </w:r>
      </w:ins>
      <w:del w:id="87" w:author="bbtdc" w:date="2016-11-30T14:42:00Z">
        <w:r w:rsidRPr="0084352A" w:rsidDel="00E176FC">
          <w:rPr>
            <w:rFonts w:hint="eastAsia"/>
          </w:rPr>
          <w:delText>设计</w:delText>
        </w:r>
      </w:del>
      <w:r w:rsidR="00E00404">
        <w:rPr>
          <w:rFonts w:hint="eastAsia"/>
        </w:rPr>
        <w:t>相关</w:t>
      </w:r>
      <w:ins w:id="88" w:author="bbtdc" w:date="2016-11-30T14:42:00Z">
        <w:r w:rsidR="00E176FC">
          <w:rPr>
            <w:rFonts w:hint="eastAsia"/>
          </w:rPr>
          <w:t>竣工</w:t>
        </w:r>
      </w:ins>
      <w:r w:rsidRPr="0084352A">
        <w:rPr>
          <w:rFonts w:hint="eastAsia"/>
        </w:rPr>
        <w:t>详图：</w:t>
      </w:r>
      <w:r w:rsidR="00E00404">
        <w:rPr>
          <w:rFonts w:hint="eastAsia"/>
        </w:rPr>
        <w:t>包含</w:t>
      </w:r>
      <w:r w:rsidRPr="0084352A">
        <w:rPr>
          <w:rFonts w:hint="eastAsia"/>
        </w:rPr>
        <w:t>下凹绿地、雨水花园</w:t>
      </w:r>
      <w:del w:id="89" w:author="bbtdc" w:date="2016-11-30T14:42:00Z">
        <w:r w:rsidRPr="0084352A" w:rsidDel="00E176FC">
          <w:rPr>
            <w:rFonts w:hint="eastAsia"/>
          </w:rPr>
          <w:delText>剖面设计</w:delText>
        </w:r>
      </w:del>
      <w:ins w:id="90" w:author="bbtdc" w:date="2016-11-30T14:42:00Z">
        <w:r w:rsidR="00E176FC" w:rsidRPr="0084352A">
          <w:rPr>
            <w:rFonts w:hint="eastAsia"/>
          </w:rPr>
          <w:t>剖面</w:t>
        </w:r>
        <w:r w:rsidR="00E176FC">
          <w:rPr>
            <w:rFonts w:hint="eastAsia"/>
          </w:rPr>
          <w:t>竣工</w:t>
        </w:r>
      </w:ins>
      <w:r w:rsidRPr="0084352A">
        <w:rPr>
          <w:rFonts w:hint="eastAsia"/>
        </w:rPr>
        <w:t>图；</w:t>
      </w:r>
    </w:p>
    <w:p w:rsidR="00387D2C" w:rsidRPr="0084352A" w:rsidRDefault="00387D2C" w:rsidP="00387D2C">
      <w:r w:rsidRPr="0084352A">
        <w:t>7</w:t>
      </w:r>
      <w:r w:rsidRPr="0084352A">
        <w:rPr>
          <w:rFonts w:hint="eastAsia"/>
        </w:rPr>
        <w:t>、雨水排水</w:t>
      </w:r>
      <w:ins w:id="91" w:author="bbtdc" w:date="2016-11-30T14:51:00Z">
        <w:r w:rsidR="00C038DD">
          <w:rPr>
            <w:rFonts w:hint="eastAsia"/>
          </w:rPr>
          <w:t>竣工</w:t>
        </w:r>
      </w:ins>
      <w:r w:rsidRPr="0084352A">
        <w:rPr>
          <w:rFonts w:hint="eastAsia"/>
        </w:rPr>
        <w:t>图：</w:t>
      </w:r>
      <w:r w:rsidR="00E00404">
        <w:rPr>
          <w:rFonts w:hint="eastAsia"/>
        </w:rPr>
        <w:t>含</w:t>
      </w:r>
      <w:r w:rsidRPr="0084352A">
        <w:rPr>
          <w:rFonts w:hint="eastAsia"/>
        </w:rPr>
        <w:t>屋面雨水、道路雨水排水</w:t>
      </w:r>
      <w:r w:rsidR="00E00404">
        <w:rPr>
          <w:rFonts w:hint="eastAsia"/>
        </w:rPr>
        <w:t>系统</w:t>
      </w:r>
      <w:ins w:id="92" w:author="bbtdc" w:date="2016-11-30T14:51:00Z">
        <w:r w:rsidR="00C038DD">
          <w:rPr>
            <w:rFonts w:hint="eastAsia"/>
          </w:rPr>
          <w:t>竣工</w:t>
        </w:r>
      </w:ins>
      <w:r w:rsidR="00E00404">
        <w:rPr>
          <w:rFonts w:hint="eastAsia"/>
        </w:rPr>
        <w:t>图</w:t>
      </w:r>
      <w:r w:rsidRPr="0084352A">
        <w:rPr>
          <w:rFonts w:hint="eastAsia"/>
        </w:rPr>
        <w:t>，</w:t>
      </w:r>
      <w:r w:rsidR="00E00404">
        <w:rPr>
          <w:rFonts w:hint="eastAsia"/>
        </w:rPr>
        <w:t>以及</w:t>
      </w:r>
      <w:r w:rsidRPr="0084352A">
        <w:rPr>
          <w:rFonts w:hint="eastAsia"/>
        </w:rPr>
        <w:t>其进入地面生态设施的</w:t>
      </w:r>
      <w:ins w:id="93" w:author="bbtdc" w:date="2016-11-30T14:51:00Z">
        <w:r w:rsidR="00C038DD">
          <w:rPr>
            <w:rFonts w:hint="eastAsia"/>
          </w:rPr>
          <w:lastRenderedPageBreak/>
          <w:t>竣工</w:t>
        </w:r>
      </w:ins>
      <w:del w:id="94" w:author="bbtdc" w:date="2016-11-30T14:51:00Z">
        <w:r w:rsidRPr="0084352A" w:rsidDel="00C038DD">
          <w:rPr>
            <w:rFonts w:hint="eastAsia"/>
          </w:rPr>
          <w:delText>设计</w:delText>
        </w:r>
      </w:del>
      <w:r w:rsidRPr="0084352A">
        <w:rPr>
          <w:rFonts w:hint="eastAsia"/>
        </w:rPr>
        <w:t>图；</w:t>
      </w:r>
    </w:p>
    <w:p w:rsidR="00387D2C" w:rsidRPr="0084352A" w:rsidRDefault="00387D2C" w:rsidP="00387D2C">
      <w:r w:rsidRPr="0084352A">
        <w:t>8</w:t>
      </w:r>
      <w:r w:rsidRPr="0084352A">
        <w:rPr>
          <w:rFonts w:hint="eastAsia"/>
        </w:rPr>
        <w:t>、景观铺装平面</w:t>
      </w:r>
      <w:ins w:id="95" w:author="bbtdc" w:date="2016-11-30T14:51:00Z">
        <w:r w:rsidR="00C038DD">
          <w:rPr>
            <w:rFonts w:hint="eastAsia"/>
          </w:rPr>
          <w:t>竣工</w:t>
        </w:r>
      </w:ins>
      <w:r w:rsidRPr="0084352A">
        <w:rPr>
          <w:rFonts w:hint="eastAsia"/>
        </w:rPr>
        <w:t>图：应标明室外透水地面位置、面积、铺装材料等；</w:t>
      </w:r>
    </w:p>
    <w:p w:rsidR="006C28F8" w:rsidRPr="0084352A" w:rsidRDefault="00387D2C" w:rsidP="006C28F8">
      <w:r w:rsidRPr="0084352A">
        <w:t>9</w:t>
      </w:r>
      <w:r w:rsidRPr="0084352A">
        <w:rPr>
          <w:rFonts w:hint="eastAsia"/>
        </w:rPr>
        <w:t>、透水砖产品检测报告。</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ED21FC">
        <w:trPr>
          <w:trHeight w:val="1701"/>
        </w:trPr>
        <w:tc>
          <w:tcPr>
            <w:tcW w:w="8522" w:type="dxa"/>
          </w:tcPr>
          <w:p w:rsidR="00A82B35" w:rsidRPr="0084352A" w:rsidRDefault="00A82B35" w:rsidP="00AB1C09"/>
        </w:tc>
      </w:tr>
    </w:tbl>
    <w:p w:rsidR="00A82B35" w:rsidRPr="0084352A" w:rsidRDefault="00A82B35" w:rsidP="00AB1C09">
      <w:pPr>
        <w:widowControl/>
        <w:jc w:val="left"/>
      </w:pPr>
    </w:p>
    <w:p w:rsidR="008F01DF" w:rsidRPr="0084352A" w:rsidRDefault="008F01DF" w:rsidP="005370F1">
      <w:pPr>
        <w:sectPr w:rsidR="008F01DF" w:rsidRPr="0084352A" w:rsidSect="008476A1">
          <w:footerReference w:type="default" r:id="rId8"/>
          <w:pgSz w:w="11906" w:h="16838"/>
          <w:pgMar w:top="1440" w:right="1800" w:bottom="1440" w:left="1800" w:header="851" w:footer="992" w:gutter="0"/>
          <w:pgNumType w:start="1"/>
          <w:cols w:space="425"/>
          <w:docGrid w:type="lines" w:linePitch="312"/>
        </w:sectPr>
      </w:pPr>
    </w:p>
    <w:p w:rsidR="00A82B35" w:rsidRPr="00970AB8" w:rsidRDefault="00A82B35" w:rsidP="00AB1C09">
      <w:pPr>
        <w:pStyle w:val="4"/>
        <w:spacing w:before="0" w:after="0" w:line="300" w:lineRule="auto"/>
        <w:rPr>
          <w:rFonts w:ascii="Times New Roman" w:hAnsi="Times New Roman"/>
        </w:rPr>
      </w:pPr>
      <w:r w:rsidRPr="0084352A">
        <w:rPr>
          <w:rFonts w:ascii="Times New Roman" w:hAnsi="Times New Roman"/>
        </w:rPr>
        <w:lastRenderedPageBreak/>
        <w:t>4</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14</w:t>
      </w:r>
      <w:r w:rsidRPr="00970AB8">
        <w:rPr>
          <w:rFonts w:ascii="Times New Roman" w:hAnsi="Times New Roman" w:hint="eastAsia"/>
        </w:rPr>
        <w:t>合理规划地表与屋面雨水径流，对场地雨水实施外排总量控制。（总分</w:t>
      </w:r>
      <w:r w:rsidR="00387D2C" w:rsidRPr="0084352A">
        <w:rPr>
          <w:rFonts w:ascii="Times New Roman" w:hAnsi="Times New Roman" w:hint="eastAsia"/>
        </w:rPr>
        <w:t>5</w:t>
      </w:r>
      <w:r w:rsidRPr="00970AB8">
        <w:rPr>
          <w:rFonts w:ascii="Times New Roman" w:hAnsi="Times New Roman" w:hint="eastAsia"/>
        </w:rPr>
        <w:t>分）</w:t>
      </w:r>
    </w:p>
    <w:p w:rsidR="00A82B35" w:rsidRPr="006A1733" w:rsidRDefault="00A82B35" w:rsidP="00AB1C09">
      <w:pPr>
        <w:rPr>
          <w:b/>
        </w:rPr>
      </w:pPr>
      <w:r w:rsidRPr="0084352A">
        <w:rPr>
          <w:rFonts w:hint="eastAsia"/>
          <w:b/>
        </w:rPr>
        <w:t>1</w:t>
      </w:r>
      <w:r w:rsidRPr="00C90760">
        <w:rPr>
          <w:rFonts w:hint="eastAsia"/>
          <w:b/>
        </w:rPr>
        <w:t>）得分自评</w:t>
      </w:r>
    </w:p>
    <w:tbl>
      <w:tblPr>
        <w:tblW w:w="5000" w:type="pct"/>
        <w:tblLook w:val="04A0" w:firstRow="1" w:lastRow="0" w:firstColumn="1" w:lastColumn="0" w:noHBand="0" w:noVBand="1"/>
      </w:tblPr>
      <w:tblGrid>
        <w:gridCol w:w="1629"/>
        <w:gridCol w:w="1899"/>
        <w:gridCol w:w="1503"/>
        <w:gridCol w:w="1742"/>
        <w:gridCol w:w="1749"/>
      </w:tblGrid>
      <w:tr w:rsidR="00387D2C" w:rsidRPr="0084352A" w:rsidTr="00387D2C">
        <w:trPr>
          <w:trHeight w:val="270"/>
        </w:trPr>
        <w:tc>
          <w:tcPr>
            <w:tcW w:w="295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D2C" w:rsidRPr="00371533" w:rsidRDefault="00387D2C" w:rsidP="00477BA7">
            <w:pPr>
              <w:widowControl/>
              <w:jc w:val="center"/>
              <w:rPr>
                <w:rFonts w:eastAsiaTheme="minorEastAsia" w:cs="宋体"/>
                <w:color w:val="000000"/>
                <w:kern w:val="0"/>
              </w:rPr>
            </w:pPr>
            <w:r w:rsidRPr="00556676">
              <w:rPr>
                <w:rFonts w:eastAsiaTheme="minorEastAsia" w:cs="宋体" w:hint="eastAsia"/>
                <w:color w:val="000000"/>
                <w:kern w:val="0"/>
              </w:rPr>
              <w:t>评价内容</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rsidR="00387D2C" w:rsidRPr="0084352A" w:rsidRDefault="00387D2C" w:rsidP="00477BA7">
            <w:pPr>
              <w:widowControl/>
              <w:jc w:val="center"/>
              <w:rPr>
                <w:rFonts w:eastAsiaTheme="minorEastAsia" w:cs="宋体"/>
                <w:color w:val="000000"/>
                <w:kern w:val="0"/>
              </w:rPr>
            </w:pPr>
            <w:r w:rsidRPr="0084352A">
              <w:rPr>
                <w:rFonts w:eastAsiaTheme="minorEastAsia" w:cs="宋体" w:hint="eastAsia"/>
                <w:color w:val="000000"/>
                <w:kern w:val="0"/>
              </w:rPr>
              <w:t>评价分值（分）</w:t>
            </w:r>
          </w:p>
        </w:tc>
        <w:tc>
          <w:tcPr>
            <w:tcW w:w="1026" w:type="pct"/>
            <w:tcBorders>
              <w:top w:val="single" w:sz="4" w:space="0" w:color="auto"/>
              <w:left w:val="nil"/>
              <w:bottom w:val="single" w:sz="4" w:space="0" w:color="auto"/>
              <w:right w:val="single" w:sz="4" w:space="0" w:color="auto"/>
            </w:tcBorders>
            <w:shd w:val="clear" w:color="auto" w:fill="auto"/>
            <w:noWrap/>
            <w:vAlign w:val="center"/>
            <w:hideMark/>
          </w:tcPr>
          <w:p w:rsidR="00387D2C" w:rsidRPr="0084352A" w:rsidRDefault="00387D2C" w:rsidP="00477BA7">
            <w:pPr>
              <w:widowControl/>
              <w:jc w:val="center"/>
              <w:rPr>
                <w:rFonts w:eastAsiaTheme="minorEastAsia" w:cs="宋体"/>
                <w:color w:val="000000"/>
                <w:kern w:val="0"/>
              </w:rPr>
            </w:pPr>
            <w:r w:rsidRPr="0084352A">
              <w:rPr>
                <w:rFonts w:eastAsiaTheme="minorEastAsia" w:cs="宋体" w:hint="eastAsia"/>
                <w:color w:val="000000"/>
                <w:kern w:val="0"/>
              </w:rPr>
              <w:t>自评得分（分）</w:t>
            </w:r>
          </w:p>
        </w:tc>
      </w:tr>
      <w:tr w:rsidR="00387D2C" w:rsidRPr="0084352A" w:rsidTr="00970AB8">
        <w:trPr>
          <w:trHeight w:val="270"/>
        </w:trPr>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D2C" w:rsidRPr="0084352A" w:rsidRDefault="00387D2C" w:rsidP="00970AB8">
            <w:pPr>
              <w:widowControl/>
              <w:rPr>
                <w:rFonts w:eastAsiaTheme="minorEastAsia" w:cs="宋体"/>
                <w:color w:val="000000"/>
                <w:kern w:val="0"/>
              </w:rPr>
            </w:pPr>
            <w:r w:rsidRPr="00970AB8">
              <w:rPr>
                <w:rFonts w:asciiTheme="minorEastAsia" w:eastAsiaTheme="minorEastAsia" w:hAnsiTheme="minorEastAsia"/>
                <w:bCs/>
                <w:lang w:val="zh-CN"/>
              </w:rPr>
              <w:t>□</w:t>
            </w:r>
            <w:r w:rsidRPr="00970AB8">
              <w:rPr>
                <w:rFonts w:hint="eastAsia"/>
                <w:bCs/>
                <w:lang w:val="zh-CN"/>
              </w:rPr>
              <w:t>新开发区域</w:t>
            </w: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D2C" w:rsidRPr="00371533" w:rsidRDefault="00387D2C" w:rsidP="00970AB8">
            <w:pPr>
              <w:widowControl/>
              <w:rPr>
                <w:rFonts w:eastAsiaTheme="minorEastAsia" w:cs="宋体"/>
                <w:color w:val="000000"/>
                <w:kern w:val="0"/>
              </w:rPr>
            </w:pPr>
            <w:r w:rsidRPr="00C90760">
              <w:rPr>
                <w:rFonts w:eastAsiaTheme="minorEastAsia" w:cs="宋体" w:hint="eastAsia"/>
                <w:color w:val="000000"/>
                <w:kern w:val="0"/>
              </w:rPr>
              <w:t>年径流总量控制率达</w:t>
            </w:r>
            <w:r w:rsidRPr="006A1733">
              <w:rPr>
                <w:rFonts w:eastAsiaTheme="minorEastAsia" w:cs="宋体" w:hint="eastAsia"/>
                <w:color w:val="000000"/>
                <w:kern w:val="0"/>
              </w:rPr>
              <w:t>到</w:t>
            </w:r>
            <w:r w:rsidRPr="00556676">
              <w:rPr>
                <w:rFonts w:eastAsiaTheme="minorEastAsia" w:cs="宋体" w:hint="eastAsia"/>
                <w:color w:val="000000"/>
                <w:kern w:val="0"/>
              </w:rPr>
              <w:t>85%</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rsidR="00387D2C" w:rsidRPr="0084352A" w:rsidRDefault="00387D2C" w:rsidP="00477BA7">
            <w:pPr>
              <w:widowControl/>
              <w:jc w:val="center"/>
              <w:rPr>
                <w:rFonts w:eastAsiaTheme="minorEastAsia" w:cs="宋体"/>
                <w:color w:val="000000"/>
                <w:kern w:val="0"/>
              </w:rPr>
            </w:pPr>
            <w:r w:rsidRPr="0084352A">
              <w:rPr>
                <w:rFonts w:eastAsiaTheme="minorEastAsia" w:cs="宋体"/>
                <w:color w:val="000000"/>
                <w:kern w:val="0"/>
              </w:rPr>
              <w:t>5</w:t>
            </w:r>
          </w:p>
        </w:tc>
        <w:tc>
          <w:tcPr>
            <w:tcW w:w="1026" w:type="pct"/>
            <w:tcBorders>
              <w:top w:val="single" w:sz="4" w:space="0" w:color="auto"/>
              <w:left w:val="nil"/>
              <w:bottom w:val="single" w:sz="4" w:space="0" w:color="auto"/>
              <w:right w:val="single" w:sz="4" w:space="0" w:color="auto"/>
            </w:tcBorders>
            <w:shd w:val="clear" w:color="auto" w:fill="auto"/>
            <w:noWrap/>
            <w:vAlign w:val="center"/>
            <w:hideMark/>
          </w:tcPr>
          <w:p w:rsidR="00387D2C" w:rsidRPr="0084352A" w:rsidRDefault="00387D2C" w:rsidP="00477BA7">
            <w:pPr>
              <w:widowControl/>
              <w:jc w:val="center"/>
              <w:rPr>
                <w:rFonts w:eastAsiaTheme="minorEastAsia" w:cs="宋体"/>
                <w:color w:val="000000"/>
                <w:kern w:val="0"/>
              </w:rPr>
            </w:pPr>
          </w:p>
        </w:tc>
      </w:tr>
      <w:tr w:rsidR="008A02AF" w:rsidRPr="0084352A" w:rsidTr="00970AB8">
        <w:trPr>
          <w:trHeight w:val="270"/>
        </w:trPr>
        <w:tc>
          <w:tcPr>
            <w:tcW w:w="956" w:type="pct"/>
            <w:vMerge w:val="restart"/>
            <w:tcBorders>
              <w:top w:val="single" w:sz="4" w:space="0" w:color="auto"/>
              <w:left w:val="single" w:sz="4" w:space="0" w:color="auto"/>
              <w:right w:val="single" w:sz="4" w:space="0" w:color="auto"/>
            </w:tcBorders>
            <w:shd w:val="clear" w:color="auto" w:fill="auto"/>
            <w:noWrap/>
            <w:vAlign w:val="center"/>
            <w:hideMark/>
          </w:tcPr>
          <w:p w:rsidR="008A02AF" w:rsidRPr="0084352A" w:rsidRDefault="008A02AF" w:rsidP="00970AB8">
            <w:pPr>
              <w:widowControl/>
              <w:rPr>
                <w:rFonts w:eastAsiaTheme="minorEastAsia" w:cs="宋体"/>
                <w:color w:val="000000"/>
                <w:kern w:val="0"/>
              </w:rPr>
            </w:pPr>
            <w:r w:rsidRPr="00970AB8">
              <w:rPr>
                <w:rFonts w:asciiTheme="minorEastAsia" w:eastAsiaTheme="minorEastAsia" w:hAnsiTheme="minorEastAsia"/>
                <w:bCs/>
                <w:lang w:val="zh-CN"/>
              </w:rPr>
              <w:t>□</w:t>
            </w:r>
            <w:r w:rsidRPr="00970AB8">
              <w:rPr>
                <w:rFonts w:hint="eastAsia"/>
                <w:bCs/>
                <w:lang w:val="zh-CN"/>
              </w:rPr>
              <w:t>其他区域</w:t>
            </w:r>
          </w:p>
        </w:tc>
        <w:tc>
          <w:tcPr>
            <w:tcW w:w="1114" w:type="pct"/>
            <w:vMerge w:val="restart"/>
            <w:tcBorders>
              <w:top w:val="single" w:sz="4" w:space="0" w:color="auto"/>
              <w:left w:val="single" w:sz="4" w:space="0" w:color="auto"/>
              <w:right w:val="single" w:sz="4" w:space="0" w:color="auto"/>
            </w:tcBorders>
            <w:shd w:val="clear" w:color="auto" w:fill="auto"/>
            <w:vAlign w:val="center"/>
          </w:tcPr>
          <w:p w:rsidR="008A02AF" w:rsidRPr="006A1733" w:rsidRDefault="008A02AF" w:rsidP="00970AB8">
            <w:pPr>
              <w:widowControl/>
              <w:rPr>
                <w:rFonts w:eastAsiaTheme="minorEastAsia" w:cs="宋体"/>
                <w:color w:val="000000"/>
                <w:kern w:val="0"/>
              </w:rPr>
            </w:pPr>
            <w:r w:rsidRPr="00C90760">
              <w:rPr>
                <w:rFonts w:eastAsiaTheme="minorEastAsia" w:cs="宋体" w:hint="eastAsia"/>
                <w:color w:val="000000"/>
                <w:kern w:val="0"/>
              </w:rPr>
              <w:t>年径流总量控制率</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8A02AF" w:rsidRPr="0084352A" w:rsidRDefault="008A02AF" w:rsidP="00970AB8">
            <w:pPr>
              <w:widowControl/>
              <w:rPr>
                <w:rFonts w:eastAsiaTheme="minorEastAsia" w:cs="宋体"/>
                <w:color w:val="000000"/>
                <w:kern w:val="0"/>
              </w:rPr>
            </w:pPr>
            <w:r w:rsidRPr="00556676">
              <w:rPr>
                <w:rFonts w:eastAsiaTheme="minorEastAsia" w:cs="宋体" w:hint="eastAsia"/>
                <w:color w:val="000000"/>
                <w:kern w:val="0"/>
              </w:rPr>
              <w:t>达到</w:t>
            </w:r>
            <w:r w:rsidRPr="00371533">
              <w:rPr>
                <w:rFonts w:eastAsiaTheme="minorEastAsia" w:cs="宋体" w:hint="eastAsia"/>
                <w:color w:val="000000"/>
                <w:kern w:val="0"/>
              </w:rPr>
              <w:t>70%</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rsidR="008A02AF" w:rsidRPr="0084352A" w:rsidRDefault="008A02AF" w:rsidP="00477BA7">
            <w:pPr>
              <w:widowControl/>
              <w:jc w:val="center"/>
              <w:rPr>
                <w:rFonts w:eastAsiaTheme="minorEastAsia" w:cs="宋体"/>
                <w:color w:val="000000"/>
                <w:kern w:val="0"/>
              </w:rPr>
            </w:pPr>
            <w:r w:rsidRPr="0084352A">
              <w:rPr>
                <w:rFonts w:eastAsiaTheme="minorEastAsia" w:cs="宋体"/>
                <w:color w:val="000000"/>
                <w:kern w:val="0"/>
              </w:rPr>
              <w:t>2</w:t>
            </w:r>
          </w:p>
        </w:tc>
        <w:tc>
          <w:tcPr>
            <w:tcW w:w="1026" w:type="pct"/>
            <w:vMerge w:val="restart"/>
            <w:tcBorders>
              <w:top w:val="single" w:sz="4" w:space="0" w:color="auto"/>
              <w:left w:val="nil"/>
              <w:right w:val="single" w:sz="4" w:space="0" w:color="auto"/>
            </w:tcBorders>
            <w:shd w:val="clear" w:color="auto" w:fill="auto"/>
            <w:noWrap/>
            <w:vAlign w:val="center"/>
            <w:hideMark/>
          </w:tcPr>
          <w:p w:rsidR="008A02AF" w:rsidRPr="0084352A" w:rsidRDefault="008A02AF" w:rsidP="00477BA7">
            <w:pPr>
              <w:widowControl/>
              <w:jc w:val="center"/>
              <w:rPr>
                <w:rFonts w:eastAsiaTheme="minorEastAsia" w:cs="宋体"/>
                <w:color w:val="000000"/>
                <w:kern w:val="0"/>
              </w:rPr>
            </w:pPr>
          </w:p>
        </w:tc>
      </w:tr>
      <w:tr w:rsidR="008A02AF" w:rsidRPr="0084352A" w:rsidTr="00970AB8">
        <w:trPr>
          <w:trHeight w:val="270"/>
        </w:trPr>
        <w:tc>
          <w:tcPr>
            <w:tcW w:w="956" w:type="pct"/>
            <w:vMerge/>
            <w:tcBorders>
              <w:left w:val="single" w:sz="4" w:space="0" w:color="auto"/>
              <w:bottom w:val="single" w:sz="4" w:space="0" w:color="auto"/>
              <w:right w:val="single" w:sz="4" w:space="0" w:color="auto"/>
            </w:tcBorders>
            <w:shd w:val="clear" w:color="auto" w:fill="auto"/>
            <w:noWrap/>
            <w:vAlign w:val="center"/>
            <w:hideMark/>
          </w:tcPr>
          <w:p w:rsidR="008A02AF" w:rsidRPr="0084352A" w:rsidRDefault="008A02AF" w:rsidP="00477BA7">
            <w:pPr>
              <w:widowControl/>
              <w:jc w:val="center"/>
              <w:rPr>
                <w:rFonts w:eastAsiaTheme="minorEastAsia" w:cs="宋体"/>
                <w:color w:val="000000"/>
                <w:kern w:val="0"/>
              </w:rPr>
            </w:pPr>
          </w:p>
        </w:tc>
        <w:tc>
          <w:tcPr>
            <w:tcW w:w="1114" w:type="pct"/>
            <w:vMerge/>
            <w:tcBorders>
              <w:left w:val="single" w:sz="4" w:space="0" w:color="auto"/>
              <w:bottom w:val="single" w:sz="4" w:space="0" w:color="auto"/>
              <w:right w:val="single" w:sz="4" w:space="0" w:color="auto"/>
            </w:tcBorders>
            <w:shd w:val="clear" w:color="auto" w:fill="auto"/>
            <w:vAlign w:val="center"/>
          </w:tcPr>
          <w:p w:rsidR="008A02AF" w:rsidRPr="0084352A" w:rsidRDefault="008A02AF" w:rsidP="00970AB8">
            <w:pPr>
              <w:widowControl/>
              <w:rPr>
                <w:rFonts w:eastAsiaTheme="minorEastAsia" w:cs="宋体"/>
                <w:color w:val="000000"/>
                <w:kern w:val="0"/>
              </w:rPr>
            </w:pP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8A02AF" w:rsidRPr="0084352A" w:rsidRDefault="008A02AF" w:rsidP="00970AB8">
            <w:pPr>
              <w:widowControl/>
              <w:rPr>
                <w:rFonts w:eastAsiaTheme="minorEastAsia" w:cs="宋体"/>
                <w:color w:val="000000"/>
                <w:kern w:val="0"/>
              </w:rPr>
            </w:pPr>
            <w:r w:rsidRPr="0084352A">
              <w:rPr>
                <w:rFonts w:eastAsiaTheme="minorEastAsia" w:cs="宋体" w:hint="eastAsia"/>
                <w:color w:val="000000"/>
                <w:kern w:val="0"/>
              </w:rPr>
              <w:t>达到</w:t>
            </w:r>
            <w:r w:rsidRPr="0084352A">
              <w:rPr>
                <w:rFonts w:eastAsiaTheme="minorEastAsia" w:cs="宋体"/>
                <w:color w:val="000000"/>
                <w:kern w:val="0"/>
              </w:rPr>
              <w:t>80%</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rsidR="008A02AF" w:rsidRPr="0084352A" w:rsidRDefault="008A02AF" w:rsidP="00477BA7">
            <w:pPr>
              <w:widowControl/>
              <w:jc w:val="center"/>
              <w:rPr>
                <w:rFonts w:eastAsiaTheme="minorEastAsia" w:cs="宋体"/>
                <w:color w:val="000000"/>
                <w:kern w:val="0"/>
              </w:rPr>
            </w:pPr>
            <w:r w:rsidRPr="0084352A">
              <w:rPr>
                <w:rFonts w:eastAsiaTheme="minorEastAsia" w:cs="宋体"/>
                <w:color w:val="000000"/>
                <w:kern w:val="0"/>
              </w:rPr>
              <w:t>5</w:t>
            </w:r>
          </w:p>
        </w:tc>
        <w:tc>
          <w:tcPr>
            <w:tcW w:w="1026" w:type="pct"/>
            <w:vMerge/>
            <w:tcBorders>
              <w:left w:val="nil"/>
              <w:bottom w:val="single" w:sz="4" w:space="0" w:color="auto"/>
              <w:right w:val="single" w:sz="4" w:space="0" w:color="auto"/>
            </w:tcBorders>
            <w:shd w:val="clear" w:color="auto" w:fill="auto"/>
            <w:noWrap/>
            <w:vAlign w:val="center"/>
            <w:hideMark/>
          </w:tcPr>
          <w:p w:rsidR="008A02AF" w:rsidRPr="0084352A" w:rsidRDefault="008A02AF" w:rsidP="00477BA7">
            <w:pPr>
              <w:widowControl/>
              <w:jc w:val="center"/>
              <w:rPr>
                <w:rFonts w:eastAsiaTheme="minorEastAsia" w:cs="宋体"/>
                <w:color w:val="000000"/>
                <w:kern w:val="0"/>
              </w:rPr>
            </w:pPr>
          </w:p>
        </w:tc>
      </w:tr>
      <w:tr w:rsidR="00387D2C" w:rsidRPr="0084352A" w:rsidTr="00387D2C">
        <w:trPr>
          <w:trHeight w:val="270"/>
        </w:trPr>
        <w:tc>
          <w:tcPr>
            <w:tcW w:w="295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7D2C" w:rsidRPr="0084352A" w:rsidRDefault="00387D2C" w:rsidP="00477BA7">
            <w:pPr>
              <w:widowControl/>
              <w:jc w:val="center"/>
              <w:rPr>
                <w:rFonts w:eastAsiaTheme="minorEastAsia" w:cs="宋体"/>
                <w:color w:val="000000"/>
                <w:kern w:val="0"/>
              </w:rPr>
            </w:pPr>
            <w:r w:rsidRPr="0084352A">
              <w:rPr>
                <w:rFonts w:eastAsiaTheme="minorEastAsia" w:cs="宋体" w:hint="eastAsia"/>
                <w:color w:val="000000"/>
                <w:kern w:val="0"/>
              </w:rPr>
              <w:t>合计</w:t>
            </w:r>
          </w:p>
        </w:tc>
        <w:tc>
          <w:tcPr>
            <w:tcW w:w="1022" w:type="pct"/>
            <w:tcBorders>
              <w:top w:val="nil"/>
              <w:left w:val="nil"/>
              <w:bottom w:val="single" w:sz="4" w:space="0" w:color="auto"/>
              <w:right w:val="single" w:sz="4" w:space="0" w:color="auto"/>
            </w:tcBorders>
            <w:shd w:val="clear" w:color="auto" w:fill="auto"/>
            <w:noWrap/>
            <w:vAlign w:val="center"/>
            <w:hideMark/>
          </w:tcPr>
          <w:p w:rsidR="00387D2C" w:rsidRPr="0084352A" w:rsidRDefault="00387D2C" w:rsidP="00477BA7">
            <w:pPr>
              <w:widowControl/>
              <w:jc w:val="center"/>
              <w:rPr>
                <w:rFonts w:eastAsiaTheme="minorEastAsia" w:cs="宋体"/>
                <w:color w:val="000000"/>
                <w:kern w:val="0"/>
              </w:rPr>
            </w:pPr>
            <w:r w:rsidRPr="0084352A">
              <w:rPr>
                <w:rFonts w:eastAsiaTheme="minorEastAsia" w:cs="宋体"/>
                <w:color w:val="000000"/>
                <w:kern w:val="0"/>
              </w:rPr>
              <w:t>5</w:t>
            </w:r>
          </w:p>
        </w:tc>
        <w:tc>
          <w:tcPr>
            <w:tcW w:w="1026" w:type="pct"/>
            <w:tcBorders>
              <w:top w:val="nil"/>
              <w:left w:val="nil"/>
              <w:bottom w:val="single" w:sz="4" w:space="0" w:color="auto"/>
              <w:right w:val="single" w:sz="4" w:space="0" w:color="auto"/>
            </w:tcBorders>
            <w:shd w:val="clear" w:color="auto" w:fill="auto"/>
            <w:noWrap/>
            <w:vAlign w:val="center"/>
            <w:hideMark/>
          </w:tcPr>
          <w:p w:rsidR="00387D2C" w:rsidRPr="0084352A" w:rsidRDefault="00387D2C" w:rsidP="00477BA7">
            <w:pPr>
              <w:widowControl/>
              <w:jc w:val="center"/>
              <w:rPr>
                <w:rFonts w:eastAsiaTheme="minorEastAsia" w:cs="宋体"/>
                <w:color w:val="000000"/>
                <w:kern w:val="0"/>
              </w:rPr>
            </w:pPr>
          </w:p>
        </w:tc>
      </w:tr>
    </w:tbl>
    <w:p w:rsidR="00A82B35" w:rsidRPr="0084352A" w:rsidRDefault="00A82B35" w:rsidP="00AB1C09"/>
    <w:p w:rsidR="00A82B35" w:rsidRPr="0084352A" w:rsidRDefault="00A82B35" w:rsidP="00AB1C09">
      <w:pPr>
        <w:rPr>
          <w:b/>
          <w:bCs/>
          <w:lang w:val="zh-CN"/>
        </w:rPr>
      </w:pPr>
      <w:r w:rsidRPr="0084352A">
        <w:rPr>
          <w:b/>
          <w:bCs/>
          <w:lang w:val="zh-CN"/>
        </w:rPr>
        <w:t>2</w:t>
      </w:r>
      <w:r w:rsidRPr="0084352A">
        <w:rPr>
          <w:rFonts w:hint="eastAsia"/>
          <w:b/>
          <w:bCs/>
          <w:lang w:val="zh-CN"/>
        </w:rPr>
        <w:t>）评价要点</w:t>
      </w:r>
    </w:p>
    <w:p w:rsidR="003C0E0B" w:rsidRPr="0084352A" w:rsidRDefault="003C0E0B" w:rsidP="003C0E0B">
      <w:pPr>
        <w:rPr>
          <w:b/>
          <w:lang w:val="zh-CN"/>
        </w:rPr>
      </w:pPr>
      <w:r w:rsidRPr="0084352A">
        <w:rPr>
          <w:b/>
          <w:lang w:val="zh-CN"/>
        </w:rPr>
        <w:t>1</w:t>
      </w:r>
      <w:r w:rsidRPr="0084352A">
        <w:rPr>
          <w:rFonts w:hint="eastAsia"/>
          <w:b/>
          <w:lang w:val="zh-CN"/>
        </w:rPr>
        <w:t>）项目雨水控制目标：</w:t>
      </w:r>
    </w:p>
    <w:p w:rsidR="00387D2C" w:rsidRPr="0084352A" w:rsidRDefault="00387D2C" w:rsidP="00387D2C">
      <w:pPr>
        <w:rPr>
          <w:kern w:val="0"/>
        </w:rPr>
      </w:pPr>
      <w:r w:rsidRPr="0084352A">
        <w:rPr>
          <w:rFonts w:hint="eastAsia"/>
          <w:kern w:val="0"/>
        </w:rPr>
        <w:t>年均降雨量：</w:t>
      </w:r>
      <w:r w:rsidR="008A02AF" w:rsidRPr="0084352A">
        <w:rPr>
          <w:kern w:val="0"/>
          <w:u w:val="single"/>
        </w:rPr>
        <w:t xml:space="preserve">          </w:t>
      </w:r>
      <w:r w:rsidRPr="0084352A">
        <w:rPr>
          <w:kern w:val="0"/>
        </w:rPr>
        <w:t>mm</w:t>
      </w:r>
      <w:r w:rsidRPr="0084352A">
        <w:rPr>
          <w:rFonts w:hint="eastAsia"/>
          <w:kern w:val="0"/>
        </w:rPr>
        <w:t>；</w:t>
      </w:r>
    </w:p>
    <w:p w:rsidR="00387D2C" w:rsidRPr="00371533" w:rsidRDefault="00387D2C" w:rsidP="00387D2C">
      <w:pPr>
        <w:rPr>
          <w:kern w:val="0"/>
        </w:rPr>
      </w:pPr>
      <w:r w:rsidRPr="0084352A">
        <w:rPr>
          <w:rFonts w:hint="eastAsia"/>
          <w:kern w:val="0"/>
        </w:rPr>
        <w:t>场地年综合径流系数：</w:t>
      </w:r>
      <w:r w:rsidR="00ED21FC" w:rsidRPr="00970AB8">
        <w:rPr>
          <w:kern w:val="0"/>
          <w:u w:val="single"/>
        </w:rPr>
        <w:t xml:space="preserve">               </w:t>
      </w:r>
      <w:r w:rsidRPr="0084352A">
        <w:rPr>
          <w:rFonts w:hint="eastAsia"/>
          <w:kern w:val="0"/>
        </w:rPr>
        <w:t>，场地年径流总量控制率：</w:t>
      </w:r>
      <w:r w:rsidR="008A02AF" w:rsidRPr="00C90760">
        <w:rPr>
          <w:rFonts w:hint="eastAsia"/>
          <w:kern w:val="0"/>
          <w:u w:val="single"/>
        </w:rPr>
        <w:t xml:space="preserve">          </w:t>
      </w:r>
      <w:r w:rsidRPr="006A1733">
        <w:rPr>
          <w:rFonts w:hint="eastAsia"/>
          <w:kern w:val="0"/>
        </w:rPr>
        <w:t>%</w:t>
      </w:r>
      <w:r w:rsidRPr="00556676">
        <w:rPr>
          <w:rFonts w:hint="eastAsia"/>
          <w:kern w:val="0"/>
        </w:rPr>
        <w:t>。</w:t>
      </w:r>
    </w:p>
    <w:p w:rsidR="00387D2C" w:rsidRPr="0084352A" w:rsidRDefault="00387D2C" w:rsidP="00387D2C">
      <w:pPr>
        <w:rPr>
          <w:kern w:val="0"/>
        </w:rPr>
      </w:pPr>
      <w:r w:rsidRPr="0084352A">
        <w:rPr>
          <w:rFonts w:hint="eastAsia"/>
          <w:kern w:val="0"/>
        </w:rPr>
        <w:t>请简要说明雨水入渗、调蓄和回收利用设施的类型、汇水面积、径流系数、位置及控制雨量。（</w:t>
      </w:r>
      <w:r w:rsidRPr="0084352A">
        <w:rPr>
          <w:kern w:val="0"/>
        </w:rPr>
        <w:t>200</w:t>
      </w:r>
      <w:r w:rsidRPr="0084352A">
        <w:rPr>
          <w:rFonts w:hint="eastAsia"/>
          <w:kern w:val="0"/>
        </w:rPr>
        <w:t>字以内）</w:t>
      </w:r>
    </w:p>
    <w:tbl>
      <w:tblPr>
        <w:tblStyle w:val="a5"/>
        <w:tblW w:w="0" w:type="auto"/>
        <w:tblLook w:val="04A0" w:firstRow="1" w:lastRow="0" w:firstColumn="1" w:lastColumn="0" w:noHBand="0" w:noVBand="1"/>
      </w:tblPr>
      <w:tblGrid>
        <w:gridCol w:w="8522"/>
      </w:tblGrid>
      <w:tr w:rsidR="00387D2C" w:rsidRPr="0084352A" w:rsidTr="00FA39CF">
        <w:trPr>
          <w:trHeight w:val="1701"/>
        </w:trPr>
        <w:tc>
          <w:tcPr>
            <w:tcW w:w="8522" w:type="dxa"/>
          </w:tcPr>
          <w:p w:rsidR="00387D2C" w:rsidRPr="0084352A" w:rsidRDefault="00387D2C" w:rsidP="00477BA7">
            <w:pPr>
              <w:rPr>
                <w:kern w:val="0"/>
              </w:rPr>
            </w:pPr>
          </w:p>
        </w:tc>
      </w:tr>
    </w:tbl>
    <w:p w:rsidR="00575057" w:rsidRPr="0084352A" w:rsidRDefault="00575057" w:rsidP="006E67CE">
      <w:pPr>
        <w:rPr>
          <w:b/>
          <w:bCs/>
        </w:rPr>
      </w:pPr>
    </w:p>
    <w:p w:rsidR="00A82B35" w:rsidRPr="0084352A" w:rsidRDefault="00A82B35" w:rsidP="00AB1C09">
      <w:pPr>
        <w:rPr>
          <w:b/>
        </w:rPr>
      </w:pPr>
      <w:r w:rsidRPr="0084352A">
        <w:rPr>
          <w:b/>
        </w:rPr>
        <w:t>3</w:t>
      </w:r>
      <w:r w:rsidRPr="0084352A">
        <w:rPr>
          <w:rFonts w:hint="eastAsia"/>
          <w:b/>
        </w:rPr>
        <w:t>）证明材料</w:t>
      </w:r>
    </w:p>
    <w:p w:rsidR="00A82B35" w:rsidRPr="0084352A" w:rsidRDefault="009168E2" w:rsidP="00AB1C09">
      <w:pPr>
        <w:rPr>
          <w:b/>
        </w:rPr>
      </w:pPr>
      <w:r w:rsidRPr="0084352A">
        <w:rPr>
          <w:rFonts w:hint="eastAsia"/>
          <w:b/>
        </w:rPr>
        <w:t>提交材料及要求</w:t>
      </w:r>
      <w:r w:rsidR="00A82B35" w:rsidRPr="0084352A">
        <w:rPr>
          <w:rFonts w:hint="eastAsia"/>
          <w:b/>
        </w:rPr>
        <w:t>：</w:t>
      </w:r>
    </w:p>
    <w:p w:rsidR="00387D2C" w:rsidRPr="0084352A" w:rsidRDefault="00387D2C" w:rsidP="00387D2C">
      <w:r w:rsidRPr="0084352A">
        <w:t>1</w:t>
      </w:r>
      <w:r w:rsidRPr="0084352A">
        <w:rPr>
          <w:rFonts w:hint="eastAsia"/>
        </w:rPr>
        <w:t>、雨水控制设计方案及控制雨量计算书：应包含项目所在地气候条件、降雨情况、项目目标年径流总量控制率、目标控制降雨量、目标控制外排量、汇水区域统计、增强雨水入渗措施说明、雨水调蓄回用设施规模及设计方案、可实现控制外排量计算；</w:t>
      </w:r>
    </w:p>
    <w:p w:rsidR="00387D2C" w:rsidRPr="0084352A" w:rsidRDefault="00387D2C" w:rsidP="00387D2C">
      <w:r w:rsidRPr="0084352A">
        <w:t>2</w:t>
      </w:r>
      <w:r w:rsidRPr="0084352A">
        <w:rPr>
          <w:rFonts w:hint="eastAsia"/>
        </w:rPr>
        <w:t>、建筑总平面竣工图：应包含项目各汇水区域分布情况及高程设计、雨水控制设施设置位置及规模、项目经济技术指标表及单体建筑明细表；</w:t>
      </w:r>
    </w:p>
    <w:p w:rsidR="00387D2C" w:rsidRPr="0084352A" w:rsidRDefault="00387D2C" w:rsidP="00387D2C">
      <w:r w:rsidRPr="0084352A">
        <w:t>3</w:t>
      </w:r>
      <w:r w:rsidRPr="0084352A">
        <w:rPr>
          <w:rFonts w:hint="eastAsia"/>
        </w:rPr>
        <w:t>、景观给排水竣工图及</w:t>
      </w:r>
      <w:r w:rsidR="00A25664">
        <w:rPr>
          <w:rFonts w:hint="eastAsia"/>
        </w:rPr>
        <w:t>设计</w:t>
      </w:r>
      <w:r w:rsidRPr="0084352A">
        <w:rPr>
          <w:rFonts w:hint="eastAsia"/>
        </w:rPr>
        <w:t>说明：应体现下凹式绿地、雨水花园、水体景观等绿色雨水基础设施的做法、位置、规模及高程设计；</w:t>
      </w:r>
    </w:p>
    <w:p w:rsidR="00387D2C" w:rsidRPr="0084352A" w:rsidRDefault="00387D2C" w:rsidP="00387D2C">
      <w:r w:rsidRPr="0084352A">
        <w:t>4</w:t>
      </w:r>
      <w:r w:rsidRPr="0084352A">
        <w:rPr>
          <w:rFonts w:hint="eastAsia"/>
        </w:rPr>
        <w:t>、室外给排水竣工图：应包含雨水控制设施的位置及规模、雨水收集回用管线的路由及高程设计、雨水调蓄排放管线的路由及高程设计；</w:t>
      </w:r>
    </w:p>
    <w:p w:rsidR="003C0E0B" w:rsidRPr="0084352A" w:rsidRDefault="00387D2C" w:rsidP="003C0E0B">
      <w:r w:rsidRPr="0084352A">
        <w:t>5</w:t>
      </w:r>
      <w:r w:rsidRPr="0084352A">
        <w:rPr>
          <w:rFonts w:hint="eastAsia"/>
        </w:rPr>
        <w:t>、雨水调蓄及处理设施</w:t>
      </w:r>
      <w:r w:rsidR="006E67CE" w:rsidRPr="0084352A">
        <w:rPr>
          <w:rFonts w:hint="eastAsia"/>
        </w:rPr>
        <w:t>竣工图：</w:t>
      </w:r>
      <w:r w:rsidR="00A25664">
        <w:rPr>
          <w:rFonts w:hint="eastAsia"/>
        </w:rPr>
        <w:t>应包含雨水调蓄及处理设施的土建做法、设备布置、设备参数等</w:t>
      </w:r>
      <w:r w:rsidRPr="0084352A">
        <w:rPr>
          <w:rFonts w:hint="eastAsia"/>
        </w:rPr>
        <w:t>。</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FA39CF">
        <w:trPr>
          <w:trHeight w:val="1701"/>
        </w:trPr>
        <w:tc>
          <w:tcPr>
            <w:tcW w:w="8522" w:type="dxa"/>
          </w:tcPr>
          <w:p w:rsidR="00A82B35" w:rsidRPr="0084352A" w:rsidRDefault="00A82B35" w:rsidP="00AB1C09"/>
        </w:tc>
      </w:tr>
    </w:tbl>
    <w:p w:rsidR="00A82B35" w:rsidRPr="0084352A" w:rsidRDefault="00A82B35" w:rsidP="00AB1C09">
      <w:pPr>
        <w:widowControl/>
        <w:jc w:val="left"/>
      </w:pPr>
      <w:r w:rsidRPr="0084352A">
        <w:br w:type="page"/>
      </w:r>
    </w:p>
    <w:p w:rsidR="00A82B35" w:rsidRPr="00970AB8" w:rsidRDefault="00A82B35" w:rsidP="00AB1C09">
      <w:pPr>
        <w:pStyle w:val="4"/>
        <w:spacing w:before="0" w:after="0" w:line="300" w:lineRule="auto"/>
        <w:rPr>
          <w:rFonts w:ascii="Times New Roman" w:hAnsi="Times New Roman"/>
        </w:rPr>
      </w:pPr>
      <w:r w:rsidRPr="0084352A">
        <w:rPr>
          <w:rFonts w:ascii="Times New Roman" w:hAnsi="Times New Roman"/>
        </w:rPr>
        <w:lastRenderedPageBreak/>
        <w:t>4</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15</w:t>
      </w:r>
      <w:r w:rsidRPr="00970AB8">
        <w:rPr>
          <w:rFonts w:ascii="Times New Roman" w:hAnsi="Times New Roman" w:hint="eastAsia"/>
        </w:rPr>
        <w:t>合理选择绿化方式，科学配置绿化植物。（总分</w:t>
      </w:r>
      <w:r w:rsidR="00387D2C" w:rsidRPr="0084352A">
        <w:rPr>
          <w:rFonts w:ascii="Times New Roman" w:hAnsi="Times New Roman" w:hint="eastAsia"/>
        </w:rPr>
        <w:t>7</w:t>
      </w:r>
      <w:r w:rsidRPr="00970AB8">
        <w:rPr>
          <w:rFonts w:ascii="Times New Roman" w:hAnsi="Times New Roman" w:hint="eastAsia"/>
        </w:rPr>
        <w:t>分）</w:t>
      </w:r>
    </w:p>
    <w:p w:rsidR="00A82B35" w:rsidRPr="00970AB8" w:rsidRDefault="00A82B35" w:rsidP="00AB1C09">
      <w:r w:rsidRPr="0084352A">
        <w:rPr>
          <w:rFonts w:hint="eastAsia"/>
          <w:b/>
        </w:rPr>
        <w:t>1</w:t>
      </w:r>
      <w:r w:rsidRPr="00C90760">
        <w:rPr>
          <w:rFonts w:hint="eastAsia"/>
          <w:b/>
        </w:rPr>
        <w:t>）得分自评</w:t>
      </w:r>
      <w:r w:rsidR="008B6CFB" w:rsidRPr="00970AB8">
        <w:rPr>
          <w:rFonts w:hint="eastAsia"/>
        </w:rPr>
        <w:t>（对于公共建筑，当屋顶没有可绿化面积或屋顶可绿化面积不大于</w:t>
      </w:r>
      <w:r w:rsidR="008B6CFB" w:rsidRPr="00970AB8">
        <w:t>30m</w:t>
      </w:r>
      <w:r w:rsidR="008B6CFB" w:rsidRPr="00970AB8">
        <w:rPr>
          <w:vertAlign w:val="superscript"/>
        </w:rPr>
        <w:t>2</w:t>
      </w:r>
      <w:r w:rsidR="008B6CFB" w:rsidRPr="00970AB8">
        <w:rPr>
          <w:rFonts w:hint="eastAsia"/>
        </w:rPr>
        <w:t>时，第</w:t>
      </w:r>
      <w:r w:rsidR="008B6CFB" w:rsidRPr="00970AB8">
        <w:t>3</w:t>
      </w:r>
      <w:r w:rsidR="008B6CFB" w:rsidRPr="00970AB8">
        <w:rPr>
          <w:rFonts w:hint="eastAsia"/>
        </w:rPr>
        <w:t>款不参评</w:t>
      </w:r>
      <w:r w:rsidR="008B6CFB">
        <w:rPr>
          <w:rFonts w:hint="eastAsia"/>
        </w:rPr>
        <w:t>。</w:t>
      </w:r>
      <w:r w:rsidR="008B6CFB" w:rsidRPr="00970AB8">
        <w:rPr>
          <w:rFonts w:hint="eastAsia"/>
        </w:rPr>
        <w:t>）</w:t>
      </w:r>
    </w:p>
    <w:p w:rsidR="00A82B35" w:rsidRPr="00C90760" w:rsidRDefault="008B6CFB" w:rsidP="00AB1C09">
      <w:pPr>
        <w:rPr>
          <w:kern w:val="0"/>
        </w:rPr>
      </w:pPr>
      <w:r w:rsidRPr="008B6CFB">
        <w:rPr>
          <w:rFonts w:hint="eastAsia"/>
          <w:bCs/>
          <w:lang w:val="zh-CN"/>
        </w:rPr>
        <w:t>根据用地性质确定评价对象的项目类型，对于混合类型采取分别评分取平均值的评分方式</w:t>
      </w:r>
      <w:r w:rsidR="00104296" w:rsidRPr="00970AB8">
        <w:rPr>
          <w:rFonts w:hint="eastAsia"/>
          <w:bCs/>
          <w:lang w:val="zh-CN"/>
        </w:rPr>
        <w:t>。</w:t>
      </w:r>
    </w:p>
    <w:tbl>
      <w:tblPr>
        <w:tblW w:w="5000" w:type="pct"/>
        <w:tblLayout w:type="fixed"/>
        <w:tblLook w:val="04A0" w:firstRow="1" w:lastRow="0" w:firstColumn="1" w:lastColumn="0" w:noHBand="0" w:noVBand="1"/>
      </w:tblPr>
      <w:tblGrid>
        <w:gridCol w:w="678"/>
        <w:gridCol w:w="709"/>
        <w:gridCol w:w="4109"/>
        <w:gridCol w:w="1278"/>
        <w:gridCol w:w="850"/>
        <w:gridCol w:w="898"/>
      </w:tblGrid>
      <w:tr w:rsidR="008B6CFB" w:rsidRPr="0084352A" w:rsidTr="00970AB8">
        <w:trPr>
          <w:trHeight w:val="270"/>
        </w:trPr>
        <w:tc>
          <w:tcPr>
            <w:tcW w:w="397" w:type="pct"/>
            <w:tcBorders>
              <w:top w:val="single" w:sz="4" w:space="0" w:color="auto"/>
              <w:left w:val="single" w:sz="4" w:space="0" w:color="auto"/>
              <w:bottom w:val="single" w:sz="4" w:space="0" w:color="auto"/>
              <w:right w:val="single" w:sz="4" w:space="0" w:color="auto"/>
            </w:tcBorders>
            <w:vAlign w:val="center"/>
          </w:tcPr>
          <w:p w:rsidR="008B6CFB" w:rsidRPr="008B6CFB" w:rsidRDefault="008B6CFB" w:rsidP="008B6CFB">
            <w:pPr>
              <w:widowControl/>
              <w:jc w:val="center"/>
              <w:rPr>
                <w:rFonts w:cs="宋体"/>
                <w:color w:val="000000"/>
                <w:kern w:val="0"/>
              </w:rPr>
            </w:pPr>
            <w:r w:rsidRPr="008B6CFB">
              <w:rPr>
                <w:rFonts w:cs="宋体" w:hint="eastAsia"/>
                <w:color w:val="000000"/>
                <w:kern w:val="0"/>
              </w:rPr>
              <w:t>项目类型</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CFB" w:rsidRPr="0084352A" w:rsidRDefault="008B6CFB" w:rsidP="00AB1C09">
            <w:pPr>
              <w:widowControl/>
              <w:jc w:val="center"/>
              <w:rPr>
                <w:rFonts w:cs="宋体"/>
                <w:color w:val="000000"/>
                <w:kern w:val="0"/>
              </w:rPr>
            </w:pPr>
            <w:r w:rsidRPr="00970AB8">
              <w:rPr>
                <w:rFonts w:cs="宋体" w:hint="eastAsia"/>
                <w:color w:val="000000"/>
                <w:kern w:val="0"/>
              </w:rPr>
              <w:t>序号</w:t>
            </w:r>
          </w:p>
        </w:tc>
        <w:tc>
          <w:tcPr>
            <w:tcW w:w="3161" w:type="pct"/>
            <w:gridSpan w:val="2"/>
            <w:tcBorders>
              <w:top w:val="single" w:sz="4" w:space="0" w:color="auto"/>
              <w:left w:val="nil"/>
              <w:bottom w:val="single" w:sz="4" w:space="0" w:color="auto"/>
              <w:right w:val="single" w:sz="4" w:space="0" w:color="auto"/>
            </w:tcBorders>
            <w:shd w:val="clear" w:color="auto" w:fill="auto"/>
            <w:noWrap/>
            <w:vAlign w:val="center"/>
            <w:hideMark/>
          </w:tcPr>
          <w:p w:rsidR="008B6CFB" w:rsidRPr="0084352A" w:rsidRDefault="008B6CFB" w:rsidP="00AB1C09">
            <w:pPr>
              <w:widowControl/>
              <w:jc w:val="center"/>
              <w:rPr>
                <w:rFonts w:cs="宋体"/>
                <w:color w:val="000000"/>
                <w:kern w:val="0"/>
              </w:rPr>
            </w:pPr>
            <w:r w:rsidRPr="00970AB8">
              <w:rPr>
                <w:rFonts w:cs="宋体" w:hint="eastAsia"/>
                <w:color w:val="000000"/>
                <w:kern w:val="0"/>
              </w:rPr>
              <w:t>评价内容</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rsidR="008B6CFB" w:rsidRPr="0084352A" w:rsidRDefault="008B6CFB" w:rsidP="00AB1C09">
            <w:pPr>
              <w:widowControl/>
              <w:jc w:val="center"/>
              <w:rPr>
                <w:rFonts w:cs="宋体"/>
                <w:color w:val="000000"/>
                <w:kern w:val="0"/>
              </w:rPr>
            </w:pPr>
            <w:r w:rsidRPr="00970AB8">
              <w:rPr>
                <w:rFonts w:cs="宋体" w:hint="eastAsia"/>
                <w:color w:val="000000"/>
                <w:kern w:val="0"/>
              </w:rPr>
              <w:t>评价分值（分）</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B6CFB" w:rsidRPr="0084352A" w:rsidRDefault="008B6CFB" w:rsidP="00AB1C09">
            <w:pPr>
              <w:widowControl/>
              <w:jc w:val="center"/>
              <w:rPr>
                <w:rFonts w:cs="宋体"/>
                <w:color w:val="000000"/>
                <w:kern w:val="0"/>
              </w:rPr>
            </w:pPr>
            <w:r w:rsidRPr="00970AB8">
              <w:rPr>
                <w:rFonts w:cs="宋体" w:hint="eastAsia"/>
                <w:color w:val="000000"/>
                <w:kern w:val="0"/>
              </w:rPr>
              <w:t>自评得分（分）</w:t>
            </w:r>
          </w:p>
        </w:tc>
      </w:tr>
      <w:tr w:rsidR="008B6CFB" w:rsidRPr="0084352A" w:rsidTr="00970AB8">
        <w:trPr>
          <w:trHeight w:val="270"/>
        </w:trPr>
        <w:tc>
          <w:tcPr>
            <w:tcW w:w="397" w:type="pct"/>
            <w:vMerge w:val="restart"/>
            <w:tcBorders>
              <w:top w:val="nil"/>
              <w:left w:val="single" w:sz="4" w:space="0" w:color="auto"/>
              <w:right w:val="single" w:sz="4" w:space="0" w:color="auto"/>
            </w:tcBorders>
            <w:vAlign w:val="center"/>
          </w:tcPr>
          <w:p w:rsidR="008B6CFB" w:rsidRPr="00970AB8" w:rsidRDefault="008B6CFB" w:rsidP="008B6CFB">
            <w:pPr>
              <w:widowControl/>
              <w:jc w:val="center"/>
              <w:rPr>
                <w:rFonts w:asciiTheme="minorEastAsia" w:eastAsiaTheme="minorEastAsia" w:hAnsiTheme="minorEastAsia"/>
              </w:rPr>
            </w:pPr>
            <w:r w:rsidRPr="00970AB8">
              <w:rPr>
                <w:rFonts w:asciiTheme="minorEastAsia" w:eastAsiaTheme="minorEastAsia" w:hAnsiTheme="minorEastAsia" w:hint="eastAsia"/>
              </w:rPr>
              <w:t>□</w:t>
            </w:r>
          </w:p>
          <w:p w:rsidR="008B6CFB" w:rsidRDefault="008B6CFB" w:rsidP="008B6CFB">
            <w:pPr>
              <w:widowControl/>
              <w:jc w:val="center"/>
              <w:rPr>
                <w:bCs/>
                <w:lang w:val="zh-CN"/>
              </w:rPr>
            </w:pPr>
            <w:r w:rsidRPr="0084352A">
              <w:rPr>
                <w:kern w:val="0"/>
              </w:rPr>
              <w:t>居住建筑</w:t>
            </w:r>
            <w:r w:rsidRPr="00970AB8">
              <w:rPr>
                <w:rFonts w:asciiTheme="minorEastAsia" w:eastAsiaTheme="minorEastAsia" w:hAnsiTheme="minorEastAsia" w:hint="eastAsia"/>
                <w:bCs/>
                <w:lang w:val="zh-CN"/>
              </w:rPr>
              <w:t>□</w:t>
            </w:r>
          </w:p>
          <w:p w:rsidR="008B6CFB" w:rsidRPr="0084352A" w:rsidRDefault="008B6CFB" w:rsidP="008B6CFB">
            <w:pPr>
              <w:widowControl/>
              <w:jc w:val="center"/>
              <w:rPr>
                <w:rFonts w:cs="宋体"/>
                <w:color w:val="000000"/>
                <w:kern w:val="0"/>
              </w:rPr>
            </w:pPr>
            <w:r w:rsidRPr="0084352A">
              <w:rPr>
                <w:kern w:val="0"/>
              </w:rPr>
              <w:t>公共建筑</w:t>
            </w:r>
          </w:p>
        </w:tc>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8B6CFB" w:rsidRPr="0084352A" w:rsidRDefault="008B6CFB" w:rsidP="00AB1C09">
            <w:pPr>
              <w:widowControl/>
              <w:jc w:val="center"/>
              <w:rPr>
                <w:rFonts w:cs="宋体"/>
                <w:color w:val="000000"/>
                <w:kern w:val="0"/>
              </w:rPr>
            </w:pPr>
            <w:r w:rsidRPr="0084352A">
              <w:rPr>
                <w:rFonts w:cs="宋体"/>
                <w:color w:val="000000"/>
                <w:kern w:val="0"/>
              </w:rPr>
              <w:t>1</w:t>
            </w:r>
          </w:p>
        </w:tc>
        <w:tc>
          <w:tcPr>
            <w:tcW w:w="3161" w:type="pct"/>
            <w:gridSpan w:val="2"/>
            <w:tcBorders>
              <w:top w:val="nil"/>
              <w:left w:val="nil"/>
              <w:bottom w:val="single" w:sz="4" w:space="0" w:color="auto"/>
              <w:right w:val="single" w:sz="4" w:space="0" w:color="auto"/>
            </w:tcBorders>
            <w:shd w:val="clear" w:color="auto" w:fill="auto"/>
            <w:noWrap/>
            <w:vAlign w:val="center"/>
            <w:hideMark/>
          </w:tcPr>
          <w:p w:rsidR="008B6CFB" w:rsidRPr="0084352A" w:rsidRDefault="008B6CFB" w:rsidP="00FA39CF">
            <w:pPr>
              <w:widowControl/>
              <w:rPr>
                <w:rFonts w:cs="宋体"/>
                <w:color w:val="000000"/>
                <w:kern w:val="0"/>
              </w:rPr>
            </w:pPr>
            <w:r w:rsidRPr="00970AB8">
              <w:rPr>
                <w:rFonts w:cs="宋体" w:hint="eastAsia"/>
                <w:color w:val="000000"/>
                <w:kern w:val="0"/>
              </w:rPr>
              <w:t>种植适应北京市气候和土壤条件的植物，采用乔、灌、草结合的复层绿化，种植区域覆土深度和排水能力满足植物生长需求</w:t>
            </w:r>
          </w:p>
        </w:tc>
        <w:tc>
          <w:tcPr>
            <w:tcW w:w="499" w:type="pct"/>
            <w:tcBorders>
              <w:top w:val="nil"/>
              <w:left w:val="nil"/>
              <w:bottom w:val="single" w:sz="4" w:space="0" w:color="auto"/>
              <w:right w:val="single" w:sz="4" w:space="0" w:color="auto"/>
            </w:tcBorders>
            <w:shd w:val="clear" w:color="auto" w:fill="auto"/>
            <w:noWrap/>
            <w:vAlign w:val="center"/>
            <w:hideMark/>
          </w:tcPr>
          <w:p w:rsidR="008B6CFB" w:rsidRPr="006A1733" w:rsidRDefault="008B6CFB" w:rsidP="00AB1C09">
            <w:pPr>
              <w:widowControl/>
              <w:jc w:val="center"/>
              <w:rPr>
                <w:rFonts w:cs="宋体"/>
                <w:color w:val="000000"/>
                <w:kern w:val="0"/>
              </w:rPr>
            </w:pPr>
            <w:r w:rsidRPr="00C90760">
              <w:rPr>
                <w:rFonts w:cs="宋体" w:hint="eastAsia"/>
                <w:color w:val="000000"/>
                <w:kern w:val="0"/>
              </w:rPr>
              <w:t>3</w:t>
            </w:r>
          </w:p>
        </w:tc>
        <w:tc>
          <w:tcPr>
            <w:tcW w:w="527" w:type="pct"/>
            <w:tcBorders>
              <w:top w:val="nil"/>
              <w:left w:val="nil"/>
              <w:bottom w:val="single" w:sz="4" w:space="0" w:color="auto"/>
              <w:right w:val="single" w:sz="4" w:space="0" w:color="auto"/>
            </w:tcBorders>
            <w:shd w:val="clear" w:color="auto" w:fill="auto"/>
            <w:noWrap/>
            <w:vAlign w:val="center"/>
            <w:hideMark/>
          </w:tcPr>
          <w:p w:rsidR="008B6CFB" w:rsidRPr="00556676" w:rsidRDefault="008B6CFB" w:rsidP="00AB1C09">
            <w:pPr>
              <w:widowControl/>
              <w:jc w:val="center"/>
              <w:rPr>
                <w:rFonts w:cs="宋体"/>
                <w:color w:val="000000"/>
                <w:kern w:val="0"/>
              </w:rPr>
            </w:pPr>
          </w:p>
        </w:tc>
      </w:tr>
      <w:tr w:rsidR="008B6CFB" w:rsidRPr="0084352A" w:rsidTr="00970AB8">
        <w:trPr>
          <w:trHeight w:val="270"/>
        </w:trPr>
        <w:tc>
          <w:tcPr>
            <w:tcW w:w="397" w:type="pct"/>
            <w:vMerge/>
            <w:tcBorders>
              <w:left w:val="single" w:sz="4" w:space="0" w:color="auto"/>
              <w:right w:val="single" w:sz="4" w:space="0" w:color="auto"/>
            </w:tcBorders>
          </w:tcPr>
          <w:p w:rsidR="008B6CFB" w:rsidRPr="0084352A" w:rsidRDefault="008B6CFB" w:rsidP="00AB1C09">
            <w:pPr>
              <w:widowControl/>
              <w:jc w:val="center"/>
              <w:rPr>
                <w:rFonts w:cs="宋体"/>
                <w:color w:val="000000"/>
                <w:kern w:val="0"/>
              </w:rPr>
            </w:pPr>
          </w:p>
        </w:tc>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8B6CFB" w:rsidRPr="0084352A" w:rsidRDefault="008B6CFB" w:rsidP="00AB1C09">
            <w:pPr>
              <w:widowControl/>
              <w:jc w:val="center"/>
              <w:rPr>
                <w:rFonts w:cs="宋体"/>
                <w:color w:val="000000"/>
                <w:kern w:val="0"/>
              </w:rPr>
            </w:pPr>
            <w:r w:rsidRPr="0084352A">
              <w:rPr>
                <w:rFonts w:cs="宋体"/>
                <w:color w:val="000000"/>
                <w:kern w:val="0"/>
              </w:rPr>
              <w:t>2</w:t>
            </w:r>
          </w:p>
        </w:tc>
        <w:tc>
          <w:tcPr>
            <w:tcW w:w="3161" w:type="pct"/>
            <w:gridSpan w:val="2"/>
            <w:tcBorders>
              <w:top w:val="nil"/>
              <w:left w:val="nil"/>
              <w:bottom w:val="single" w:sz="4" w:space="0" w:color="auto"/>
              <w:right w:val="single" w:sz="4" w:space="0" w:color="auto"/>
            </w:tcBorders>
            <w:shd w:val="clear" w:color="auto" w:fill="auto"/>
            <w:noWrap/>
            <w:vAlign w:val="center"/>
            <w:hideMark/>
          </w:tcPr>
          <w:p w:rsidR="008B6CFB" w:rsidRPr="0084352A" w:rsidRDefault="008B6CFB" w:rsidP="00FA39CF">
            <w:pPr>
              <w:widowControl/>
              <w:rPr>
                <w:rFonts w:cs="宋体"/>
                <w:color w:val="000000"/>
                <w:kern w:val="0"/>
              </w:rPr>
            </w:pPr>
            <w:r w:rsidRPr="00970AB8">
              <w:rPr>
                <w:rFonts w:cs="宋体" w:hint="eastAsia"/>
                <w:color w:val="000000"/>
                <w:kern w:val="0"/>
              </w:rPr>
              <w:t>绿地配植乔木不少于</w:t>
            </w:r>
            <w:r w:rsidRPr="0084352A">
              <w:rPr>
                <w:rFonts w:cs="宋体" w:hint="eastAsia"/>
                <w:color w:val="000000"/>
                <w:kern w:val="0"/>
              </w:rPr>
              <w:t>3</w:t>
            </w:r>
            <w:r w:rsidRPr="00970AB8">
              <w:rPr>
                <w:rFonts w:cs="宋体" w:hint="eastAsia"/>
                <w:color w:val="000000"/>
                <w:kern w:val="0"/>
              </w:rPr>
              <w:t>株</w:t>
            </w:r>
            <w:r w:rsidRPr="0084352A">
              <w:rPr>
                <w:rFonts w:cs="宋体" w:hint="eastAsia"/>
                <w:color w:val="000000"/>
                <w:kern w:val="0"/>
              </w:rPr>
              <w:t>/100m</w:t>
            </w:r>
            <w:r w:rsidRPr="00C90760">
              <w:rPr>
                <w:rFonts w:cs="宋体" w:hint="eastAsia"/>
                <w:color w:val="000000"/>
                <w:kern w:val="0"/>
                <w:vertAlign w:val="superscript"/>
              </w:rPr>
              <w:t>2</w:t>
            </w:r>
            <w:r w:rsidRPr="00970AB8">
              <w:rPr>
                <w:rFonts w:cs="宋体" w:hint="eastAsia"/>
                <w:color w:val="000000"/>
                <w:kern w:val="0"/>
              </w:rPr>
              <w:t>，灌木量不少于</w:t>
            </w:r>
            <w:r w:rsidRPr="0084352A">
              <w:rPr>
                <w:rFonts w:cs="宋体" w:hint="eastAsia"/>
                <w:color w:val="000000"/>
                <w:kern w:val="0"/>
              </w:rPr>
              <w:t>10</w:t>
            </w:r>
            <w:r w:rsidRPr="00970AB8">
              <w:rPr>
                <w:rFonts w:cs="宋体" w:hint="eastAsia"/>
                <w:color w:val="000000"/>
                <w:kern w:val="0"/>
              </w:rPr>
              <w:t>株</w:t>
            </w:r>
            <w:r w:rsidRPr="0084352A">
              <w:rPr>
                <w:rFonts w:cs="宋体" w:hint="eastAsia"/>
                <w:color w:val="000000"/>
                <w:kern w:val="0"/>
              </w:rPr>
              <w:t>/100m</w:t>
            </w:r>
            <w:r w:rsidRPr="00C90760">
              <w:rPr>
                <w:rFonts w:cs="宋体" w:hint="eastAsia"/>
                <w:color w:val="000000"/>
                <w:kern w:val="0"/>
                <w:vertAlign w:val="superscript"/>
              </w:rPr>
              <w:t>2</w:t>
            </w:r>
          </w:p>
        </w:tc>
        <w:tc>
          <w:tcPr>
            <w:tcW w:w="499" w:type="pct"/>
            <w:tcBorders>
              <w:top w:val="nil"/>
              <w:left w:val="nil"/>
              <w:bottom w:val="single" w:sz="4" w:space="0" w:color="auto"/>
              <w:right w:val="single" w:sz="4" w:space="0" w:color="auto"/>
            </w:tcBorders>
            <w:shd w:val="clear" w:color="auto" w:fill="auto"/>
            <w:noWrap/>
            <w:vAlign w:val="center"/>
            <w:hideMark/>
          </w:tcPr>
          <w:p w:rsidR="008B6CFB" w:rsidRPr="006A1733" w:rsidRDefault="008B6CFB" w:rsidP="00AB1C09">
            <w:pPr>
              <w:widowControl/>
              <w:jc w:val="center"/>
              <w:rPr>
                <w:rFonts w:cs="宋体"/>
                <w:color w:val="000000"/>
                <w:kern w:val="0"/>
              </w:rPr>
            </w:pPr>
            <w:r w:rsidRPr="00C90760">
              <w:rPr>
                <w:rFonts w:cs="宋体" w:hint="eastAsia"/>
                <w:color w:val="000000"/>
                <w:kern w:val="0"/>
              </w:rPr>
              <w:t>4</w:t>
            </w:r>
          </w:p>
        </w:tc>
        <w:tc>
          <w:tcPr>
            <w:tcW w:w="527" w:type="pct"/>
            <w:tcBorders>
              <w:top w:val="nil"/>
              <w:left w:val="nil"/>
              <w:bottom w:val="single" w:sz="4" w:space="0" w:color="auto"/>
              <w:right w:val="single" w:sz="4" w:space="0" w:color="auto"/>
            </w:tcBorders>
            <w:shd w:val="clear" w:color="auto" w:fill="auto"/>
            <w:noWrap/>
            <w:vAlign w:val="center"/>
            <w:hideMark/>
          </w:tcPr>
          <w:p w:rsidR="008B6CFB" w:rsidRPr="00556676" w:rsidRDefault="008B6CFB" w:rsidP="00AB1C09">
            <w:pPr>
              <w:widowControl/>
              <w:jc w:val="center"/>
              <w:rPr>
                <w:rFonts w:cs="宋体"/>
                <w:color w:val="000000"/>
                <w:kern w:val="0"/>
              </w:rPr>
            </w:pPr>
          </w:p>
        </w:tc>
      </w:tr>
      <w:tr w:rsidR="008B6CFB" w:rsidRPr="0084352A" w:rsidTr="008B6CFB">
        <w:trPr>
          <w:trHeight w:val="270"/>
        </w:trPr>
        <w:tc>
          <w:tcPr>
            <w:tcW w:w="397" w:type="pct"/>
            <w:vMerge/>
            <w:tcBorders>
              <w:left w:val="single" w:sz="4" w:space="0" w:color="auto"/>
              <w:right w:val="single" w:sz="4" w:space="0" w:color="auto"/>
            </w:tcBorders>
          </w:tcPr>
          <w:p w:rsidR="008B6CFB" w:rsidRPr="0084352A" w:rsidRDefault="008B6CFB" w:rsidP="008B6CFB">
            <w:pPr>
              <w:widowControl/>
              <w:jc w:val="center"/>
              <w:rPr>
                <w:rFonts w:cs="宋体"/>
                <w:color w:val="000000"/>
                <w:kern w:val="0"/>
              </w:rPr>
            </w:pPr>
          </w:p>
        </w:tc>
        <w:tc>
          <w:tcPr>
            <w:tcW w:w="416" w:type="pct"/>
            <w:vMerge w:val="restart"/>
            <w:tcBorders>
              <w:top w:val="nil"/>
              <w:left w:val="single" w:sz="4" w:space="0" w:color="auto"/>
              <w:right w:val="single" w:sz="4" w:space="0" w:color="auto"/>
            </w:tcBorders>
            <w:shd w:val="clear" w:color="auto" w:fill="auto"/>
            <w:noWrap/>
            <w:vAlign w:val="center"/>
          </w:tcPr>
          <w:p w:rsidR="008B6CFB" w:rsidRPr="0084352A" w:rsidRDefault="008B6CFB" w:rsidP="008B6CFB">
            <w:pPr>
              <w:widowControl/>
              <w:jc w:val="center"/>
              <w:rPr>
                <w:rFonts w:cs="宋体"/>
                <w:color w:val="000000"/>
                <w:kern w:val="0"/>
              </w:rPr>
            </w:pPr>
            <w:r>
              <w:rPr>
                <w:rFonts w:cs="宋体" w:hint="eastAsia"/>
                <w:color w:val="000000"/>
                <w:kern w:val="0"/>
              </w:rPr>
              <w:t>3</w:t>
            </w:r>
          </w:p>
        </w:tc>
        <w:tc>
          <w:tcPr>
            <w:tcW w:w="2411" w:type="pct"/>
            <w:vMerge w:val="restart"/>
            <w:tcBorders>
              <w:top w:val="nil"/>
              <w:left w:val="nil"/>
              <w:right w:val="single" w:sz="4" w:space="0" w:color="auto"/>
            </w:tcBorders>
            <w:shd w:val="clear" w:color="auto" w:fill="auto"/>
            <w:noWrap/>
            <w:vAlign w:val="center"/>
          </w:tcPr>
          <w:p w:rsidR="008B6CFB" w:rsidRPr="008B6CFB" w:rsidRDefault="008B6CFB" w:rsidP="008B6CFB">
            <w:pPr>
              <w:widowControl/>
              <w:rPr>
                <w:rFonts w:cs="宋体"/>
                <w:color w:val="000000"/>
                <w:kern w:val="0"/>
              </w:rPr>
            </w:pPr>
            <w:r w:rsidRPr="008B6CFB">
              <w:rPr>
                <w:rFonts w:cs="宋体" w:hint="eastAsia"/>
                <w:color w:val="000000"/>
                <w:kern w:val="0"/>
              </w:rPr>
              <w:t>公共建筑屋顶绿化面积占屋顶可绿化面积的比例</w:t>
            </w:r>
          </w:p>
        </w:tc>
        <w:tc>
          <w:tcPr>
            <w:tcW w:w="750" w:type="pct"/>
            <w:tcBorders>
              <w:top w:val="nil"/>
              <w:left w:val="nil"/>
              <w:bottom w:val="single" w:sz="4" w:space="0" w:color="auto"/>
              <w:right w:val="single" w:sz="4" w:space="0" w:color="auto"/>
            </w:tcBorders>
            <w:shd w:val="clear" w:color="auto" w:fill="auto"/>
            <w:vAlign w:val="center"/>
          </w:tcPr>
          <w:p w:rsidR="008B6CFB" w:rsidRPr="008B6CFB" w:rsidRDefault="008B6CFB" w:rsidP="008B6CFB">
            <w:pPr>
              <w:widowControl/>
              <w:rPr>
                <w:rFonts w:cs="宋体"/>
                <w:color w:val="000000"/>
                <w:kern w:val="0"/>
              </w:rPr>
            </w:pPr>
            <w:r w:rsidRPr="00CD5F0B">
              <w:rPr>
                <w:rFonts w:eastAsiaTheme="minorEastAsia" w:cs="宋体" w:hint="eastAsia"/>
                <w:color w:val="000000"/>
                <w:kern w:val="0"/>
              </w:rPr>
              <w:t>达到</w:t>
            </w:r>
            <w:r w:rsidRPr="0084352A">
              <w:rPr>
                <w:rFonts w:eastAsiaTheme="minorEastAsia" w:cs="宋体"/>
                <w:color w:val="000000"/>
                <w:kern w:val="0"/>
              </w:rPr>
              <w:t>30%</w:t>
            </w:r>
          </w:p>
        </w:tc>
        <w:tc>
          <w:tcPr>
            <w:tcW w:w="499" w:type="pct"/>
            <w:tcBorders>
              <w:top w:val="nil"/>
              <w:left w:val="nil"/>
              <w:bottom w:val="single" w:sz="4" w:space="0" w:color="auto"/>
              <w:right w:val="single" w:sz="4" w:space="0" w:color="auto"/>
            </w:tcBorders>
            <w:shd w:val="clear" w:color="auto" w:fill="auto"/>
            <w:noWrap/>
            <w:vAlign w:val="center"/>
          </w:tcPr>
          <w:p w:rsidR="008B6CFB" w:rsidRPr="00C90760" w:rsidRDefault="008B6CFB" w:rsidP="008B6CFB">
            <w:pPr>
              <w:widowControl/>
              <w:jc w:val="center"/>
              <w:rPr>
                <w:rFonts w:cs="宋体"/>
                <w:color w:val="000000"/>
                <w:kern w:val="0"/>
              </w:rPr>
            </w:pPr>
            <w:r w:rsidRPr="00C90760">
              <w:rPr>
                <w:rFonts w:eastAsiaTheme="minorEastAsia" w:cs="宋体" w:hint="eastAsia"/>
                <w:color w:val="000000"/>
                <w:kern w:val="0"/>
              </w:rPr>
              <w:t>2</w:t>
            </w:r>
          </w:p>
        </w:tc>
        <w:tc>
          <w:tcPr>
            <w:tcW w:w="527" w:type="pct"/>
            <w:tcBorders>
              <w:top w:val="nil"/>
              <w:left w:val="nil"/>
              <w:bottom w:val="single" w:sz="4" w:space="0" w:color="auto"/>
              <w:right w:val="single" w:sz="4" w:space="0" w:color="auto"/>
            </w:tcBorders>
            <w:shd w:val="clear" w:color="auto" w:fill="auto"/>
            <w:noWrap/>
            <w:vAlign w:val="center"/>
          </w:tcPr>
          <w:p w:rsidR="008B6CFB" w:rsidRPr="00556676" w:rsidRDefault="008B6CFB" w:rsidP="008B6CFB">
            <w:pPr>
              <w:widowControl/>
              <w:jc w:val="center"/>
              <w:rPr>
                <w:rFonts w:cs="宋体"/>
                <w:color w:val="000000"/>
                <w:kern w:val="0"/>
              </w:rPr>
            </w:pPr>
          </w:p>
        </w:tc>
      </w:tr>
      <w:tr w:rsidR="008B6CFB" w:rsidRPr="0084352A" w:rsidTr="008B6CFB">
        <w:trPr>
          <w:trHeight w:val="270"/>
        </w:trPr>
        <w:tc>
          <w:tcPr>
            <w:tcW w:w="397" w:type="pct"/>
            <w:vMerge/>
            <w:tcBorders>
              <w:left w:val="single" w:sz="4" w:space="0" w:color="auto"/>
              <w:right w:val="single" w:sz="4" w:space="0" w:color="auto"/>
            </w:tcBorders>
          </w:tcPr>
          <w:p w:rsidR="008B6CFB" w:rsidRPr="0084352A" w:rsidRDefault="008B6CFB" w:rsidP="008B6CFB">
            <w:pPr>
              <w:widowControl/>
              <w:jc w:val="center"/>
              <w:rPr>
                <w:rFonts w:cs="宋体"/>
                <w:color w:val="000000"/>
                <w:kern w:val="0"/>
              </w:rPr>
            </w:pPr>
          </w:p>
        </w:tc>
        <w:tc>
          <w:tcPr>
            <w:tcW w:w="416" w:type="pct"/>
            <w:vMerge/>
            <w:tcBorders>
              <w:left w:val="single" w:sz="4" w:space="0" w:color="auto"/>
              <w:bottom w:val="single" w:sz="4" w:space="0" w:color="auto"/>
              <w:right w:val="single" w:sz="4" w:space="0" w:color="auto"/>
            </w:tcBorders>
            <w:shd w:val="clear" w:color="auto" w:fill="auto"/>
            <w:noWrap/>
            <w:vAlign w:val="center"/>
          </w:tcPr>
          <w:p w:rsidR="008B6CFB" w:rsidRPr="0084352A" w:rsidRDefault="008B6CFB" w:rsidP="008B6CFB">
            <w:pPr>
              <w:widowControl/>
              <w:jc w:val="center"/>
              <w:rPr>
                <w:rFonts w:cs="宋体"/>
                <w:color w:val="000000"/>
                <w:kern w:val="0"/>
              </w:rPr>
            </w:pPr>
          </w:p>
        </w:tc>
        <w:tc>
          <w:tcPr>
            <w:tcW w:w="2411" w:type="pct"/>
            <w:vMerge/>
            <w:tcBorders>
              <w:left w:val="nil"/>
              <w:bottom w:val="single" w:sz="4" w:space="0" w:color="auto"/>
              <w:right w:val="single" w:sz="4" w:space="0" w:color="auto"/>
            </w:tcBorders>
            <w:shd w:val="clear" w:color="auto" w:fill="auto"/>
            <w:noWrap/>
            <w:vAlign w:val="center"/>
          </w:tcPr>
          <w:p w:rsidR="008B6CFB" w:rsidRPr="008B6CFB" w:rsidRDefault="008B6CFB" w:rsidP="008B6CFB">
            <w:pPr>
              <w:widowControl/>
              <w:rPr>
                <w:rFonts w:cs="宋体"/>
                <w:color w:val="000000"/>
                <w:kern w:val="0"/>
              </w:rPr>
            </w:pPr>
          </w:p>
        </w:tc>
        <w:tc>
          <w:tcPr>
            <w:tcW w:w="750" w:type="pct"/>
            <w:tcBorders>
              <w:top w:val="nil"/>
              <w:left w:val="nil"/>
              <w:bottom w:val="single" w:sz="4" w:space="0" w:color="auto"/>
              <w:right w:val="single" w:sz="4" w:space="0" w:color="auto"/>
            </w:tcBorders>
            <w:shd w:val="clear" w:color="auto" w:fill="auto"/>
            <w:vAlign w:val="center"/>
          </w:tcPr>
          <w:p w:rsidR="008B6CFB" w:rsidRPr="008B6CFB" w:rsidRDefault="008B6CFB" w:rsidP="008B6CFB">
            <w:pPr>
              <w:widowControl/>
              <w:rPr>
                <w:rFonts w:cs="宋体"/>
                <w:color w:val="000000"/>
                <w:kern w:val="0"/>
              </w:rPr>
            </w:pPr>
            <w:r w:rsidRPr="00CD5F0B">
              <w:rPr>
                <w:rFonts w:eastAsiaTheme="minorEastAsia" w:cs="宋体" w:hint="eastAsia"/>
                <w:color w:val="000000"/>
                <w:kern w:val="0"/>
              </w:rPr>
              <w:t>达到</w:t>
            </w:r>
            <w:r w:rsidRPr="0084352A">
              <w:rPr>
                <w:rFonts w:eastAsiaTheme="minorEastAsia" w:cs="宋体"/>
                <w:color w:val="000000"/>
                <w:kern w:val="0"/>
              </w:rPr>
              <w:t>50%</w:t>
            </w:r>
          </w:p>
        </w:tc>
        <w:tc>
          <w:tcPr>
            <w:tcW w:w="499" w:type="pct"/>
            <w:tcBorders>
              <w:top w:val="nil"/>
              <w:left w:val="nil"/>
              <w:bottom w:val="single" w:sz="4" w:space="0" w:color="auto"/>
              <w:right w:val="single" w:sz="4" w:space="0" w:color="auto"/>
            </w:tcBorders>
            <w:shd w:val="clear" w:color="auto" w:fill="auto"/>
            <w:noWrap/>
            <w:vAlign w:val="center"/>
          </w:tcPr>
          <w:p w:rsidR="008B6CFB" w:rsidRPr="00C90760" w:rsidRDefault="008B6CFB" w:rsidP="008B6CFB">
            <w:pPr>
              <w:widowControl/>
              <w:jc w:val="center"/>
              <w:rPr>
                <w:rFonts w:cs="宋体"/>
                <w:color w:val="000000"/>
                <w:kern w:val="0"/>
              </w:rPr>
            </w:pPr>
            <w:r w:rsidRPr="00C90760">
              <w:rPr>
                <w:rFonts w:eastAsiaTheme="minorEastAsia" w:cs="宋体" w:hint="eastAsia"/>
                <w:color w:val="000000"/>
                <w:kern w:val="0"/>
              </w:rPr>
              <w:t>3</w:t>
            </w:r>
          </w:p>
        </w:tc>
        <w:tc>
          <w:tcPr>
            <w:tcW w:w="527" w:type="pct"/>
            <w:tcBorders>
              <w:top w:val="nil"/>
              <w:left w:val="nil"/>
              <w:bottom w:val="single" w:sz="4" w:space="0" w:color="auto"/>
              <w:right w:val="single" w:sz="4" w:space="0" w:color="auto"/>
            </w:tcBorders>
            <w:shd w:val="clear" w:color="auto" w:fill="auto"/>
            <w:noWrap/>
            <w:vAlign w:val="center"/>
          </w:tcPr>
          <w:p w:rsidR="008B6CFB" w:rsidRPr="00556676" w:rsidRDefault="008B6CFB" w:rsidP="008B6CFB">
            <w:pPr>
              <w:widowControl/>
              <w:jc w:val="center"/>
              <w:rPr>
                <w:rFonts w:cs="宋体"/>
                <w:color w:val="000000"/>
                <w:kern w:val="0"/>
              </w:rPr>
            </w:pPr>
          </w:p>
        </w:tc>
      </w:tr>
      <w:tr w:rsidR="008B6CFB" w:rsidRPr="0084352A" w:rsidTr="00970AB8">
        <w:trPr>
          <w:trHeight w:val="270"/>
        </w:trPr>
        <w:tc>
          <w:tcPr>
            <w:tcW w:w="397" w:type="pct"/>
            <w:vMerge/>
            <w:tcBorders>
              <w:left w:val="single" w:sz="4" w:space="0" w:color="auto"/>
              <w:bottom w:val="single" w:sz="4" w:space="0" w:color="auto"/>
              <w:right w:val="single" w:sz="4" w:space="0" w:color="auto"/>
            </w:tcBorders>
          </w:tcPr>
          <w:p w:rsidR="008B6CFB" w:rsidRPr="0084352A" w:rsidRDefault="008B6CFB" w:rsidP="00AB1C09">
            <w:pPr>
              <w:widowControl/>
              <w:jc w:val="center"/>
              <w:rPr>
                <w:rFonts w:cs="宋体"/>
                <w:color w:val="000000"/>
                <w:kern w:val="0"/>
              </w:rPr>
            </w:pP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8B6CFB" w:rsidRPr="0084352A" w:rsidRDefault="008B6CFB" w:rsidP="00AB1C09">
            <w:pPr>
              <w:widowControl/>
              <w:jc w:val="center"/>
              <w:rPr>
                <w:rFonts w:cs="宋体"/>
                <w:color w:val="000000"/>
                <w:kern w:val="0"/>
              </w:rPr>
            </w:pPr>
            <w:r>
              <w:rPr>
                <w:rFonts w:cs="宋体" w:hint="eastAsia"/>
                <w:color w:val="000000"/>
                <w:kern w:val="0"/>
              </w:rPr>
              <w:t>4</w:t>
            </w:r>
          </w:p>
        </w:tc>
        <w:tc>
          <w:tcPr>
            <w:tcW w:w="3161" w:type="pct"/>
            <w:gridSpan w:val="2"/>
            <w:tcBorders>
              <w:top w:val="nil"/>
              <w:left w:val="nil"/>
              <w:bottom w:val="single" w:sz="4" w:space="0" w:color="auto"/>
              <w:right w:val="single" w:sz="4" w:space="0" w:color="auto"/>
            </w:tcBorders>
            <w:shd w:val="clear" w:color="auto" w:fill="auto"/>
            <w:noWrap/>
            <w:vAlign w:val="center"/>
          </w:tcPr>
          <w:p w:rsidR="008B6CFB" w:rsidRPr="008B6CFB" w:rsidRDefault="008B6CFB" w:rsidP="00FA39CF">
            <w:pPr>
              <w:widowControl/>
              <w:rPr>
                <w:rFonts w:cs="宋体"/>
                <w:color w:val="000000"/>
                <w:kern w:val="0"/>
              </w:rPr>
            </w:pPr>
            <w:r w:rsidRPr="00CD5F0B">
              <w:rPr>
                <w:rFonts w:eastAsiaTheme="minorEastAsia" w:cs="宋体" w:hint="eastAsia"/>
                <w:color w:val="000000"/>
                <w:kern w:val="0"/>
              </w:rPr>
              <w:t>公共建筑外墙垂直绿化面积占</w:t>
            </w:r>
            <w:r w:rsidRPr="0084352A">
              <w:rPr>
                <w:rFonts w:eastAsiaTheme="minorEastAsia" w:cs="宋体"/>
                <w:color w:val="000000"/>
                <w:kern w:val="0"/>
              </w:rPr>
              <w:t>10m</w:t>
            </w:r>
            <w:r w:rsidRPr="00CD5F0B">
              <w:rPr>
                <w:rFonts w:eastAsiaTheme="minorEastAsia" w:cs="宋体" w:hint="eastAsia"/>
                <w:color w:val="000000"/>
                <w:kern w:val="0"/>
              </w:rPr>
              <w:t>以下外墙总面积的比例达到</w:t>
            </w:r>
            <w:r w:rsidRPr="0084352A">
              <w:rPr>
                <w:rFonts w:eastAsiaTheme="minorEastAsia" w:cs="宋体"/>
                <w:color w:val="000000"/>
                <w:kern w:val="0"/>
              </w:rPr>
              <w:t>5%</w:t>
            </w:r>
          </w:p>
        </w:tc>
        <w:tc>
          <w:tcPr>
            <w:tcW w:w="499" w:type="pct"/>
            <w:tcBorders>
              <w:top w:val="nil"/>
              <w:left w:val="nil"/>
              <w:bottom w:val="single" w:sz="4" w:space="0" w:color="auto"/>
              <w:right w:val="single" w:sz="4" w:space="0" w:color="auto"/>
            </w:tcBorders>
            <w:shd w:val="clear" w:color="auto" w:fill="auto"/>
            <w:noWrap/>
            <w:vAlign w:val="center"/>
          </w:tcPr>
          <w:p w:rsidR="008B6CFB" w:rsidRPr="00C90760" w:rsidRDefault="008B6CFB" w:rsidP="00AB1C09">
            <w:pPr>
              <w:widowControl/>
              <w:jc w:val="center"/>
              <w:rPr>
                <w:rFonts w:cs="宋体"/>
                <w:color w:val="000000"/>
                <w:kern w:val="0"/>
              </w:rPr>
            </w:pPr>
            <w:r w:rsidRPr="00C90760">
              <w:rPr>
                <w:rFonts w:eastAsiaTheme="minorEastAsia" w:cs="宋体" w:hint="eastAsia"/>
                <w:color w:val="000000"/>
                <w:kern w:val="0"/>
              </w:rPr>
              <w:t>1</w:t>
            </w:r>
          </w:p>
        </w:tc>
        <w:tc>
          <w:tcPr>
            <w:tcW w:w="527" w:type="pct"/>
            <w:tcBorders>
              <w:top w:val="nil"/>
              <w:left w:val="nil"/>
              <w:bottom w:val="single" w:sz="4" w:space="0" w:color="auto"/>
              <w:right w:val="single" w:sz="4" w:space="0" w:color="auto"/>
            </w:tcBorders>
            <w:shd w:val="clear" w:color="auto" w:fill="auto"/>
            <w:noWrap/>
            <w:vAlign w:val="center"/>
          </w:tcPr>
          <w:p w:rsidR="008B6CFB" w:rsidRPr="00556676" w:rsidRDefault="008B6CFB" w:rsidP="00AB1C09">
            <w:pPr>
              <w:widowControl/>
              <w:jc w:val="center"/>
              <w:rPr>
                <w:rFonts w:cs="宋体"/>
                <w:color w:val="000000"/>
                <w:kern w:val="0"/>
              </w:rPr>
            </w:pPr>
          </w:p>
        </w:tc>
      </w:tr>
      <w:tr w:rsidR="008B6CFB" w:rsidRPr="0084352A" w:rsidTr="00970AB8">
        <w:trPr>
          <w:trHeight w:val="270"/>
        </w:trPr>
        <w:tc>
          <w:tcPr>
            <w:tcW w:w="3974" w:type="pct"/>
            <w:gridSpan w:val="4"/>
            <w:tcBorders>
              <w:top w:val="nil"/>
              <w:left w:val="single" w:sz="4" w:space="0" w:color="auto"/>
              <w:bottom w:val="single" w:sz="4" w:space="0" w:color="auto"/>
              <w:right w:val="single" w:sz="4" w:space="0" w:color="auto"/>
            </w:tcBorders>
            <w:vAlign w:val="center"/>
          </w:tcPr>
          <w:p w:rsidR="008B6CFB" w:rsidRPr="008B6CFB" w:rsidRDefault="008B6CFB" w:rsidP="00970AB8">
            <w:pPr>
              <w:widowControl/>
              <w:jc w:val="center"/>
              <w:rPr>
                <w:rFonts w:cs="宋体"/>
                <w:color w:val="000000"/>
                <w:kern w:val="0"/>
              </w:rPr>
            </w:pPr>
            <w:r w:rsidRPr="008B6CFB">
              <w:rPr>
                <w:rFonts w:cs="宋体" w:hint="eastAsia"/>
                <w:color w:val="000000"/>
                <w:kern w:val="0"/>
              </w:rPr>
              <w:t>合计（对于混合类型取平均值）</w:t>
            </w:r>
          </w:p>
        </w:tc>
        <w:tc>
          <w:tcPr>
            <w:tcW w:w="499" w:type="pct"/>
            <w:tcBorders>
              <w:top w:val="nil"/>
              <w:left w:val="nil"/>
              <w:bottom w:val="single" w:sz="4" w:space="0" w:color="auto"/>
              <w:right w:val="single" w:sz="4" w:space="0" w:color="auto"/>
            </w:tcBorders>
            <w:shd w:val="clear" w:color="auto" w:fill="auto"/>
            <w:noWrap/>
            <w:vAlign w:val="center"/>
          </w:tcPr>
          <w:p w:rsidR="008B6CFB" w:rsidRPr="00C90760" w:rsidRDefault="008B6CFB" w:rsidP="00AB1C09">
            <w:pPr>
              <w:widowControl/>
              <w:jc w:val="center"/>
              <w:rPr>
                <w:rFonts w:cs="宋体"/>
                <w:color w:val="000000"/>
                <w:kern w:val="0"/>
              </w:rPr>
            </w:pPr>
            <w:r>
              <w:rPr>
                <w:rFonts w:cs="宋体" w:hint="eastAsia"/>
                <w:color w:val="000000"/>
                <w:kern w:val="0"/>
              </w:rPr>
              <w:t>7</w:t>
            </w:r>
          </w:p>
        </w:tc>
        <w:tc>
          <w:tcPr>
            <w:tcW w:w="527" w:type="pct"/>
            <w:tcBorders>
              <w:top w:val="nil"/>
              <w:left w:val="nil"/>
              <w:bottom w:val="single" w:sz="4" w:space="0" w:color="auto"/>
              <w:right w:val="single" w:sz="4" w:space="0" w:color="auto"/>
            </w:tcBorders>
            <w:shd w:val="clear" w:color="auto" w:fill="auto"/>
            <w:noWrap/>
            <w:vAlign w:val="center"/>
          </w:tcPr>
          <w:p w:rsidR="008B6CFB" w:rsidRPr="00556676" w:rsidRDefault="008B6CFB" w:rsidP="00AB1C09">
            <w:pPr>
              <w:widowControl/>
              <w:jc w:val="center"/>
              <w:rPr>
                <w:rFonts w:cs="宋体"/>
                <w:color w:val="000000"/>
                <w:kern w:val="0"/>
              </w:rPr>
            </w:pPr>
          </w:p>
        </w:tc>
      </w:tr>
    </w:tbl>
    <w:p w:rsidR="00452A54" w:rsidRPr="00970AB8" w:rsidRDefault="00DE1D82" w:rsidP="00104296">
      <w:pPr>
        <w:rPr>
          <w:bCs/>
          <w:lang w:val="zh-CN"/>
        </w:rPr>
      </w:pPr>
      <w:r w:rsidRPr="0084352A">
        <w:rPr>
          <w:rFonts w:hint="eastAsia"/>
          <w:b/>
          <w:szCs w:val="24"/>
        </w:rPr>
        <w:t>□</w:t>
      </w:r>
      <w:r w:rsidRPr="00970AB8">
        <w:t>第</w:t>
      </w:r>
      <w:r w:rsidR="008B6CFB">
        <w:t>3</w:t>
      </w:r>
      <w:r w:rsidRPr="00970AB8">
        <w:t>款</w:t>
      </w:r>
      <w:r w:rsidRPr="0084352A">
        <w:rPr>
          <w:rFonts w:hint="eastAsia"/>
          <w:szCs w:val="24"/>
        </w:rPr>
        <w:t>不参评，原因：</w:t>
      </w:r>
      <w:r w:rsidRPr="00C90760">
        <w:rPr>
          <w:szCs w:val="24"/>
        </w:rPr>
        <w:t>____________________</w:t>
      </w:r>
      <w:r w:rsidRPr="006A1733">
        <w:rPr>
          <w:rFonts w:hint="eastAsia"/>
          <w:szCs w:val="24"/>
        </w:rPr>
        <w:t>。</w:t>
      </w:r>
    </w:p>
    <w:p w:rsidR="00A82B35" w:rsidRPr="0084352A" w:rsidRDefault="00A82B35" w:rsidP="00AB1C09"/>
    <w:p w:rsidR="00A82B35" w:rsidRPr="0084352A" w:rsidRDefault="00A82B35" w:rsidP="00AB1C09">
      <w:pPr>
        <w:rPr>
          <w:b/>
          <w:bCs/>
          <w:lang w:val="zh-CN"/>
        </w:rPr>
      </w:pPr>
      <w:r w:rsidRPr="0084352A">
        <w:rPr>
          <w:b/>
          <w:bCs/>
          <w:lang w:val="zh-CN"/>
        </w:rPr>
        <w:t>2</w:t>
      </w:r>
      <w:r w:rsidRPr="0084352A">
        <w:rPr>
          <w:rFonts w:hint="eastAsia"/>
          <w:b/>
          <w:bCs/>
          <w:lang w:val="zh-CN"/>
        </w:rPr>
        <w:t>）评价要点</w:t>
      </w:r>
    </w:p>
    <w:p w:rsidR="00A82B35" w:rsidRPr="0084352A" w:rsidRDefault="00A82B35" w:rsidP="00AB1C09">
      <w:r w:rsidRPr="0084352A">
        <w:rPr>
          <w:rFonts w:hint="eastAsia"/>
        </w:rPr>
        <w:t>绿化物种主要选用适宜北京市气候和土壤条件的乡土植物：□是、□否；</w:t>
      </w:r>
    </w:p>
    <w:p w:rsidR="00A82B35" w:rsidRPr="0084352A" w:rsidRDefault="00A82B35" w:rsidP="00AB1C09">
      <w:r w:rsidRPr="0084352A">
        <w:rPr>
          <w:rFonts w:hint="eastAsia"/>
        </w:rPr>
        <w:t>采用包含乔、灌、草结合的复层绿化：□是、□否；</w:t>
      </w:r>
    </w:p>
    <w:p w:rsidR="00A82B35" w:rsidRPr="0084352A" w:rsidRDefault="00A82B35" w:rsidP="00AB1C09">
      <w:r w:rsidRPr="0084352A">
        <w:rPr>
          <w:rFonts w:hint="eastAsia"/>
        </w:rPr>
        <w:t>如绿化植物种植在地下车库顶板上，则种植区域主要覆土深度：</w:t>
      </w:r>
      <w:r w:rsidR="008A02AF" w:rsidRPr="0084352A">
        <w:rPr>
          <w:u w:val="single"/>
        </w:rPr>
        <w:t xml:space="preserve">          </w:t>
      </w:r>
      <w:r w:rsidRPr="0084352A">
        <w:t>m</w:t>
      </w:r>
      <w:r w:rsidR="008A02AF" w:rsidRPr="0084352A">
        <w:rPr>
          <w:rFonts w:hint="eastAsia"/>
        </w:rPr>
        <w:t>。</w:t>
      </w:r>
    </w:p>
    <w:p w:rsidR="00A82B35" w:rsidRPr="0084352A" w:rsidRDefault="00A82B35" w:rsidP="00AB1C09"/>
    <w:p w:rsidR="00A82B35" w:rsidRPr="00C90760" w:rsidRDefault="00A82B35" w:rsidP="00AB1C09">
      <w:pPr>
        <w:rPr>
          <w:lang w:val="zh-CN"/>
        </w:rPr>
      </w:pPr>
      <w:r w:rsidRPr="00970AB8">
        <w:rPr>
          <w:bCs/>
          <w:lang w:val="zh-CN"/>
        </w:rPr>
        <w:t>□</w:t>
      </w:r>
      <w:r w:rsidRPr="0084352A">
        <w:rPr>
          <w:lang w:val="zh-CN"/>
        </w:rPr>
        <w:t>居住建筑</w:t>
      </w:r>
    </w:p>
    <w:p w:rsidR="00A82B35" w:rsidRPr="0084352A" w:rsidRDefault="00A82B35" w:rsidP="00AB1C09">
      <w:pPr>
        <w:tabs>
          <w:tab w:val="left" w:pos="2702"/>
        </w:tabs>
        <w:rPr>
          <w:vertAlign w:val="superscript"/>
          <w:lang w:val="zh-CN"/>
        </w:rPr>
      </w:pPr>
      <w:r w:rsidRPr="006A1733">
        <w:rPr>
          <w:rFonts w:hint="eastAsia"/>
        </w:rPr>
        <w:t>项</w:t>
      </w:r>
      <w:r w:rsidRPr="00556676">
        <w:rPr>
          <w:rFonts w:hint="eastAsia"/>
        </w:rPr>
        <w:t>目用地面积：</w:t>
      </w:r>
      <w:r w:rsidR="008A02AF" w:rsidRPr="00371533">
        <w:rPr>
          <w:rFonts w:hint="eastAsia"/>
          <w:u w:val="single"/>
        </w:rPr>
        <w:t xml:space="preserve">          </w:t>
      </w:r>
      <w:r w:rsidRPr="0084352A">
        <w:rPr>
          <w:lang w:val="zh-CN"/>
        </w:rPr>
        <w:t>m</w:t>
      </w:r>
      <w:r w:rsidRPr="0084352A">
        <w:rPr>
          <w:vertAlign w:val="superscript"/>
          <w:lang w:val="zh-CN"/>
        </w:rPr>
        <w:t>2</w:t>
      </w:r>
      <w:r w:rsidRPr="0084352A">
        <w:rPr>
          <w:rFonts w:hint="eastAsia"/>
          <w:lang w:val="zh-CN"/>
        </w:rPr>
        <w:t>，绿地面积：</w:t>
      </w:r>
      <w:r w:rsidR="008A02AF" w:rsidRPr="0084352A">
        <w:rPr>
          <w:u w:val="single"/>
        </w:rPr>
        <w:t xml:space="preserve">          </w:t>
      </w:r>
      <w:r w:rsidRPr="0084352A">
        <w:rPr>
          <w:lang w:val="zh-CN"/>
        </w:rPr>
        <w:t>m</w:t>
      </w:r>
      <w:r w:rsidRPr="0084352A">
        <w:rPr>
          <w:vertAlign w:val="superscript"/>
          <w:lang w:val="zh-CN"/>
        </w:rPr>
        <w:t>2</w:t>
      </w:r>
      <w:r w:rsidRPr="0084352A">
        <w:rPr>
          <w:rFonts w:hint="eastAsia"/>
          <w:lang w:val="zh-CN"/>
        </w:rPr>
        <w:t>；</w:t>
      </w:r>
    </w:p>
    <w:p w:rsidR="00A82B35" w:rsidRPr="0084352A" w:rsidRDefault="00A82B35" w:rsidP="00AB1C09">
      <w:pPr>
        <w:tabs>
          <w:tab w:val="left" w:pos="2702"/>
        </w:tabs>
        <w:rPr>
          <w:lang w:val="zh-CN"/>
        </w:rPr>
      </w:pPr>
      <w:r w:rsidRPr="0084352A">
        <w:rPr>
          <w:rFonts w:hint="eastAsia"/>
          <w:lang w:val="zh-CN"/>
        </w:rPr>
        <w:t>绿地中乔木的数量：</w:t>
      </w:r>
      <w:r w:rsidR="008A02AF" w:rsidRPr="0084352A">
        <w:rPr>
          <w:u w:val="single"/>
        </w:rPr>
        <w:t xml:space="preserve">          </w:t>
      </w:r>
      <w:r w:rsidRPr="0084352A">
        <w:rPr>
          <w:rFonts w:hint="eastAsia"/>
          <w:lang w:val="zh-CN"/>
        </w:rPr>
        <w:t>株，</w:t>
      </w:r>
      <w:r w:rsidRPr="0084352A">
        <w:rPr>
          <w:rFonts w:hint="eastAsia"/>
        </w:rPr>
        <w:t>平均每</w:t>
      </w:r>
      <w:smartTag w:uri="urn:schemas-microsoft-com:office:smarttags" w:element="chmetcnv">
        <w:smartTagPr>
          <w:attr w:name="UnitName" w:val="m2"/>
          <w:attr w:name="SourceValue" w:val="100"/>
          <w:attr w:name="HasSpace" w:val="False"/>
          <w:attr w:name="Negative" w:val="False"/>
          <w:attr w:name="NumberType" w:val="1"/>
          <w:attr w:name="TCSC" w:val="0"/>
        </w:smartTagPr>
        <w:r w:rsidRPr="0084352A">
          <w:t>100m</w:t>
        </w:r>
        <w:r w:rsidRPr="0084352A">
          <w:rPr>
            <w:vertAlign w:val="superscript"/>
          </w:rPr>
          <w:t>2</w:t>
        </w:r>
      </w:smartTag>
      <w:r w:rsidRPr="0084352A">
        <w:rPr>
          <w:rFonts w:hint="eastAsia"/>
        </w:rPr>
        <w:t>绿地面积上的</w:t>
      </w:r>
      <w:r w:rsidRPr="0084352A">
        <w:rPr>
          <w:rFonts w:hint="eastAsia"/>
          <w:lang w:val="zh-CN"/>
        </w:rPr>
        <w:t>乔木数：</w:t>
      </w:r>
      <w:r w:rsidR="008A02AF" w:rsidRPr="0084352A">
        <w:rPr>
          <w:u w:val="single"/>
        </w:rPr>
        <w:t xml:space="preserve">          </w:t>
      </w:r>
      <w:r w:rsidRPr="0084352A">
        <w:rPr>
          <w:rFonts w:hint="eastAsia"/>
          <w:lang w:val="zh-CN"/>
        </w:rPr>
        <w:t>株；</w:t>
      </w:r>
    </w:p>
    <w:p w:rsidR="00A82B35" w:rsidRPr="0084352A" w:rsidRDefault="00A82B35" w:rsidP="00AB1C09">
      <w:pPr>
        <w:tabs>
          <w:tab w:val="left" w:pos="2702"/>
        </w:tabs>
        <w:rPr>
          <w:lang w:val="zh-CN"/>
        </w:rPr>
      </w:pPr>
      <w:r w:rsidRPr="0084352A">
        <w:rPr>
          <w:rFonts w:hint="eastAsia"/>
          <w:lang w:val="zh-CN"/>
        </w:rPr>
        <w:t>绿地中灌木的数量：</w:t>
      </w:r>
      <w:r w:rsidR="008A02AF" w:rsidRPr="0084352A">
        <w:rPr>
          <w:u w:val="single"/>
        </w:rPr>
        <w:t xml:space="preserve">          </w:t>
      </w:r>
      <w:r w:rsidRPr="0084352A">
        <w:rPr>
          <w:rFonts w:hint="eastAsia"/>
          <w:lang w:val="zh-CN"/>
        </w:rPr>
        <w:t>株，</w:t>
      </w:r>
      <w:r w:rsidRPr="0084352A">
        <w:rPr>
          <w:rFonts w:hint="eastAsia"/>
        </w:rPr>
        <w:t>平均每</w:t>
      </w:r>
      <w:smartTag w:uri="urn:schemas-microsoft-com:office:smarttags" w:element="chmetcnv">
        <w:smartTagPr>
          <w:attr w:name="UnitName" w:val="m2"/>
          <w:attr w:name="SourceValue" w:val="100"/>
          <w:attr w:name="HasSpace" w:val="False"/>
          <w:attr w:name="Negative" w:val="False"/>
          <w:attr w:name="NumberType" w:val="1"/>
          <w:attr w:name="TCSC" w:val="0"/>
        </w:smartTagPr>
        <w:r w:rsidRPr="0084352A">
          <w:t>100m</w:t>
        </w:r>
        <w:r w:rsidRPr="0084352A">
          <w:rPr>
            <w:vertAlign w:val="superscript"/>
          </w:rPr>
          <w:t>2</w:t>
        </w:r>
      </w:smartTag>
      <w:r w:rsidRPr="0084352A">
        <w:rPr>
          <w:rFonts w:hint="eastAsia"/>
        </w:rPr>
        <w:t>绿地面积上的</w:t>
      </w:r>
      <w:r w:rsidRPr="0084352A">
        <w:rPr>
          <w:rFonts w:hint="eastAsia"/>
          <w:lang w:val="zh-CN"/>
        </w:rPr>
        <w:t>灌木数：</w:t>
      </w:r>
      <w:r w:rsidR="008A02AF" w:rsidRPr="0084352A">
        <w:rPr>
          <w:u w:val="single"/>
        </w:rPr>
        <w:t xml:space="preserve">          </w:t>
      </w:r>
      <w:r w:rsidRPr="0084352A">
        <w:rPr>
          <w:rFonts w:hint="eastAsia"/>
          <w:lang w:val="zh-CN"/>
        </w:rPr>
        <w:t>株。</w:t>
      </w:r>
    </w:p>
    <w:p w:rsidR="00A82B35" w:rsidRPr="0084352A" w:rsidRDefault="00A82B35" w:rsidP="00AB1C09">
      <w:pPr>
        <w:tabs>
          <w:tab w:val="left" w:pos="2702"/>
        </w:tabs>
      </w:pPr>
      <w:r w:rsidRPr="0084352A">
        <w:rPr>
          <w:rFonts w:cs="宋体" w:hint="eastAsia"/>
          <w:lang w:val="zh-CN"/>
        </w:rPr>
        <w:t>请列举</w:t>
      </w:r>
      <w:r w:rsidRPr="0084352A">
        <w:rPr>
          <w:rFonts w:cs="宋体" w:hint="eastAsia"/>
        </w:rPr>
        <w:t>本项目中的主要绿化物种</w:t>
      </w:r>
      <w:r w:rsidR="00FA39CF" w:rsidRPr="0084352A">
        <w:rPr>
          <w:rFonts w:cs="宋体" w:hint="eastAsia"/>
          <w:lang w:val="zh-CN"/>
        </w:rPr>
        <w:t>。</w:t>
      </w:r>
      <w:r w:rsidRPr="0084352A">
        <w:rPr>
          <w:rFonts w:cs="宋体" w:hint="eastAsia"/>
        </w:rPr>
        <w:t>（</w:t>
      </w:r>
      <w:r w:rsidRPr="0084352A">
        <w:t>200</w:t>
      </w:r>
      <w:r w:rsidRPr="0084352A">
        <w:rPr>
          <w:rFonts w:cs="宋体" w:hint="eastAsia"/>
        </w:rPr>
        <w:t>字以内）</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 w:rsidR="00A82B35" w:rsidRPr="0084352A" w:rsidRDefault="00A82B35" w:rsidP="00AB1C09">
      <w:r w:rsidRPr="0084352A">
        <w:rPr>
          <w:rFonts w:hint="eastAsia"/>
        </w:rPr>
        <w:t>□公共建筑</w:t>
      </w:r>
    </w:p>
    <w:p w:rsidR="008A02AF" w:rsidRPr="006A1733" w:rsidRDefault="00A82B35" w:rsidP="00AB1C09">
      <w:pPr>
        <w:rPr>
          <w:lang w:val="zh-CN"/>
        </w:rPr>
      </w:pPr>
      <w:r w:rsidRPr="0084352A">
        <w:rPr>
          <w:rFonts w:hint="eastAsia"/>
          <w:lang w:val="zh-CN"/>
        </w:rPr>
        <w:t>是否采用屋顶绿化：</w:t>
      </w:r>
      <w:r w:rsidRPr="00970AB8">
        <w:rPr>
          <w:rFonts w:asciiTheme="minorEastAsia" w:eastAsiaTheme="minorEastAsia" w:hAnsiTheme="minorEastAsia"/>
          <w:bCs/>
          <w:lang w:val="zh-CN"/>
        </w:rPr>
        <w:t>□</w:t>
      </w:r>
      <w:r w:rsidRPr="0084352A">
        <w:rPr>
          <w:lang w:val="zh-CN"/>
        </w:rPr>
        <w:t>是、</w:t>
      </w:r>
      <w:r w:rsidRPr="00970AB8">
        <w:rPr>
          <w:rFonts w:asciiTheme="minorEastAsia" w:eastAsiaTheme="minorEastAsia" w:hAnsiTheme="minorEastAsia"/>
          <w:bCs/>
          <w:lang w:val="zh-CN"/>
        </w:rPr>
        <w:t>□</w:t>
      </w:r>
      <w:r w:rsidRPr="0084352A">
        <w:rPr>
          <w:lang w:val="zh-CN"/>
        </w:rPr>
        <w:t>否</w:t>
      </w:r>
      <w:r w:rsidRPr="00C90760">
        <w:rPr>
          <w:rFonts w:hint="eastAsia"/>
          <w:lang w:val="zh-CN"/>
        </w:rPr>
        <w:t>；</w:t>
      </w:r>
    </w:p>
    <w:p w:rsidR="00A82B35" w:rsidRPr="0084352A" w:rsidRDefault="00A82B35" w:rsidP="00AB1C09">
      <w:pPr>
        <w:rPr>
          <w:lang w:val="zh-CN"/>
        </w:rPr>
      </w:pPr>
      <w:r w:rsidRPr="00556676">
        <w:rPr>
          <w:rFonts w:hint="eastAsia"/>
          <w:lang w:val="zh-CN"/>
        </w:rPr>
        <w:lastRenderedPageBreak/>
        <w:t>如</w:t>
      </w:r>
      <w:r w:rsidR="008A02AF" w:rsidRPr="00371533">
        <w:rPr>
          <w:rFonts w:hint="eastAsia"/>
          <w:lang w:val="zh-CN"/>
        </w:rPr>
        <w:t>采用屋顶绿化</w:t>
      </w:r>
      <w:r w:rsidRPr="0084352A">
        <w:rPr>
          <w:rFonts w:hint="eastAsia"/>
          <w:lang w:val="zh-CN"/>
        </w:rPr>
        <w:t>，则屋顶可绿化面积：</w:t>
      </w:r>
      <w:r w:rsidR="008A02AF" w:rsidRPr="0084352A">
        <w:rPr>
          <w:u w:val="single"/>
          <w:lang w:val="zh-CN"/>
        </w:rPr>
        <w:t xml:space="preserve">          </w:t>
      </w:r>
      <w:r w:rsidRPr="0084352A">
        <w:rPr>
          <w:lang w:val="zh-CN"/>
        </w:rPr>
        <w:t>m</w:t>
      </w:r>
      <w:r w:rsidRPr="0084352A">
        <w:rPr>
          <w:vertAlign w:val="superscript"/>
          <w:lang w:val="zh-CN"/>
        </w:rPr>
        <w:t>2</w:t>
      </w:r>
      <w:r w:rsidRPr="0084352A">
        <w:rPr>
          <w:rFonts w:hint="eastAsia"/>
          <w:lang w:val="zh-CN"/>
        </w:rPr>
        <w:t>；屋顶绿化面积：</w:t>
      </w:r>
      <w:r w:rsidR="008A02AF" w:rsidRPr="0084352A">
        <w:rPr>
          <w:u w:val="single"/>
          <w:lang w:val="zh-CN"/>
        </w:rPr>
        <w:t xml:space="preserve">          </w:t>
      </w:r>
      <w:r w:rsidRPr="0084352A">
        <w:rPr>
          <w:lang w:val="zh-CN"/>
        </w:rPr>
        <w:t>m</w:t>
      </w:r>
      <w:r w:rsidRPr="0084352A">
        <w:rPr>
          <w:vertAlign w:val="superscript"/>
          <w:lang w:val="zh-CN"/>
        </w:rPr>
        <w:t>2</w:t>
      </w:r>
      <w:r w:rsidRPr="0084352A">
        <w:rPr>
          <w:rFonts w:hint="eastAsia"/>
          <w:lang w:val="zh-CN"/>
        </w:rPr>
        <w:t>；屋顶绿化面积占屋顶可绿化面积比例：</w:t>
      </w:r>
      <w:r w:rsidR="008A02AF" w:rsidRPr="0084352A">
        <w:rPr>
          <w:u w:val="single"/>
          <w:lang w:val="zh-CN"/>
        </w:rPr>
        <w:t xml:space="preserve">          </w:t>
      </w:r>
      <w:r w:rsidRPr="0084352A">
        <w:rPr>
          <w:lang w:val="zh-CN"/>
        </w:rPr>
        <w:t>%</w:t>
      </w:r>
      <w:r w:rsidRPr="0084352A">
        <w:rPr>
          <w:rFonts w:hint="eastAsia"/>
          <w:lang w:val="zh-CN"/>
        </w:rPr>
        <w:t>；</w:t>
      </w:r>
    </w:p>
    <w:p w:rsidR="008A02AF" w:rsidRPr="006A1733" w:rsidRDefault="00A82B35" w:rsidP="00AB1C09">
      <w:pPr>
        <w:rPr>
          <w:lang w:val="zh-CN"/>
        </w:rPr>
      </w:pPr>
      <w:r w:rsidRPr="0084352A">
        <w:rPr>
          <w:rFonts w:hint="eastAsia"/>
          <w:lang w:val="zh-CN"/>
        </w:rPr>
        <w:t>是否采用垂直绿化：</w:t>
      </w:r>
      <w:r w:rsidRPr="00970AB8">
        <w:rPr>
          <w:bCs/>
          <w:lang w:val="zh-CN"/>
        </w:rPr>
        <w:t>□</w:t>
      </w:r>
      <w:r w:rsidRPr="0084352A">
        <w:rPr>
          <w:lang w:val="zh-CN"/>
        </w:rPr>
        <w:t>是、</w:t>
      </w:r>
      <w:r w:rsidRPr="00970AB8">
        <w:rPr>
          <w:bCs/>
          <w:lang w:val="zh-CN"/>
        </w:rPr>
        <w:t>□</w:t>
      </w:r>
      <w:r w:rsidRPr="0084352A">
        <w:rPr>
          <w:lang w:val="zh-CN"/>
        </w:rPr>
        <w:t>否</w:t>
      </w:r>
      <w:r w:rsidRPr="00C90760">
        <w:rPr>
          <w:rFonts w:hint="eastAsia"/>
          <w:lang w:val="zh-CN"/>
        </w:rPr>
        <w:t>；</w:t>
      </w:r>
    </w:p>
    <w:p w:rsidR="00A82B35" w:rsidRPr="0084352A" w:rsidRDefault="00A82B35" w:rsidP="00AB1C09">
      <w:pPr>
        <w:rPr>
          <w:lang w:val="zh-CN"/>
        </w:rPr>
      </w:pPr>
      <w:r w:rsidRPr="00556676">
        <w:rPr>
          <w:rFonts w:hint="eastAsia"/>
          <w:lang w:val="zh-CN"/>
        </w:rPr>
        <w:t>如</w:t>
      </w:r>
      <w:r w:rsidR="008A02AF" w:rsidRPr="00371533">
        <w:rPr>
          <w:lang w:val="zh-CN"/>
        </w:rPr>
        <w:t>采用垂直绿化</w:t>
      </w:r>
      <w:r w:rsidRPr="0084352A">
        <w:rPr>
          <w:rFonts w:hint="eastAsia"/>
          <w:lang w:val="zh-CN"/>
        </w:rPr>
        <w:t>，则</w:t>
      </w:r>
      <w:r w:rsidRPr="0084352A">
        <w:rPr>
          <w:lang w:val="zh-CN"/>
        </w:rPr>
        <w:t>10m</w:t>
      </w:r>
      <w:r w:rsidRPr="0084352A">
        <w:rPr>
          <w:rFonts w:hint="eastAsia"/>
          <w:lang w:val="zh-CN"/>
        </w:rPr>
        <w:t>以下外墙总面积：</w:t>
      </w:r>
      <w:r w:rsidR="008A02AF" w:rsidRPr="0084352A">
        <w:rPr>
          <w:u w:val="single"/>
          <w:lang w:val="zh-CN"/>
        </w:rPr>
        <w:t xml:space="preserve">          </w:t>
      </w:r>
      <w:r w:rsidRPr="0084352A">
        <w:rPr>
          <w:lang w:val="zh-CN"/>
        </w:rPr>
        <w:t>m</w:t>
      </w:r>
      <w:r w:rsidRPr="0084352A">
        <w:rPr>
          <w:vertAlign w:val="superscript"/>
          <w:lang w:val="zh-CN"/>
        </w:rPr>
        <w:t>2</w:t>
      </w:r>
      <w:r w:rsidRPr="0084352A">
        <w:rPr>
          <w:rFonts w:hint="eastAsia"/>
          <w:lang w:val="zh-CN"/>
        </w:rPr>
        <w:t>；</w:t>
      </w:r>
      <w:r w:rsidRPr="00970AB8">
        <w:rPr>
          <w:rFonts w:eastAsiaTheme="minorEastAsia" w:cs="宋体" w:hint="eastAsia"/>
          <w:color w:val="000000"/>
          <w:kern w:val="0"/>
        </w:rPr>
        <w:t>外墙垂直绿化面积</w:t>
      </w:r>
      <w:r w:rsidR="008A02AF" w:rsidRPr="0084352A">
        <w:rPr>
          <w:rFonts w:hint="eastAsia"/>
          <w:u w:val="single"/>
          <w:lang w:val="zh-CN"/>
        </w:rPr>
        <w:t xml:space="preserve">          </w:t>
      </w:r>
      <w:r w:rsidRPr="00C90760">
        <w:rPr>
          <w:lang w:val="zh-CN"/>
        </w:rPr>
        <w:t>m</w:t>
      </w:r>
      <w:r w:rsidRPr="006A1733">
        <w:rPr>
          <w:vertAlign w:val="superscript"/>
          <w:lang w:val="zh-CN"/>
        </w:rPr>
        <w:t>2</w:t>
      </w:r>
      <w:r w:rsidRPr="00556676">
        <w:rPr>
          <w:rFonts w:hint="eastAsia"/>
          <w:lang w:val="zh-CN"/>
        </w:rPr>
        <w:t>；外墙垂直绿化面积占</w:t>
      </w:r>
      <w:r w:rsidRPr="00371533">
        <w:rPr>
          <w:rFonts w:hint="eastAsia"/>
          <w:lang w:val="zh-CN"/>
        </w:rPr>
        <w:t>10m</w:t>
      </w:r>
      <w:r w:rsidRPr="0084352A">
        <w:rPr>
          <w:rFonts w:hint="eastAsia"/>
          <w:lang w:val="zh-CN"/>
        </w:rPr>
        <w:t>以下外墙总面积的比例</w:t>
      </w:r>
      <w:r w:rsidR="008A02AF" w:rsidRPr="0084352A">
        <w:rPr>
          <w:u w:val="single"/>
          <w:lang w:val="zh-CN"/>
        </w:rPr>
        <w:t xml:space="preserve">          </w:t>
      </w:r>
      <w:r w:rsidRPr="0084352A">
        <w:rPr>
          <w:lang w:val="zh-CN"/>
        </w:rPr>
        <w:t>%</w:t>
      </w:r>
      <w:r w:rsidRPr="0084352A">
        <w:rPr>
          <w:rFonts w:hint="eastAsia"/>
          <w:lang w:val="zh-CN"/>
        </w:rPr>
        <w:t>。</w:t>
      </w:r>
    </w:p>
    <w:p w:rsidR="00A82B35" w:rsidRPr="0084352A" w:rsidRDefault="009168E2" w:rsidP="00AB1C09">
      <w:pPr>
        <w:rPr>
          <w:lang w:val="zh-CN"/>
        </w:rPr>
      </w:pPr>
      <w:r w:rsidRPr="0084352A">
        <w:rPr>
          <w:rFonts w:hint="eastAsia"/>
          <w:lang w:val="zh-CN"/>
        </w:rPr>
        <w:t>简要说明</w:t>
      </w:r>
      <w:r w:rsidR="00A82B35" w:rsidRPr="0084352A">
        <w:rPr>
          <w:rFonts w:hint="eastAsia"/>
          <w:lang w:val="zh-CN"/>
        </w:rPr>
        <w:t>屋顶绿化或垂直绿化，包括</w:t>
      </w:r>
      <w:r w:rsidR="00A82B35" w:rsidRPr="0084352A">
        <w:rPr>
          <w:rFonts w:hint="eastAsia"/>
        </w:rPr>
        <w:t>位置、方式、主要植物种类等</w:t>
      </w:r>
      <w:r w:rsidR="001D0C5A" w:rsidRPr="0084352A">
        <w:rPr>
          <w:rFonts w:hint="eastAsia"/>
          <w:lang w:val="zh-CN"/>
        </w:rPr>
        <w:t>。</w:t>
      </w:r>
      <w:r w:rsidR="00A82B35" w:rsidRPr="0084352A">
        <w:rPr>
          <w:rFonts w:hint="eastAsia"/>
          <w:lang w:val="zh-CN"/>
        </w:rPr>
        <w:t>（</w:t>
      </w:r>
      <w:r w:rsidR="00A82B35" w:rsidRPr="0084352A">
        <w:rPr>
          <w:lang w:val="zh-CN"/>
        </w:rPr>
        <w:t>200</w:t>
      </w:r>
      <w:r w:rsidR="00A82B35" w:rsidRPr="0084352A">
        <w:rPr>
          <w:rFonts w:hint="eastAsia"/>
          <w:lang w:val="zh-CN"/>
        </w:rPr>
        <w:t>字以内）</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A82B35" w:rsidRPr="0084352A" w:rsidRDefault="00A82B35" w:rsidP="00AB1C09"/>
    <w:p w:rsidR="00A82B35" w:rsidRPr="0084352A" w:rsidRDefault="00A82B35" w:rsidP="00AB1C09">
      <w:pPr>
        <w:rPr>
          <w:b/>
        </w:rPr>
      </w:pPr>
      <w:r w:rsidRPr="0084352A">
        <w:rPr>
          <w:b/>
        </w:rPr>
        <w:t>3</w:t>
      </w:r>
      <w:r w:rsidRPr="0084352A">
        <w:rPr>
          <w:rFonts w:hint="eastAsia"/>
          <w:b/>
        </w:rPr>
        <w:t>）证明材料</w:t>
      </w:r>
    </w:p>
    <w:p w:rsidR="00A82B35" w:rsidRPr="0084352A" w:rsidRDefault="009168E2" w:rsidP="00AB1C09">
      <w:pPr>
        <w:rPr>
          <w:b/>
        </w:rPr>
      </w:pPr>
      <w:r w:rsidRPr="0084352A">
        <w:rPr>
          <w:rFonts w:hint="eastAsia"/>
          <w:b/>
        </w:rPr>
        <w:t>提交材料及要求</w:t>
      </w:r>
      <w:r w:rsidR="00A82B35" w:rsidRPr="0084352A">
        <w:rPr>
          <w:rFonts w:hint="eastAsia"/>
          <w:b/>
        </w:rPr>
        <w:t>：</w:t>
      </w:r>
    </w:p>
    <w:p w:rsidR="00387D2C" w:rsidRPr="0084352A" w:rsidRDefault="00387D2C" w:rsidP="00387D2C">
      <w:pPr>
        <w:rPr>
          <w:b/>
        </w:rPr>
      </w:pPr>
      <w:r w:rsidRPr="0084352A">
        <w:rPr>
          <w:rFonts w:hint="eastAsia"/>
          <w:b/>
        </w:rPr>
        <w:t>居住建筑：</w:t>
      </w:r>
    </w:p>
    <w:p w:rsidR="008B6CFB" w:rsidRDefault="00387D2C" w:rsidP="008B6CFB">
      <w:r w:rsidRPr="0084352A">
        <w:t>1</w:t>
      </w:r>
      <w:r w:rsidRPr="0084352A">
        <w:rPr>
          <w:rFonts w:hint="eastAsia"/>
        </w:rPr>
        <w:t>、</w:t>
      </w:r>
      <w:r w:rsidR="008B6CFB">
        <w:rPr>
          <w:rFonts w:hint="eastAsia"/>
        </w:rPr>
        <w:t>景观</w:t>
      </w:r>
      <w:ins w:id="96" w:author="bbtdc" w:date="2016-11-30T14:52:00Z">
        <w:r w:rsidR="00C038DD">
          <w:rPr>
            <w:rFonts w:hint="eastAsia"/>
          </w:rPr>
          <w:t>园林</w:t>
        </w:r>
      </w:ins>
      <w:r w:rsidR="008B6CFB">
        <w:rPr>
          <w:rFonts w:hint="eastAsia"/>
        </w:rPr>
        <w:t>总平面图及设计说明：应体现项目申报范围内景观总体情况</w:t>
      </w:r>
      <w:r w:rsidR="00A25664">
        <w:rPr>
          <w:rFonts w:hint="eastAsia"/>
        </w:rPr>
        <w:t>，明确绿地与铺装的平面布局及位置</w:t>
      </w:r>
      <w:r w:rsidR="008B6CFB">
        <w:rPr>
          <w:rFonts w:hint="eastAsia"/>
        </w:rPr>
        <w:t>；</w:t>
      </w:r>
    </w:p>
    <w:p w:rsidR="008B6CFB" w:rsidRDefault="008B6CFB" w:rsidP="008B6CFB">
      <w:r>
        <w:rPr>
          <w:rFonts w:hint="eastAsia"/>
        </w:rPr>
        <w:t>2</w:t>
      </w:r>
      <w:r>
        <w:rPr>
          <w:rFonts w:hint="eastAsia"/>
        </w:rPr>
        <w:t>、景观苗木表及种植平面</w:t>
      </w:r>
      <w:ins w:id="97" w:author="bbtdc" w:date="2016-11-30T14:52:00Z">
        <w:r w:rsidR="00C038DD">
          <w:rPr>
            <w:rFonts w:hint="eastAsia"/>
          </w:rPr>
          <w:t>竣工</w:t>
        </w:r>
      </w:ins>
      <w:r>
        <w:rPr>
          <w:rFonts w:hint="eastAsia"/>
        </w:rPr>
        <w:t>图：苗木表应包括所有植物的名称、规格、数量、乔灌分类等，并与种植平面图吻合；</w:t>
      </w:r>
    </w:p>
    <w:p w:rsidR="00A25664" w:rsidRDefault="008B6CFB" w:rsidP="008B6CFB">
      <w:r>
        <w:rPr>
          <w:rFonts w:hint="eastAsia"/>
        </w:rPr>
        <w:t>3</w:t>
      </w:r>
      <w:r>
        <w:rPr>
          <w:rFonts w:hint="eastAsia"/>
        </w:rPr>
        <w:t>、</w:t>
      </w:r>
      <w:r w:rsidR="00A25664">
        <w:rPr>
          <w:rFonts w:eastAsiaTheme="minorEastAsia" w:cs="Calibri" w:hint="eastAsia"/>
        </w:rPr>
        <w:t>管线综合</w:t>
      </w:r>
      <w:ins w:id="98" w:author="bbtdc" w:date="2016-11-30T14:52:00Z">
        <w:r w:rsidR="00C038DD">
          <w:rPr>
            <w:rFonts w:hint="eastAsia"/>
          </w:rPr>
          <w:t>竣工</w:t>
        </w:r>
      </w:ins>
      <w:r w:rsidR="00A25664">
        <w:rPr>
          <w:rFonts w:eastAsiaTheme="minorEastAsia" w:cs="Calibri" w:hint="eastAsia"/>
        </w:rPr>
        <w:t>图：应体现出种植乔木与各类管线的位置关系；</w:t>
      </w:r>
    </w:p>
    <w:p w:rsidR="00387D2C" w:rsidRPr="0084352A" w:rsidRDefault="00A25664" w:rsidP="008B6CFB">
      <w:r>
        <w:t>4</w:t>
      </w:r>
      <w:r>
        <w:rPr>
          <w:rFonts w:hint="eastAsia"/>
        </w:rPr>
        <w:t>、</w:t>
      </w:r>
      <w:r w:rsidR="008B6CFB">
        <w:rPr>
          <w:rFonts w:hint="eastAsia"/>
        </w:rPr>
        <w:t>反映</w:t>
      </w:r>
      <w:r>
        <w:rPr>
          <w:rFonts w:hint="eastAsia"/>
        </w:rPr>
        <w:t>地下室</w:t>
      </w:r>
      <w:r w:rsidR="008B6CFB">
        <w:rPr>
          <w:rFonts w:hint="eastAsia"/>
        </w:rPr>
        <w:t>覆土</w:t>
      </w:r>
      <w:r>
        <w:rPr>
          <w:rFonts w:hint="eastAsia"/>
        </w:rPr>
        <w:t>深度</w:t>
      </w:r>
      <w:r w:rsidR="008B6CFB">
        <w:rPr>
          <w:rFonts w:hint="eastAsia"/>
        </w:rPr>
        <w:t>的平面</w:t>
      </w:r>
      <w:r>
        <w:rPr>
          <w:rFonts w:hint="eastAsia"/>
        </w:rPr>
        <w:t>或</w:t>
      </w:r>
      <w:r>
        <w:t>剖面</w:t>
      </w:r>
      <w:ins w:id="99" w:author="bbtdc" w:date="2016-11-30T14:52:00Z">
        <w:r w:rsidR="00C038DD">
          <w:rPr>
            <w:rFonts w:hint="eastAsia"/>
          </w:rPr>
          <w:t>竣工</w:t>
        </w:r>
      </w:ins>
      <w:r w:rsidR="008B6CFB">
        <w:rPr>
          <w:rFonts w:hint="eastAsia"/>
        </w:rPr>
        <w:t>图：应</w:t>
      </w:r>
      <w:r>
        <w:rPr>
          <w:rFonts w:hint="eastAsia"/>
        </w:rPr>
        <w:t>体现</w:t>
      </w:r>
      <w:r w:rsidR="008B6CFB">
        <w:rPr>
          <w:rFonts w:hint="eastAsia"/>
        </w:rPr>
        <w:t>覆土绿化范围及覆土深度</w:t>
      </w:r>
      <w:r w:rsidR="00387D2C" w:rsidRPr="0084352A">
        <w:rPr>
          <w:rFonts w:cs="仿宋_GB2312" w:hint="eastAsia"/>
        </w:rPr>
        <w:t>。</w:t>
      </w:r>
    </w:p>
    <w:p w:rsidR="00387D2C" w:rsidRPr="0084352A" w:rsidRDefault="00387D2C" w:rsidP="00387D2C">
      <w:pPr>
        <w:rPr>
          <w:b/>
        </w:rPr>
      </w:pPr>
      <w:r w:rsidRPr="0084352A">
        <w:rPr>
          <w:rFonts w:hint="eastAsia"/>
          <w:b/>
        </w:rPr>
        <w:t>公共建筑：</w:t>
      </w:r>
    </w:p>
    <w:p w:rsidR="008B6CFB" w:rsidRPr="008B6CFB" w:rsidRDefault="00387D2C" w:rsidP="008B6CFB">
      <w:pPr>
        <w:rPr>
          <w:rFonts w:eastAsiaTheme="minorEastAsia" w:cs="Calibri"/>
        </w:rPr>
      </w:pPr>
      <w:r w:rsidRPr="0084352A">
        <w:t>1</w:t>
      </w:r>
      <w:r w:rsidRPr="0084352A">
        <w:rPr>
          <w:rFonts w:hint="eastAsia"/>
        </w:rPr>
        <w:t>、</w:t>
      </w:r>
      <w:r w:rsidR="008B6CFB" w:rsidRPr="008B6CFB">
        <w:rPr>
          <w:rFonts w:eastAsiaTheme="minorEastAsia" w:cs="Calibri" w:hint="eastAsia"/>
        </w:rPr>
        <w:t>景观</w:t>
      </w:r>
      <w:ins w:id="100" w:author="bbtdc" w:date="2016-11-30T14:52:00Z">
        <w:r w:rsidR="00C038DD">
          <w:rPr>
            <w:rFonts w:eastAsiaTheme="minorEastAsia" w:cs="Calibri" w:hint="eastAsia"/>
          </w:rPr>
          <w:t>园林</w:t>
        </w:r>
      </w:ins>
      <w:r w:rsidR="008B6CFB" w:rsidRPr="008B6CFB">
        <w:rPr>
          <w:rFonts w:eastAsiaTheme="minorEastAsia" w:cs="Calibri" w:hint="eastAsia"/>
        </w:rPr>
        <w:t>总平面图及设计说明：应体现项目申报范围内景观总体情况</w:t>
      </w:r>
      <w:r w:rsidR="00A25664">
        <w:rPr>
          <w:rFonts w:hint="eastAsia"/>
        </w:rPr>
        <w:t>，明确绿地与铺装的平面布局及位置</w:t>
      </w:r>
      <w:r w:rsidR="008B6CFB" w:rsidRPr="008B6CFB">
        <w:rPr>
          <w:rFonts w:eastAsiaTheme="minorEastAsia" w:cs="Calibri" w:hint="eastAsia"/>
        </w:rPr>
        <w:t>；</w:t>
      </w:r>
    </w:p>
    <w:p w:rsidR="008B6CFB" w:rsidRPr="008B6CFB" w:rsidRDefault="008B6CFB" w:rsidP="008B6CFB">
      <w:pPr>
        <w:rPr>
          <w:rFonts w:eastAsiaTheme="minorEastAsia" w:cs="Calibri"/>
        </w:rPr>
      </w:pPr>
      <w:r w:rsidRPr="008B6CFB">
        <w:rPr>
          <w:rFonts w:eastAsiaTheme="minorEastAsia" w:cs="Calibri" w:hint="eastAsia"/>
        </w:rPr>
        <w:t>2</w:t>
      </w:r>
      <w:r w:rsidRPr="008B6CFB">
        <w:rPr>
          <w:rFonts w:eastAsiaTheme="minorEastAsia" w:cs="Calibri" w:hint="eastAsia"/>
        </w:rPr>
        <w:t>、景观苗木表及种植平面</w:t>
      </w:r>
      <w:ins w:id="101" w:author="bbtdc" w:date="2016-11-30T14:52:00Z">
        <w:r w:rsidR="00C038DD">
          <w:rPr>
            <w:rFonts w:hint="eastAsia"/>
          </w:rPr>
          <w:t>竣工</w:t>
        </w:r>
      </w:ins>
      <w:r w:rsidRPr="008B6CFB">
        <w:rPr>
          <w:rFonts w:eastAsiaTheme="minorEastAsia" w:cs="Calibri" w:hint="eastAsia"/>
        </w:rPr>
        <w:t>图：苗木表应包括所有植物的名称、规格、数量、乔灌分类等，并与种植平面</w:t>
      </w:r>
      <w:ins w:id="102" w:author="bbtdc" w:date="2016-11-30T14:53:00Z">
        <w:r w:rsidR="00C038DD">
          <w:rPr>
            <w:rFonts w:hint="eastAsia"/>
          </w:rPr>
          <w:t>竣工</w:t>
        </w:r>
      </w:ins>
      <w:r w:rsidRPr="008B6CFB">
        <w:rPr>
          <w:rFonts w:eastAsiaTheme="minorEastAsia" w:cs="Calibri" w:hint="eastAsia"/>
        </w:rPr>
        <w:t>图吻合；</w:t>
      </w:r>
    </w:p>
    <w:p w:rsidR="00A25664" w:rsidRDefault="008B6CFB" w:rsidP="008B6CFB">
      <w:pPr>
        <w:rPr>
          <w:rFonts w:eastAsiaTheme="minorEastAsia" w:cs="Calibri"/>
        </w:rPr>
      </w:pPr>
      <w:r w:rsidRPr="008B6CFB">
        <w:rPr>
          <w:rFonts w:eastAsiaTheme="minorEastAsia" w:cs="Calibri" w:hint="eastAsia"/>
        </w:rPr>
        <w:t>3</w:t>
      </w:r>
      <w:r w:rsidRPr="008B6CFB">
        <w:rPr>
          <w:rFonts w:eastAsiaTheme="minorEastAsia" w:cs="Calibri" w:hint="eastAsia"/>
        </w:rPr>
        <w:t>、</w:t>
      </w:r>
      <w:r w:rsidR="00A25664">
        <w:rPr>
          <w:rFonts w:eastAsiaTheme="minorEastAsia" w:cs="Calibri" w:hint="eastAsia"/>
        </w:rPr>
        <w:t>管线综合</w:t>
      </w:r>
      <w:ins w:id="103" w:author="bbtdc" w:date="2016-11-30T14:53:00Z">
        <w:r w:rsidR="00C038DD">
          <w:rPr>
            <w:rFonts w:hint="eastAsia"/>
          </w:rPr>
          <w:t>竣工</w:t>
        </w:r>
      </w:ins>
      <w:r w:rsidR="00A25664">
        <w:rPr>
          <w:rFonts w:eastAsiaTheme="minorEastAsia" w:cs="Calibri" w:hint="eastAsia"/>
        </w:rPr>
        <w:t>图：应体现出种植乔木与各类管线的位置关系；</w:t>
      </w:r>
    </w:p>
    <w:p w:rsidR="008B6CFB" w:rsidRPr="008B6CFB" w:rsidRDefault="00A25664" w:rsidP="008B6CFB">
      <w:pPr>
        <w:rPr>
          <w:rFonts w:eastAsiaTheme="minorEastAsia" w:cs="Calibri"/>
        </w:rPr>
      </w:pPr>
      <w:r>
        <w:rPr>
          <w:rFonts w:eastAsiaTheme="minorEastAsia" w:cs="Calibri"/>
        </w:rPr>
        <w:t>4</w:t>
      </w:r>
      <w:r>
        <w:rPr>
          <w:rFonts w:eastAsiaTheme="minorEastAsia" w:cs="Calibri" w:hint="eastAsia"/>
        </w:rPr>
        <w:t>、</w:t>
      </w:r>
      <w:r w:rsidR="008B6CFB" w:rsidRPr="008B6CFB">
        <w:rPr>
          <w:rFonts w:eastAsiaTheme="minorEastAsia" w:cs="Calibri" w:hint="eastAsia"/>
        </w:rPr>
        <w:t>反映</w:t>
      </w:r>
      <w:r>
        <w:rPr>
          <w:rFonts w:eastAsiaTheme="minorEastAsia" w:cs="Calibri" w:hint="eastAsia"/>
        </w:rPr>
        <w:t>地下室</w:t>
      </w:r>
      <w:r w:rsidR="008B6CFB" w:rsidRPr="008B6CFB">
        <w:rPr>
          <w:rFonts w:eastAsiaTheme="minorEastAsia" w:cs="Calibri" w:hint="eastAsia"/>
        </w:rPr>
        <w:t>覆土</w:t>
      </w:r>
      <w:r>
        <w:rPr>
          <w:rFonts w:eastAsiaTheme="minorEastAsia" w:cs="Calibri" w:hint="eastAsia"/>
        </w:rPr>
        <w:t>深度</w:t>
      </w:r>
      <w:r w:rsidR="008B6CFB" w:rsidRPr="008B6CFB">
        <w:rPr>
          <w:rFonts w:eastAsiaTheme="minorEastAsia" w:cs="Calibri" w:hint="eastAsia"/>
        </w:rPr>
        <w:t>的平面</w:t>
      </w:r>
      <w:r>
        <w:rPr>
          <w:rFonts w:eastAsiaTheme="minorEastAsia" w:cs="Calibri" w:hint="eastAsia"/>
        </w:rPr>
        <w:t>或</w:t>
      </w:r>
      <w:r>
        <w:rPr>
          <w:rFonts w:eastAsiaTheme="minorEastAsia" w:cs="Calibri"/>
        </w:rPr>
        <w:t>剖面</w:t>
      </w:r>
      <w:ins w:id="104" w:author="bbtdc" w:date="2016-11-30T14:53:00Z">
        <w:r w:rsidR="00C038DD">
          <w:rPr>
            <w:rFonts w:hint="eastAsia"/>
          </w:rPr>
          <w:t>竣工</w:t>
        </w:r>
      </w:ins>
      <w:r w:rsidR="008B6CFB" w:rsidRPr="008B6CFB">
        <w:rPr>
          <w:rFonts w:eastAsiaTheme="minorEastAsia" w:cs="Calibri" w:hint="eastAsia"/>
        </w:rPr>
        <w:t>图：应</w:t>
      </w:r>
      <w:r>
        <w:rPr>
          <w:rFonts w:eastAsiaTheme="minorEastAsia" w:cs="Calibri" w:hint="eastAsia"/>
        </w:rPr>
        <w:t>体现</w:t>
      </w:r>
      <w:r w:rsidR="008B6CFB" w:rsidRPr="008B6CFB">
        <w:rPr>
          <w:rFonts w:eastAsiaTheme="minorEastAsia" w:cs="Calibri" w:hint="eastAsia"/>
        </w:rPr>
        <w:t>覆土绿化范围及覆土深度；</w:t>
      </w:r>
    </w:p>
    <w:p w:rsidR="00A25664" w:rsidRDefault="00A25664" w:rsidP="00A25664">
      <w:pPr>
        <w:rPr>
          <w:rFonts w:eastAsiaTheme="minorEastAsia" w:cs="Calibri"/>
        </w:rPr>
      </w:pPr>
      <w:r>
        <w:t>5</w:t>
      </w:r>
      <w:r>
        <w:rPr>
          <w:rFonts w:hint="eastAsia"/>
        </w:rPr>
        <w:t>、</w:t>
      </w:r>
      <w:r>
        <w:rPr>
          <w:rFonts w:eastAsiaTheme="minorEastAsia" w:cs="Calibri" w:hint="eastAsia"/>
        </w:rPr>
        <w:t>设有有屋顶绿化的屋顶平面</w:t>
      </w:r>
      <w:ins w:id="105" w:author="bbtdc" w:date="2016-11-30T14:53:00Z">
        <w:r w:rsidR="00C038DD">
          <w:rPr>
            <w:rFonts w:hint="eastAsia"/>
          </w:rPr>
          <w:t>竣工</w:t>
        </w:r>
      </w:ins>
      <w:r>
        <w:rPr>
          <w:rFonts w:eastAsiaTheme="minorEastAsia" w:cs="Calibri" w:hint="eastAsia"/>
        </w:rPr>
        <w:t>图：应体现屋顶绿化在屋顶中的位置关系及范围；</w:t>
      </w:r>
    </w:p>
    <w:p w:rsidR="00A82B35" w:rsidRPr="0084352A" w:rsidRDefault="00A25664" w:rsidP="00A25664">
      <w:r>
        <w:rPr>
          <w:rFonts w:eastAsiaTheme="minorEastAsia" w:cs="Calibri" w:hint="eastAsia"/>
        </w:rPr>
        <w:t>6</w:t>
      </w:r>
      <w:r>
        <w:rPr>
          <w:rFonts w:eastAsiaTheme="minorEastAsia" w:cs="Calibri" w:hint="eastAsia"/>
        </w:rPr>
        <w:t>、</w:t>
      </w:r>
      <w:r>
        <w:rPr>
          <w:rFonts w:hint="eastAsia"/>
        </w:rPr>
        <w:t>设</w:t>
      </w:r>
      <w:r>
        <w:rPr>
          <w:rFonts w:cs="仿宋_GB2312" w:hint="eastAsia"/>
        </w:rPr>
        <w:t>有垂直绿化的外墙立面及墙身节点：应体现垂直绿化植物与建筑外墙的关系及垂直绿化植物的种植方式。</w:t>
      </w:r>
    </w:p>
    <w:p w:rsidR="00A82B35" w:rsidRPr="0084352A" w:rsidRDefault="00A82B35"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A82B35" w:rsidRPr="0084352A" w:rsidTr="00993548">
        <w:trPr>
          <w:trHeight w:val="1418"/>
        </w:trPr>
        <w:tc>
          <w:tcPr>
            <w:tcW w:w="8522" w:type="dxa"/>
          </w:tcPr>
          <w:p w:rsidR="00A82B35" w:rsidRPr="0084352A" w:rsidRDefault="00A82B35" w:rsidP="00AB1C09"/>
        </w:tc>
      </w:tr>
    </w:tbl>
    <w:p w:rsidR="008F01DF" w:rsidRPr="0084352A" w:rsidRDefault="008F01DF" w:rsidP="005370F1">
      <w:pPr>
        <w:rPr>
          <w:rFonts w:eastAsia="黑体" w:cstheme="majorBidi"/>
          <w:b/>
          <w:bCs/>
          <w:sz w:val="28"/>
          <w:szCs w:val="30"/>
        </w:rPr>
        <w:sectPr w:rsidR="008F01DF" w:rsidRPr="0084352A" w:rsidSect="005370F1">
          <w:pgSz w:w="11906" w:h="16838"/>
          <w:pgMar w:top="1440" w:right="1800" w:bottom="1440" w:left="1800" w:header="851" w:footer="992" w:gutter="0"/>
          <w:cols w:space="425"/>
          <w:docGrid w:type="lines" w:linePitch="312"/>
        </w:sectPr>
      </w:pPr>
      <w:bookmarkStart w:id="106" w:name="_Toc403231811"/>
    </w:p>
    <w:p w:rsidR="00087DBE" w:rsidRPr="00970AB8" w:rsidRDefault="00087DBE" w:rsidP="00AB1C09">
      <w:pPr>
        <w:keepNext/>
        <w:keepLines/>
        <w:jc w:val="center"/>
        <w:outlineLvl w:val="1"/>
        <w:rPr>
          <w:rFonts w:eastAsia="黑体" w:cstheme="majorBidi"/>
          <w:b/>
          <w:bCs/>
          <w:sz w:val="28"/>
          <w:szCs w:val="30"/>
        </w:rPr>
      </w:pPr>
      <w:r w:rsidRPr="0084352A">
        <w:rPr>
          <w:rFonts w:eastAsia="黑体" w:cstheme="majorBidi"/>
          <w:b/>
          <w:bCs/>
          <w:sz w:val="28"/>
          <w:szCs w:val="30"/>
        </w:rPr>
        <w:lastRenderedPageBreak/>
        <w:t>5</w:t>
      </w:r>
      <w:r w:rsidRPr="00970AB8">
        <w:rPr>
          <w:rFonts w:eastAsia="黑体" w:cstheme="majorBidi" w:hint="eastAsia"/>
          <w:b/>
          <w:bCs/>
          <w:sz w:val="28"/>
          <w:szCs w:val="30"/>
        </w:rPr>
        <w:t>节能与能源利用</w:t>
      </w:r>
      <w:bookmarkEnd w:id="106"/>
    </w:p>
    <w:tbl>
      <w:tblPr>
        <w:tblW w:w="8522" w:type="dxa"/>
        <w:tblLayout w:type="fixed"/>
        <w:tblLook w:val="04A0" w:firstRow="1" w:lastRow="0" w:firstColumn="1" w:lastColumn="0" w:noHBand="0" w:noVBand="1"/>
      </w:tblPr>
      <w:tblGrid>
        <w:gridCol w:w="962"/>
        <w:gridCol w:w="847"/>
        <w:gridCol w:w="4259"/>
        <w:gridCol w:w="850"/>
        <w:gridCol w:w="852"/>
        <w:gridCol w:w="752"/>
      </w:tblGrid>
      <w:tr w:rsidR="00087DBE" w:rsidRPr="0084352A" w:rsidTr="0017686B">
        <w:trPr>
          <w:trHeight w:val="270"/>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b/>
                <w:color w:val="000000"/>
                <w:kern w:val="0"/>
              </w:rPr>
            </w:pPr>
            <w:r w:rsidRPr="00970AB8">
              <w:rPr>
                <w:rFonts w:cs="宋体" w:hint="eastAsia"/>
                <w:b/>
                <w:color w:val="000000"/>
                <w:kern w:val="0"/>
              </w:rPr>
              <w:t>子项</w:t>
            </w:r>
          </w:p>
        </w:tc>
        <w:tc>
          <w:tcPr>
            <w:tcW w:w="847" w:type="dxa"/>
            <w:tcBorders>
              <w:top w:val="single" w:sz="4" w:space="0" w:color="auto"/>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b/>
                <w:color w:val="000000"/>
                <w:kern w:val="0"/>
              </w:rPr>
            </w:pPr>
            <w:r w:rsidRPr="00970AB8">
              <w:rPr>
                <w:rFonts w:cs="宋体" w:hint="eastAsia"/>
                <w:b/>
                <w:color w:val="000000"/>
                <w:kern w:val="0"/>
              </w:rPr>
              <w:t>条文</w:t>
            </w:r>
          </w:p>
          <w:p w:rsidR="00087DBE" w:rsidRPr="0084352A" w:rsidRDefault="00087DBE" w:rsidP="00AB1C09">
            <w:pPr>
              <w:widowControl/>
              <w:jc w:val="center"/>
              <w:rPr>
                <w:rFonts w:cs="宋体"/>
                <w:b/>
                <w:color w:val="000000"/>
                <w:kern w:val="0"/>
              </w:rPr>
            </w:pPr>
            <w:r w:rsidRPr="00970AB8">
              <w:rPr>
                <w:rFonts w:cs="宋体" w:hint="eastAsia"/>
                <w:b/>
                <w:color w:val="000000"/>
                <w:kern w:val="0"/>
              </w:rPr>
              <w:t>编号</w:t>
            </w:r>
          </w:p>
        </w:tc>
        <w:tc>
          <w:tcPr>
            <w:tcW w:w="4259" w:type="dxa"/>
            <w:tcBorders>
              <w:top w:val="single" w:sz="4" w:space="0" w:color="auto"/>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b/>
                <w:color w:val="000000"/>
                <w:kern w:val="0"/>
              </w:rPr>
            </w:pPr>
            <w:r w:rsidRPr="00970AB8">
              <w:rPr>
                <w:rFonts w:cs="宋体" w:hint="eastAsia"/>
                <w:b/>
                <w:color w:val="000000"/>
                <w:kern w:val="0"/>
              </w:rPr>
              <w:t>条文</w:t>
            </w:r>
          </w:p>
        </w:tc>
        <w:tc>
          <w:tcPr>
            <w:tcW w:w="850" w:type="dxa"/>
            <w:tcBorders>
              <w:top w:val="single" w:sz="4" w:space="0" w:color="auto"/>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b/>
                <w:color w:val="000000"/>
                <w:kern w:val="0"/>
              </w:rPr>
            </w:pPr>
            <w:r w:rsidRPr="00970AB8">
              <w:rPr>
                <w:rFonts w:cs="宋体" w:hint="eastAsia"/>
                <w:b/>
                <w:color w:val="000000"/>
                <w:kern w:val="0"/>
              </w:rPr>
              <w:t>分数</w:t>
            </w:r>
          </w:p>
        </w:tc>
        <w:tc>
          <w:tcPr>
            <w:tcW w:w="852" w:type="dxa"/>
            <w:tcBorders>
              <w:top w:val="single" w:sz="4" w:space="0" w:color="auto"/>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b/>
                <w:color w:val="000000"/>
                <w:kern w:val="0"/>
              </w:rPr>
            </w:pPr>
            <w:r w:rsidRPr="00970AB8">
              <w:rPr>
                <w:rFonts w:cs="宋体" w:hint="eastAsia"/>
                <w:b/>
                <w:color w:val="000000"/>
                <w:kern w:val="0"/>
              </w:rPr>
              <w:t>不参</w:t>
            </w:r>
          </w:p>
          <w:p w:rsidR="00087DBE" w:rsidRPr="0084352A" w:rsidRDefault="00087DBE" w:rsidP="00AB1C09">
            <w:pPr>
              <w:widowControl/>
              <w:jc w:val="center"/>
              <w:rPr>
                <w:rFonts w:cs="宋体"/>
                <w:b/>
                <w:color w:val="000000"/>
                <w:kern w:val="0"/>
              </w:rPr>
            </w:pPr>
            <w:r w:rsidRPr="00970AB8">
              <w:rPr>
                <w:rFonts w:cs="宋体" w:hint="eastAsia"/>
                <w:b/>
                <w:color w:val="000000"/>
                <w:kern w:val="0"/>
              </w:rPr>
              <w:t>评分</w:t>
            </w:r>
          </w:p>
        </w:tc>
        <w:tc>
          <w:tcPr>
            <w:tcW w:w="752" w:type="dxa"/>
            <w:tcBorders>
              <w:top w:val="single" w:sz="4" w:space="0" w:color="auto"/>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b/>
                <w:color w:val="000000"/>
                <w:kern w:val="0"/>
              </w:rPr>
            </w:pPr>
            <w:r w:rsidRPr="00970AB8">
              <w:rPr>
                <w:rFonts w:cs="宋体" w:hint="eastAsia"/>
                <w:b/>
                <w:color w:val="000000"/>
                <w:kern w:val="0"/>
              </w:rPr>
              <w:t>得分</w:t>
            </w:r>
          </w:p>
        </w:tc>
      </w:tr>
      <w:tr w:rsidR="00087DBE" w:rsidRPr="0084352A" w:rsidTr="0017686B">
        <w:trPr>
          <w:trHeight w:val="1350"/>
        </w:trPr>
        <w:tc>
          <w:tcPr>
            <w:tcW w:w="962" w:type="dxa"/>
            <w:vMerge w:val="restart"/>
            <w:tcBorders>
              <w:top w:val="nil"/>
              <w:left w:val="single" w:sz="4" w:space="0" w:color="auto"/>
              <w:bottom w:val="nil"/>
              <w:right w:val="single" w:sz="4" w:space="0" w:color="auto"/>
            </w:tcBorders>
            <w:shd w:val="clear" w:color="auto" w:fill="auto"/>
            <w:vAlign w:val="center"/>
          </w:tcPr>
          <w:p w:rsidR="00087DBE" w:rsidRPr="0084352A" w:rsidRDefault="00087DBE" w:rsidP="00AB1C09">
            <w:pPr>
              <w:widowControl/>
              <w:jc w:val="center"/>
              <w:rPr>
                <w:rFonts w:cs="宋体"/>
                <w:b/>
                <w:color w:val="000000"/>
                <w:kern w:val="0"/>
              </w:rPr>
            </w:pPr>
            <w:r w:rsidRPr="00970AB8">
              <w:rPr>
                <w:rFonts w:cs="宋体" w:hint="eastAsia"/>
                <w:b/>
                <w:color w:val="000000"/>
                <w:kern w:val="0"/>
              </w:rPr>
              <w:t>控制项</w:t>
            </w:r>
          </w:p>
        </w:tc>
        <w:tc>
          <w:tcPr>
            <w:tcW w:w="847"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5.1.1</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054F66">
            <w:pPr>
              <w:widowControl/>
              <w:jc w:val="left"/>
              <w:rPr>
                <w:rFonts w:cs="宋体"/>
                <w:color w:val="000000"/>
                <w:kern w:val="0"/>
              </w:rPr>
            </w:pPr>
            <w:r w:rsidRPr="00970AB8">
              <w:rPr>
                <w:rFonts w:cs="宋体" w:hint="eastAsia"/>
                <w:color w:val="000000"/>
                <w:kern w:val="0"/>
              </w:rPr>
              <w:t>当锅炉为热源设备时，除下列情况外，不应采用蒸汽锅炉：</w:t>
            </w:r>
            <w:r w:rsidRPr="0084352A">
              <w:rPr>
                <w:rFonts w:cs="宋体" w:hint="eastAsia"/>
                <w:color w:val="000000"/>
                <w:kern w:val="0"/>
              </w:rPr>
              <w:br/>
              <w:t>1</w:t>
            </w:r>
            <w:r w:rsidRPr="00970AB8">
              <w:rPr>
                <w:rFonts w:cs="宋体" w:hint="eastAsia"/>
                <w:color w:val="000000"/>
                <w:kern w:val="0"/>
              </w:rPr>
              <w:t xml:space="preserve">　厨房、洗衣、高温消毒以及冬季空调加湿等必须采用蒸汽时；</w:t>
            </w:r>
            <w:r w:rsidRPr="0084352A">
              <w:rPr>
                <w:rFonts w:cs="宋体" w:hint="eastAsia"/>
                <w:color w:val="000000"/>
                <w:kern w:val="0"/>
              </w:rPr>
              <w:br/>
              <w:t>2</w:t>
            </w:r>
            <w:r w:rsidRPr="00970AB8">
              <w:rPr>
                <w:rFonts w:cs="宋体" w:hint="eastAsia"/>
                <w:color w:val="000000"/>
                <w:kern w:val="0"/>
              </w:rPr>
              <w:t xml:space="preserve">　当蒸汽热负荷在总热负荷中的比例大于</w:t>
            </w:r>
            <w:r w:rsidRPr="0084352A">
              <w:rPr>
                <w:rFonts w:cs="宋体" w:hint="eastAsia"/>
                <w:color w:val="000000"/>
                <w:kern w:val="0"/>
              </w:rPr>
              <w:t>70%</w:t>
            </w:r>
            <w:r w:rsidRPr="00970AB8">
              <w:rPr>
                <w:rFonts w:cs="宋体" w:hint="eastAsia"/>
                <w:color w:val="000000"/>
                <w:kern w:val="0"/>
              </w:rPr>
              <w:t>，且总热负荷</w:t>
            </w:r>
            <w:r w:rsidR="00054F66" w:rsidRPr="0084352A">
              <w:rPr>
                <w:rFonts w:cs="宋体" w:hint="eastAsia"/>
                <w:color w:val="000000"/>
                <w:kern w:val="0"/>
              </w:rPr>
              <w:t>不大于</w:t>
            </w:r>
            <w:r w:rsidRPr="00C90760">
              <w:rPr>
                <w:rFonts w:cs="宋体" w:hint="eastAsia"/>
                <w:color w:val="000000"/>
                <w:kern w:val="0"/>
              </w:rPr>
              <w:t>1.4M</w:t>
            </w:r>
            <w:r w:rsidRPr="006A1733">
              <w:rPr>
                <w:rFonts w:cs="宋体" w:hint="eastAsia"/>
                <w:color w:val="000000"/>
                <w:kern w:val="0"/>
              </w:rPr>
              <w:t>W</w:t>
            </w:r>
            <w:r w:rsidRPr="00970AB8">
              <w:rPr>
                <w:rFonts w:cs="宋体" w:hint="eastAsia"/>
                <w:color w:val="000000"/>
                <w:kern w:val="0"/>
              </w:rPr>
              <w:t>时。</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Y</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Y</w:t>
            </w:r>
          </w:p>
        </w:tc>
      </w:tr>
      <w:tr w:rsidR="00087DBE" w:rsidRPr="0084352A" w:rsidTr="0017686B">
        <w:trPr>
          <w:trHeight w:val="810"/>
        </w:trPr>
        <w:tc>
          <w:tcPr>
            <w:tcW w:w="962" w:type="dxa"/>
            <w:vMerge/>
            <w:tcBorders>
              <w:top w:val="nil"/>
              <w:left w:val="single" w:sz="4" w:space="0" w:color="auto"/>
              <w:bottom w:val="nil"/>
              <w:right w:val="single" w:sz="4" w:space="0" w:color="auto"/>
            </w:tcBorders>
            <w:vAlign w:val="center"/>
          </w:tcPr>
          <w:p w:rsidR="00087DBE" w:rsidRPr="0084352A" w:rsidRDefault="00087DBE" w:rsidP="00AB1C09">
            <w:pPr>
              <w:widowControl/>
              <w:jc w:val="left"/>
              <w:rPr>
                <w:rFonts w:cs="宋体"/>
                <w:b/>
                <w:color w:val="000000"/>
                <w:kern w:val="0"/>
              </w:rPr>
            </w:pPr>
          </w:p>
        </w:tc>
        <w:tc>
          <w:tcPr>
            <w:tcW w:w="847"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5.1.2</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1D0C5A">
            <w:pPr>
              <w:widowControl/>
              <w:jc w:val="left"/>
              <w:rPr>
                <w:rFonts w:cs="宋体"/>
                <w:color w:val="000000"/>
                <w:kern w:val="0"/>
              </w:rPr>
            </w:pPr>
            <w:r w:rsidRPr="00970AB8">
              <w:rPr>
                <w:rFonts w:cs="宋体" w:hint="eastAsia"/>
                <w:color w:val="000000"/>
                <w:kern w:val="0"/>
              </w:rPr>
              <w:t>采用冷却塔释热的水冷式制冷机组时，冷源系统综合性能系数</w:t>
            </w:r>
            <w:r w:rsidRPr="0084352A">
              <w:rPr>
                <w:rFonts w:cs="宋体" w:hint="eastAsia"/>
                <w:color w:val="000000"/>
                <w:kern w:val="0"/>
              </w:rPr>
              <w:t>SCOP</w:t>
            </w:r>
            <w:r w:rsidRPr="00970AB8">
              <w:rPr>
                <w:rFonts w:cs="宋体" w:hint="eastAsia"/>
                <w:color w:val="000000"/>
                <w:kern w:val="0"/>
              </w:rPr>
              <w:t>值，</w:t>
            </w:r>
            <w:r w:rsidRPr="0084352A">
              <w:t>应满足现行北京市地方标准《公共建筑节能设计标准》</w:t>
            </w:r>
            <w:r w:rsidRPr="00C90760">
              <w:t>DB11/687</w:t>
            </w:r>
            <w:r w:rsidRPr="006A1733">
              <w:t>的规定</w:t>
            </w:r>
            <w:r w:rsidRPr="00970AB8">
              <w:rPr>
                <w:rFonts w:cs="宋体" w:hint="eastAsia"/>
                <w:color w:val="000000"/>
                <w:kern w:val="0"/>
              </w:rPr>
              <w:t>。</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Y</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Y</w:t>
            </w:r>
          </w:p>
        </w:tc>
      </w:tr>
      <w:tr w:rsidR="00087DBE" w:rsidRPr="0084352A" w:rsidTr="0017686B">
        <w:trPr>
          <w:trHeight w:val="810"/>
        </w:trPr>
        <w:tc>
          <w:tcPr>
            <w:tcW w:w="962" w:type="dxa"/>
            <w:tcBorders>
              <w:top w:val="nil"/>
              <w:left w:val="single" w:sz="4" w:space="0" w:color="auto"/>
              <w:bottom w:val="nil"/>
              <w:right w:val="single" w:sz="4" w:space="0" w:color="auto"/>
            </w:tcBorders>
            <w:vAlign w:val="center"/>
          </w:tcPr>
          <w:p w:rsidR="00087DBE" w:rsidRPr="0084352A" w:rsidRDefault="00087DBE" w:rsidP="00AB1C09">
            <w:pPr>
              <w:widowControl/>
              <w:jc w:val="left"/>
              <w:rPr>
                <w:rFonts w:cs="宋体"/>
                <w:b/>
                <w:color w:val="000000"/>
                <w:kern w:val="0"/>
              </w:rPr>
            </w:pPr>
          </w:p>
        </w:tc>
        <w:tc>
          <w:tcPr>
            <w:tcW w:w="847"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5.1.3</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84352A">
              <w:rPr>
                <w:rFonts w:hint="eastAsia"/>
                <w:bCs/>
              </w:rPr>
              <w:t>甲类和乙类公共建筑的低压配电系统，应实施分项计量。</w:t>
            </w:r>
          </w:p>
        </w:tc>
        <w:tc>
          <w:tcPr>
            <w:tcW w:w="850"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Y</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Y</w:t>
            </w:r>
          </w:p>
        </w:tc>
      </w:tr>
      <w:tr w:rsidR="00087DBE" w:rsidRPr="0084352A" w:rsidTr="0017686B">
        <w:trPr>
          <w:trHeight w:val="540"/>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b/>
                <w:color w:val="000000"/>
                <w:kern w:val="0"/>
              </w:rPr>
            </w:pPr>
            <w:r w:rsidRPr="00970AB8">
              <w:rPr>
                <w:rFonts w:cs="宋体" w:hint="eastAsia"/>
                <w:b/>
                <w:color w:val="000000"/>
                <w:kern w:val="0"/>
              </w:rPr>
              <w:t>建筑与围护结构</w:t>
            </w:r>
          </w:p>
        </w:tc>
        <w:tc>
          <w:tcPr>
            <w:tcW w:w="847"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5.2.1</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970AB8">
              <w:rPr>
                <w:rFonts w:cs="宋体" w:hint="eastAsia"/>
                <w:color w:val="000000"/>
                <w:kern w:val="0"/>
              </w:rPr>
              <w:t>结合场地自然条件，对建筑的体形、朝向、楼距、窗墙比等进行优化设计。</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6</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17686B">
        <w:trPr>
          <w:trHeight w:val="270"/>
        </w:trPr>
        <w:tc>
          <w:tcPr>
            <w:tcW w:w="962" w:type="dxa"/>
            <w:vMerge/>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widowControl/>
              <w:jc w:val="left"/>
              <w:rPr>
                <w:rFonts w:cs="宋体"/>
                <w:b/>
                <w:color w:val="000000"/>
                <w:kern w:val="0"/>
              </w:rPr>
            </w:pPr>
          </w:p>
        </w:tc>
        <w:tc>
          <w:tcPr>
            <w:tcW w:w="847"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5.2.2</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970AB8">
              <w:rPr>
                <w:rFonts w:cs="宋体" w:hint="eastAsia"/>
                <w:color w:val="000000"/>
                <w:kern w:val="0"/>
              </w:rPr>
              <w:t>外窗、玻璃幕墙的可开启部分能使建筑获得良好的通风。</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6</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17686B">
        <w:trPr>
          <w:trHeight w:val="540"/>
        </w:trPr>
        <w:tc>
          <w:tcPr>
            <w:tcW w:w="962" w:type="dxa"/>
            <w:vMerge/>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widowControl/>
              <w:jc w:val="left"/>
              <w:rPr>
                <w:rFonts w:cs="宋体"/>
                <w:b/>
                <w:color w:val="000000"/>
                <w:kern w:val="0"/>
              </w:rPr>
            </w:pPr>
          </w:p>
        </w:tc>
        <w:tc>
          <w:tcPr>
            <w:tcW w:w="847"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5.2.3</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054F66">
            <w:pPr>
              <w:widowControl/>
              <w:jc w:val="left"/>
              <w:rPr>
                <w:rFonts w:cs="宋体"/>
                <w:color w:val="000000"/>
                <w:kern w:val="0"/>
              </w:rPr>
            </w:pPr>
            <w:r w:rsidRPr="00970AB8">
              <w:rPr>
                <w:rFonts w:cs="宋体" w:hint="eastAsia"/>
                <w:color w:val="000000"/>
                <w:kern w:val="0"/>
              </w:rPr>
              <w:t>围护结构热工性能指标优于北京市现行建筑节能设计标准的规定。</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10</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17686B">
        <w:trPr>
          <w:trHeight w:val="810"/>
        </w:trPr>
        <w:tc>
          <w:tcPr>
            <w:tcW w:w="962" w:type="dxa"/>
            <w:vMerge w:val="restart"/>
            <w:tcBorders>
              <w:top w:val="nil"/>
              <w:left w:val="single" w:sz="4" w:space="0" w:color="auto"/>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b/>
                <w:color w:val="000000"/>
                <w:kern w:val="0"/>
              </w:rPr>
            </w:pPr>
            <w:r w:rsidRPr="00970AB8">
              <w:rPr>
                <w:rFonts w:cs="宋体" w:hint="eastAsia"/>
                <w:b/>
                <w:color w:val="000000"/>
                <w:kern w:val="0"/>
              </w:rPr>
              <w:t>供暖、通风与空调</w:t>
            </w:r>
          </w:p>
        </w:tc>
        <w:tc>
          <w:tcPr>
            <w:tcW w:w="847"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5.2.4</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54F66" w:rsidP="00AB1C09">
            <w:pPr>
              <w:widowControl/>
              <w:jc w:val="left"/>
              <w:rPr>
                <w:rFonts w:cs="宋体"/>
                <w:color w:val="000000"/>
                <w:kern w:val="0"/>
              </w:rPr>
            </w:pPr>
            <w:r w:rsidRPr="00970AB8">
              <w:rPr>
                <w:rFonts w:cs="宋体" w:hint="eastAsia"/>
                <w:color w:val="000000"/>
                <w:kern w:val="0"/>
              </w:rPr>
              <w:t>供暖</w:t>
            </w:r>
            <w:r w:rsidR="00087DBE" w:rsidRPr="00970AB8">
              <w:rPr>
                <w:rFonts w:cs="宋体" w:hint="eastAsia"/>
                <w:color w:val="000000"/>
                <w:kern w:val="0"/>
              </w:rPr>
              <w:t>空调系统的冷、热源机组能效指标均优于现行北京市地方标准《公共建筑节能设计标准》</w:t>
            </w:r>
            <w:r w:rsidR="00087DBE" w:rsidRPr="0084352A">
              <w:rPr>
                <w:rFonts w:cs="宋体" w:hint="eastAsia"/>
                <w:color w:val="000000"/>
                <w:kern w:val="0"/>
              </w:rPr>
              <w:t>DB11/687</w:t>
            </w:r>
            <w:r w:rsidR="00087DBE" w:rsidRPr="00970AB8">
              <w:rPr>
                <w:rFonts w:cs="宋体" w:hint="eastAsia"/>
                <w:color w:val="000000"/>
                <w:kern w:val="0"/>
              </w:rPr>
              <w:t>的规定以及现行有关国家标准能效限定值的要求。</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6</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17686B">
        <w:trPr>
          <w:trHeight w:val="270"/>
        </w:trPr>
        <w:tc>
          <w:tcPr>
            <w:tcW w:w="962" w:type="dxa"/>
            <w:vMerge/>
            <w:tcBorders>
              <w:top w:val="nil"/>
              <w:left w:val="single" w:sz="4" w:space="0" w:color="auto"/>
              <w:bottom w:val="single" w:sz="4" w:space="0" w:color="auto"/>
              <w:right w:val="single" w:sz="4" w:space="0" w:color="auto"/>
            </w:tcBorders>
            <w:vAlign w:val="center"/>
          </w:tcPr>
          <w:p w:rsidR="00087DBE" w:rsidRPr="0084352A" w:rsidRDefault="00087DBE" w:rsidP="00AB1C09">
            <w:pPr>
              <w:widowControl/>
              <w:jc w:val="left"/>
              <w:rPr>
                <w:rFonts w:cs="宋体"/>
                <w:b/>
                <w:color w:val="000000"/>
                <w:kern w:val="0"/>
              </w:rPr>
            </w:pPr>
          </w:p>
        </w:tc>
        <w:tc>
          <w:tcPr>
            <w:tcW w:w="847"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5.2.5</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970AB8">
              <w:rPr>
                <w:rFonts w:cs="宋体" w:hint="eastAsia"/>
                <w:color w:val="000000"/>
                <w:kern w:val="0"/>
              </w:rPr>
              <w:t>优化暖通空调的输配系统，减少输配系统的运行能耗。</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6</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17686B">
        <w:trPr>
          <w:trHeight w:val="270"/>
        </w:trPr>
        <w:tc>
          <w:tcPr>
            <w:tcW w:w="962" w:type="dxa"/>
            <w:vMerge/>
            <w:tcBorders>
              <w:top w:val="nil"/>
              <w:left w:val="single" w:sz="4" w:space="0" w:color="auto"/>
              <w:bottom w:val="single" w:sz="4" w:space="0" w:color="auto"/>
              <w:right w:val="single" w:sz="4" w:space="0" w:color="auto"/>
            </w:tcBorders>
            <w:vAlign w:val="center"/>
          </w:tcPr>
          <w:p w:rsidR="00087DBE" w:rsidRPr="0084352A" w:rsidRDefault="00087DBE" w:rsidP="00AB1C09">
            <w:pPr>
              <w:widowControl/>
              <w:jc w:val="left"/>
              <w:rPr>
                <w:rFonts w:cs="宋体"/>
                <w:b/>
                <w:color w:val="000000"/>
                <w:kern w:val="0"/>
              </w:rPr>
            </w:pPr>
          </w:p>
        </w:tc>
        <w:tc>
          <w:tcPr>
            <w:tcW w:w="847"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5.2.6</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970AB8">
              <w:rPr>
                <w:rFonts w:cs="宋体" w:hint="eastAsia"/>
                <w:color w:val="000000"/>
                <w:kern w:val="0"/>
              </w:rPr>
              <w:t>采取措施降低过渡季节供暖、通风与空调系统能耗。</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6</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17686B">
        <w:trPr>
          <w:trHeight w:val="540"/>
        </w:trPr>
        <w:tc>
          <w:tcPr>
            <w:tcW w:w="962" w:type="dxa"/>
            <w:vMerge/>
            <w:tcBorders>
              <w:top w:val="nil"/>
              <w:left w:val="single" w:sz="4" w:space="0" w:color="auto"/>
              <w:bottom w:val="single" w:sz="4" w:space="0" w:color="auto"/>
              <w:right w:val="single" w:sz="4" w:space="0" w:color="auto"/>
            </w:tcBorders>
            <w:vAlign w:val="center"/>
          </w:tcPr>
          <w:p w:rsidR="00087DBE" w:rsidRPr="0084352A" w:rsidRDefault="00087DBE" w:rsidP="00AB1C09">
            <w:pPr>
              <w:widowControl/>
              <w:jc w:val="left"/>
              <w:rPr>
                <w:rFonts w:cs="宋体"/>
                <w:b/>
                <w:color w:val="000000"/>
                <w:kern w:val="0"/>
              </w:rPr>
            </w:pPr>
          </w:p>
        </w:tc>
        <w:tc>
          <w:tcPr>
            <w:tcW w:w="847"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5.2.7</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970AB8">
              <w:rPr>
                <w:rFonts w:cs="宋体" w:hint="eastAsia"/>
                <w:color w:val="000000"/>
                <w:kern w:val="0"/>
              </w:rPr>
              <w:t>采取措施降低部分负荷、部分空间使用下的供暖、通风与空调系统能耗。</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6</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17686B">
        <w:trPr>
          <w:trHeight w:val="270"/>
        </w:trPr>
        <w:tc>
          <w:tcPr>
            <w:tcW w:w="962" w:type="dxa"/>
            <w:vMerge/>
            <w:tcBorders>
              <w:top w:val="nil"/>
              <w:left w:val="single" w:sz="4" w:space="0" w:color="auto"/>
              <w:bottom w:val="single" w:sz="4" w:space="0" w:color="auto"/>
              <w:right w:val="single" w:sz="4" w:space="0" w:color="auto"/>
            </w:tcBorders>
            <w:vAlign w:val="center"/>
          </w:tcPr>
          <w:p w:rsidR="00087DBE" w:rsidRPr="0084352A" w:rsidRDefault="00087DBE" w:rsidP="00AB1C09">
            <w:pPr>
              <w:widowControl/>
              <w:jc w:val="left"/>
              <w:rPr>
                <w:rFonts w:cs="宋体"/>
                <w:b/>
                <w:color w:val="000000"/>
                <w:kern w:val="0"/>
              </w:rPr>
            </w:pPr>
          </w:p>
        </w:tc>
        <w:tc>
          <w:tcPr>
            <w:tcW w:w="847"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5.2.8</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970AB8">
              <w:rPr>
                <w:rFonts w:cs="宋体" w:hint="eastAsia"/>
                <w:color w:val="000000"/>
                <w:kern w:val="0"/>
              </w:rPr>
              <w:t>合理选择和优化供暖、通风与空调系统。</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9</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17686B">
        <w:trPr>
          <w:trHeight w:val="270"/>
        </w:trPr>
        <w:tc>
          <w:tcPr>
            <w:tcW w:w="962" w:type="dxa"/>
            <w:vMerge/>
            <w:tcBorders>
              <w:top w:val="nil"/>
              <w:left w:val="single" w:sz="4" w:space="0" w:color="auto"/>
              <w:bottom w:val="single" w:sz="4" w:space="0" w:color="auto"/>
              <w:right w:val="single" w:sz="4" w:space="0" w:color="auto"/>
            </w:tcBorders>
            <w:vAlign w:val="center"/>
          </w:tcPr>
          <w:p w:rsidR="00087DBE" w:rsidRPr="0084352A" w:rsidRDefault="00087DBE" w:rsidP="00AB1C09">
            <w:pPr>
              <w:widowControl/>
              <w:jc w:val="left"/>
              <w:rPr>
                <w:rFonts w:cs="宋体"/>
                <w:b/>
                <w:color w:val="000000"/>
                <w:kern w:val="0"/>
              </w:rPr>
            </w:pPr>
          </w:p>
        </w:tc>
        <w:tc>
          <w:tcPr>
            <w:tcW w:w="847"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5.2.9</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970AB8">
              <w:rPr>
                <w:rFonts w:cs="宋体" w:hint="eastAsia"/>
                <w:color w:val="000000"/>
                <w:kern w:val="0"/>
              </w:rPr>
              <w:t>合理设置暖通空调能耗监测与管理系统。</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6</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17686B">
        <w:trPr>
          <w:trHeight w:val="540"/>
        </w:trPr>
        <w:tc>
          <w:tcPr>
            <w:tcW w:w="962" w:type="dxa"/>
            <w:vMerge w:val="restart"/>
            <w:tcBorders>
              <w:top w:val="nil"/>
              <w:left w:val="single" w:sz="4" w:space="0" w:color="auto"/>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b/>
                <w:color w:val="000000"/>
                <w:kern w:val="0"/>
              </w:rPr>
            </w:pPr>
            <w:r w:rsidRPr="00970AB8">
              <w:rPr>
                <w:rFonts w:cs="宋体" w:hint="eastAsia"/>
                <w:b/>
                <w:color w:val="000000"/>
                <w:kern w:val="0"/>
              </w:rPr>
              <w:t>照明与</w:t>
            </w:r>
            <w:r w:rsidRPr="00970AB8">
              <w:rPr>
                <w:rFonts w:cs="宋体" w:hint="eastAsia"/>
                <w:b/>
                <w:color w:val="000000"/>
                <w:kern w:val="0"/>
              </w:rPr>
              <w:lastRenderedPageBreak/>
              <w:t>电气设备</w:t>
            </w:r>
          </w:p>
        </w:tc>
        <w:tc>
          <w:tcPr>
            <w:tcW w:w="847"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lastRenderedPageBreak/>
              <w:t>5.2.10</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970AB8">
              <w:rPr>
                <w:rFonts w:cs="宋体" w:hint="eastAsia"/>
                <w:color w:val="000000"/>
                <w:kern w:val="0"/>
              </w:rPr>
              <w:t>照明功率密度值达到现行国家标准《建筑照</w:t>
            </w:r>
            <w:r w:rsidRPr="00970AB8">
              <w:rPr>
                <w:rFonts w:cs="宋体" w:hint="eastAsia"/>
                <w:color w:val="000000"/>
                <w:kern w:val="0"/>
              </w:rPr>
              <w:lastRenderedPageBreak/>
              <w:t>明设计标准》</w:t>
            </w:r>
            <w:r w:rsidRPr="0084352A">
              <w:rPr>
                <w:rFonts w:cs="宋体" w:hint="eastAsia"/>
                <w:color w:val="000000"/>
                <w:kern w:val="0"/>
              </w:rPr>
              <w:t>GB50034</w:t>
            </w:r>
            <w:r w:rsidRPr="00970AB8">
              <w:rPr>
                <w:rFonts w:cs="宋体" w:hint="eastAsia"/>
                <w:color w:val="000000"/>
                <w:kern w:val="0"/>
              </w:rPr>
              <w:t>规定的目标值。</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lastRenderedPageBreak/>
              <w:t>8</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17686B">
        <w:trPr>
          <w:trHeight w:val="540"/>
        </w:trPr>
        <w:tc>
          <w:tcPr>
            <w:tcW w:w="962" w:type="dxa"/>
            <w:vMerge/>
            <w:tcBorders>
              <w:top w:val="nil"/>
              <w:left w:val="single" w:sz="4" w:space="0" w:color="auto"/>
              <w:bottom w:val="single" w:sz="4" w:space="0" w:color="auto"/>
              <w:right w:val="single" w:sz="4" w:space="0" w:color="auto"/>
            </w:tcBorders>
            <w:vAlign w:val="center"/>
          </w:tcPr>
          <w:p w:rsidR="00087DBE" w:rsidRPr="0084352A" w:rsidRDefault="00087DBE" w:rsidP="00AB1C09">
            <w:pPr>
              <w:widowControl/>
              <w:jc w:val="left"/>
              <w:rPr>
                <w:rFonts w:cs="宋体"/>
                <w:b/>
                <w:color w:val="000000"/>
                <w:kern w:val="0"/>
              </w:rPr>
            </w:pPr>
          </w:p>
        </w:tc>
        <w:tc>
          <w:tcPr>
            <w:tcW w:w="847"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5.2.11</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970AB8">
              <w:rPr>
                <w:rFonts w:cs="宋体" w:hint="eastAsia"/>
                <w:color w:val="000000"/>
                <w:kern w:val="0"/>
              </w:rPr>
              <w:t>走廊、楼梯间、门厅、大堂、大空间、地下停车场等场所的照明系统采取分区、定时、感应等节能控制措施。</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5</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17686B">
        <w:trPr>
          <w:trHeight w:val="540"/>
        </w:trPr>
        <w:tc>
          <w:tcPr>
            <w:tcW w:w="962" w:type="dxa"/>
            <w:vMerge/>
            <w:tcBorders>
              <w:top w:val="nil"/>
              <w:left w:val="single" w:sz="4" w:space="0" w:color="auto"/>
              <w:bottom w:val="single" w:sz="4" w:space="0" w:color="auto"/>
              <w:right w:val="single" w:sz="4" w:space="0" w:color="auto"/>
            </w:tcBorders>
            <w:vAlign w:val="center"/>
          </w:tcPr>
          <w:p w:rsidR="00087DBE" w:rsidRPr="0084352A" w:rsidRDefault="00087DBE" w:rsidP="00AB1C09">
            <w:pPr>
              <w:widowControl/>
              <w:jc w:val="left"/>
              <w:rPr>
                <w:rFonts w:cs="宋体"/>
                <w:b/>
                <w:color w:val="000000"/>
                <w:kern w:val="0"/>
              </w:rPr>
            </w:pPr>
          </w:p>
        </w:tc>
        <w:tc>
          <w:tcPr>
            <w:tcW w:w="847"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5.2.12</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970AB8">
              <w:rPr>
                <w:rFonts w:cs="宋体" w:hint="eastAsia"/>
                <w:color w:val="000000"/>
                <w:kern w:val="0"/>
              </w:rPr>
              <w:t>合理选用电梯和自动扶梯，并采取电梯群控、扶梯自动启停等节能控制措施。</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3</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17686B">
        <w:trPr>
          <w:trHeight w:val="270"/>
        </w:trPr>
        <w:tc>
          <w:tcPr>
            <w:tcW w:w="962" w:type="dxa"/>
            <w:vMerge/>
            <w:tcBorders>
              <w:top w:val="nil"/>
              <w:left w:val="single" w:sz="4" w:space="0" w:color="auto"/>
              <w:bottom w:val="single" w:sz="4" w:space="0" w:color="auto"/>
              <w:right w:val="single" w:sz="4" w:space="0" w:color="auto"/>
            </w:tcBorders>
            <w:vAlign w:val="center"/>
          </w:tcPr>
          <w:p w:rsidR="00087DBE" w:rsidRPr="0084352A" w:rsidRDefault="00087DBE" w:rsidP="00AB1C09">
            <w:pPr>
              <w:widowControl/>
              <w:jc w:val="left"/>
              <w:rPr>
                <w:rFonts w:cs="宋体"/>
                <w:b/>
                <w:color w:val="000000"/>
                <w:kern w:val="0"/>
              </w:rPr>
            </w:pPr>
          </w:p>
        </w:tc>
        <w:tc>
          <w:tcPr>
            <w:tcW w:w="847"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5.2.13</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970AB8">
              <w:rPr>
                <w:rFonts w:cs="宋体" w:hint="eastAsia"/>
                <w:color w:val="000000"/>
                <w:kern w:val="0"/>
              </w:rPr>
              <w:t>合理选用节能型电气设备。</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5</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17686B">
        <w:trPr>
          <w:trHeight w:val="270"/>
        </w:trPr>
        <w:tc>
          <w:tcPr>
            <w:tcW w:w="962" w:type="dxa"/>
            <w:vMerge w:val="restart"/>
            <w:tcBorders>
              <w:top w:val="nil"/>
              <w:left w:val="single" w:sz="4" w:space="0" w:color="auto"/>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b/>
                <w:color w:val="000000"/>
                <w:kern w:val="0"/>
              </w:rPr>
            </w:pPr>
            <w:r w:rsidRPr="00970AB8">
              <w:rPr>
                <w:rFonts w:cs="宋体" w:hint="eastAsia"/>
                <w:b/>
                <w:color w:val="000000"/>
                <w:kern w:val="0"/>
              </w:rPr>
              <w:t>能量综合利用</w:t>
            </w:r>
          </w:p>
        </w:tc>
        <w:tc>
          <w:tcPr>
            <w:tcW w:w="847"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5.2.14</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970AB8">
              <w:rPr>
                <w:rFonts w:cs="宋体" w:hint="eastAsia"/>
                <w:color w:val="000000"/>
                <w:kern w:val="0"/>
              </w:rPr>
              <w:t>排风能量回收系统设计合理并运行可靠。</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2</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17686B">
        <w:trPr>
          <w:trHeight w:val="270"/>
        </w:trPr>
        <w:tc>
          <w:tcPr>
            <w:tcW w:w="962" w:type="dxa"/>
            <w:vMerge/>
            <w:tcBorders>
              <w:top w:val="nil"/>
              <w:left w:val="single" w:sz="4" w:space="0" w:color="auto"/>
              <w:bottom w:val="single" w:sz="4" w:space="0" w:color="auto"/>
              <w:right w:val="single" w:sz="4" w:space="0" w:color="auto"/>
            </w:tcBorders>
            <w:vAlign w:val="center"/>
          </w:tcPr>
          <w:p w:rsidR="00087DBE" w:rsidRPr="0084352A" w:rsidRDefault="00087DBE" w:rsidP="00AB1C09">
            <w:pPr>
              <w:widowControl/>
              <w:jc w:val="left"/>
              <w:rPr>
                <w:rFonts w:cs="宋体"/>
                <w:color w:val="000000"/>
                <w:kern w:val="0"/>
              </w:rPr>
            </w:pPr>
          </w:p>
        </w:tc>
        <w:tc>
          <w:tcPr>
            <w:tcW w:w="847"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5.2.15</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970AB8">
              <w:rPr>
                <w:rFonts w:cs="宋体" w:hint="eastAsia"/>
                <w:color w:val="000000"/>
                <w:kern w:val="0"/>
              </w:rPr>
              <w:t>合理采用蓄冷蓄热系统。</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3</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17686B">
        <w:trPr>
          <w:trHeight w:val="270"/>
        </w:trPr>
        <w:tc>
          <w:tcPr>
            <w:tcW w:w="962" w:type="dxa"/>
            <w:vMerge/>
            <w:tcBorders>
              <w:top w:val="nil"/>
              <w:left w:val="single" w:sz="4" w:space="0" w:color="auto"/>
              <w:bottom w:val="single" w:sz="4" w:space="0" w:color="auto"/>
              <w:right w:val="single" w:sz="4" w:space="0" w:color="auto"/>
            </w:tcBorders>
            <w:vAlign w:val="center"/>
          </w:tcPr>
          <w:p w:rsidR="00087DBE" w:rsidRPr="0084352A" w:rsidRDefault="00087DBE" w:rsidP="00AB1C09">
            <w:pPr>
              <w:widowControl/>
              <w:jc w:val="left"/>
              <w:rPr>
                <w:rFonts w:cs="宋体"/>
                <w:color w:val="000000"/>
                <w:kern w:val="0"/>
              </w:rPr>
            </w:pPr>
          </w:p>
        </w:tc>
        <w:tc>
          <w:tcPr>
            <w:tcW w:w="847"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5.2.16</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970AB8">
              <w:rPr>
                <w:rFonts w:cs="宋体" w:hint="eastAsia"/>
                <w:color w:val="000000"/>
                <w:kern w:val="0"/>
              </w:rPr>
              <w:t>合理利用余热废热解决建筑的蒸汽、供暖或生活热水需求。</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4</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17686B">
        <w:trPr>
          <w:trHeight w:val="270"/>
        </w:trPr>
        <w:tc>
          <w:tcPr>
            <w:tcW w:w="962" w:type="dxa"/>
            <w:vMerge/>
            <w:tcBorders>
              <w:top w:val="nil"/>
              <w:left w:val="single" w:sz="4" w:space="0" w:color="auto"/>
              <w:bottom w:val="single" w:sz="4" w:space="0" w:color="auto"/>
              <w:right w:val="single" w:sz="4" w:space="0" w:color="auto"/>
            </w:tcBorders>
            <w:vAlign w:val="center"/>
          </w:tcPr>
          <w:p w:rsidR="00087DBE" w:rsidRPr="0084352A" w:rsidRDefault="00087DBE" w:rsidP="00AB1C09">
            <w:pPr>
              <w:widowControl/>
              <w:jc w:val="left"/>
              <w:rPr>
                <w:rFonts w:cs="宋体"/>
                <w:color w:val="000000"/>
                <w:kern w:val="0"/>
              </w:rPr>
            </w:pPr>
          </w:p>
        </w:tc>
        <w:tc>
          <w:tcPr>
            <w:tcW w:w="847"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84352A">
              <w:rPr>
                <w:rFonts w:cs="宋体"/>
                <w:color w:val="000000"/>
                <w:kern w:val="0"/>
              </w:rPr>
              <w:t>5.2.17</w:t>
            </w:r>
          </w:p>
        </w:tc>
        <w:tc>
          <w:tcPr>
            <w:tcW w:w="4259" w:type="dxa"/>
            <w:tcBorders>
              <w:top w:val="nil"/>
              <w:left w:val="nil"/>
              <w:bottom w:val="single" w:sz="4" w:space="0" w:color="auto"/>
              <w:right w:val="single" w:sz="4" w:space="0" w:color="auto"/>
            </w:tcBorders>
            <w:shd w:val="clear" w:color="auto" w:fill="auto"/>
            <w:vAlign w:val="center"/>
          </w:tcPr>
          <w:p w:rsidR="00087DBE" w:rsidRPr="0084352A" w:rsidRDefault="00087DBE" w:rsidP="00054F66">
            <w:pPr>
              <w:widowControl/>
              <w:jc w:val="left"/>
              <w:rPr>
                <w:rFonts w:cs="宋体"/>
                <w:color w:val="000000"/>
                <w:kern w:val="0"/>
              </w:rPr>
            </w:pPr>
            <w:r w:rsidRPr="00970AB8">
              <w:rPr>
                <w:rFonts w:cs="宋体" w:hint="eastAsia"/>
                <w:color w:val="000000"/>
                <w:kern w:val="0"/>
              </w:rPr>
              <w:t>根据</w:t>
            </w:r>
            <w:r w:rsidR="00054F66" w:rsidRPr="00970AB8">
              <w:rPr>
                <w:rFonts w:cs="宋体" w:hint="eastAsia"/>
                <w:color w:val="000000"/>
                <w:kern w:val="0"/>
              </w:rPr>
              <w:t>北京市</w:t>
            </w:r>
            <w:r w:rsidRPr="00970AB8">
              <w:rPr>
                <w:rFonts w:cs="宋体" w:hint="eastAsia"/>
                <w:color w:val="000000"/>
                <w:kern w:val="0"/>
              </w:rPr>
              <w:t>气候和自然资源条件，合理利用可再生能源。</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9</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color w:val="000000"/>
                <w:kern w:val="0"/>
              </w:rPr>
            </w:pPr>
            <w:r w:rsidRPr="00970AB8">
              <w:rPr>
                <w:rFonts w:cs="宋体" w:hint="eastAsia"/>
                <w:color w:val="000000"/>
                <w:kern w:val="0"/>
              </w:rPr>
              <w:t xml:space="preserve">　</w:t>
            </w:r>
          </w:p>
        </w:tc>
      </w:tr>
      <w:tr w:rsidR="00087DBE" w:rsidRPr="0084352A" w:rsidTr="006C3119">
        <w:trPr>
          <w:trHeight w:val="270"/>
        </w:trPr>
        <w:tc>
          <w:tcPr>
            <w:tcW w:w="60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7DBE" w:rsidRPr="0084352A" w:rsidRDefault="00087DBE" w:rsidP="00AB1C09">
            <w:pPr>
              <w:widowControl/>
              <w:jc w:val="center"/>
              <w:rPr>
                <w:rFonts w:cs="宋体"/>
                <w:b/>
                <w:color w:val="000000"/>
                <w:kern w:val="0"/>
              </w:rPr>
            </w:pPr>
            <w:r w:rsidRPr="00970AB8">
              <w:rPr>
                <w:rFonts w:cs="宋体" w:hint="eastAsia"/>
                <w:b/>
                <w:color w:val="000000"/>
                <w:kern w:val="0"/>
              </w:rPr>
              <w:t>合计</w:t>
            </w:r>
          </w:p>
        </w:tc>
        <w:tc>
          <w:tcPr>
            <w:tcW w:w="850" w:type="dxa"/>
            <w:tcBorders>
              <w:top w:val="nil"/>
              <w:left w:val="nil"/>
              <w:bottom w:val="single" w:sz="4" w:space="0" w:color="auto"/>
              <w:right w:val="single" w:sz="4" w:space="0" w:color="auto"/>
            </w:tcBorders>
            <w:shd w:val="clear" w:color="auto" w:fill="auto"/>
            <w:vAlign w:val="center"/>
          </w:tcPr>
          <w:p w:rsidR="00087DBE" w:rsidRPr="006A1733" w:rsidRDefault="00087DBE" w:rsidP="00AB1C09">
            <w:pPr>
              <w:widowControl/>
              <w:jc w:val="center"/>
              <w:rPr>
                <w:rFonts w:cs="宋体"/>
                <w:color w:val="000000"/>
                <w:kern w:val="0"/>
              </w:rPr>
            </w:pPr>
            <w:r w:rsidRPr="00C90760">
              <w:rPr>
                <w:rFonts w:cs="宋体" w:hint="eastAsia"/>
                <w:color w:val="000000"/>
                <w:kern w:val="0"/>
              </w:rPr>
              <w:t>100</w:t>
            </w:r>
          </w:p>
        </w:tc>
        <w:tc>
          <w:tcPr>
            <w:tcW w:w="8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970AB8">
              <w:rPr>
                <w:rFonts w:cs="宋体" w:hint="eastAsia"/>
                <w:color w:val="000000"/>
                <w:kern w:val="0"/>
              </w:rPr>
              <w:t xml:space="preserve">　</w:t>
            </w:r>
          </w:p>
        </w:tc>
        <w:tc>
          <w:tcPr>
            <w:tcW w:w="752" w:type="dxa"/>
            <w:tcBorders>
              <w:top w:val="nil"/>
              <w:left w:val="nil"/>
              <w:bottom w:val="single" w:sz="4" w:space="0" w:color="auto"/>
              <w:right w:val="single" w:sz="4" w:space="0" w:color="auto"/>
            </w:tcBorders>
            <w:shd w:val="clear" w:color="auto" w:fill="auto"/>
            <w:vAlign w:val="center"/>
          </w:tcPr>
          <w:p w:rsidR="00087DBE" w:rsidRPr="0084352A" w:rsidRDefault="00087DBE" w:rsidP="00AB1C09">
            <w:pPr>
              <w:widowControl/>
              <w:jc w:val="left"/>
              <w:rPr>
                <w:rFonts w:cs="宋体"/>
                <w:color w:val="000000"/>
                <w:kern w:val="0"/>
              </w:rPr>
            </w:pPr>
            <w:r w:rsidRPr="00970AB8">
              <w:rPr>
                <w:rFonts w:cs="宋体" w:hint="eastAsia"/>
                <w:color w:val="000000"/>
                <w:kern w:val="0"/>
              </w:rPr>
              <w:t xml:space="preserve">　</w:t>
            </w:r>
          </w:p>
        </w:tc>
      </w:tr>
      <w:tr w:rsidR="006C3119" w:rsidRPr="0084352A" w:rsidTr="009C1902">
        <w:trPr>
          <w:trHeight w:val="270"/>
        </w:trPr>
        <w:tc>
          <w:tcPr>
            <w:tcW w:w="85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3119" w:rsidRPr="0084352A" w:rsidRDefault="006C3119" w:rsidP="008A24B0">
            <w:pPr>
              <w:widowControl/>
              <w:jc w:val="left"/>
              <w:rPr>
                <w:rFonts w:cs="宋体"/>
                <w:color w:val="000000"/>
                <w:kern w:val="0"/>
              </w:rPr>
            </w:pPr>
            <w:r w:rsidRPr="00970AB8">
              <w:rPr>
                <w:rFonts w:cs="宋体" w:hint="eastAsia"/>
                <w:b/>
                <w:color w:val="000000"/>
                <w:kern w:val="0"/>
              </w:rPr>
              <w:t>折算后得分</w:t>
            </w:r>
            <m:oMath>
              <m:r>
                <m:rPr>
                  <m:sty m:val="p"/>
                </m:rPr>
                <w:rPr>
                  <w:rFonts w:ascii="Cambria Math" w:hAnsi="Cambria Math"/>
                </w:rPr>
                <m:t>=100</m:t>
              </m:r>
              <m:r>
                <m:rPr>
                  <m:sty m:val="p"/>
                </m:rPr>
                <w:rPr>
                  <w:rFonts w:ascii="Cambria Math" w:hAnsi="Cambria Math" w:hint="eastAsia"/>
                </w:rPr>
                <m:t>×</m:t>
              </m:r>
              <m:nary>
                <m:naryPr>
                  <m:chr m:val="∑"/>
                  <m:limLoc m:val="undOvr"/>
                  <m:subHide m:val="1"/>
                  <m:supHide m:val="1"/>
                  <m:ctrlPr>
                    <w:rPr>
                      <w:rFonts w:ascii="Cambria Math" w:hAnsi="Cambria Math"/>
                    </w:rPr>
                  </m:ctrlPr>
                </m:naryPr>
                <m:sub/>
                <m:sup/>
                <m:e>
                  <m:r>
                    <m:rPr>
                      <m:sty m:val="p"/>
                    </m:rPr>
                    <w:rPr>
                      <w:rFonts w:ascii="Cambria Math" w:hAnsi="Cambria Math" w:hint="eastAsia"/>
                    </w:rPr>
                    <m:t>每条的实际得分</m:t>
                  </m:r>
                </m:e>
              </m:nary>
              <m:r>
                <w:rPr>
                  <w:rFonts w:ascii="Cambria Math" w:hAnsi="Cambria Math"/>
                </w:rPr>
                <m:t>/</m:t>
              </m:r>
              <m:r>
                <m:rPr>
                  <m:sty m:val="p"/>
                </m:rPr>
                <w:rPr>
                  <w:rFonts w:ascii="Cambria Math" w:hAnsi="Cambria Math" w:hint="eastAsia"/>
                </w:rPr>
                <m:t>（</m:t>
              </m:r>
              <m:r>
                <m:rPr>
                  <m:sty m:val="p"/>
                </m:rPr>
                <w:rPr>
                  <w:rFonts w:ascii="Cambria Math" w:hAnsi="Cambria Math"/>
                </w:rPr>
                <m:t>100-</m:t>
              </m:r>
              <m:nary>
                <m:naryPr>
                  <m:chr m:val="∑"/>
                  <m:limLoc m:val="undOvr"/>
                  <m:subHide m:val="1"/>
                  <m:supHide m:val="1"/>
                  <m:ctrlPr>
                    <w:rPr>
                      <w:rFonts w:ascii="Cambria Math" w:hAnsi="Cambria Math"/>
                    </w:rPr>
                  </m:ctrlPr>
                </m:naryPr>
                <m:sub/>
                <m:sup/>
                <m:e>
                  <m:r>
                    <m:rPr>
                      <m:sty m:val="p"/>
                    </m:rPr>
                    <w:rPr>
                      <w:rFonts w:ascii="Cambria Math" w:hAnsi="Cambria Math" w:hint="eastAsia"/>
                    </w:rPr>
                    <m:t>不参评分</m:t>
                  </m:r>
                </m:e>
              </m:nary>
              <m:r>
                <m:rPr>
                  <m:sty m:val="p"/>
                </m:rPr>
                <w:rPr>
                  <w:rFonts w:ascii="Cambria Math" w:hAnsi="Cambria Math" w:hint="eastAsia"/>
                </w:rPr>
                <m:t>）</m:t>
              </m:r>
            </m:oMath>
            <w:r w:rsidRPr="0084352A">
              <w:rPr>
                <w:rFonts w:hint="eastAsia"/>
              </w:rPr>
              <w:t>=</w:t>
            </w:r>
            <w:r w:rsidR="00ED21FC" w:rsidRPr="00970AB8">
              <w:rPr>
                <w:u w:val="single"/>
              </w:rPr>
              <w:t xml:space="preserve">              </w:t>
            </w:r>
          </w:p>
        </w:tc>
      </w:tr>
    </w:tbl>
    <w:p w:rsidR="00087DBE" w:rsidRPr="0084352A" w:rsidRDefault="00087DBE" w:rsidP="00AB1C09">
      <w:pPr>
        <w:widowControl/>
        <w:jc w:val="left"/>
      </w:pPr>
      <w:r w:rsidRPr="0084352A">
        <w:br w:type="page"/>
      </w:r>
    </w:p>
    <w:p w:rsidR="00087DBE" w:rsidRPr="0084352A" w:rsidRDefault="00087DBE" w:rsidP="00AB1C09">
      <w:pPr>
        <w:keepNext/>
        <w:keepLines/>
        <w:jc w:val="center"/>
        <w:outlineLvl w:val="2"/>
        <w:rPr>
          <w:rFonts w:eastAsia="黑体"/>
          <w:b/>
          <w:bCs/>
          <w:sz w:val="24"/>
          <w:szCs w:val="32"/>
        </w:rPr>
      </w:pPr>
      <w:bookmarkStart w:id="107" w:name="_Toc403231812"/>
      <w:r w:rsidRPr="0084352A">
        <w:rPr>
          <w:rFonts w:eastAsia="黑体"/>
          <w:b/>
          <w:bCs/>
          <w:sz w:val="24"/>
          <w:szCs w:val="32"/>
        </w:rPr>
        <w:lastRenderedPageBreak/>
        <w:t xml:space="preserve">5.1 </w:t>
      </w:r>
      <w:r w:rsidRPr="0084352A">
        <w:rPr>
          <w:rFonts w:eastAsia="黑体" w:hint="eastAsia"/>
          <w:b/>
          <w:bCs/>
          <w:sz w:val="24"/>
          <w:szCs w:val="32"/>
        </w:rPr>
        <w:t>控制项</w:t>
      </w:r>
      <w:bookmarkEnd w:id="107"/>
    </w:p>
    <w:p w:rsidR="00087DBE" w:rsidRPr="0084352A" w:rsidRDefault="00087DBE" w:rsidP="00AB1C09">
      <w:pPr>
        <w:keepNext/>
        <w:keepLines/>
        <w:outlineLvl w:val="3"/>
        <w:rPr>
          <w:rFonts w:eastAsia="黑体" w:cstheme="majorBidi"/>
          <w:b/>
          <w:bCs/>
          <w:sz w:val="24"/>
          <w:szCs w:val="28"/>
        </w:rPr>
      </w:pPr>
      <w:r w:rsidRPr="0084352A">
        <w:rPr>
          <w:rFonts w:eastAsia="黑体" w:cstheme="majorBidi"/>
          <w:b/>
          <w:bCs/>
          <w:sz w:val="24"/>
          <w:szCs w:val="28"/>
        </w:rPr>
        <w:t xml:space="preserve">5.1.1 </w:t>
      </w:r>
      <w:r w:rsidRPr="00970AB8">
        <w:rPr>
          <w:rFonts w:eastAsia="黑体" w:cstheme="majorBidi" w:hint="eastAsia"/>
          <w:b/>
          <w:bCs/>
          <w:sz w:val="24"/>
          <w:szCs w:val="28"/>
        </w:rPr>
        <w:t>当锅炉为热源设备时，除下列情况外，不应采用蒸汽锅炉：</w:t>
      </w:r>
      <w:r w:rsidRPr="0084352A">
        <w:rPr>
          <w:rFonts w:eastAsia="黑体" w:cstheme="majorBidi" w:hint="eastAsia"/>
          <w:b/>
          <w:bCs/>
          <w:sz w:val="24"/>
          <w:szCs w:val="28"/>
        </w:rPr>
        <w:t>1</w:t>
      </w:r>
      <w:r w:rsidRPr="00970AB8">
        <w:rPr>
          <w:rFonts w:eastAsia="黑体" w:cstheme="majorBidi" w:hint="eastAsia"/>
          <w:b/>
          <w:bCs/>
          <w:sz w:val="24"/>
          <w:szCs w:val="28"/>
        </w:rPr>
        <w:t>、厨房、洗衣、高温消毒以及冬季空调加湿等必须采用蒸汽时；</w:t>
      </w:r>
      <w:r w:rsidRPr="0084352A">
        <w:rPr>
          <w:rFonts w:eastAsia="黑体" w:cstheme="majorBidi" w:hint="eastAsia"/>
          <w:b/>
          <w:bCs/>
          <w:sz w:val="24"/>
          <w:szCs w:val="28"/>
        </w:rPr>
        <w:t>2</w:t>
      </w:r>
      <w:r w:rsidRPr="00970AB8">
        <w:rPr>
          <w:rFonts w:eastAsia="黑体" w:cstheme="majorBidi" w:hint="eastAsia"/>
          <w:b/>
          <w:bCs/>
          <w:sz w:val="24"/>
          <w:szCs w:val="28"/>
        </w:rPr>
        <w:t>、当蒸汽热负荷在总热负荷中的比例大于</w:t>
      </w:r>
      <w:r w:rsidRPr="0084352A">
        <w:rPr>
          <w:rFonts w:eastAsia="黑体" w:cstheme="majorBidi" w:hint="eastAsia"/>
          <w:b/>
          <w:bCs/>
          <w:sz w:val="24"/>
          <w:szCs w:val="28"/>
        </w:rPr>
        <w:t>70%</w:t>
      </w:r>
      <w:r w:rsidRPr="00970AB8">
        <w:rPr>
          <w:rFonts w:eastAsia="黑体" w:cstheme="majorBidi" w:hint="eastAsia"/>
          <w:b/>
          <w:bCs/>
          <w:sz w:val="24"/>
          <w:szCs w:val="28"/>
        </w:rPr>
        <w:t>，且总热负荷</w:t>
      </w:r>
      <w:r w:rsidR="005977A8" w:rsidRPr="0084352A">
        <w:rPr>
          <w:rFonts w:eastAsia="黑体" w:cstheme="majorBidi" w:hint="eastAsia"/>
          <w:b/>
          <w:bCs/>
          <w:sz w:val="24"/>
          <w:szCs w:val="28"/>
        </w:rPr>
        <w:t>不大于</w:t>
      </w:r>
      <w:r w:rsidRPr="00C90760">
        <w:rPr>
          <w:rFonts w:eastAsia="黑体" w:cstheme="majorBidi" w:hint="eastAsia"/>
          <w:b/>
          <w:bCs/>
          <w:sz w:val="24"/>
          <w:szCs w:val="28"/>
        </w:rPr>
        <w:t>1.4MW</w:t>
      </w:r>
      <w:r w:rsidRPr="00970AB8">
        <w:rPr>
          <w:rFonts w:eastAsia="黑体" w:cstheme="majorBidi" w:hint="eastAsia"/>
          <w:b/>
          <w:bCs/>
          <w:sz w:val="24"/>
          <w:szCs w:val="28"/>
        </w:rPr>
        <w:t>时。</w:t>
      </w:r>
    </w:p>
    <w:p w:rsidR="00087DBE" w:rsidRPr="00556676" w:rsidRDefault="00087DBE" w:rsidP="00AB1C09">
      <w:pPr>
        <w:rPr>
          <w:b/>
        </w:rPr>
      </w:pPr>
      <w:r w:rsidRPr="00C90760">
        <w:rPr>
          <w:rFonts w:hint="eastAsia"/>
          <w:b/>
        </w:rPr>
        <w:t>1</w:t>
      </w:r>
      <w:r w:rsidRPr="006A1733">
        <w:rPr>
          <w:rFonts w:hint="eastAsia"/>
          <w:b/>
        </w:rPr>
        <w:t>）达标自评</w:t>
      </w:r>
      <w:del w:id="108" w:author="bbtdc" w:date="2016-11-23T09:54:00Z">
        <w:r w:rsidR="005339AE" w:rsidRPr="00970AB8" w:rsidDel="00C70C90">
          <w:rPr>
            <w:rFonts w:hint="eastAsia"/>
          </w:rPr>
          <w:delText>（如果没有采用蒸汽锅炉作为热源设备，直接判定达标；如果采用蒸汽锅炉，检查是否满足列出的</w:delText>
        </w:r>
        <w:r w:rsidR="005339AE" w:rsidRPr="00970AB8" w:rsidDel="00C70C90">
          <w:delText>2</w:delText>
        </w:r>
        <w:r w:rsidR="005339AE" w:rsidRPr="00970AB8" w:rsidDel="00C70C90">
          <w:rPr>
            <w:rFonts w:hint="eastAsia"/>
          </w:rPr>
          <w:delText>种情况之一，如果满足则达标。没有此项内容的可视为达标。）</w:delText>
        </w:r>
      </w:del>
    </w:p>
    <w:p w:rsidR="00087DBE" w:rsidRPr="00970AB8" w:rsidRDefault="00087DBE" w:rsidP="00AB1C09">
      <w:r w:rsidRPr="00970AB8">
        <w:rPr>
          <w:rFonts w:cs="宋体" w:hint="eastAsia"/>
          <w:b/>
        </w:rPr>
        <w:t>□</w:t>
      </w:r>
      <w:r w:rsidRPr="00970AB8">
        <w:t>达标；</w:t>
      </w:r>
      <w:r w:rsidRPr="00970AB8">
        <w:rPr>
          <w:rFonts w:hint="eastAsia"/>
          <w:b/>
          <w:bCs/>
          <w:lang w:val="zh-CN"/>
        </w:rPr>
        <w:t>□</w:t>
      </w:r>
      <w:r w:rsidRPr="00970AB8">
        <w:t>不达标</w:t>
      </w:r>
    </w:p>
    <w:p w:rsidR="00087DBE" w:rsidRPr="0084352A" w:rsidRDefault="00087DBE" w:rsidP="00AB1C09"/>
    <w:p w:rsidR="00087DBE" w:rsidRPr="00970AB8" w:rsidRDefault="00087DBE" w:rsidP="00AB1C09">
      <w:pPr>
        <w:tabs>
          <w:tab w:val="left" w:pos="420"/>
        </w:tabs>
        <w:rPr>
          <w:b/>
          <w:bCs/>
          <w:lang w:val="zh-CN"/>
        </w:rPr>
      </w:pPr>
      <w:r w:rsidRPr="00C90760">
        <w:rPr>
          <w:rFonts w:hint="eastAsia"/>
          <w:b/>
        </w:rPr>
        <w:t>2</w:t>
      </w:r>
      <w:r w:rsidRPr="006A1733">
        <w:rPr>
          <w:rFonts w:hint="eastAsia"/>
          <w:b/>
        </w:rPr>
        <w:t>）</w:t>
      </w:r>
      <w:r w:rsidRPr="00970AB8">
        <w:rPr>
          <w:b/>
          <w:bCs/>
          <w:lang w:val="zh-CN"/>
        </w:rPr>
        <w:t>评价要点</w:t>
      </w:r>
    </w:p>
    <w:p w:rsidR="00087DBE" w:rsidRPr="00371533" w:rsidRDefault="009168E2" w:rsidP="00AB1C09">
      <w:pPr>
        <w:rPr>
          <w:lang w:val="zh-CN"/>
        </w:rPr>
      </w:pPr>
      <w:r w:rsidRPr="0084352A">
        <w:rPr>
          <w:rFonts w:hint="eastAsia"/>
          <w:lang w:val="zh-CN"/>
        </w:rPr>
        <w:t>简要说明</w:t>
      </w:r>
      <w:r w:rsidR="00087DBE" w:rsidRPr="00C90760">
        <w:rPr>
          <w:rFonts w:hint="eastAsia"/>
          <w:lang w:val="zh-CN"/>
        </w:rPr>
        <w:t>供热热源形式，供热系统运行策略。（</w:t>
      </w:r>
      <w:r w:rsidR="00087DBE" w:rsidRPr="006A1733">
        <w:rPr>
          <w:rFonts w:hint="eastAsia"/>
          <w:lang w:val="zh-CN"/>
        </w:rPr>
        <w:t>150</w:t>
      </w:r>
      <w:r w:rsidR="00087DBE" w:rsidRPr="00556676">
        <w:rPr>
          <w:rFonts w:hint="eastAsia"/>
          <w:lang w:val="zh-CN"/>
        </w:rPr>
        <w:t>字以内）</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Pr>
        <w:rPr>
          <w:u w:val="single"/>
        </w:rPr>
      </w:pPr>
      <w:r w:rsidRPr="0084352A">
        <w:rPr>
          <w:rFonts w:hint="eastAsia"/>
        </w:rPr>
        <w:t>本项目供热热源：</w:t>
      </w:r>
      <w:r w:rsidR="008A02AF" w:rsidRPr="0084352A">
        <w:rPr>
          <w:u w:val="single"/>
        </w:rPr>
        <w:t xml:space="preserve">          </w:t>
      </w:r>
      <w:r w:rsidRPr="0084352A">
        <w:rPr>
          <w:rFonts w:hint="eastAsia"/>
        </w:rPr>
        <w:t>；</w:t>
      </w:r>
    </w:p>
    <w:p w:rsidR="00087DBE" w:rsidRPr="0084352A" w:rsidRDefault="00087DBE" w:rsidP="00AB1C09">
      <w:r w:rsidRPr="0084352A">
        <w:rPr>
          <w:rFonts w:hint="eastAsia"/>
        </w:rPr>
        <w:t>若采用蒸汽锅炉，蒸汽用于</w:t>
      </w:r>
      <w:r w:rsidR="008A02AF" w:rsidRPr="0084352A">
        <w:rPr>
          <w:u w:val="single"/>
        </w:rPr>
        <w:t xml:space="preserve">          </w:t>
      </w:r>
      <w:r w:rsidRPr="0084352A">
        <w:rPr>
          <w:rFonts w:hint="eastAsia"/>
        </w:rPr>
        <w:t>用途；</w:t>
      </w:r>
    </w:p>
    <w:p w:rsidR="00ED21FC" w:rsidRPr="0084352A" w:rsidRDefault="00087DBE" w:rsidP="00AB1C09">
      <w:r w:rsidRPr="0084352A">
        <w:rPr>
          <w:rFonts w:hint="eastAsia"/>
        </w:rPr>
        <w:t>项目总热负荷为</w:t>
      </w:r>
      <w:r w:rsidR="008A02AF" w:rsidRPr="0084352A">
        <w:rPr>
          <w:u w:val="single"/>
        </w:rPr>
        <w:t xml:space="preserve">          </w:t>
      </w:r>
      <w:r w:rsidR="008A02AF" w:rsidRPr="0084352A">
        <w:t xml:space="preserve"> </w:t>
      </w:r>
      <w:r w:rsidRPr="0084352A">
        <w:t>MW</w:t>
      </w:r>
      <w:r w:rsidRPr="0084352A">
        <w:rPr>
          <w:rFonts w:hint="eastAsia"/>
        </w:rPr>
        <w:t>。</w:t>
      </w:r>
    </w:p>
    <w:p w:rsidR="00087DBE" w:rsidRPr="0084352A" w:rsidRDefault="00087DBE" w:rsidP="00AB1C09">
      <w:r w:rsidRPr="0084352A">
        <w:rPr>
          <w:rFonts w:hint="eastAsia"/>
        </w:rPr>
        <w:t>蒸汽热负荷在总负荷中的比例是否大于</w:t>
      </w:r>
      <w:r w:rsidRPr="0084352A">
        <w:t>70%</w:t>
      </w:r>
      <w:r w:rsidRPr="0084352A">
        <w:rPr>
          <w:rFonts w:hint="eastAsia"/>
        </w:rPr>
        <w:t>：□是、□否，比例为</w:t>
      </w:r>
      <w:r w:rsidR="008A02AF" w:rsidRPr="0084352A">
        <w:rPr>
          <w:u w:val="single"/>
        </w:rPr>
        <w:t xml:space="preserve">          </w:t>
      </w:r>
      <w:r w:rsidR="008A02AF" w:rsidRPr="0084352A">
        <w:t xml:space="preserve"> </w:t>
      </w:r>
      <w:r w:rsidRPr="0084352A">
        <w:t>%</w:t>
      </w:r>
      <w:r w:rsidRPr="0084352A">
        <w:rPr>
          <w:rFonts w:hint="eastAsia"/>
        </w:rPr>
        <w:t>。</w:t>
      </w:r>
    </w:p>
    <w:p w:rsidR="00087DBE" w:rsidRPr="00970AB8" w:rsidRDefault="00087DBE" w:rsidP="00AB1C09">
      <w:pPr>
        <w:jc w:val="left"/>
        <w:rPr>
          <w:rFonts w:cs="宋体"/>
          <w:b/>
        </w:rPr>
      </w:pPr>
    </w:p>
    <w:p w:rsidR="00087DBE" w:rsidRPr="006A1733" w:rsidRDefault="00087DBE" w:rsidP="00AB1C09">
      <w:pPr>
        <w:tabs>
          <w:tab w:val="left" w:pos="420"/>
        </w:tabs>
        <w:rPr>
          <w:b/>
        </w:rPr>
      </w:pPr>
      <w:r w:rsidRPr="0084352A">
        <w:rPr>
          <w:rFonts w:hint="eastAsia"/>
          <w:b/>
        </w:rPr>
        <w:t>3</w:t>
      </w:r>
      <w:r w:rsidRPr="00C90760">
        <w:rPr>
          <w:rFonts w:hint="eastAsia"/>
          <w:b/>
        </w:rPr>
        <w:t>）证明材料：</w:t>
      </w:r>
    </w:p>
    <w:p w:rsidR="00087DBE" w:rsidRPr="00371533" w:rsidRDefault="00087DBE" w:rsidP="00AB1C09">
      <w:pPr>
        <w:tabs>
          <w:tab w:val="left" w:pos="420"/>
        </w:tabs>
        <w:rPr>
          <w:b/>
        </w:rPr>
      </w:pPr>
      <w:r w:rsidRPr="00556676">
        <w:rPr>
          <w:rFonts w:hint="eastAsia"/>
          <w:b/>
        </w:rPr>
        <w:t>提交材料及要求：</w:t>
      </w:r>
    </w:p>
    <w:p w:rsidR="00087DBE" w:rsidRPr="00970AB8" w:rsidRDefault="00087DBE" w:rsidP="00AB1C09">
      <w:pPr>
        <w:tabs>
          <w:tab w:val="left" w:pos="360"/>
        </w:tabs>
        <w:rPr>
          <w:rFonts w:cs="宋体"/>
        </w:rPr>
      </w:pPr>
      <w:r w:rsidRPr="0084352A">
        <w:rPr>
          <w:rFonts w:cs="宋体"/>
          <w:bCs/>
        </w:rPr>
        <w:t>1</w:t>
      </w:r>
      <w:r w:rsidRPr="00970AB8">
        <w:rPr>
          <w:rFonts w:cs="宋体" w:hint="eastAsia"/>
          <w:bCs/>
        </w:rPr>
        <w:t>、</w:t>
      </w:r>
      <w:r w:rsidR="005977A8" w:rsidRPr="00970AB8">
        <w:rPr>
          <w:rFonts w:cs="宋体" w:hint="eastAsia"/>
          <w:bCs/>
        </w:rPr>
        <w:t>暖通空调</w:t>
      </w:r>
      <w:del w:id="109" w:author="bbtdc" w:date="2016-11-23T10:02:00Z">
        <w:r w:rsidRPr="00970AB8" w:rsidDel="00C70C90">
          <w:rPr>
            <w:rFonts w:cs="宋体" w:hint="eastAsia"/>
            <w:bCs/>
          </w:rPr>
          <w:delText>系统</w:delText>
        </w:r>
      </w:del>
      <w:r w:rsidRPr="00970AB8">
        <w:rPr>
          <w:rFonts w:cs="宋体" w:hint="eastAsia"/>
          <w:bCs/>
        </w:rPr>
        <w:t>竣工图</w:t>
      </w:r>
      <w:ins w:id="110" w:author="bbtdc" w:date="2016-11-23T10:03:00Z">
        <w:r w:rsidR="00C70C90">
          <w:rPr>
            <w:rFonts w:cs="宋体" w:hint="eastAsia"/>
            <w:bCs/>
          </w:rPr>
          <w:t>、</w:t>
        </w:r>
      </w:ins>
      <w:r w:rsidRPr="00970AB8">
        <w:rPr>
          <w:rFonts w:cs="宋体" w:hint="eastAsia"/>
          <w:bCs/>
        </w:rPr>
        <w:t>设计说明</w:t>
      </w:r>
      <w:ins w:id="111" w:author="bbtdc" w:date="2016-11-23T10:03:00Z">
        <w:r w:rsidR="00C70C90">
          <w:rPr>
            <w:rFonts w:cs="宋体" w:hint="eastAsia"/>
            <w:bCs/>
          </w:rPr>
          <w:t>及</w:t>
        </w:r>
        <w:r w:rsidR="00C70C90">
          <w:rPr>
            <w:rFonts w:cs="宋体"/>
            <w:bCs/>
          </w:rPr>
          <w:t>设备表</w:t>
        </w:r>
      </w:ins>
      <w:r w:rsidRPr="00970AB8">
        <w:rPr>
          <w:rFonts w:cs="宋体" w:hint="eastAsia"/>
          <w:bCs/>
        </w:rPr>
        <w:t>：应包括</w:t>
      </w:r>
      <w:r w:rsidRPr="00970AB8">
        <w:rPr>
          <w:bCs/>
        </w:rPr>
        <w:t>供暖锅炉的额定热效率</w:t>
      </w:r>
      <w:r w:rsidRPr="00970AB8">
        <w:rPr>
          <w:rFonts w:hint="eastAsia"/>
          <w:bCs/>
        </w:rPr>
        <w:t>、蒸汽热负荷等</w:t>
      </w:r>
      <w:r w:rsidRPr="00970AB8">
        <w:rPr>
          <w:rFonts w:cs="宋体" w:hint="eastAsia"/>
          <w:bCs/>
        </w:rPr>
        <w:t>；</w:t>
      </w:r>
    </w:p>
    <w:p w:rsidR="00087DBE" w:rsidRPr="00970AB8" w:rsidRDefault="00087DBE" w:rsidP="00AB1C09">
      <w:pPr>
        <w:tabs>
          <w:tab w:val="left" w:pos="360"/>
        </w:tabs>
        <w:rPr>
          <w:rFonts w:cs="宋体"/>
        </w:rPr>
      </w:pPr>
      <w:r w:rsidRPr="0084352A">
        <w:rPr>
          <w:rFonts w:cs="宋体" w:hint="eastAsia"/>
          <w:bCs/>
        </w:rPr>
        <w:t>2</w:t>
      </w:r>
      <w:r w:rsidRPr="00970AB8">
        <w:rPr>
          <w:rFonts w:cs="宋体" w:hint="eastAsia"/>
          <w:bCs/>
        </w:rPr>
        <w:t>、</w:t>
      </w:r>
      <w:del w:id="112" w:author="bbtdc" w:date="2016-11-23T10:03:00Z">
        <w:r w:rsidR="005977A8" w:rsidRPr="00970AB8" w:rsidDel="00C70C90">
          <w:rPr>
            <w:rFonts w:cs="宋体" w:hint="eastAsia"/>
            <w:bCs/>
          </w:rPr>
          <w:delText>暖通空调</w:delText>
        </w:r>
      </w:del>
      <w:ins w:id="113" w:author="bbtdc" w:date="2016-11-23T10:03:00Z">
        <w:r w:rsidR="00C70C90">
          <w:rPr>
            <w:rFonts w:cs="宋体" w:hint="eastAsia"/>
            <w:bCs/>
          </w:rPr>
          <w:t>动力</w:t>
        </w:r>
      </w:ins>
      <w:r w:rsidR="005977A8" w:rsidRPr="00970AB8">
        <w:rPr>
          <w:rFonts w:cs="宋体" w:hint="eastAsia"/>
          <w:bCs/>
        </w:rPr>
        <w:t>专业</w:t>
      </w:r>
      <w:r w:rsidRPr="00970AB8">
        <w:rPr>
          <w:rFonts w:cs="宋体" w:hint="eastAsia"/>
          <w:bCs/>
        </w:rPr>
        <w:t>竣工图</w:t>
      </w:r>
      <w:ins w:id="114" w:author="bbtdc" w:date="2016-11-23T10:05:00Z">
        <w:r w:rsidR="001A1D4B">
          <w:rPr>
            <w:rFonts w:hint="eastAsia"/>
          </w:rPr>
          <w:t>：适用于项目采用蒸汽锅炉的</w:t>
        </w:r>
        <w:r w:rsidR="001A1D4B">
          <w:t>情况</w:t>
        </w:r>
      </w:ins>
      <w:r w:rsidRPr="00970AB8">
        <w:rPr>
          <w:rFonts w:cs="宋体" w:hint="eastAsia"/>
          <w:bCs/>
        </w:rPr>
        <w:t>；</w:t>
      </w:r>
    </w:p>
    <w:p w:rsidR="001A1D4B" w:rsidRDefault="00087DBE" w:rsidP="00AB1C09">
      <w:pPr>
        <w:tabs>
          <w:tab w:val="left" w:pos="360"/>
        </w:tabs>
        <w:rPr>
          <w:ins w:id="115" w:author="bbtdc" w:date="2016-11-23T10:06:00Z"/>
        </w:rPr>
      </w:pPr>
      <w:r w:rsidRPr="0084352A">
        <w:rPr>
          <w:rFonts w:hint="eastAsia"/>
          <w:bCs/>
        </w:rPr>
        <w:t>3</w:t>
      </w:r>
      <w:r w:rsidRPr="00970AB8">
        <w:rPr>
          <w:rFonts w:hint="eastAsia"/>
          <w:bCs/>
        </w:rPr>
        <w:t>、</w:t>
      </w:r>
      <w:ins w:id="116" w:author="bbtdc" w:date="2016-11-23T10:05:00Z">
        <w:r w:rsidR="001A1D4B">
          <w:rPr>
            <w:rFonts w:hint="eastAsia"/>
          </w:rPr>
          <w:t>蒸汽热负荷比例计算书：</w:t>
        </w:r>
      </w:ins>
      <w:r w:rsidR="005977A8" w:rsidRPr="0084352A">
        <w:rPr>
          <w:rFonts w:hint="eastAsia"/>
        </w:rPr>
        <w:t>当项目满足条文中第</w:t>
      </w:r>
      <w:r w:rsidR="005977A8" w:rsidRPr="00C90760">
        <w:t>2</w:t>
      </w:r>
      <w:r w:rsidR="005977A8" w:rsidRPr="006A1733">
        <w:rPr>
          <w:rFonts w:hint="eastAsia"/>
        </w:rPr>
        <w:t>种情况时，</w:t>
      </w:r>
      <w:ins w:id="117" w:author="bbtdc" w:date="2016-11-23T10:05:00Z">
        <w:r w:rsidR="001A1D4B">
          <w:rPr>
            <w:rFonts w:hint="eastAsia"/>
          </w:rPr>
          <w:t>计算</w:t>
        </w:r>
        <w:r w:rsidR="001A1D4B">
          <w:t>书中需</w:t>
        </w:r>
      </w:ins>
      <w:del w:id="118" w:author="bbtdc" w:date="2016-11-23T10:05:00Z">
        <w:r w:rsidR="005977A8" w:rsidRPr="006A1733" w:rsidDel="001A1D4B">
          <w:rPr>
            <w:rFonts w:hint="eastAsia"/>
          </w:rPr>
          <w:delText>需要</w:delText>
        </w:r>
      </w:del>
      <w:r w:rsidR="005977A8" w:rsidRPr="006A1733">
        <w:rPr>
          <w:rFonts w:hint="eastAsia"/>
        </w:rPr>
        <w:t>提供蒸汽</w:t>
      </w:r>
      <w:ins w:id="119" w:author="bbtdc" w:date="2016-11-23T10:06:00Z">
        <w:r w:rsidR="001A1D4B">
          <w:rPr>
            <w:rFonts w:hint="eastAsia"/>
          </w:rPr>
          <w:t>用量数据和供热量数据；</w:t>
        </w:r>
      </w:ins>
    </w:p>
    <w:p w:rsidR="00087DBE" w:rsidRPr="00970AB8" w:rsidRDefault="001A1D4B" w:rsidP="00AB1C09">
      <w:pPr>
        <w:tabs>
          <w:tab w:val="left" w:pos="360"/>
        </w:tabs>
        <w:rPr>
          <w:rFonts w:cs="宋体"/>
        </w:rPr>
      </w:pPr>
      <w:ins w:id="120" w:author="bbtdc" w:date="2016-11-23T10:06:00Z">
        <w:r>
          <w:t>4</w:t>
        </w:r>
        <w:r>
          <w:rPr>
            <w:rFonts w:hint="eastAsia"/>
          </w:rPr>
          <w:t>、蒸汽锅炉的竣工验收资料</w:t>
        </w:r>
      </w:ins>
      <w:del w:id="121" w:author="bbtdc" w:date="2016-11-23T10:06:00Z">
        <w:r w:rsidR="005977A8" w:rsidRPr="006A1733" w:rsidDel="001A1D4B">
          <w:rPr>
            <w:rFonts w:hint="eastAsia"/>
          </w:rPr>
          <w:delText>热负荷比例计算书，蒸汽锅炉的竣工验收资料</w:delText>
        </w:r>
      </w:del>
      <w:r w:rsidR="00087DBE" w:rsidRPr="00970AB8">
        <w:rPr>
          <w:rFonts w:hint="eastAsia"/>
          <w:bCs/>
        </w:rPr>
        <w:t>。</w:t>
      </w:r>
    </w:p>
    <w:p w:rsidR="00087DBE" w:rsidRPr="00970AB8" w:rsidRDefault="00087DBE" w:rsidP="00AB1C09">
      <w:pPr>
        <w:jc w:val="left"/>
        <w:rPr>
          <w:rFonts w:cs="宋体"/>
          <w:b/>
        </w:rPr>
      </w:pPr>
      <w:r w:rsidRPr="00970AB8">
        <w:rPr>
          <w:rFonts w:cs="宋体" w:hint="eastAsia"/>
          <w:b/>
        </w:rPr>
        <w:t>实际提交材料：</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 w:rsidR="00087DBE" w:rsidRPr="0084352A" w:rsidRDefault="00087DBE" w:rsidP="00AB1C09">
      <w:pPr>
        <w:widowControl/>
        <w:jc w:val="left"/>
      </w:pPr>
      <w:r w:rsidRPr="0084352A">
        <w:br w:type="page"/>
      </w:r>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lastRenderedPageBreak/>
        <w:t>5</w:t>
      </w:r>
      <w:r w:rsidRPr="00970AB8">
        <w:rPr>
          <w:rFonts w:eastAsia="黑体" w:cstheme="majorBidi"/>
          <w:b/>
          <w:bCs/>
          <w:sz w:val="24"/>
          <w:szCs w:val="28"/>
        </w:rPr>
        <w:t>.</w:t>
      </w:r>
      <w:r w:rsidRPr="0084352A">
        <w:rPr>
          <w:rFonts w:eastAsia="黑体" w:cstheme="majorBidi" w:hint="eastAsia"/>
          <w:b/>
          <w:bCs/>
          <w:sz w:val="24"/>
          <w:szCs w:val="28"/>
        </w:rPr>
        <w:t>1</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hint="eastAsia"/>
          <w:b/>
          <w:bCs/>
          <w:sz w:val="24"/>
          <w:szCs w:val="28"/>
        </w:rPr>
        <w:t>采用冷却塔释热的水冷式制冷机组时，冷源系统综合性能系数</w:t>
      </w:r>
      <w:r w:rsidRPr="0084352A">
        <w:rPr>
          <w:rFonts w:eastAsia="黑体" w:cstheme="majorBidi" w:hint="eastAsia"/>
          <w:b/>
          <w:bCs/>
          <w:sz w:val="24"/>
          <w:szCs w:val="28"/>
        </w:rPr>
        <w:t>SCOP</w:t>
      </w:r>
      <w:r w:rsidRPr="00970AB8">
        <w:rPr>
          <w:rFonts w:eastAsia="黑体" w:cstheme="majorBidi" w:hint="eastAsia"/>
          <w:b/>
          <w:bCs/>
          <w:sz w:val="24"/>
          <w:szCs w:val="28"/>
        </w:rPr>
        <w:t>值，应满足现行北京市地方标准《公共建筑节能设计标准》</w:t>
      </w:r>
      <w:r w:rsidRPr="0084352A">
        <w:rPr>
          <w:rFonts w:eastAsia="黑体" w:cstheme="majorBidi" w:hint="eastAsia"/>
          <w:b/>
          <w:bCs/>
          <w:sz w:val="24"/>
          <w:szCs w:val="28"/>
        </w:rPr>
        <w:t>DB11/687</w:t>
      </w:r>
      <w:r w:rsidRPr="00970AB8">
        <w:rPr>
          <w:rFonts w:eastAsia="黑体" w:cstheme="majorBidi" w:hint="eastAsia"/>
          <w:b/>
          <w:bCs/>
          <w:sz w:val="24"/>
          <w:szCs w:val="28"/>
        </w:rPr>
        <w:t>的规定。</w:t>
      </w:r>
    </w:p>
    <w:p w:rsidR="00087DBE" w:rsidRPr="006A1733" w:rsidRDefault="00087DBE" w:rsidP="00AB1C09">
      <w:pPr>
        <w:rPr>
          <w:b/>
        </w:rPr>
      </w:pPr>
      <w:r w:rsidRPr="0084352A">
        <w:rPr>
          <w:rFonts w:hint="eastAsia"/>
          <w:b/>
        </w:rPr>
        <w:t>1</w:t>
      </w:r>
      <w:r w:rsidRPr="00C90760">
        <w:rPr>
          <w:rFonts w:hint="eastAsia"/>
          <w:b/>
        </w:rPr>
        <w:t>）达标自评</w:t>
      </w:r>
    </w:p>
    <w:p w:rsidR="00087DBE" w:rsidRPr="00970AB8" w:rsidRDefault="00087DBE" w:rsidP="00AB1C09">
      <w:r w:rsidRPr="00970AB8">
        <w:rPr>
          <w:rFonts w:cs="宋体" w:hint="eastAsia"/>
          <w:b/>
        </w:rPr>
        <w:t>□</w:t>
      </w:r>
      <w:r w:rsidRPr="00970AB8">
        <w:t>达标；</w:t>
      </w:r>
      <w:r w:rsidRPr="00970AB8">
        <w:rPr>
          <w:rFonts w:hint="eastAsia"/>
          <w:b/>
          <w:bCs/>
          <w:lang w:val="zh-CN"/>
        </w:rPr>
        <w:t>□</w:t>
      </w:r>
      <w:r w:rsidRPr="00970AB8">
        <w:t>不达标</w:t>
      </w:r>
    </w:p>
    <w:p w:rsidR="00087DBE" w:rsidRPr="0084352A" w:rsidRDefault="00087DBE" w:rsidP="00AB1C09"/>
    <w:p w:rsidR="00087DBE" w:rsidRPr="00970AB8" w:rsidRDefault="00087DBE" w:rsidP="00AB1C09">
      <w:pPr>
        <w:tabs>
          <w:tab w:val="left" w:pos="420"/>
        </w:tabs>
        <w:rPr>
          <w:b/>
          <w:bCs/>
          <w:lang w:val="zh-CN"/>
        </w:rPr>
      </w:pPr>
      <w:r w:rsidRPr="00C90760">
        <w:rPr>
          <w:rFonts w:hint="eastAsia"/>
          <w:b/>
        </w:rPr>
        <w:t>2</w:t>
      </w:r>
      <w:r w:rsidRPr="006A1733">
        <w:rPr>
          <w:rFonts w:hint="eastAsia"/>
          <w:b/>
        </w:rPr>
        <w:t>）</w:t>
      </w:r>
      <w:r w:rsidRPr="00970AB8">
        <w:rPr>
          <w:b/>
          <w:bCs/>
          <w:lang w:val="zh-CN"/>
        </w:rPr>
        <w:t>评价要点</w:t>
      </w:r>
    </w:p>
    <w:p w:rsidR="00087DBE" w:rsidRPr="00C90760" w:rsidRDefault="00087DBE" w:rsidP="00AB1C09">
      <w:r w:rsidRPr="0084352A">
        <w:rPr>
          <w:rFonts w:hint="eastAsia"/>
        </w:rPr>
        <w:t>本项目是否采用冷却塔释热的水冷式制冷机组：□是、□否；</w:t>
      </w:r>
    </w:p>
    <w:p w:rsidR="00087DBE" w:rsidRPr="0084352A" w:rsidRDefault="00087DBE" w:rsidP="00AB1C09">
      <w:r w:rsidRPr="006A1733">
        <w:rPr>
          <w:rFonts w:hint="eastAsia"/>
        </w:rPr>
        <w:t>若采用，则冷源系统综合性能系数</w:t>
      </w:r>
      <w:r w:rsidRPr="00556676">
        <w:rPr>
          <w:rFonts w:hint="eastAsia"/>
        </w:rPr>
        <w:t>SCOP</w:t>
      </w:r>
      <w:r w:rsidRPr="00371533">
        <w:rPr>
          <w:rFonts w:hint="eastAsia"/>
        </w:rPr>
        <w:t>值为</w:t>
      </w:r>
      <w:r w:rsidR="008A02AF" w:rsidRPr="0084352A">
        <w:rPr>
          <w:u w:val="single"/>
        </w:rPr>
        <w:t xml:space="preserve">          </w:t>
      </w:r>
      <w:r w:rsidRPr="0084352A">
        <w:rPr>
          <w:rFonts w:hint="eastAsia"/>
        </w:rPr>
        <w:t>。</w:t>
      </w:r>
    </w:p>
    <w:p w:rsidR="00087DBE" w:rsidRPr="0084352A" w:rsidRDefault="009168E2" w:rsidP="00AB1C09">
      <w:r w:rsidRPr="0084352A">
        <w:rPr>
          <w:rFonts w:hint="eastAsia"/>
        </w:rPr>
        <w:t>简要说明</w:t>
      </w:r>
      <w:r w:rsidR="00087DBE" w:rsidRPr="0084352A">
        <w:rPr>
          <w:rFonts w:hint="eastAsia"/>
        </w:rPr>
        <w:t>空调系统冷源形式。（</w:t>
      </w:r>
      <w:r w:rsidR="00087DBE" w:rsidRPr="0084352A">
        <w:t>300</w:t>
      </w:r>
      <w:r w:rsidR="00087DBE" w:rsidRPr="0084352A">
        <w:rPr>
          <w:rFonts w:hint="eastAsia"/>
        </w:rPr>
        <w:t>字以内）</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r w:rsidRPr="0084352A">
        <w:rPr>
          <w:rFonts w:hint="eastAsia"/>
        </w:rPr>
        <w:t>冷源系统性能参数：</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31"/>
        <w:gridCol w:w="1952"/>
        <w:gridCol w:w="1299"/>
        <w:gridCol w:w="2383"/>
        <w:gridCol w:w="1157"/>
      </w:tblGrid>
      <w:tr w:rsidR="00544552" w:rsidRPr="0084352A" w:rsidTr="00544552">
        <w:trPr>
          <w:cantSplit/>
          <w:trHeight w:val="272"/>
          <w:jc w:val="center"/>
        </w:trPr>
        <w:tc>
          <w:tcPr>
            <w:tcW w:w="1016" w:type="pct"/>
            <w:vMerge w:val="restart"/>
            <w:vAlign w:val="center"/>
          </w:tcPr>
          <w:p w:rsidR="00544552" w:rsidRPr="0084352A" w:rsidRDefault="00544552" w:rsidP="00AB1C09">
            <w:pPr>
              <w:jc w:val="center"/>
              <w:rPr>
                <w:kern w:val="0"/>
              </w:rPr>
            </w:pPr>
            <w:r w:rsidRPr="0084352A">
              <w:rPr>
                <w:rFonts w:hint="eastAsia"/>
                <w:kern w:val="0"/>
              </w:rPr>
              <w:t>机组类型</w:t>
            </w:r>
          </w:p>
        </w:tc>
        <w:tc>
          <w:tcPr>
            <w:tcW w:w="1145" w:type="pct"/>
            <w:vMerge w:val="restart"/>
            <w:vAlign w:val="center"/>
          </w:tcPr>
          <w:p w:rsidR="00544552" w:rsidRPr="0084352A" w:rsidRDefault="005339AE" w:rsidP="00AB1C09">
            <w:pPr>
              <w:jc w:val="center"/>
              <w:rPr>
                <w:kern w:val="0"/>
              </w:rPr>
            </w:pPr>
            <w:r>
              <w:rPr>
                <w:rFonts w:hint="eastAsia"/>
                <w:kern w:val="0"/>
              </w:rPr>
              <w:t>名义</w:t>
            </w:r>
            <w:r w:rsidR="00544552" w:rsidRPr="0084352A">
              <w:rPr>
                <w:rFonts w:hint="eastAsia"/>
                <w:kern w:val="0"/>
              </w:rPr>
              <w:t>制冷量（</w:t>
            </w:r>
            <w:r w:rsidR="00544552" w:rsidRPr="0084352A">
              <w:rPr>
                <w:kern w:val="0"/>
              </w:rPr>
              <w:t>kW</w:t>
            </w:r>
            <w:r w:rsidR="00544552" w:rsidRPr="0084352A">
              <w:rPr>
                <w:rFonts w:hint="eastAsia"/>
                <w:kern w:val="0"/>
              </w:rPr>
              <w:t>）</w:t>
            </w:r>
          </w:p>
        </w:tc>
        <w:tc>
          <w:tcPr>
            <w:tcW w:w="2160" w:type="pct"/>
            <w:gridSpan w:val="2"/>
            <w:vAlign w:val="center"/>
          </w:tcPr>
          <w:p w:rsidR="00544552" w:rsidRPr="0084352A" w:rsidRDefault="00544552" w:rsidP="00AB1C09">
            <w:pPr>
              <w:jc w:val="center"/>
              <w:rPr>
                <w:kern w:val="0"/>
              </w:rPr>
            </w:pPr>
            <w:r w:rsidRPr="0084352A">
              <w:rPr>
                <w:rFonts w:hint="eastAsia"/>
                <w:kern w:val="0"/>
              </w:rPr>
              <w:t>性能系数</w:t>
            </w:r>
            <w:r w:rsidRPr="0084352A">
              <w:rPr>
                <w:kern w:val="0"/>
              </w:rPr>
              <w:t>SCOP</w:t>
            </w:r>
            <w:r w:rsidRPr="0084352A">
              <w:rPr>
                <w:rFonts w:hint="eastAsia"/>
                <w:kern w:val="0"/>
              </w:rPr>
              <w:t>（</w:t>
            </w:r>
            <w:r w:rsidRPr="0084352A">
              <w:rPr>
                <w:kern w:val="0"/>
              </w:rPr>
              <w:t>W/W</w:t>
            </w:r>
            <w:r w:rsidRPr="0084352A">
              <w:rPr>
                <w:rFonts w:hint="eastAsia"/>
                <w:kern w:val="0"/>
              </w:rPr>
              <w:t>）</w:t>
            </w:r>
          </w:p>
        </w:tc>
        <w:tc>
          <w:tcPr>
            <w:tcW w:w="679" w:type="pct"/>
            <w:vMerge w:val="restart"/>
            <w:vAlign w:val="center"/>
          </w:tcPr>
          <w:p w:rsidR="00544552" w:rsidRPr="0084352A" w:rsidRDefault="00544552" w:rsidP="00AB1C09">
            <w:pPr>
              <w:jc w:val="center"/>
              <w:rPr>
                <w:kern w:val="0"/>
              </w:rPr>
            </w:pPr>
            <w:r w:rsidRPr="0084352A">
              <w:rPr>
                <w:rFonts w:hint="eastAsia"/>
                <w:kern w:val="0"/>
              </w:rPr>
              <w:t>是否满足</w:t>
            </w:r>
          </w:p>
        </w:tc>
      </w:tr>
      <w:tr w:rsidR="00544552" w:rsidRPr="0084352A" w:rsidTr="00544552">
        <w:trPr>
          <w:cantSplit/>
          <w:trHeight w:val="272"/>
          <w:jc w:val="center"/>
        </w:trPr>
        <w:tc>
          <w:tcPr>
            <w:tcW w:w="1016" w:type="pct"/>
            <w:vMerge/>
            <w:vAlign w:val="center"/>
          </w:tcPr>
          <w:p w:rsidR="00544552" w:rsidRPr="0084352A" w:rsidRDefault="00544552" w:rsidP="00AB1C09">
            <w:pPr>
              <w:jc w:val="center"/>
              <w:rPr>
                <w:kern w:val="0"/>
              </w:rPr>
            </w:pPr>
          </w:p>
        </w:tc>
        <w:tc>
          <w:tcPr>
            <w:tcW w:w="1145" w:type="pct"/>
            <w:vMerge/>
            <w:vAlign w:val="center"/>
          </w:tcPr>
          <w:p w:rsidR="00544552" w:rsidRPr="0084352A" w:rsidRDefault="00544552" w:rsidP="00AB1C09">
            <w:pPr>
              <w:jc w:val="center"/>
              <w:rPr>
                <w:kern w:val="0"/>
              </w:rPr>
            </w:pPr>
          </w:p>
        </w:tc>
        <w:tc>
          <w:tcPr>
            <w:tcW w:w="762" w:type="pct"/>
            <w:vAlign w:val="center"/>
          </w:tcPr>
          <w:p w:rsidR="00544552" w:rsidRPr="0084352A" w:rsidRDefault="00544552" w:rsidP="00AB1C09">
            <w:pPr>
              <w:jc w:val="center"/>
              <w:rPr>
                <w:kern w:val="0"/>
              </w:rPr>
            </w:pPr>
            <w:r w:rsidRPr="0084352A">
              <w:rPr>
                <w:rFonts w:hint="eastAsia"/>
                <w:kern w:val="0"/>
              </w:rPr>
              <w:t>设计值</w:t>
            </w:r>
          </w:p>
        </w:tc>
        <w:tc>
          <w:tcPr>
            <w:tcW w:w="1398" w:type="pct"/>
            <w:vAlign w:val="center"/>
          </w:tcPr>
          <w:p w:rsidR="00544552" w:rsidRPr="0084352A" w:rsidRDefault="00544552" w:rsidP="00AB1C09">
            <w:pPr>
              <w:jc w:val="center"/>
              <w:rPr>
                <w:kern w:val="0"/>
              </w:rPr>
            </w:pPr>
            <w:r w:rsidRPr="0084352A">
              <w:rPr>
                <w:rFonts w:hint="eastAsia"/>
                <w:kern w:val="0"/>
              </w:rPr>
              <w:t>标准要求</w:t>
            </w:r>
          </w:p>
        </w:tc>
        <w:tc>
          <w:tcPr>
            <w:tcW w:w="679" w:type="pct"/>
            <w:vMerge/>
            <w:vAlign w:val="center"/>
          </w:tcPr>
          <w:p w:rsidR="00544552" w:rsidRPr="0084352A" w:rsidRDefault="00544552" w:rsidP="00AB1C09">
            <w:pPr>
              <w:jc w:val="center"/>
              <w:rPr>
                <w:kern w:val="0"/>
              </w:rPr>
            </w:pPr>
          </w:p>
        </w:tc>
      </w:tr>
      <w:tr w:rsidR="00544552" w:rsidRPr="0084352A" w:rsidTr="00544552">
        <w:trPr>
          <w:cantSplit/>
          <w:trHeight w:val="272"/>
          <w:jc w:val="center"/>
        </w:trPr>
        <w:tc>
          <w:tcPr>
            <w:tcW w:w="1016" w:type="pct"/>
            <w:vAlign w:val="center"/>
          </w:tcPr>
          <w:p w:rsidR="00544552" w:rsidRPr="0084352A" w:rsidRDefault="00544552" w:rsidP="00AB1C09">
            <w:pPr>
              <w:jc w:val="center"/>
              <w:rPr>
                <w:kern w:val="0"/>
              </w:rPr>
            </w:pPr>
          </w:p>
        </w:tc>
        <w:tc>
          <w:tcPr>
            <w:tcW w:w="1145" w:type="pct"/>
            <w:vAlign w:val="center"/>
          </w:tcPr>
          <w:p w:rsidR="00544552" w:rsidRPr="0084352A" w:rsidRDefault="00544552" w:rsidP="00AB1C09">
            <w:pPr>
              <w:jc w:val="center"/>
              <w:rPr>
                <w:kern w:val="0"/>
              </w:rPr>
            </w:pPr>
          </w:p>
        </w:tc>
        <w:tc>
          <w:tcPr>
            <w:tcW w:w="762" w:type="pct"/>
            <w:vAlign w:val="center"/>
          </w:tcPr>
          <w:p w:rsidR="00544552" w:rsidRPr="0084352A" w:rsidRDefault="00544552" w:rsidP="00AB1C09">
            <w:pPr>
              <w:jc w:val="center"/>
              <w:rPr>
                <w:kern w:val="0"/>
              </w:rPr>
            </w:pPr>
          </w:p>
        </w:tc>
        <w:tc>
          <w:tcPr>
            <w:tcW w:w="1398" w:type="pct"/>
            <w:vAlign w:val="center"/>
          </w:tcPr>
          <w:p w:rsidR="00544552" w:rsidRPr="0084352A" w:rsidRDefault="00544552" w:rsidP="00AB1C09">
            <w:pPr>
              <w:jc w:val="center"/>
              <w:rPr>
                <w:kern w:val="0"/>
              </w:rPr>
            </w:pPr>
          </w:p>
        </w:tc>
        <w:tc>
          <w:tcPr>
            <w:tcW w:w="679" w:type="pct"/>
            <w:vAlign w:val="center"/>
          </w:tcPr>
          <w:p w:rsidR="00544552" w:rsidRPr="0084352A" w:rsidRDefault="00544552" w:rsidP="00AB1C09">
            <w:pPr>
              <w:jc w:val="center"/>
              <w:rPr>
                <w:kern w:val="0"/>
              </w:rPr>
            </w:pPr>
          </w:p>
        </w:tc>
      </w:tr>
      <w:tr w:rsidR="00544552" w:rsidRPr="0084352A" w:rsidTr="00544552">
        <w:trPr>
          <w:cantSplit/>
          <w:trHeight w:val="272"/>
          <w:jc w:val="center"/>
        </w:trPr>
        <w:tc>
          <w:tcPr>
            <w:tcW w:w="1016" w:type="pct"/>
            <w:vAlign w:val="center"/>
          </w:tcPr>
          <w:p w:rsidR="00544552" w:rsidRPr="0084352A" w:rsidRDefault="00544552" w:rsidP="00AB1C09">
            <w:pPr>
              <w:jc w:val="center"/>
              <w:rPr>
                <w:kern w:val="0"/>
              </w:rPr>
            </w:pPr>
          </w:p>
        </w:tc>
        <w:tc>
          <w:tcPr>
            <w:tcW w:w="1145" w:type="pct"/>
            <w:vAlign w:val="center"/>
          </w:tcPr>
          <w:p w:rsidR="00544552" w:rsidRPr="0084352A" w:rsidRDefault="00544552" w:rsidP="00AB1C09">
            <w:pPr>
              <w:jc w:val="center"/>
              <w:rPr>
                <w:kern w:val="0"/>
              </w:rPr>
            </w:pPr>
          </w:p>
        </w:tc>
        <w:tc>
          <w:tcPr>
            <w:tcW w:w="762" w:type="pct"/>
            <w:vAlign w:val="center"/>
          </w:tcPr>
          <w:p w:rsidR="00544552" w:rsidRPr="0084352A" w:rsidRDefault="00544552" w:rsidP="00AB1C09">
            <w:pPr>
              <w:jc w:val="center"/>
              <w:rPr>
                <w:kern w:val="0"/>
              </w:rPr>
            </w:pPr>
          </w:p>
        </w:tc>
        <w:tc>
          <w:tcPr>
            <w:tcW w:w="1398" w:type="pct"/>
            <w:vAlign w:val="center"/>
          </w:tcPr>
          <w:p w:rsidR="00544552" w:rsidRPr="0084352A" w:rsidRDefault="00544552" w:rsidP="00AB1C09">
            <w:pPr>
              <w:jc w:val="center"/>
              <w:rPr>
                <w:kern w:val="0"/>
              </w:rPr>
            </w:pPr>
          </w:p>
        </w:tc>
        <w:tc>
          <w:tcPr>
            <w:tcW w:w="679" w:type="pct"/>
            <w:vAlign w:val="center"/>
          </w:tcPr>
          <w:p w:rsidR="00544552" w:rsidRPr="0084352A" w:rsidRDefault="00544552" w:rsidP="00AB1C09">
            <w:pPr>
              <w:jc w:val="center"/>
              <w:rPr>
                <w:kern w:val="0"/>
              </w:rPr>
            </w:pPr>
          </w:p>
        </w:tc>
      </w:tr>
      <w:tr w:rsidR="00544552" w:rsidRPr="0084352A" w:rsidTr="00544552">
        <w:trPr>
          <w:cantSplit/>
          <w:trHeight w:val="272"/>
          <w:jc w:val="center"/>
        </w:trPr>
        <w:tc>
          <w:tcPr>
            <w:tcW w:w="1016" w:type="pct"/>
            <w:vAlign w:val="center"/>
          </w:tcPr>
          <w:p w:rsidR="00544552" w:rsidRPr="0084352A" w:rsidRDefault="00544552" w:rsidP="00AB1C09">
            <w:pPr>
              <w:jc w:val="center"/>
              <w:rPr>
                <w:kern w:val="0"/>
              </w:rPr>
            </w:pPr>
          </w:p>
        </w:tc>
        <w:tc>
          <w:tcPr>
            <w:tcW w:w="1145" w:type="pct"/>
            <w:vAlign w:val="center"/>
          </w:tcPr>
          <w:p w:rsidR="00544552" w:rsidRPr="0084352A" w:rsidRDefault="00544552" w:rsidP="00AB1C09">
            <w:pPr>
              <w:jc w:val="center"/>
              <w:rPr>
                <w:kern w:val="0"/>
              </w:rPr>
            </w:pPr>
          </w:p>
        </w:tc>
        <w:tc>
          <w:tcPr>
            <w:tcW w:w="762" w:type="pct"/>
            <w:vAlign w:val="center"/>
          </w:tcPr>
          <w:p w:rsidR="00544552" w:rsidRPr="0084352A" w:rsidRDefault="00544552" w:rsidP="00AB1C09">
            <w:pPr>
              <w:jc w:val="center"/>
              <w:rPr>
                <w:kern w:val="0"/>
              </w:rPr>
            </w:pPr>
          </w:p>
        </w:tc>
        <w:tc>
          <w:tcPr>
            <w:tcW w:w="1398" w:type="pct"/>
            <w:vAlign w:val="center"/>
          </w:tcPr>
          <w:p w:rsidR="00544552" w:rsidRPr="0084352A" w:rsidRDefault="00544552" w:rsidP="00AB1C09">
            <w:pPr>
              <w:jc w:val="center"/>
              <w:rPr>
                <w:kern w:val="0"/>
              </w:rPr>
            </w:pPr>
          </w:p>
        </w:tc>
        <w:tc>
          <w:tcPr>
            <w:tcW w:w="679" w:type="pct"/>
            <w:vAlign w:val="center"/>
          </w:tcPr>
          <w:p w:rsidR="00544552" w:rsidRPr="0084352A" w:rsidRDefault="00544552" w:rsidP="00AB1C09">
            <w:pPr>
              <w:jc w:val="center"/>
              <w:rPr>
                <w:kern w:val="0"/>
              </w:rPr>
            </w:pPr>
          </w:p>
        </w:tc>
      </w:tr>
    </w:tbl>
    <w:p w:rsidR="00087DBE" w:rsidRPr="0084352A" w:rsidRDefault="00087DBE" w:rsidP="00AB1C09"/>
    <w:p w:rsidR="00087DBE" w:rsidRPr="0084352A" w:rsidRDefault="00087DBE" w:rsidP="00AB1C09">
      <w:pPr>
        <w:tabs>
          <w:tab w:val="left" w:pos="420"/>
        </w:tabs>
        <w:rPr>
          <w:b/>
        </w:rPr>
      </w:pPr>
      <w:r w:rsidRPr="0084352A">
        <w:rPr>
          <w:b/>
        </w:rPr>
        <w:t>3</w:t>
      </w:r>
      <w:r w:rsidRPr="0084352A">
        <w:rPr>
          <w:rFonts w:hint="eastAsia"/>
          <w:b/>
        </w:rPr>
        <w:t>）证明材料：</w:t>
      </w:r>
    </w:p>
    <w:p w:rsidR="00087DBE" w:rsidRPr="0084352A" w:rsidRDefault="00087DBE" w:rsidP="00AB1C09">
      <w:pPr>
        <w:tabs>
          <w:tab w:val="left" w:pos="420"/>
        </w:tabs>
        <w:rPr>
          <w:b/>
        </w:rPr>
      </w:pPr>
      <w:r w:rsidRPr="0084352A">
        <w:rPr>
          <w:rFonts w:hint="eastAsia"/>
          <w:b/>
        </w:rPr>
        <w:t>提交材料及要求：</w:t>
      </w:r>
    </w:p>
    <w:p w:rsidR="00087DBE" w:rsidRPr="0084352A" w:rsidRDefault="00087DBE" w:rsidP="00AB1C09">
      <w:r w:rsidRPr="0084352A">
        <w:t>1</w:t>
      </w:r>
      <w:r w:rsidRPr="0084352A">
        <w:rPr>
          <w:rFonts w:hint="eastAsia"/>
        </w:rPr>
        <w:t>、暖通</w:t>
      </w:r>
      <w:r w:rsidR="005977A8" w:rsidRPr="0084352A">
        <w:rPr>
          <w:rFonts w:hint="eastAsia"/>
        </w:rPr>
        <w:t>空调</w:t>
      </w:r>
      <w:del w:id="122" w:author="bbtdc" w:date="2016-11-30T15:56:00Z">
        <w:r w:rsidR="005977A8" w:rsidRPr="0084352A" w:rsidDel="00E52746">
          <w:rPr>
            <w:rFonts w:hint="eastAsia"/>
          </w:rPr>
          <w:delText>专业</w:delText>
        </w:r>
      </w:del>
      <w:r w:rsidRPr="0084352A">
        <w:rPr>
          <w:rFonts w:hint="eastAsia"/>
        </w:rPr>
        <w:t>竣工图</w:t>
      </w:r>
      <w:del w:id="123" w:author="bbtdc" w:date="2016-11-23T10:15:00Z">
        <w:r w:rsidRPr="0084352A" w:rsidDel="00B7421C">
          <w:rPr>
            <w:rFonts w:hint="eastAsia"/>
          </w:rPr>
          <w:delText>设计说明</w:delText>
        </w:r>
      </w:del>
      <w:r w:rsidRPr="0084352A">
        <w:rPr>
          <w:rFonts w:hint="eastAsia"/>
        </w:rPr>
        <w:t>：应包</w:t>
      </w:r>
      <w:ins w:id="124" w:author="bbtdc" w:date="2016-11-23T10:16:00Z">
        <w:r w:rsidR="00B7421C">
          <w:rPr>
            <w:rFonts w:hint="eastAsia"/>
          </w:rPr>
          <w:t>含设计说明</w:t>
        </w:r>
        <w:r w:rsidR="00B7421C">
          <w:t>及设备表</w:t>
        </w:r>
      </w:ins>
      <w:del w:id="125" w:author="bbtdc" w:date="2016-11-23T10:16:00Z">
        <w:r w:rsidRPr="0084352A" w:rsidDel="00B7421C">
          <w:rPr>
            <w:rFonts w:hint="eastAsia"/>
          </w:rPr>
          <w:delText>括对空调采暖系统的完整详细说明，设备材料表应包括相关设备性能参数</w:delText>
        </w:r>
      </w:del>
      <w:r w:rsidRPr="0084352A">
        <w:rPr>
          <w:rFonts w:hint="eastAsia"/>
        </w:rPr>
        <w:t>；</w:t>
      </w:r>
    </w:p>
    <w:p w:rsidR="005977A8" w:rsidRPr="0084352A" w:rsidDel="00B7421C" w:rsidRDefault="00087DBE">
      <w:pPr>
        <w:rPr>
          <w:del w:id="126" w:author="bbtdc" w:date="2016-11-23T10:16:00Z"/>
        </w:rPr>
      </w:pPr>
      <w:r w:rsidRPr="0084352A">
        <w:t>2</w:t>
      </w:r>
      <w:r w:rsidRPr="0084352A">
        <w:rPr>
          <w:rFonts w:hint="eastAsia"/>
        </w:rPr>
        <w:t>、</w:t>
      </w:r>
      <w:del w:id="127" w:author="bbtdc" w:date="2016-11-23T10:16:00Z">
        <w:r w:rsidR="005977A8" w:rsidRPr="0084352A" w:rsidDel="00B7421C">
          <w:rPr>
            <w:rFonts w:hint="eastAsia"/>
          </w:rPr>
          <w:delText>暖通空调专业设备材料表应包括相关设备性能参数；</w:delText>
        </w:r>
      </w:del>
    </w:p>
    <w:p w:rsidR="005977A8" w:rsidRPr="0084352A" w:rsidDel="00B7421C" w:rsidRDefault="005977A8" w:rsidP="00E52746">
      <w:pPr>
        <w:rPr>
          <w:del w:id="128" w:author="bbtdc" w:date="2016-11-23T10:16:00Z"/>
        </w:rPr>
      </w:pPr>
      <w:del w:id="129" w:author="bbtdc" w:date="2016-11-23T10:16:00Z">
        <w:r w:rsidRPr="0084352A" w:rsidDel="00B7421C">
          <w:rPr>
            <w:rFonts w:cs="宋体"/>
          </w:rPr>
          <w:delText>3</w:delText>
        </w:r>
        <w:r w:rsidRPr="00970AB8" w:rsidDel="00B7421C">
          <w:rPr>
            <w:rFonts w:cs="宋体" w:hint="eastAsia"/>
          </w:rPr>
          <w:delText>、</w:delText>
        </w:r>
        <w:r w:rsidRPr="0084352A" w:rsidDel="00B7421C">
          <w:rPr>
            <w:rFonts w:hint="eastAsia"/>
          </w:rPr>
          <w:delText>采用冷却塔释热的水冷式制冷机组时，需要提供</w:delText>
        </w:r>
      </w:del>
      <w:ins w:id="130" w:author="bbtdc" w:date="2016-11-30T15:57:00Z">
        <w:r w:rsidR="00E52746">
          <w:rPr>
            <w:rFonts w:hint="eastAsia"/>
          </w:rPr>
          <w:t>冷源系统</w:t>
        </w:r>
        <w:r w:rsidR="00E52746">
          <w:t>综合性能系数</w:t>
        </w:r>
        <w:r w:rsidR="00E52746" w:rsidRPr="00F07E4C">
          <w:rPr>
            <w:rFonts w:hint="eastAsia"/>
          </w:rPr>
          <w:t>计算</w:t>
        </w:r>
        <w:r w:rsidR="00E52746">
          <w:rPr>
            <w:rFonts w:hint="eastAsia"/>
          </w:rPr>
          <w:t>书</w:t>
        </w:r>
      </w:ins>
      <w:del w:id="131" w:author="bbtdc" w:date="2016-11-30T15:57:00Z">
        <w:r w:rsidRPr="00C90760" w:rsidDel="00E52746">
          <w:delText>SCOP</w:delText>
        </w:r>
        <w:r w:rsidRPr="006A1733" w:rsidDel="00E52746">
          <w:rPr>
            <w:rFonts w:hint="eastAsia"/>
          </w:rPr>
          <w:delText>计算表</w:delText>
        </w:r>
      </w:del>
      <w:del w:id="132" w:author="bbtdc" w:date="2016-11-23T10:16:00Z">
        <w:r w:rsidRPr="00970AB8" w:rsidDel="00B7421C">
          <w:rPr>
            <w:rFonts w:cs="宋体"/>
          </w:rPr>
          <w:delText>；</w:delText>
        </w:r>
      </w:del>
    </w:p>
    <w:p w:rsidR="00087DBE" w:rsidRPr="00970AB8" w:rsidRDefault="005977A8" w:rsidP="00E52746">
      <w:pPr>
        <w:rPr>
          <w:rFonts w:cs="宋体"/>
        </w:rPr>
      </w:pPr>
      <w:del w:id="133" w:author="bbtdc" w:date="2016-11-23T10:16:00Z">
        <w:r w:rsidRPr="00C90760" w:rsidDel="00B7421C">
          <w:delText>4</w:delText>
        </w:r>
        <w:r w:rsidRPr="006A1733" w:rsidDel="00B7421C">
          <w:rPr>
            <w:rFonts w:hint="eastAsia"/>
          </w:rPr>
          <w:delText>、</w:delText>
        </w:r>
      </w:del>
      <w:ins w:id="134" w:author="bbtdc" w:date="2016-11-23T10:16:00Z">
        <w:r w:rsidR="00B7421C">
          <w:rPr>
            <w:rFonts w:cs="宋体" w:hint="eastAsia"/>
          </w:rPr>
          <w:t>，</w:t>
        </w:r>
      </w:ins>
      <w:r w:rsidRPr="006A1733">
        <w:rPr>
          <w:rFonts w:hint="eastAsia"/>
        </w:rPr>
        <w:t>制冷机组、冷却水泵、冷却塔的竣工验收资料</w:t>
      </w:r>
      <w:ins w:id="135" w:author="bbtdc" w:date="2016-11-23T10:16:00Z">
        <w:r w:rsidR="00B7421C">
          <w:rPr>
            <w:rFonts w:hint="eastAsia"/>
          </w:rPr>
          <w:t>：适用于采用冷却塔释热的水冷式制冷机组的</w:t>
        </w:r>
        <w:r w:rsidR="00B7421C">
          <w:t>情况</w:t>
        </w:r>
      </w:ins>
      <w:r w:rsidR="00087DBE" w:rsidRPr="00556676">
        <w:rPr>
          <w:rFonts w:hint="eastAsia"/>
        </w:rPr>
        <w:t>。</w:t>
      </w:r>
    </w:p>
    <w:p w:rsidR="00087DBE" w:rsidRPr="00970AB8" w:rsidRDefault="00087DBE" w:rsidP="00AB1C09">
      <w:pPr>
        <w:rPr>
          <w:rFonts w:cs="宋体"/>
          <w:b/>
        </w:rPr>
      </w:pPr>
      <w:r w:rsidRPr="00970AB8">
        <w:rPr>
          <w:rFonts w:cs="宋体" w:hint="eastAsia"/>
          <w:b/>
        </w:rPr>
        <w:t>实际提交材料：</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Pr>
        <w:rPr>
          <w:b/>
          <w:bCs/>
          <w:lang w:val="zh-CN"/>
        </w:rPr>
      </w:pPr>
    </w:p>
    <w:p w:rsidR="00087DBE" w:rsidRPr="0084352A" w:rsidRDefault="00087DBE" w:rsidP="00AB1C09">
      <w:pPr>
        <w:widowControl/>
        <w:jc w:val="left"/>
      </w:pPr>
      <w:r w:rsidRPr="0084352A">
        <w:br w:type="page"/>
      </w:r>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lastRenderedPageBreak/>
        <w:t>5</w:t>
      </w:r>
      <w:r w:rsidRPr="00970AB8">
        <w:rPr>
          <w:rFonts w:eastAsia="黑体" w:cstheme="majorBidi"/>
          <w:b/>
          <w:bCs/>
          <w:sz w:val="24"/>
          <w:szCs w:val="28"/>
        </w:rPr>
        <w:t>.</w:t>
      </w:r>
      <w:r w:rsidRPr="0084352A">
        <w:rPr>
          <w:rFonts w:eastAsia="黑体" w:cstheme="majorBidi" w:hint="eastAsia"/>
          <w:b/>
          <w:bCs/>
          <w:sz w:val="24"/>
          <w:szCs w:val="28"/>
        </w:rPr>
        <w:t>1</w:t>
      </w:r>
      <w:r w:rsidRPr="00970AB8">
        <w:rPr>
          <w:rFonts w:eastAsia="黑体" w:cstheme="majorBidi"/>
          <w:b/>
          <w:bCs/>
          <w:sz w:val="24"/>
          <w:szCs w:val="28"/>
        </w:rPr>
        <w:t>.</w:t>
      </w:r>
      <w:r w:rsidRPr="0084352A">
        <w:rPr>
          <w:rFonts w:eastAsia="黑体" w:cstheme="majorBidi" w:hint="eastAsia"/>
          <w:b/>
          <w:bCs/>
          <w:sz w:val="24"/>
          <w:szCs w:val="28"/>
        </w:rPr>
        <w:t>3</w:t>
      </w:r>
      <w:r w:rsidRPr="00970AB8">
        <w:rPr>
          <w:rFonts w:eastAsia="黑体" w:cstheme="majorBidi" w:hint="eastAsia"/>
          <w:b/>
          <w:bCs/>
          <w:sz w:val="24"/>
          <w:szCs w:val="28"/>
        </w:rPr>
        <w:t>甲类和乙类公共建筑的低压配电系统，应实施分项计量。</w:t>
      </w:r>
    </w:p>
    <w:p w:rsidR="00087DBE" w:rsidRPr="0084352A" w:rsidRDefault="00087DBE" w:rsidP="00AB1C09">
      <w:pPr>
        <w:rPr>
          <w:b/>
        </w:rPr>
      </w:pPr>
      <w:r w:rsidRPr="0084352A">
        <w:rPr>
          <w:rFonts w:hint="eastAsia"/>
          <w:b/>
        </w:rPr>
        <w:t>1</w:t>
      </w:r>
      <w:r w:rsidRPr="00C90760">
        <w:rPr>
          <w:rFonts w:hint="eastAsia"/>
          <w:b/>
        </w:rPr>
        <w:t>）达标自评</w:t>
      </w:r>
      <w:r w:rsidR="005977A8" w:rsidRPr="00970AB8">
        <w:rPr>
          <w:rFonts w:hint="eastAsia"/>
        </w:rPr>
        <w:t>（</w:t>
      </w:r>
      <w:r w:rsidR="005977A8" w:rsidRPr="0084352A">
        <w:rPr>
          <w:rFonts w:hint="eastAsia"/>
        </w:rPr>
        <w:t>对于</w:t>
      </w:r>
      <w:r w:rsidR="00BF1AD8" w:rsidRPr="00C90760">
        <w:rPr>
          <w:rFonts w:hint="eastAsia"/>
        </w:rPr>
        <w:t>丙类公共建筑和</w:t>
      </w:r>
      <w:r w:rsidR="005977A8" w:rsidRPr="006A1733">
        <w:rPr>
          <w:rFonts w:hint="eastAsia"/>
        </w:rPr>
        <w:t>居住</w:t>
      </w:r>
      <w:r w:rsidR="005977A8" w:rsidRPr="00556676">
        <w:t>建筑，</w:t>
      </w:r>
      <w:r w:rsidR="005977A8" w:rsidRPr="00371533">
        <w:rPr>
          <w:rFonts w:hint="eastAsia"/>
        </w:rPr>
        <w:t>本条</w:t>
      </w:r>
      <w:r w:rsidR="005977A8" w:rsidRPr="0084352A">
        <w:rPr>
          <w:rFonts w:hint="eastAsia"/>
        </w:rPr>
        <w:t>不参评</w:t>
      </w:r>
      <w:r w:rsidR="00BF1AD8" w:rsidRPr="0084352A">
        <w:rPr>
          <w:rFonts w:hint="eastAsia"/>
        </w:rPr>
        <w:t>。</w:t>
      </w:r>
      <w:r w:rsidR="005977A8" w:rsidRPr="00970AB8">
        <w:rPr>
          <w:rFonts w:hint="eastAsia"/>
          <w:bCs/>
        </w:rPr>
        <w:t>）</w:t>
      </w:r>
    </w:p>
    <w:p w:rsidR="00087DBE" w:rsidRPr="00970AB8" w:rsidRDefault="00087DBE" w:rsidP="00AB1C09">
      <w:r w:rsidRPr="00970AB8">
        <w:rPr>
          <w:rFonts w:cs="宋体" w:hint="eastAsia"/>
          <w:b/>
        </w:rPr>
        <w:t>□</w:t>
      </w:r>
      <w:r w:rsidRPr="00970AB8">
        <w:t>达标；</w:t>
      </w:r>
      <w:r w:rsidRPr="00970AB8">
        <w:rPr>
          <w:rFonts w:hint="eastAsia"/>
          <w:b/>
          <w:bCs/>
          <w:lang w:val="zh-CN"/>
        </w:rPr>
        <w:t>□</w:t>
      </w:r>
      <w:r w:rsidRPr="00970AB8">
        <w:t>不达标</w:t>
      </w:r>
    </w:p>
    <w:p w:rsidR="00CC0285" w:rsidRPr="00371533" w:rsidRDefault="00CC0285" w:rsidP="00CC0285">
      <w:pPr>
        <w:rPr>
          <w:szCs w:val="24"/>
        </w:rPr>
      </w:pPr>
      <w:r w:rsidRPr="0084352A">
        <w:rPr>
          <w:rFonts w:hint="eastAsia"/>
          <w:b/>
          <w:szCs w:val="24"/>
        </w:rPr>
        <w:t>□</w:t>
      </w:r>
      <w:r w:rsidRPr="00C90760">
        <w:rPr>
          <w:rFonts w:hint="eastAsia"/>
          <w:szCs w:val="24"/>
        </w:rPr>
        <w:t>不参评，原因：</w:t>
      </w:r>
      <w:r w:rsidRPr="006A1733">
        <w:rPr>
          <w:szCs w:val="24"/>
        </w:rPr>
        <w:t>____________________</w:t>
      </w:r>
      <w:r w:rsidRPr="00556676">
        <w:rPr>
          <w:rFonts w:hint="eastAsia"/>
          <w:szCs w:val="24"/>
        </w:rPr>
        <w:t>。</w:t>
      </w:r>
    </w:p>
    <w:p w:rsidR="00087DBE" w:rsidRPr="0084352A" w:rsidRDefault="00087DBE" w:rsidP="00AB1C09"/>
    <w:p w:rsidR="00087DBE" w:rsidRPr="00970AB8" w:rsidRDefault="00087DBE" w:rsidP="00AB1C09">
      <w:pPr>
        <w:tabs>
          <w:tab w:val="left" w:pos="420"/>
        </w:tabs>
        <w:rPr>
          <w:b/>
          <w:bCs/>
          <w:lang w:val="zh-CN"/>
        </w:rPr>
      </w:pPr>
      <w:r w:rsidRPr="0084352A">
        <w:rPr>
          <w:b/>
        </w:rPr>
        <w:t>2</w:t>
      </w:r>
      <w:r w:rsidRPr="0084352A">
        <w:rPr>
          <w:rFonts w:hint="eastAsia"/>
          <w:b/>
        </w:rPr>
        <w:t>）</w:t>
      </w:r>
      <w:r w:rsidRPr="00970AB8">
        <w:rPr>
          <w:b/>
          <w:bCs/>
          <w:lang w:val="zh-CN"/>
        </w:rPr>
        <w:t>评价要点</w:t>
      </w:r>
    </w:p>
    <w:p w:rsidR="00087DBE" w:rsidRPr="0084352A" w:rsidRDefault="00087DBE" w:rsidP="00AB1C09">
      <w:r w:rsidRPr="0084352A">
        <w:rPr>
          <w:rFonts w:hint="eastAsia"/>
        </w:rPr>
        <w:t>本项目建筑类型</w:t>
      </w:r>
      <w:r w:rsidR="008A02AF" w:rsidRPr="00C90760">
        <w:rPr>
          <w:rFonts w:hint="eastAsia"/>
          <w:u w:val="single"/>
        </w:rPr>
        <w:t xml:space="preserve">          </w:t>
      </w:r>
      <w:r w:rsidRPr="006A1733">
        <w:rPr>
          <w:rFonts w:hint="eastAsia"/>
        </w:rPr>
        <w:t>，低压配电系统是否实施分项计量</w:t>
      </w:r>
      <w:r w:rsidR="00CC07C8" w:rsidRPr="00556676">
        <w:rPr>
          <w:rFonts w:hint="eastAsia"/>
        </w:rPr>
        <w:t>：</w:t>
      </w:r>
      <w:r w:rsidRPr="00371533">
        <w:rPr>
          <w:rFonts w:hint="eastAsia"/>
        </w:rPr>
        <w:t>□是、□否；</w:t>
      </w:r>
    </w:p>
    <w:p w:rsidR="00087DBE" w:rsidRPr="0084352A" w:rsidRDefault="00654255" w:rsidP="00AB1C09">
      <w:r w:rsidRPr="0084352A">
        <w:rPr>
          <w:rFonts w:hint="eastAsia"/>
        </w:rPr>
        <w:t>如“是”</w:t>
      </w:r>
      <w:r w:rsidR="00087DBE" w:rsidRPr="0084352A">
        <w:rPr>
          <w:rFonts w:hint="eastAsia"/>
        </w:rPr>
        <w:t>，请</w:t>
      </w:r>
      <w:r w:rsidR="009168E2" w:rsidRPr="0084352A">
        <w:rPr>
          <w:rFonts w:hint="eastAsia"/>
        </w:rPr>
        <w:t>简要说明</w:t>
      </w:r>
      <w:r w:rsidR="00087DBE" w:rsidRPr="0084352A">
        <w:rPr>
          <w:rFonts w:hint="eastAsia"/>
        </w:rPr>
        <w:t>项目分项计量实施方案。</w:t>
      </w:r>
      <w:r w:rsidR="00CC07C8" w:rsidRPr="0084352A">
        <w:rPr>
          <w:rFonts w:hint="eastAsia"/>
        </w:rPr>
        <w:t>（</w:t>
      </w:r>
      <w:r w:rsidR="00CC07C8" w:rsidRPr="0084352A">
        <w:t>150</w:t>
      </w:r>
      <w:r w:rsidR="00CC07C8" w:rsidRPr="0084352A">
        <w:rPr>
          <w:rFonts w:hint="eastAsia"/>
        </w:rPr>
        <w:t>字以内）</w:t>
      </w:r>
    </w:p>
    <w:tbl>
      <w:tblPr>
        <w:tblStyle w:val="13"/>
        <w:tblW w:w="0" w:type="auto"/>
        <w:tblLook w:val="04A0" w:firstRow="1" w:lastRow="0" w:firstColumn="1" w:lastColumn="0" w:noHBand="0" w:noVBand="1"/>
      </w:tblPr>
      <w:tblGrid>
        <w:gridCol w:w="8522"/>
      </w:tblGrid>
      <w:tr w:rsidR="00087DBE" w:rsidRPr="0084352A" w:rsidTr="00CC07C8">
        <w:trPr>
          <w:trHeight w:val="1469"/>
        </w:trPr>
        <w:tc>
          <w:tcPr>
            <w:tcW w:w="8522" w:type="dxa"/>
          </w:tcPr>
          <w:p w:rsidR="00087DBE" w:rsidRPr="0084352A" w:rsidRDefault="00087DBE" w:rsidP="00AB1C09"/>
        </w:tc>
      </w:tr>
    </w:tbl>
    <w:p w:rsidR="00087DBE" w:rsidRPr="0084352A" w:rsidRDefault="00087DBE" w:rsidP="00AB1C09"/>
    <w:p w:rsidR="00087DBE" w:rsidRPr="0084352A" w:rsidRDefault="00087DBE" w:rsidP="00AB1C09">
      <w:pPr>
        <w:tabs>
          <w:tab w:val="left" w:pos="420"/>
        </w:tabs>
        <w:rPr>
          <w:b/>
        </w:rPr>
      </w:pPr>
      <w:r w:rsidRPr="0084352A">
        <w:rPr>
          <w:b/>
        </w:rPr>
        <w:t>3</w:t>
      </w:r>
      <w:r w:rsidRPr="0084352A">
        <w:rPr>
          <w:rFonts w:hint="eastAsia"/>
          <w:b/>
        </w:rPr>
        <w:t>）证明材料：</w:t>
      </w:r>
    </w:p>
    <w:p w:rsidR="00087DBE" w:rsidRPr="0084352A" w:rsidRDefault="00087DBE" w:rsidP="00AB1C09">
      <w:pPr>
        <w:tabs>
          <w:tab w:val="left" w:pos="420"/>
        </w:tabs>
        <w:rPr>
          <w:b/>
        </w:rPr>
      </w:pPr>
      <w:r w:rsidRPr="0084352A">
        <w:rPr>
          <w:rFonts w:hint="eastAsia"/>
          <w:b/>
        </w:rPr>
        <w:t>提交材料及要求：</w:t>
      </w:r>
    </w:p>
    <w:p w:rsidR="008A02AF" w:rsidRPr="0084352A" w:rsidRDefault="00FF0A49" w:rsidP="00FF0A49">
      <w:pPr>
        <w:tabs>
          <w:tab w:val="left" w:pos="420"/>
        </w:tabs>
      </w:pPr>
      <w:r w:rsidRPr="0084352A">
        <w:t>1</w:t>
      </w:r>
      <w:r w:rsidRPr="0084352A">
        <w:rPr>
          <w:rFonts w:hint="eastAsia"/>
        </w:rPr>
        <w:t>、</w:t>
      </w:r>
      <w:r w:rsidR="008A02AF" w:rsidRPr="0084352A">
        <w:rPr>
          <w:rFonts w:hint="eastAsia"/>
        </w:rPr>
        <w:t>电气</w:t>
      </w:r>
      <w:del w:id="136" w:author="bbtdc" w:date="2016-11-23T11:01:00Z">
        <w:r w:rsidR="008A02AF" w:rsidRPr="0084352A" w:rsidDel="00983794">
          <w:rPr>
            <w:rFonts w:hint="eastAsia"/>
          </w:rPr>
          <w:delText>专业</w:delText>
        </w:r>
      </w:del>
      <w:r w:rsidRPr="0084352A">
        <w:rPr>
          <w:rFonts w:hint="eastAsia"/>
        </w:rPr>
        <w:t>竣工图</w:t>
      </w:r>
      <w:ins w:id="137" w:author="bbtdc" w:date="2016-11-23T11:02:00Z">
        <w:r w:rsidR="00983794">
          <w:rPr>
            <w:rFonts w:hint="eastAsia"/>
          </w:rPr>
          <w:t>设计说明</w:t>
        </w:r>
      </w:ins>
      <w:ins w:id="138" w:author="bbtdc" w:date="2016-11-23T11:08:00Z">
        <w:r w:rsidR="00983794">
          <w:rPr>
            <w:rFonts w:hint="eastAsia"/>
          </w:rPr>
          <w:t>：应</w:t>
        </w:r>
        <w:r w:rsidR="00983794">
          <w:t>包含电能分项计量相关说明，且与低压配单系统图</w:t>
        </w:r>
        <w:r w:rsidR="00983794">
          <w:rPr>
            <w:rFonts w:hint="eastAsia"/>
          </w:rPr>
          <w:t>一致</w:t>
        </w:r>
      </w:ins>
      <w:del w:id="139" w:author="bbtdc" w:date="2016-11-23T11:08:00Z">
        <w:r w:rsidRPr="0084352A" w:rsidDel="00983794">
          <w:rPr>
            <w:rFonts w:hint="eastAsia"/>
          </w:rPr>
          <w:delText>，包括：设计说明、电能分项计量仪表分布表</w:delText>
        </w:r>
      </w:del>
      <w:r w:rsidR="008A02AF" w:rsidRPr="0084352A">
        <w:rPr>
          <w:rFonts w:hint="eastAsia"/>
        </w:rPr>
        <w:t>；</w:t>
      </w:r>
    </w:p>
    <w:p w:rsidR="008A02AF" w:rsidRPr="0084352A" w:rsidRDefault="008A02AF" w:rsidP="00FF0A49">
      <w:pPr>
        <w:tabs>
          <w:tab w:val="left" w:pos="420"/>
        </w:tabs>
      </w:pPr>
      <w:r w:rsidRPr="0084352A">
        <w:t>2</w:t>
      </w:r>
      <w:r w:rsidRPr="0084352A">
        <w:rPr>
          <w:rFonts w:hint="eastAsia"/>
        </w:rPr>
        <w:t>、</w:t>
      </w:r>
      <w:r w:rsidR="00FF0A49" w:rsidRPr="0084352A">
        <w:rPr>
          <w:rFonts w:hint="eastAsia"/>
        </w:rPr>
        <w:t>低压系统</w:t>
      </w:r>
      <w:ins w:id="140" w:author="bbtdc" w:date="2016-11-23T11:08:00Z">
        <w:r w:rsidR="00983794">
          <w:rPr>
            <w:rFonts w:hint="eastAsia"/>
          </w:rPr>
          <w:t>竣工</w:t>
        </w:r>
      </w:ins>
      <w:r w:rsidR="00FF0A49" w:rsidRPr="0084352A">
        <w:rPr>
          <w:rFonts w:hint="eastAsia"/>
        </w:rPr>
        <w:t>图、配电箱系统</w:t>
      </w:r>
      <w:ins w:id="141" w:author="bbtdc" w:date="2016-11-23T11:08:00Z">
        <w:r w:rsidR="00983794">
          <w:rPr>
            <w:rFonts w:hint="eastAsia"/>
          </w:rPr>
          <w:t>竣工</w:t>
        </w:r>
      </w:ins>
      <w:r w:rsidR="00FF0A49" w:rsidRPr="0084352A">
        <w:rPr>
          <w:rFonts w:hint="eastAsia"/>
        </w:rPr>
        <w:t>图</w:t>
      </w:r>
      <w:ins w:id="142" w:author="bbtdc" w:date="2016-11-23T11:09:00Z">
        <w:r w:rsidR="00983794">
          <w:rPr>
            <w:rFonts w:hint="eastAsia"/>
          </w:rPr>
          <w:t>：</w:t>
        </w:r>
        <w:r w:rsidR="00983794">
          <w:t>要求强电</w:t>
        </w:r>
        <w:r w:rsidR="00983794">
          <w:rPr>
            <w:rFonts w:hint="eastAsia"/>
          </w:rPr>
          <w:t>竣工</w:t>
        </w:r>
        <w:r w:rsidR="00983794">
          <w:t>图纸目录中能够索引到</w:t>
        </w:r>
      </w:ins>
      <w:r w:rsidRPr="0084352A">
        <w:rPr>
          <w:rFonts w:hint="eastAsia"/>
        </w:rPr>
        <w:t>；</w:t>
      </w:r>
    </w:p>
    <w:p w:rsidR="00FF0A49" w:rsidRPr="0084352A" w:rsidRDefault="008A02AF" w:rsidP="00FF0A49">
      <w:pPr>
        <w:tabs>
          <w:tab w:val="left" w:pos="420"/>
        </w:tabs>
        <w:rPr>
          <w:b/>
        </w:rPr>
      </w:pPr>
      <w:r w:rsidRPr="0084352A">
        <w:t>3</w:t>
      </w:r>
      <w:r w:rsidRPr="0084352A">
        <w:rPr>
          <w:rFonts w:hint="eastAsia"/>
        </w:rPr>
        <w:t>、</w:t>
      </w:r>
      <w:r w:rsidR="00FF0A49" w:rsidRPr="0084352A">
        <w:rPr>
          <w:rFonts w:hint="eastAsia"/>
        </w:rPr>
        <w:t>分项计量系统</w:t>
      </w:r>
      <w:ins w:id="143" w:author="bbtdc" w:date="2016-11-23T11:09:00Z">
        <w:r w:rsidR="00983794">
          <w:rPr>
            <w:rFonts w:hint="eastAsia"/>
          </w:rPr>
          <w:t>竣工</w:t>
        </w:r>
      </w:ins>
      <w:r w:rsidR="00FF0A49" w:rsidRPr="0084352A">
        <w:rPr>
          <w:rFonts w:hint="eastAsia"/>
        </w:rPr>
        <w:t>图、能源管控系统</w:t>
      </w:r>
      <w:ins w:id="144" w:author="bbtdc" w:date="2016-11-23T11:09:00Z">
        <w:r w:rsidR="00983794">
          <w:rPr>
            <w:rFonts w:hint="eastAsia"/>
          </w:rPr>
          <w:t>竣工</w:t>
        </w:r>
      </w:ins>
      <w:r w:rsidR="00FF0A49" w:rsidRPr="0084352A">
        <w:rPr>
          <w:rFonts w:hint="eastAsia"/>
        </w:rPr>
        <w:t>图</w:t>
      </w:r>
      <w:ins w:id="145" w:author="bbtdc" w:date="2016-11-23T11:09:00Z">
        <w:r w:rsidR="00983794">
          <w:rPr>
            <w:rFonts w:hint="eastAsia"/>
          </w:rPr>
          <w:t>：要求弱电竣工图纸目录中能索引到</w:t>
        </w:r>
      </w:ins>
      <w:del w:id="146" w:author="bbtdc" w:date="2016-11-23T11:09:00Z">
        <w:r w:rsidR="00FF0A49" w:rsidRPr="0084352A" w:rsidDel="00983794">
          <w:rPr>
            <w:rFonts w:hint="eastAsia"/>
          </w:rPr>
          <w:delText>等，或与之表达内容相同而名称可能不同的其它图纸、电子文档、电子表格等设计文件</w:delText>
        </w:r>
      </w:del>
      <w:r w:rsidR="00FF0A49" w:rsidRPr="0084352A">
        <w:rPr>
          <w:rFonts w:hint="eastAsia"/>
        </w:rPr>
        <w:t>；</w:t>
      </w:r>
    </w:p>
    <w:p w:rsidR="00AD7069" w:rsidRDefault="008A02AF" w:rsidP="00AB1C09">
      <w:pPr>
        <w:rPr>
          <w:ins w:id="147" w:author="bbtdc" w:date="2016-11-23T11:14:00Z"/>
        </w:rPr>
      </w:pPr>
      <w:r w:rsidRPr="0084352A">
        <w:t>4</w:t>
      </w:r>
      <w:r w:rsidR="00FF0A49" w:rsidRPr="0084352A">
        <w:rPr>
          <w:rFonts w:hint="eastAsia"/>
        </w:rPr>
        <w:t>、</w:t>
      </w:r>
      <w:ins w:id="148" w:author="bbtdc" w:date="2016-11-23T11:09:00Z">
        <w:r w:rsidR="00983794">
          <w:rPr>
            <w:rFonts w:hint="eastAsia"/>
          </w:rPr>
          <w:t>分项能耗统计报表：需</w:t>
        </w:r>
        <w:r w:rsidR="00983794">
          <w:t>至少</w:t>
        </w:r>
        <w:r w:rsidR="00983794">
          <w:rPr>
            <w:rFonts w:hint="eastAsia"/>
          </w:rPr>
          <w:t>由</w:t>
        </w:r>
      </w:ins>
      <w:r w:rsidR="00FF0A49" w:rsidRPr="0084352A">
        <w:rPr>
          <w:rFonts w:hint="eastAsia"/>
        </w:rPr>
        <w:t>项目单位提交</w:t>
      </w:r>
      <w:ins w:id="149" w:author="bbtdc" w:date="2016-11-23T11:09:00Z">
        <w:r w:rsidR="00983794">
          <w:rPr>
            <w:rFonts w:hint="eastAsia"/>
          </w:rPr>
          <w:t>包含</w:t>
        </w:r>
      </w:ins>
      <w:r w:rsidR="00FF0A49" w:rsidRPr="0084352A">
        <w:rPr>
          <w:rFonts w:hint="eastAsia"/>
        </w:rPr>
        <w:t>连续</w:t>
      </w:r>
      <w:r w:rsidR="00FF0A49" w:rsidRPr="0084352A">
        <w:t>12</w:t>
      </w:r>
      <w:r w:rsidR="00FF0A49" w:rsidRPr="0084352A">
        <w:rPr>
          <w:rFonts w:hint="eastAsia"/>
        </w:rPr>
        <w:t>个月的</w:t>
      </w:r>
      <w:del w:id="150" w:author="bbtdc" w:date="2016-11-23T11:10:00Z">
        <w:r w:rsidR="00FF0A49" w:rsidRPr="0084352A" w:rsidDel="00983794">
          <w:rPr>
            <w:rFonts w:hint="eastAsia"/>
          </w:rPr>
          <w:delText>分项能耗</w:delText>
        </w:r>
      </w:del>
      <w:r w:rsidR="00FF0A49" w:rsidRPr="0084352A">
        <w:rPr>
          <w:rFonts w:hint="eastAsia"/>
        </w:rPr>
        <w:t>统计报表</w:t>
      </w:r>
      <w:ins w:id="151" w:author="bbtdc" w:date="2016-11-23T11:14:00Z">
        <w:r w:rsidR="00AD7069">
          <w:rPr>
            <w:rFonts w:hint="eastAsia"/>
          </w:rPr>
          <w:t>；</w:t>
        </w:r>
      </w:ins>
    </w:p>
    <w:p w:rsidR="00FF0A49" w:rsidRPr="0084352A" w:rsidRDefault="00AD7069" w:rsidP="00AB1C09">
      <w:ins w:id="152" w:author="bbtdc" w:date="2016-11-23T11:14:00Z">
        <w:r>
          <w:t>5</w:t>
        </w:r>
        <w:r>
          <w:rPr>
            <w:rFonts w:hint="eastAsia"/>
          </w:rPr>
          <w:t>、</w:t>
        </w:r>
        <w:r>
          <w:t>分项计量系统的实景照片</w:t>
        </w:r>
      </w:ins>
      <w:r w:rsidR="00FF0A49" w:rsidRPr="0084352A">
        <w:rPr>
          <w:rFonts w:hint="eastAsia"/>
        </w:rPr>
        <w:t>。</w:t>
      </w:r>
    </w:p>
    <w:p w:rsidR="00087DBE" w:rsidRPr="00970AB8" w:rsidRDefault="00087DBE" w:rsidP="00AB1C09">
      <w:pPr>
        <w:rPr>
          <w:rFonts w:cs="宋体"/>
          <w:b/>
        </w:rPr>
      </w:pPr>
      <w:r w:rsidRPr="00970AB8">
        <w:rPr>
          <w:rFonts w:cs="宋体" w:hint="eastAsia"/>
          <w:b/>
        </w:rPr>
        <w:t>实际提交材料：</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Pr>
        <w:widowControl/>
        <w:jc w:val="left"/>
      </w:pPr>
      <w:r w:rsidRPr="0084352A">
        <w:br w:type="page"/>
      </w:r>
    </w:p>
    <w:p w:rsidR="00087DBE" w:rsidRPr="0084352A" w:rsidRDefault="00087DBE" w:rsidP="00AB1C09">
      <w:pPr>
        <w:keepNext/>
        <w:keepLines/>
        <w:jc w:val="center"/>
        <w:outlineLvl w:val="2"/>
        <w:rPr>
          <w:rFonts w:eastAsia="黑体"/>
          <w:b/>
          <w:bCs/>
          <w:sz w:val="24"/>
          <w:szCs w:val="32"/>
        </w:rPr>
      </w:pPr>
      <w:bookmarkStart w:id="153" w:name="_Toc403231813"/>
      <w:r w:rsidRPr="0084352A">
        <w:rPr>
          <w:rFonts w:eastAsia="黑体"/>
          <w:b/>
          <w:bCs/>
          <w:sz w:val="24"/>
          <w:szCs w:val="32"/>
        </w:rPr>
        <w:lastRenderedPageBreak/>
        <w:t xml:space="preserve">5.2 </w:t>
      </w:r>
      <w:r w:rsidRPr="0084352A">
        <w:rPr>
          <w:rFonts w:eastAsia="黑体" w:hint="eastAsia"/>
          <w:b/>
          <w:bCs/>
          <w:sz w:val="24"/>
          <w:szCs w:val="32"/>
        </w:rPr>
        <w:t>评分项</w:t>
      </w:r>
      <w:bookmarkEnd w:id="153"/>
    </w:p>
    <w:p w:rsidR="00087DBE" w:rsidRPr="0084352A" w:rsidRDefault="00087DBE" w:rsidP="00AB1C09">
      <w:pPr>
        <w:keepNext/>
        <w:keepLines/>
        <w:jc w:val="center"/>
        <w:outlineLvl w:val="2"/>
        <w:rPr>
          <w:rFonts w:eastAsia="黑体"/>
          <w:b/>
          <w:bCs/>
          <w:sz w:val="24"/>
          <w:szCs w:val="32"/>
        </w:rPr>
      </w:pPr>
      <w:bookmarkStart w:id="154" w:name="_Toc403231814"/>
      <w:r w:rsidRPr="0084352A">
        <w:rPr>
          <w:rFonts w:eastAsia="黑体" w:hint="eastAsia"/>
          <w:b/>
          <w:bCs/>
          <w:sz w:val="24"/>
          <w:szCs w:val="32"/>
        </w:rPr>
        <w:t>Ⅰ建筑与围护结构</w:t>
      </w:r>
      <w:bookmarkEnd w:id="154"/>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t>5</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b/>
          <w:bCs/>
          <w:sz w:val="24"/>
          <w:szCs w:val="28"/>
        </w:rPr>
        <w:t>.</w:t>
      </w:r>
      <w:r w:rsidRPr="0084352A">
        <w:rPr>
          <w:rFonts w:eastAsia="黑体" w:cstheme="majorBidi" w:hint="eastAsia"/>
          <w:b/>
          <w:bCs/>
          <w:sz w:val="24"/>
          <w:szCs w:val="28"/>
        </w:rPr>
        <w:t>1</w:t>
      </w:r>
      <w:r w:rsidRPr="00970AB8">
        <w:rPr>
          <w:rFonts w:eastAsia="黑体" w:cstheme="majorBidi" w:hint="eastAsia"/>
          <w:b/>
          <w:bCs/>
          <w:sz w:val="24"/>
          <w:szCs w:val="28"/>
        </w:rPr>
        <w:t>结合场地自然条件，对建筑的体形、朝向、楼距、窗墙比等进行优化设计。（总分</w:t>
      </w:r>
      <w:r w:rsidRPr="0084352A">
        <w:rPr>
          <w:rFonts w:eastAsia="黑体" w:cstheme="majorBidi" w:hint="eastAsia"/>
          <w:b/>
          <w:bCs/>
          <w:sz w:val="24"/>
          <w:szCs w:val="28"/>
        </w:rPr>
        <w:t>6</w:t>
      </w:r>
      <w:r w:rsidRPr="00970AB8">
        <w:rPr>
          <w:rFonts w:eastAsia="黑体" w:cstheme="majorBidi" w:hint="eastAsia"/>
          <w:b/>
          <w:bCs/>
          <w:sz w:val="24"/>
          <w:szCs w:val="28"/>
        </w:rPr>
        <w:t>分）</w:t>
      </w:r>
    </w:p>
    <w:p w:rsidR="00087DBE" w:rsidRPr="006A1733" w:rsidRDefault="00087DBE" w:rsidP="00AB1C09">
      <w:pPr>
        <w:rPr>
          <w:b/>
        </w:rPr>
      </w:pPr>
      <w:r w:rsidRPr="0084352A">
        <w:rPr>
          <w:rFonts w:hint="eastAsia"/>
          <w:b/>
        </w:rPr>
        <w:t>1</w:t>
      </w:r>
      <w:r w:rsidRPr="00C90760">
        <w:rPr>
          <w:rFonts w:hint="eastAsia"/>
          <w:b/>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703"/>
        <w:gridCol w:w="1749"/>
      </w:tblGrid>
      <w:tr w:rsidR="00087DBE" w:rsidRPr="0084352A" w:rsidTr="0017686B">
        <w:trPr>
          <w:trHeight w:val="272"/>
        </w:trPr>
        <w:tc>
          <w:tcPr>
            <w:tcW w:w="5070" w:type="dxa"/>
            <w:vAlign w:val="center"/>
          </w:tcPr>
          <w:p w:rsidR="00087DBE" w:rsidRPr="00970AB8" w:rsidRDefault="00087DBE" w:rsidP="00AB1C09">
            <w:pPr>
              <w:jc w:val="center"/>
              <w:rPr>
                <w:rFonts w:eastAsiaTheme="minorEastAsia"/>
              </w:rPr>
            </w:pPr>
            <w:r w:rsidRPr="00970AB8">
              <w:rPr>
                <w:rFonts w:eastAsiaTheme="minorEastAsia" w:hint="eastAsia"/>
              </w:rPr>
              <w:t>评价内容</w:t>
            </w:r>
          </w:p>
        </w:tc>
        <w:tc>
          <w:tcPr>
            <w:tcW w:w="1703" w:type="dxa"/>
            <w:vAlign w:val="center"/>
          </w:tcPr>
          <w:p w:rsidR="00087DBE" w:rsidRPr="00970AB8" w:rsidRDefault="00087DBE" w:rsidP="00AB1C09">
            <w:pPr>
              <w:jc w:val="center"/>
              <w:rPr>
                <w:rFonts w:eastAsiaTheme="minorEastAsia"/>
              </w:rPr>
            </w:pPr>
            <w:r w:rsidRPr="00970AB8">
              <w:rPr>
                <w:rFonts w:eastAsiaTheme="minorEastAsia" w:hint="eastAsia"/>
              </w:rPr>
              <w:t>评价分值（分）</w:t>
            </w:r>
          </w:p>
        </w:tc>
        <w:tc>
          <w:tcPr>
            <w:tcW w:w="1749" w:type="dxa"/>
            <w:vAlign w:val="center"/>
          </w:tcPr>
          <w:p w:rsidR="00087DBE" w:rsidRPr="00970AB8" w:rsidRDefault="00087DBE" w:rsidP="00AB1C09">
            <w:pPr>
              <w:jc w:val="center"/>
              <w:rPr>
                <w:rFonts w:eastAsiaTheme="minorEastAsia"/>
              </w:rPr>
            </w:pPr>
            <w:r w:rsidRPr="00970AB8">
              <w:rPr>
                <w:rFonts w:eastAsiaTheme="minorEastAsia" w:hint="eastAsia"/>
              </w:rPr>
              <w:t>自评得分（分）</w:t>
            </w:r>
          </w:p>
        </w:tc>
      </w:tr>
      <w:tr w:rsidR="00087DBE" w:rsidRPr="0084352A" w:rsidTr="006E67CE">
        <w:trPr>
          <w:trHeight w:val="272"/>
        </w:trPr>
        <w:tc>
          <w:tcPr>
            <w:tcW w:w="5070" w:type="dxa"/>
            <w:vAlign w:val="center"/>
          </w:tcPr>
          <w:p w:rsidR="00087DBE" w:rsidRPr="00970AB8" w:rsidRDefault="00087DBE" w:rsidP="006E67CE">
            <w:pPr>
              <w:rPr>
                <w:rFonts w:eastAsiaTheme="minorEastAsia"/>
              </w:rPr>
            </w:pPr>
            <w:r w:rsidRPr="00970AB8">
              <w:rPr>
                <w:rFonts w:eastAsiaTheme="minorEastAsia" w:hint="eastAsia"/>
              </w:rPr>
              <w:t>对建筑的体形、朝向、楼距、窗墙比等进行优化设计。</w:t>
            </w:r>
          </w:p>
        </w:tc>
        <w:tc>
          <w:tcPr>
            <w:tcW w:w="1703" w:type="dxa"/>
            <w:vAlign w:val="center"/>
          </w:tcPr>
          <w:p w:rsidR="00087DBE" w:rsidRPr="00970AB8" w:rsidRDefault="00087DBE" w:rsidP="00AB1C09">
            <w:pPr>
              <w:jc w:val="center"/>
              <w:rPr>
                <w:rFonts w:eastAsiaTheme="minorEastAsia"/>
              </w:rPr>
            </w:pPr>
            <w:r w:rsidRPr="0084352A">
              <w:rPr>
                <w:rFonts w:eastAsiaTheme="minorEastAsia" w:hint="eastAsia"/>
              </w:rPr>
              <w:t>6</w:t>
            </w:r>
          </w:p>
        </w:tc>
        <w:tc>
          <w:tcPr>
            <w:tcW w:w="1749" w:type="dxa"/>
            <w:vAlign w:val="center"/>
          </w:tcPr>
          <w:p w:rsidR="00087DBE" w:rsidRPr="00970AB8" w:rsidRDefault="00087DBE" w:rsidP="00AB1C09">
            <w:pPr>
              <w:jc w:val="center"/>
              <w:rPr>
                <w:rFonts w:eastAsiaTheme="minorEastAsia"/>
              </w:rPr>
            </w:pPr>
          </w:p>
        </w:tc>
      </w:tr>
      <w:tr w:rsidR="00967D36" w:rsidRPr="0084352A" w:rsidTr="006E67CE">
        <w:trPr>
          <w:trHeight w:val="272"/>
        </w:trPr>
        <w:tc>
          <w:tcPr>
            <w:tcW w:w="5070" w:type="dxa"/>
            <w:vAlign w:val="center"/>
          </w:tcPr>
          <w:p w:rsidR="00967D36" w:rsidRPr="00970AB8" w:rsidRDefault="00967D36" w:rsidP="006E67CE">
            <w:pPr>
              <w:rPr>
                <w:rFonts w:eastAsiaTheme="minorEastAsia"/>
              </w:rPr>
            </w:pPr>
            <w:r w:rsidRPr="0084352A">
              <w:rPr>
                <w:rFonts w:eastAsiaTheme="minorEastAsia" w:hint="eastAsia"/>
              </w:rPr>
              <w:t>建筑体形简单、朝向接近正南正北，楼间距、窗墙比均满足相关标准要求</w:t>
            </w:r>
          </w:p>
        </w:tc>
        <w:tc>
          <w:tcPr>
            <w:tcW w:w="1703" w:type="dxa"/>
            <w:vAlign w:val="center"/>
          </w:tcPr>
          <w:p w:rsidR="00967D36" w:rsidRPr="00C90760" w:rsidRDefault="00967D36" w:rsidP="00AB1C09">
            <w:pPr>
              <w:jc w:val="center"/>
              <w:rPr>
                <w:rFonts w:eastAsiaTheme="minorEastAsia"/>
              </w:rPr>
            </w:pPr>
            <w:r w:rsidRPr="0084352A">
              <w:rPr>
                <w:rFonts w:eastAsiaTheme="minorEastAsia" w:hint="eastAsia"/>
              </w:rPr>
              <w:t>6</w:t>
            </w:r>
          </w:p>
        </w:tc>
        <w:tc>
          <w:tcPr>
            <w:tcW w:w="1749" w:type="dxa"/>
            <w:vAlign w:val="center"/>
          </w:tcPr>
          <w:p w:rsidR="00967D36" w:rsidRPr="00970AB8" w:rsidRDefault="00967D36" w:rsidP="00AB1C09">
            <w:pPr>
              <w:jc w:val="center"/>
              <w:rPr>
                <w:rFonts w:eastAsiaTheme="minorEastAsia"/>
              </w:rPr>
            </w:pPr>
          </w:p>
        </w:tc>
      </w:tr>
      <w:tr w:rsidR="00967D36" w:rsidRPr="0084352A" w:rsidTr="006E67CE">
        <w:trPr>
          <w:trHeight w:val="272"/>
        </w:trPr>
        <w:tc>
          <w:tcPr>
            <w:tcW w:w="5070" w:type="dxa"/>
            <w:vAlign w:val="center"/>
          </w:tcPr>
          <w:p w:rsidR="00967D36" w:rsidRPr="00970AB8" w:rsidRDefault="00967D36" w:rsidP="006E67CE">
            <w:pPr>
              <w:rPr>
                <w:rFonts w:eastAsiaTheme="minorEastAsia"/>
              </w:rPr>
            </w:pPr>
            <w:r w:rsidRPr="0084352A">
              <w:rPr>
                <w:rFonts w:eastAsiaTheme="minorEastAsia" w:hint="eastAsia"/>
              </w:rPr>
              <w:t>公共建筑各朝向窗墙比均低于</w:t>
            </w:r>
            <w:r w:rsidRPr="0084352A">
              <w:rPr>
                <w:rFonts w:eastAsiaTheme="minorEastAsia"/>
              </w:rPr>
              <w:t>0.5</w:t>
            </w:r>
          </w:p>
        </w:tc>
        <w:tc>
          <w:tcPr>
            <w:tcW w:w="1703" w:type="dxa"/>
            <w:vAlign w:val="center"/>
          </w:tcPr>
          <w:p w:rsidR="00967D36" w:rsidRPr="00C90760" w:rsidRDefault="00967D36" w:rsidP="00AB1C09">
            <w:pPr>
              <w:jc w:val="center"/>
              <w:rPr>
                <w:rFonts w:eastAsiaTheme="minorEastAsia"/>
              </w:rPr>
            </w:pPr>
            <w:r w:rsidRPr="0084352A">
              <w:rPr>
                <w:rFonts w:eastAsiaTheme="minorEastAsia" w:hint="eastAsia"/>
              </w:rPr>
              <w:t>6</w:t>
            </w:r>
          </w:p>
        </w:tc>
        <w:tc>
          <w:tcPr>
            <w:tcW w:w="1749" w:type="dxa"/>
            <w:vAlign w:val="center"/>
          </w:tcPr>
          <w:p w:rsidR="00967D36" w:rsidRPr="00970AB8" w:rsidRDefault="00967D36" w:rsidP="00AB1C09">
            <w:pPr>
              <w:jc w:val="center"/>
              <w:rPr>
                <w:rFonts w:eastAsiaTheme="minorEastAsia"/>
              </w:rPr>
            </w:pPr>
          </w:p>
        </w:tc>
      </w:tr>
      <w:tr w:rsidR="00087DBE" w:rsidRPr="0084352A" w:rsidTr="0017686B">
        <w:trPr>
          <w:trHeight w:val="272"/>
        </w:trPr>
        <w:tc>
          <w:tcPr>
            <w:tcW w:w="5070" w:type="dxa"/>
            <w:vAlign w:val="center"/>
          </w:tcPr>
          <w:p w:rsidR="00087DBE" w:rsidRPr="00970AB8" w:rsidRDefault="00087DBE" w:rsidP="00AB1C09">
            <w:pPr>
              <w:jc w:val="center"/>
              <w:rPr>
                <w:rFonts w:eastAsiaTheme="minorEastAsia"/>
              </w:rPr>
            </w:pPr>
            <w:r w:rsidRPr="00970AB8">
              <w:rPr>
                <w:rFonts w:eastAsiaTheme="minorEastAsia" w:hint="eastAsia"/>
              </w:rPr>
              <w:t>合计</w:t>
            </w:r>
          </w:p>
        </w:tc>
        <w:tc>
          <w:tcPr>
            <w:tcW w:w="1703" w:type="dxa"/>
            <w:vAlign w:val="center"/>
          </w:tcPr>
          <w:p w:rsidR="00087DBE" w:rsidRPr="00970AB8" w:rsidRDefault="00087DBE" w:rsidP="00AB1C09">
            <w:pPr>
              <w:jc w:val="center"/>
              <w:rPr>
                <w:rFonts w:eastAsiaTheme="minorEastAsia"/>
              </w:rPr>
            </w:pPr>
            <w:r w:rsidRPr="0084352A">
              <w:rPr>
                <w:rFonts w:eastAsiaTheme="minorEastAsia" w:hint="eastAsia"/>
              </w:rPr>
              <w:t>6</w:t>
            </w:r>
          </w:p>
        </w:tc>
        <w:tc>
          <w:tcPr>
            <w:tcW w:w="1749" w:type="dxa"/>
            <w:vAlign w:val="center"/>
          </w:tcPr>
          <w:p w:rsidR="00087DBE" w:rsidRPr="00970AB8" w:rsidRDefault="00087DBE" w:rsidP="00AB1C09">
            <w:pPr>
              <w:jc w:val="center"/>
              <w:rPr>
                <w:rFonts w:eastAsiaTheme="minorEastAsia"/>
              </w:rPr>
            </w:pPr>
          </w:p>
        </w:tc>
      </w:tr>
    </w:tbl>
    <w:p w:rsidR="00087DBE" w:rsidRPr="0084352A" w:rsidRDefault="00087DBE" w:rsidP="00AB1C09">
      <w:r w:rsidRPr="0084352A">
        <w:rPr>
          <w:rFonts w:hint="eastAsia"/>
        </w:rPr>
        <w:t>建筑朝向为：</w:t>
      </w:r>
      <w:r w:rsidR="001A7A2F" w:rsidRPr="0084352A">
        <w:rPr>
          <w:u w:val="single"/>
        </w:rPr>
        <w:t xml:space="preserve">          </w:t>
      </w:r>
      <w:r w:rsidRPr="0084352A">
        <w:rPr>
          <w:rFonts w:hint="eastAsia"/>
        </w:rPr>
        <w:t>；体形为：□条式、□点式，体形系数为</w:t>
      </w:r>
      <w:r w:rsidR="001A7A2F" w:rsidRPr="0084352A">
        <w:rPr>
          <w:u w:val="single"/>
        </w:rPr>
        <w:t xml:space="preserve">          </w:t>
      </w:r>
      <w:r w:rsidRPr="0084352A">
        <w:rPr>
          <w:rFonts w:hint="eastAsia"/>
        </w:rPr>
        <w:t>，□满足北京市节能标准；</w:t>
      </w:r>
    </w:p>
    <w:p w:rsidR="00087DBE" w:rsidRPr="0084352A" w:rsidRDefault="00087DBE" w:rsidP="00AB1C09">
      <w:r w:rsidRPr="0084352A">
        <w:rPr>
          <w:rFonts w:hint="eastAsia"/>
        </w:rPr>
        <w:t>建筑的窗墙比为：东向</w:t>
      </w:r>
      <w:r w:rsidR="001A7A2F" w:rsidRPr="0084352A">
        <w:rPr>
          <w:u w:val="single"/>
        </w:rPr>
        <w:t xml:space="preserve">          </w:t>
      </w:r>
      <w:r w:rsidRPr="0084352A">
        <w:rPr>
          <w:rFonts w:hint="eastAsia"/>
        </w:rPr>
        <w:t>、南向</w:t>
      </w:r>
      <w:r w:rsidR="001A7A2F" w:rsidRPr="0084352A">
        <w:rPr>
          <w:u w:val="single"/>
        </w:rPr>
        <w:t xml:space="preserve">          </w:t>
      </w:r>
      <w:r w:rsidRPr="0084352A">
        <w:rPr>
          <w:rFonts w:hint="eastAsia"/>
        </w:rPr>
        <w:t>、西向</w:t>
      </w:r>
      <w:r w:rsidR="001A7A2F" w:rsidRPr="0084352A">
        <w:rPr>
          <w:u w:val="single"/>
        </w:rPr>
        <w:t xml:space="preserve">          </w:t>
      </w:r>
      <w:r w:rsidRPr="0084352A">
        <w:rPr>
          <w:rFonts w:hint="eastAsia"/>
        </w:rPr>
        <w:t>、北向</w:t>
      </w:r>
      <w:r w:rsidR="001A7A2F" w:rsidRPr="0084352A">
        <w:rPr>
          <w:u w:val="single"/>
        </w:rPr>
        <w:t xml:space="preserve">          </w:t>
      </w:r>
      <w:r w:rsidRPr="0084352A">
        <w:rPr>
          <w:rFonts w:hint="eastAsia"/>
        </w:rPr>
        <w:t>，□满足北京市节能标准；</w:t>
      </w:r>
    </w:p>
    <w:p w:rsidR="00087DBE" w:rsidRPr="0084352A" w:rsidRDefault="00087DBE" w:rsidP="00AB1C09">
      <w:r w:rsidRPr="0084352A">
        <w:rPr>
          <w:rFonts w:hint="eastAsia"/>
        </w:rPr>
        <w:t>建筑的楼间距最小是</w:t>
      </w:r>
      <w:r w:rsidR="001A7A2F" w:rsidRPr="0084352A">
        <w:rPr>
          <w:u w:val="single"/>
        </w:rPr>
        <w:t xml:space="preserve">          </w:t>
      </w:r>
      <w:r w:rsidRPr="0084352A">
        <w:rPr>
          <w:rFonts w:hint="eastAsia"/>
        </w:rPr>
        <w:t>之间，距离为</w:t>
      </w:r>
      <w:r w:rsidR="001A7A2F" w:rsidRPr="0084352A">
        <w:rPr>
          <w:u w:val="single"/>
        </w:rPr>
        <w:t xml:space="preserve">          </w:t>
      </w:r>
      <w:r w:rsidRPr="0084352A">
        <w:rPr>
          <w:rFonts w:hint="eastAsia"/>
        </w:rPr>
        <w:t>。</w:t>
      </w:r>
    </w:p>
    <w:p w:rsidR="00087DBE" w:rsidRPr="0084352A" w:rsidRDefault="00087DBE"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087DBE" w:rsidRPr="0084352A" w:rsidRDefault="009168E2" w:rsidP="00AB1C09">
      <w:r w:rsidRPr="0084352A">
        <w:rPr>
          <w:rFonts w:hint="eastAsia"/>
        </w:rPr>
        <w:t>简要说明</w:t>
      </w:r>
      <w:r w:rsidR="00087DBE" w:rsidRPr="0084352A">
        <w:rPr>
          <w:rFonts w:hint="eastAsia"/>
        </w:rPr>
        <w:t>对建筑体形、朝向、楼距、窗墙比等进行的优化设计。</w:t>
      </w:r>
    </w:p>
    <w:p w:rsidR="00087DBE" w:rsidRPr="0084352A" w:rsidRDefault="00087DBE" w:rsidP="00AB1C09">
      <w:r w:rsidRPr="0084352A">
        <w:t>1</w:t>
      </w:r>
      <w:r w:rsidRPr="0084352A">
        <w:rPr>
          <w:rFonts w:hint="eastAsia"/>
        </w:rPr>
        <w:t>、概述项目所在地气候条件特点，在建筑朝向、布局设计时如何考虑冬季获得足够的日照，避开主导风向，夏季利用自然通风，降低太阳辐射影响及防止暴风雨袭击等。（</w:t>
      </w:r>
      <w:r w:rsidRPr="0084352A">
        <w:t>150</w:t>
      </w:r>
      <w:r w:rsidRPr="0084352A">
        <w:rPr>
          <w:rFonts w:hint="eastAsia"/>
        </w:rPr>
        <w:t>字以内）</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r w:rsidRPr="0084352A">
        <w:t>2</w:t>
      </w:r>
      <w:r w:rsidRPr="0084352A">
        <w:rPr>
          <w:rFonts w:hint="eastAsia"/>
        </w:rPr>
        <w:t>、概述自然通风效果优化模拟计算结论</w:t>
      </w:r>
      <w:r w:rsidR="00CC07C8" w:rsidRPr="0084352A">
        <w:rPr>
          <w:rFonts w:hint="eastAsia"/>
        </w:rPr>
        <w:t>。</w:t>
      </w:r>
      <w:r w:rsidRPr="0084352A">
        <w:rPr>
          <w:rFonts w:hint="eastAsia"/>
        </w:rPr>
        <w:t>（</w:t>
      </w:r>
      <w:r w:rsidRPr="0084352A">
        <w:t>100</w:t>
      </w:r>
      <w:r w:rsidRPr="0084352A">
        <w:rPr>
          <w:rFonts w:hint="eastAsia"/>
        </w:rPr>
        <w:t>字以内）</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r w:rsidRPr="0084352A">
        <w:t>3</w:t>
      </w:r>
      <w:r w:rsidRPr="0084352A">
        <w:rPr>
          <w:rFonts w:hint="eastAsia"/>
        </w:rPr>
        <w:t>、概述自然采光效果优化模拟计算结论</w:t>
      </w:r>
      <w:r w:rsidR="00CC07C8" w:rsidRPr="0084352A">
        <w:rPr>
          <w:rFonts w:hint="eastAsia"/>
        </w:rPr>
        <w:t>。</w:t>
      </w:r>
      <w:r w:rsidRPr="0084352A">
        <w:rPr>
          <w:rFonts w:hint="eastAsia"/>
        </w:rPr>
        <w:t>（</w:t>
      </w:r>
      <w:r w:rsidRPr="0084352A">
        <w:t>100</w:t>
      </w:r>
      <w:r w:rsidRPr="0084352A">
        <w:rPr>
          <w:rFonts w:hint="eastAsia"/>
        </w:rPr>
        <w:t>字以内）</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CC07C8" w:rsidRPr="0084352A" w:rsidRDefault="00CC07C8" w:rsidP="00AB1C09">
      <w:pPr>
        <w:rPr>
          <w:b/>
        </w:rPr>
      </w:pPr>
    </w:p>
    <w:p w:rsidR="00087DBE" w:rsidRPr="0084352A" w:rsidRDefault="00087DBE" w:rsidP="00AB1C09">
      <w:pPr>
        <w:rPr>
          <w:b/>
        </w:rPr>
      </w:pPr>
      <w:r w:rsidRPr="0084352A">
        <w:rPr>
          <w:b/>
        </w:rPr>
        <w:lastRenderedPageBreak/>
        <w:t>3</w:t>
      </w:r>
      <w:r w:rsidRPr="0084352A">
        <w:rPr>
          <w:rFonts w:hint="eastAsia"/>
          <w:b/>
        </w:rPr>
        <w:t>）证明材料</w:t>
      </w:r>
    </w:p>
    <w:p w:rsidR="00087DBE" w:rsidRPr="0084352A" w:rsidRDefault="009168E2" w:rsidP="00AB1C09">
      <w:pPr>
        <w:rPr>
          <w:b/>
        </w:rPr>
      </w:pPr>
      <w:r w:rsidRPr="0084352A">
        <w:rPr>
          <w:rFonts w:hint="eastAsia"/>
          <w:b/>
        </w:rPr>
        <w:t>提交材料及要求</w:t>
      </w:r>
      <w:r w:rsidR="00087DBE" w:rsidRPr="0084352A">
        <w:rPr>
          <w:rFonts w:hint="eastAsia"/>
          <w:b/>
        </w:rPr>
        <w:t>：</w:t>
      </w:r>
    </w:p>
    <w:p w:rsidR="0048156E" w:rsidRDefault="001A7A2F" w:rsidP="00AB1C09">
      <w:pPr>
        <w:rPr>
          <w:ins w:id="155" w:author="bbtdc" w:date="2016-11-23T13:08:00Z"/>
        </w:rPr>
      </w:pPr>
      <w:r w:rsidRPr="0084352A">
        <w:t>1</w:t>
      </w:r>
      <w:r w:rsidRPr="0084352A">
        <w:rPr>
          <w:rFonts w:hint="eastAsia"/>
        </w:rPr>
        <w:t>、</w:t>
      </w:r>
      <w:ins w:id="156" w:author="bbtdc" w:date="2016-11-23T13:08:00Z">
        <w:r w:rsidR="0048156E" w:rsidRPr="0084352A">
          <w:rPr>
            <w:rFonts w:hint="eastAsia"/>
          </w:rPr>
          <w:t>场地地形图</w:t>
        </w:r>
        <w:r w:rsidR="0048156E">
          <w:rPr>
            <w:rFonts w:hint="eastAsia"/>
          </w:rPr>
          <w:t>；</w:t>
        </w:r>
      </w:ins>
    </w:p>
    <w:p w:rsidR="001A7A2F" w:rsidRPr="0084352A" w:rsidDel="0048156E" w:rsidRDefault="001A7A2F" w:rsidP="00AB1C09">
      <w:pPr>
        <w:rPr>
          <w:del w:id="157" w:author="bbtdc" w:date="2016-11-23T13:08:00Z"/>
        </w:rPr>
      </w:pPr>
      <w:del w:id="158" w:author="bbtdc" w:date="2016-11-23T13:08:00Z">
        <w:r w:rsidRPr="0084352A" w:rsidDel="0048156E">
          <w:rPr>
            <w:rFonts w:hint="eastAsia"/>
          </w:rPr>
          <w:delText>建筑实际总平面图</w:delText>
        </w:r>
        <w:r w:rsidR="005339AE" w:rsidRPr="005339AE" w:rsidDel="0048156E">
          <w:rPr>
            <w:rFonts w:hint="eastAsia"/>
          </w:rPr>
          <w:delText>：应反映本地块与周边地块的空间相邻关系（距离、高度等）</w:delText>
        </w:r>
        <w:r w:rsidRPr="0084352A" w:rsidDel="0048156E">
          <w:rPr>
            <w:rFonts w:hint="eastAsia"/>
          </w:rPr>
          <w:delText>；</w:delText>
        </w:r>
      </w:del>
    </w:p>
    <w:p w:rsidR="001A7A2F" w:rsidRPr="0084352A" w:rsidRDefault="001A7A2F" w:rsidP="001A7A2F">
      <w:r w:rsidRPr="0084352A">
        <w:t>2</w:t>
      </w:r>
      <w:r w:rsidRPr="0084352A">
        <w:rPr>
          <w:rFonts w:hint="eastAsia"/>
        </w:rPr>
        <w:t>、</w:t>
      </w:r>
      <w:ins w:id="159" w:author="bbtdc" w:date="2016-11-23T13:09:00Z">
        <w:r w:rsidR="0048156E">
          <w:rPr>
            <w:rFonts w:hint="eastAsia"/>
          </w:rPr>
          <w:t>建筑总平面</w:t>
        </w:r>
      </w:ins>
      <w:ins w:id="160" w:author="bbtdc" w:date="2016-11-30T16:45:00Z">
        <w:r w:rsidR="00CF1304">
          <w:rPr>
            <w:rFonts w:hint="eastAsia"/>
          </w:rPr>
          <w:t>竣工</w:t>
        </w:r>
      </w:ins>
      <w:ins w:id="161" w:author="bbtdc" w:date="2016-11-23T13:09:00Z">
        <w:r w:rsidR="0048156E">
          <w:rPr>
            <w:rFonts w:hint="eastAsia"/>
          </w:rPr>
          <w:t>图</w:t>
        </w:r>
      </w:ins>
      <w:ins w:id="162" w:author="bbtdc" w:date="2016-11-30T16:45:00Z">
        <w:r w:rsidR="00CF1304">
          <w:rPr>
            <w:rFonts w:hint="eastAsia"/>
          </w:rPr>
          <w:t>：</w:t>
        </w:r>
      </w:ins>
      <w:ins w:id="163" w:author="bbtdc" w:date="2016-11-23T13:09:00Z">
        <w:r w:rsidR="0048156E">
          <w:t>需清晰表明建筑（</w:t>
        </w:r>
        <w:r w:rsidR="0048156E">
          <w:rPr>
            <w:rFonts w:hint="eastAsia"/>
          </w:rPr>
          <w:t>群</w:t>
        </w:r>
        <w:r w:rsidR="0048156E">
          <w:t>）</w:t>
        </w:r>
        <w:r w:rsidR="0048156E">
          <w:rPr>
            <w:rFonts w:hint="eastAsia"/>
          </w:rPr>
          <w:t>的</w:t>
        </w:r>
        <w:r w:rsidR="0048156E">
          <w:t>朝向</w:t>
        </w:r>
        <w:r w:rsidR="0048156E">
          <w:rPr>
            <w:rFonts w:hint="eastAsia"/>
          </w:rPr>
          <w:t>、</w:t>
        </w:r>
        <w:r w:rsidR="0048156E">
          <w:t>楼距等</w:t>
        </w:r>
      </w:ins>
      <w:del w:id="164" w:author="bbtdc" w:date="2016-11-23T13:08:00Z">
        <w:r w:rsidRPr="0084352A" w:rsidDel="0048156E">
          <w:rPr>
            <w:rFonts w:hint="eastAsia"/>
          </w:rPr>
          <w:delText>场地地形图</w:delText>
        </w:r>
      </w:del>
      <w:r w:rsidR="00FA39CF" w:rsidRPr="0084352A">
        <w:rPr>
          <w:rFonts w:hint="eastAsia"/>
        </w:rPr>
        <w:t>；</w:t>
      </w:r>
    </w:p>
    <w:p w:rsidR="00087DBE" w:rsidRPr="0084352A" w:rsidRDefault="001A7A2F" w:rsidP="00AB1C09">
      <w:r w:rsidRPr="0084352A">
        <w:t>3</w:t>
      </w:r>
      <w:r w:rsidR="00087DBE" w:rsidRPr="0084352A">
        <w:rPr>
          <w:rFonts w:hint="eastAsia"/>
        </w:rPr>
        <w:t>、建筑竣工</w:t>
      </w:r>
      <w:ins w:id="165" w:author="bbtdc" w:date="2016-11-30T16:45:00Z">
        <w:r w:rsidR="00CF1304">
          <w:rPr>
            <w:rFonts w:hint="eastAsia"/>
          </w:rPr>
          <w:t>图</w:t>
        </w:r>
      </w:ins>
      <w:del w:id="166" w:author="bbtdc" w:date="2016-11-23T13:09:00Z">
        <w:r w:rsidR="00087DBE" w:rsidRPr="0084352A" w:rsidDel="0048156E">
          <w:rPr>
            <w:rFonts w:hint="eastAsia"/>
          </w:rPr>
          <w:delText>图</w:delText>
        </w:r>
      </w:del>
      <w:r w:rsidR="00087DBE" w:rsidRPr="0084352A">
        <w:rPr>
          <w:rFonts w:hint="eastAsia"/>
        </w:rPr>
        <w:t>设计说明：</w:t>
      </w:r>
      <w:ins w:id="167" w:author="bbtdc" w:date="2016-11-23T13:09:00Z">
        <w:r w:rsidR="0048156E">
          <w:rPr>
            <w:rFonts w:hint="eastAsia"/>
          </w:rPr>
          <w:t>应包含体形、朝向、楼距、窗墙比等相关内容</w:t>
        </w:r>
      </w:ins>
      <w:del w:id="168" w:author="bbtdc" w:date="2016-11-23T13:09:00Z">
        <w:r w:rsidR="00087DBE" w:rsidRPr="0084352A" w:rsidDel="0048156E">
          <w:rPr>
            <w:rFonts w:hint="eastAsia"/>
          </w:rPr>
          <w:delText>应有对建筑总平面设计原则的简要阐述，以及对朝向、体形系数、</w:delText>
        </w:r>
        <w:r w:rsidR="00FF0A49" w:rsidRPr="0084352A" w:rsidDel="0048156E">
          <w:rPr>
            <w:rFonts w:hint="eastAsia"/>
          </w:rPr>
          <w:delText>楼距、</w:delText>
        </w:r>
        <w:r w:rsidR="00087DBE" w:rsidRPr="0084352A" w:rsidDel="0048156E">
          <w:rPr>
            <w:rFonts w:hint="eastAsia"/>
          </w:rPr>
          <w:delText>窗墙比的具体说明，并与详图相吻合</w:delText>
        </w:r>
      </w:del>
      <w:r w:rsidR="00087DBE" w:rsidRPr="0084352A">
        <w:rPr>
          <w:rFonts w:hint="eastAsia"/>
        </w:rPr>
        <w:t>；</w:t>
      </w:r>
    </w:p>
    <w:p w:rsidR="00FF0A49" w:rsidRPr="0084352A" w:rsidRDefault="001A7A2F" w:rsidP="00AB1C09">
      <w:r w:rsidRPr="0084352A">
        <w:t>4</w:t>
      </w:r>
      <w:r w:rsidR="00087DBE" w:rsidRPr="0084352A">
        <w:rPr>
          <w:rFonts w:hint="eastAsia"/>
        </w:rPr>
        <w:t>、</w:t>
      </w:r>
      <w:ins w:id="169" w:author="bbtdc" w:date="2016-11-23T13:09:00Z">
        <w:r w:rsidR="0048156E">
          <w:rPr>
            <w:rFonts w:hint="eastAsia"/>
          </w:rPr>
          <w:t>相关优化模拟分析报告：</w:t>
        </w:r>
        <w:r w:rsidR="0048156E">
          <w:t>必要时可提供</w:t>
        </w:r>
      </w:ins>
      <w:del w:id="170" w:author="bbtdc" w:date="2016-11-23T13:09:00Z">
        <w:r w:rsidR="00087DBE" w:rsidRPr="0084352A" w:rsidDel="0048156E">
          <w:rPr>
            <w:rFonts w:hint="eastAsia"/>
          </w:rPr>
          <w:delText>日照模拟计算报告、自然通风效果优化模拟计算报告、自然采光效果优化计算模拟报告：应对模拟计算的计算模型、初始条件、计算参数、计算结果进行详细说明</w:delText>
        </w:r>
      </w:del>
      <w:r w:rsidR="00FA39CF" w:rsidRPr="0084352A">
        <w:rPr>
          <w:rFonts w:hint="eastAsia"/>
        </w:rPr>
        <w:t>。</w:t>
      </w:r>
    </w:p>
    <w:p w:rsidR="00087DBE" w:rsidRPr="0084352A" w:rsidRDefault="00087DBE" w:rsidP="00AB1C09">
      <w:pPr>
        <w:rPr>
          <w:b/>
        </w:rPr>
      </w:pPr>
      <w:r w:rsidRPr="0084352A">
        <w:rPr>
          <w:rFonts w:hint="eastAsia"/>
          <w:b/>
        </w:rPr>
        <w:t>实际提交材料：</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 w:rsidR="00087DBE" w:rsidRPr="0084352A" w:rsidRDefault="00087DBE" w:rsidP="00AB1C09">
      <w:pPr>
        <w:widowControl/>
        <w:jc w:val="left"/>
      </w:pPr>
      <w:r w:rsidRPr="0084352A">
        <w:br w:type="page"/>
      </w:r>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lastRenderedPageBreak/>
        <w:t>5</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hint="eastAsia"/>
          <w:b/>
          <w:bCs/>
          <w:sz w:val="24"/>
          <w:szCs w:val="28"/>
        </w:rPr>
        <w:t>外窗、玻璃幕墙的可开启部分能使建筑获得良好的通风。（总分</w:t>
      </w:r>
      <w:r w:rsidRPr="0084352A">
        <w:rPr>
          <w:rFonts w:eastAsia="黑体" w:cstheme="majorBidi" w:hint="eastAsia"/>
          <w:b/>
          <w:bCs/>
          <w:sz w:val="24"/>
          <w:szCs w:val="28"/>
        </w:rPr>
        <w:t>6</w:t>
      </w:r>
      <w:r w:rsidRPr="00970AB8">
        <w:rPr>
          <w:rFonts w:eastAsia="黑体" w:cstheme="majorBidi" w:hint="eastAsia"/>
          <w:b/>
          <w:bCs/>
          <w:sz w:val="24"/>
          <w:szCs w:val="28"/>
        </w:rPr>
        <w:t>分）</w:t>
      </w:r>
    </w:p>
    <w:p w:rsidR="00087DBE" w:rsidRPr="0084352A" w:rsidRDefault="00087DBE" w:rsidP="00AB1C09">
      <w:r w:rsidRPr="0084352A">
        <w:rPr>
          <w:rFonts w:hint="eastAsia"/>
          <w:b/>
        </w:rPr>
        <w:t>1</w:t>
      </w:r>
      <w:r w:rsidRPr="00C90760">
        <w:rPr>
          <w:rFonts w:hint="eastAsia"/>
          <w:b/>
        </w:rPr>
        <w:t>）得分自评</w:t>
      </w:r>
      <w:r w:rsidR="00FF0A49" w:rsidRPr="006A1733">
        <w:rPr>
          <w:rFonts w:hint="eastAsia"/>
        </w:rPr>
        <w:t>（有严格的室内温湿度要求、不宜进行自然通风的建筑（如展览历史文物、特殊艺术品及其他对室内温湿度有严格要求如≤±</w:t>
      </w:r>
      <w:r w:rsidR="00FF0A49" w:rsidRPr="00556676">
        <w:rPr>
          <w:rFonts w:hint="eastAsia"/>
        </w:rPr>
        <w:t>2</w:t>
      </w:r>
      <w:r w:rsidR="00FF0A49" w:rsidRPr="00970AB8">
        <w:rPr>
          <w:rFonts w:hint="eastAsia"/>
        </w:rPr>
        <w:t>℃、或者恒温恒湿的展馆，实验室等），本条不参评；</w:t>
      </w:r>
      <w:r w:rsidR="005339AE" w:rsidRPr="005339AE">
        <w:rPr>
          <w:rFonts w:hint="eastAsia"/>
        </w:rPr>
        <w:t>当建筑高度高于</w:t>
      </w:r>
      <w:r w:rsidR="005339AE" w:rsidRPr="005339AE">
        <w:rPr>
          <w:rFonts w:hint="eastAsia"/>
        </w:rPr>
        <w:t>100m</w:t>
      </w:r>
      <w:r w:rsidR="005339AE" w:rsidRPr="005339AE">
        <w:rPr>
          <w:rFonts w:hint="eastAsia"/>
        </w:rPr>
        <w:t>时，</w:t>
      </w:r>
      <w:r w:rsidR="005339AE" w:rsidRPr="005339AE">
        <w:rPr>
          <w:rFonts w:hint="eastAsia"/>
        </w:rPr>
        <w:t>100m</w:t>
      </w:r>
      <w:r w:rsidR="005339AE" w:rsidRPr="005339AE">
        <w:rPr>
          <w:rFonts w:hint="eastAsia"/>
        </w:rPr>
        <w:t>以上建筑部分不参评；</w:t>
      </w:r>
      <w:r w:rsidR="00FF0A49" w:rsidRPr="00970AB8">
        <w:rPr>
          <w:rFonts w:hint="eastAsia"/>
        </w:rPr>
        <w:t>对于建筑高度高于</w:t>
      </w:r>
      <w:r w:rsidR="00FF0A49" w:rsidRPr="0084352A">
        <w:rPr>
          <w:rFonts w:hint="eastAsia"/>
        </w:rPr>
        <w:t>200m</w:t>
      </w:r>
      <w:r w:rsidR="00FF0A49" w:rsidRPr="00970AB8">
        <w:rPr>
          <w:rFonts w:hint="eastAsia"/>
        </w:rPr>
        <w:t>的超高层建筑，本条不参评。）</w:t>
      </w:r>
    </w:p>
    <w:tbl>
      <w:tblPr>
        <w:tblW w:w="8522" w:type="dxa"/>
        <w:tblLayout w:type="fixed"/>
        <w:tblLook w:val="04A0" w:firstRow="1" w:lastRow="0" w:firstColumn="1" w:lastColumn="0" w:noHBand="0" w:noVBand="1"/>
      </w:tblPr>
      <w:tblGrid>
        <w:gridCol w:w="1356"/>
        <w:gridCol w:w="3997"/>
        <w:gridCol w:w="1418"/>
        <w:gridCol w:w="849"/>
        <w:gridCol w:w="902"/>
      </w:tblGrid>
      <w:tr w:rsidR="00087DBE" w:rsidRPr="0084352A" w:rsidTr="0017686B">
        <w:trPr>
          <w:trHeight w:val="270"/>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970AB8">
              <w:rPr>
                <w:rFonts w:eastAsiaTheme="minorEastAsia" w:cs="宋体" w:hint="eastAsia"/>
                <w:color w:val="000000"/>
                <w:kern w:val="0"/>
              </w:rPr>
              <w:t>建筑类型</w:t>
            </w:r>
          </w:p>
        </w:tc>
        <w:tc>
          <w:tcPr>
            <w:tcW w:w="5415" w:type="dxa"/>
            <w:gridSpan w:val="2"/>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970AB8">
              <w:rPr>
                <w:rFonts w:eastAsiaTheme="minorEastAsia" w:cs="宋体" w:hint="eastAsia"/>
                <w:color w:val="000000"/>
                <w:kern w:val="0"/>
              </w:rPr>
              <w:t>评价内容</w:t>
            </w:r>
          </w:p>
        </w:tc>
        <w:tc>
          <w:tcPr>
            <w:tcW w:w="849"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970AB8">
              <w:rPr>
                <w:rFonts w:eastAsiaTheme="minorEastAsia" w:cs="宋体" w:hint="eastAsia"/>
                <w:color w:val="000000"/>
                <w:kern w:val="0"/>
              </w:rPr>
              <w:t>评价分值（分）</w:t>
            </w:r>
          </w:p>
        </w:tc>
        <w:tc>
          <w:tcPr>
            <w:tcW w:w="902"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970AB8">
              <w:rPr>
                <w:rFonts w:eastAsiaTheme="minorEastAsia" w:cs="宋体" w:hint="eastAsia"/>
                <w:color w:val="000000"/>
                <w:kern w:val="0"/>
              </w:rPr>
              <w:t>自评得分（分）</w:t>
            </w:r>
          </w:p>
        </w:tc>
      </w:tr>
      <w:tr w:rsidR="00544552" w:rsidRPr="0084352A" w:rsidTr="006E67CE">
        <w:trPr>
          <w:trHeight w:val="270"/>
        </w:trPr>
        <w:tc>
          <w:tcPr>
            <w:tcW w:w="1356" w:type="dxa"/>
            <w:vMerge w:val="restart"/>
            <w:tcBorders>
              <w:top w:val="nil"/>
              <w:left w:val="single" w:sz="4" w:space="0" w:color="auto"/>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□甲类和乙类公共建筑</w:t>
            </w:r>
          </w:p>
        </w:tc>
        <w:tc>
          <w:tcPr>
            <w:tcW w:w="3997" w:type="dxa"/>
            <w:vMerge w:val="restart"/>
            <w:tcBorders>
              <w:top w:val="nil"/>
              <w:left w:val="single" w:sz="4" w:space="0" w:color="auto"/>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每个单一立面透光部位设可开启窗扇，其有效通风面积占该立面面积的百分比</w:t>
            </w:r>
          </w:p>
        </w:tc>
        <w:tc>
          <w:tcPr>
            <w:tcW w:w="1418"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不小于</w:t>
            </w:r>
            <w:r w:rsidRPr="0084352A">
              <w:rPr>
                <w:rFonts w:eastAsiaTheme="minorEastAsia" w:cs="宋体" w:hint="eastAsia"/>
                <w:color w:val="000000"/>
                <w:kern w:val="0"/>
              </w:rPr>
              <w:t>5</w:t>
            </w:r>
            <w:r w:rsidRPr="00970AB8">
              <w:rPr>
                <w:rFonts w:eastAsiaTheme="minorEastAsia" w:cs="宋体"/>
                <w:color w:val="000000"/>
                <w:kern w:val="0"/>
              </w:rPr>
              <w:t>%</w:t>
            </w:r>
          </w:p>
        </w:tc>
        <w:tc>
          <w:tcPr>
            <w:tcW w:w="849"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4</w:t>
            </w:r>
          </w:p>
        </w:tc>
        <w:tc>
          <w:tcPr>
            <w:tcW w:w="902" w:type="dxa"/>
            <w:vMerge w:val="restart"/>
            <w:tcBorders>
              <w:top w:val="nil"/>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70"/>
        </w:trPr>
        <w:tc>
          <w:tcPr>
            <w:tcW w:w="1356"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3997"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418"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不小于</w:t>
            </w:r>
            <w:r w:rsidRPr="0084352A">
              <w:rPr>
                <w:rFonts w:eastAsiaTheme="minorEastAsia"/>
                <w:color w:val="000000"/>
                <w:kern w:val="0"/>
              </w:rPr>
              <w:t>8</w:t>
            </w:r>
            <w:r w:rsidRPr="00970AB8">
              <w:rPr>
                <w:rFonts w:eastAsiaTheme="minorEastAsia"/>
                <w:color w:val="000000"/>
                <w:kern w:val="0"/>
              </w:rPr>
              <w:t>%</w:t>
            </w:r>
          </w:p>
        </w:tc>
        <w:tc>
          <w:tcPr>
            <w:tcW w:w="849"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6</w:t>
            </w:r>
          </w:p>
        </w:tc>
        <w:tc>
          <w:tcPr>
            <w:tcW w:w="902" w:type="dxa"/>
            <w:vMerge/>
            <w:tcBorders>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70"/>
        </w:trPr>
        <w:tc>
          <w:tcPr>
            <w:tcW w:w="1356" w:type="dxa"/>
            <w:vMerge w:val="restart"/>
            <w:tcBorders>
              <w:top w:val="nil"/>
              <w:left w:val="single" w:sz="4" w:space="0" w:color="auto"/>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□丙类公共建筑</w:t>
            </w:r>
          </w:p>
        </w:tc>
        <w:tc>
          <w:tcPr>
            <w:tcW w:w="3997" w:type="dxa"/>
            <w:vMerge w:val="restart"/>
            <w:tcBorders>
              <w:top w:val="nil"/>
              <w:left w:val="single" w:sz="4" w:space="0" w:color="auto"/>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可开启窗扇的有效通风面积占所在立面窗面积的百分比</w:t>
            </w:r>
          </w:p>
        </w:tc>
        <w:tc>
          <w:tcPr>
            <w:tcW w:w="1418"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不小于</w:t>
            </w:r>
            <w:r w:rsidRPr="0084352A">
              <w:rPr>
                <w:rFonts w:eastAsiaTheme="minorEastAsia" w:cs="宋体" w:hint="eastAsia"/>
                <w:color w:val="000000"/>
                <w:kern w:val="0"/>
              </w:rPr>
              <w:t>30</w:t>
            </w:r>
            <w:r w:rsidRPr="00970AB8">
              <w:rPr>
                <w:rFonts w:eastAsiaTheme="minorEastAsia" w:cs="宋体"/>
                <w:color w:val="000000"/>
                <w:kern w:val="0"/>
              </w:rPr>
              <w:t>%</w:t>
            </w:r>
          </w:p>
        </w:tc>
        <w:tc>
          <w:tcPr>
            <w:tcW w:w="849"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4</w:t>
            </w:r>
          </w:p>
        </w:tc>
        <w:tc>
          <w:tcPr>
            <w:tcW w:w="902" w:type="dxa"/>
            <w:vMerge w:val="restart"/>
            <w:tcBorders>
              <w:top w:val="nil"/>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70"/>
        </w:trPr>
        <w:tc>
          <w:tcPr>
            <w:tcW w:w="1356"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3997"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418"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不小于</w:t>
            </w:r>
            <w:r w:rsidRPr="0084352A">
              <w:rPr>
                <w:rFonts w:eastAsiaTheme="minorEastAsia" w:cs="宋体" w:hint="eastAsia"/>
                <w:color w:val="000000"/>
                <w:kern w:val="0"/>
              </w:rPr>
              <w:t>40</w:t>
            </w:r>
            <w:r w:rsidRPr="00970AB8">
              <w:rPr>
                <w:rFonts w:eastAsiaTheme="minorEastAsia" w:cs="宋体"/>
                <w:color w:val="000000"/>
                <w:kern w:val="0"/>
              </w:rPr>
              <w:t>%</w:t>
            </w:r>
          </w:p>
        </w:tc>
        <w:tc>
          <w:tcPr>
            <w:tcW w:w="849"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6</w:t>
            </w:r>
          </w:p>
        </w:tc>
        <w:tc>
          <w:tcPr>
            <w:tcW w:w="902" w:type="dxa"/>
            <w:vMerge/>
            <w:tcBorders>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70"/>
        </w:trPr>
        <w:tc>
          <w:tcPr>
            <w:tcW w:w="1356" w:type="dxa"/>
            <w:vMerge w:val="restart"/>
            <w:tcBorders>
              <w:top w:val="nil"/>
              <w:left w:val="single" w:sz="4" w:space="0" w:color="auto"/>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□居住建筑</w:t>
            </w:r>
          </w:p>
        </w:tc>
        <w:tc>
          <w:tcPr>
            <w:tcW w:w="3997" w:type="dxa"/>
            <w:vMerge w:val="restart"/>
            <w:tcBorders>
              <w:top w:val="nil"/>
              <w:left w:val="single" w:sz="4" w:space="0" w:color="auto"/>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外窗的实际可开启面积占所在房间面积的</w:t>
            </w:r>
            <w:r w:rsidR="005339AE" w:rsidRPr="005339AE">
              <w:rPr>
                <w:rFonts w:eastAsiaTheme="minorEastAsia" w:cs="宋体" w:hint="eastAsia"/>
                <w:color w:val="000000"/>
                <w:kern w:val="0"/>
              </w:rPr>
              <w:t>比例</w:t>
            </w:r>
          </w:p>
        </w:tc>
        <w:tc>
          <w:tcPr>
            <w:tcW w:w="1418"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不小于</w:t>
            </w:r>
            <w:r w:rsidRPr="0084352A">
              <w:rPr>
                <w:rFonts w:eastAsiaTheme="minorEastAsia" w:cs="宋体" w:hint="eastAsia"/>
                <w:color w:val="000000"/>
                <w:kern w:val="0"/>
              </w:rPr>
              <w:t>1</w:t>
            </w:r>
            <w:r w:rsidRPr="00970AB8">
              <w:rPr>
                <w:rFonts w:eastAsiaTheme="minorEastAsia" w:cs="宋体"/>
                <w:color w:val="000000"/>
                <w:kern w:val="0"/>
              </w:rPr>
              <w:t>/</w:t>
            </w:r>
            <w:r w:rsidRPr="0084352A">
              <w:rPr>
                <w:rFonts w:eastAsiaTheme="minorEastAsia" w:cs="宋体" w:hint="eastAsia"/>
                <w:color w:val="000000"/>
                <w:kern w:val="0"/>
              </w:rPr>
              <w:t>15</w:t>
            </w:r>
          </w:p>
        </w:tc>
        <w:tc>
          <w:tcPr>
            <w:tcW w:w="849"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4</w:t>
            </w:r>
          </w:p>
        </w:tc>
        <w:tc>
          <w:tcPr>
            <w:tcW w:w="902" w:type="dxa"/>
            <w:vMerge w:val="restart"/>
            <w:tcBorders>
              <w:top w:val="nil"/>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70"/>
        </w:trPr>
        <w:tc>
          <w:tcPr>
            <w:tcW w:w="1356"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3997"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418"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不小于</w:t>
            </w:r>
            <w:r w:rsidRPr="0084352A">
              <w:rPr>
                <w:rFonts w:eastAsiaTheme="minorEastAsia" w:cs="宋体" w:hint="eastAsia"/>
                <w:color w:val="000000"/>
                <w:kern w:val="0"/>
              </w:rPr>
              <w:t>1</w:t>
            </w:r>
            <w:r w:rsidRPr="00970AB8">
              <w:rPr>
                <w:rFonts w:eastAsiaTheme="minorEastAsia" w:cs="宋体"/>
                <w:color w:val="000000"/>
                <w:kern w:val="0"/>
              </w:rPr>
              <w:t>/</w:t>
            </w:r>
            <w:r w:rsidRPr="0084352A">
              <w:rPr>
                <w:rFonts w:eastAsiaTheme="minorEastAsia" w:cs="宋体" w:hint="eastAsia"/>
                <w:color w:val="000000"/>
                <w:kern w:val="0"/>
              </w:rPr>
              <w:t>12</w:t>
            </w:r>
          </w:p>
        </w:tc>
        <w:tc>
          <w:tcPr>
            <w:tcW w:w="849"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6</w:t>
            </w:r>
          </w:p>
        </w:tc>
        <w:tc>
          <w:tcPr>
            <w:tcW w:w="902" w:type="dxa"/>
            <w:vMerge/>
            <w:tcBorders>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BF1AD8" w:rsidRPr="0084352A" w:rsidTr="009D117D">
        <w:trPr>
          <w:trHeight w:val="270"/>
        </w:trPr>
        <w:tc>
          <w:tcPr>
            <w:tcW w:w="6771" w:type="dxa"/>
            <w:gridSpan w:val="3"/>
            <w:tcBorders>
              <w:top w:val="nil"/>
              <w:left w:val="single" w:sz="4" w:space="0" w:color="auto"/>
              <w:bottom w:val="single" w:sz="4" w:space="0" w:color="auto"/>
              <w:right w:val="single" w:sz="4" w:space="0" w:color="auto"/>
            </w:tcBorders>
            <w:shd w:val="clear" w:color="auto" w:fill="auto"/>
            <w:vAlign w:val="center"/>
          </w:tcPr>
          <w:p w:rsidR="00BF1AD8" w:rsidRPr="00970AB8" w:rsidRDefault="00BF1AD8" w:rsidP="00AB1C09">
            <w:pPr>
              <w:widowControl/>
              <w:jc w:val="center"/>
              <w:rPr>
                <w:rFonts w:eastAsiaTheme="minorEastAsia" w:cs="宋体"/>
                <w:color w:val="000000"/>
                <w:kern w:val="0"/>
              </w:rPr>
            </w:pPr>
            <w:r w:rsidRPr="00970AB8">
              <w:rPr>
                <w:rFonts w:eastAsiaTheme="minorEastAsia" w:cs="宋体" w:hint="eastAsia"/>
                <w:color w:val="000000"/>
                <w:kern w:val="0"/>
              </w:rPr>
              <w:t>合计</w:t>
            </w:r>
          </w:p>
        </w:tc>
        <w:tc>
          <w:tcPr>
            <w:tcW w:w="849" w:type="dxa"/>
            <w:tcBorders>
              <w:top w:val="nil"/>
              <w:left w:val="nil"/>
              <w:bottom w:val="single" w:sz="4" w:space="0" w:color="auto"/>
              <w:right w:val="single" w:sz="4" w:space="0" w:color="auto"/>
            </w:tcBorders>
            <w:shd w:val="clear" w:color="auto" w:fill="auto"/>
            <w:vAlign w:val="center"/>
          </w:tcPr>
          <w:p w:rsidR="00BF1AD8" w:rsidRPr="00970AB8" w:rsidRDefault="00BF1AD8" w:rsidP="00AB1C09">
            <w:pPr>
              <w:widowControl/>
              <w:jc w:val="center"/>
              <w:rPr>
                <w:rFonts w:eastAsiaTheme="minorEastAsia" w:cs="宋体"/>
                <w:color w:val="000000"/>
                <w:kern w:val="0"/>
              </w:rPr>
            </w:pPr>
            <w:r w:rsidRPr="0084352A">
              <w:rPr>
                <w:rFonts w:eastAsiaTheme="minorEastAsia" w:cs="宋体" w:hint="eastAsia"/>
                <w:color w:val="000000"/>
                <w:kern w:val="0"/>
              </w:rPr>
              <w:t>6</w:t>
            </w:r>
          </w:p>
        </w:tc>
        <w:tc>
          <w:tcPr>
            <w:tcW w:w="902" w:type="dxa"/>
            <w:tcBorders>
              <w:top w:val="nil"/>
              <w:left w:val="nil"/>
              <w:bottom w:val="single" w:sz="4" w:space="0" w:color="auto"/>
              <w:right w:val="single" w:sz="4" w:space="0" w:color="auto"/>
            </w:tcBorders>
            <w:shd w:val="clear" w:color="auto" w:fill="auto"/>
            <w:vAlign w:val="center"/>
          </w:tcPr>
          <w:p w:rsidR="00BF1AD8" w:rsidRPr="00970AB8" w:rsidRDefault="00BF1AD8" w:rsidP="00AB1C09">
            <w:pPr>
              <w:widowControl/>
              <w:jc w:val="center"/>
              <w:rPr>
                <w:rFonts w:eastAsiaTheme="minorEastAsia" w:cs="宋体"/>
                <w:color w:val="000000"/>
                <w:kern w:val="0"/>
              </w:rPr>
            </w:pPr>
          </w:p>
        </w:tc>
      </w:tr>
    </w:tbl>
    <w:p w:rsidR="00087DBE" w:rsidRPr="0084352A" w:rsidRDefault="002021BC" w:rsidP="00AB1C09">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2021BC" w:rsidRPr="0084352A" w:rsidRDefault="002021BC"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087DBE" w:rsidRPr="00970AB8" w:rsidRDefault="001A7A2F" w:rsidP="00AB1C09">
      <w:pPr>
        <w:rPr>
          <w:rFonts w:eastAsiaTheme="minorEastAsia" w:cs="宋体"/>
          <w:color w:val="000000"/>
          <w:kern w:val="0"/>
        </w:rPr>
      </w:pPr>
      <w:r w:rsidRPr="00970AB8">
        <w:rPr>
          <w:rFonts w:eastAsiaTheme="minorEastAsia" w:cs="宋体" w:hint="eastAsia"/>
          <w:color w:val="000000"/>
          <w:kern w:val="0"/>
        </w:rPr>
        <w:t>□公共建筑类型：</w:t>
      </w:r>
      <w:r w:rsidR="00087DBE" w:rsidRPr="00970AB8">
        <w:rPr>
          <w:rFonts w:eastAsiaTheme="minorEastAsia" w:cs="宋体" w:hint="eastAsia"/>
          <w:color w:val="000000"/>
          <w:kern w:val="0"/>
        </w:rPr>
        <w:t>□甲类</w:t>
      </w:r>
      <w:r w:rsidRPr="00970AB8">
        <w:rPr>
          <w:rFonts w:eastAsiaTheme="minorEastAsia" w:cs="宋体" w:hint="eastAsia"/>
          <w:color w:val="000000"/>
          <w:kern w:val="0"/>
        </w:rPr>
        <w:t>、□</w:t>
      </w:r>
      <w:r w:rsidR="00087DBE" w:rsidRPr="00970AB8">
        <w:rPr>
          <w:rFonts w:eastAsiaTheme="minorEastAsia" w:cs="宋体" w:hint="eastAsia"/>
          <w:color w:val="000000"/>
          <w:kern w:val="0"/>
        </w:rPr>
        <w:t>乙类</w:t>
      </w:r>
      <w:r w:rsidRPr="00970AB8">
        <w:rPr>
          <w:rFonts w:eastAsiaTheme="minorEastAsia" w:cs="宋体" w:hint="eastAsia"/>
          <w:color w:val="000000"/>
          <w:kern w:val="0"/>
        </w:rPr>
        <w:t>、□丙类</w:t>
      </w:r>
    </w:p>
    <w:tbl>
      <w:tblPr>
        <w:tblW w:w="8522" w:type="dxa"/>
        <w:tblLayout w:type="fixed"/>
        <w:tblLook w:val="04A0" w:firstRow="1" w:lastRow="0" w:firstColumn="1" w:lastColumn="0" w:noHBand="0" w:noVBand="1"/>
      </w:tblPr>
      <w:tblGrid>
        <w:gridCol w:w="677"/>
        <w:gridCol w:w="4109"/>
        <w:gridCol w:w="2269"/>
        <w:gridCol w:w="1467"/>
      </w:tblGrid>
      <w:tr w:rsidR="00087DBE" w:rsidRPr="0084352A" w:rsidTr="0017686B">
        <w:trPr>
          <w:trHeight w:val="27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序号</w:t>
            </w:r>
          </w:p>
        </w:tc>
        <w:tc>
          <w:tcPr>
            <w:tcW w:w="4109"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EB1105">
            <w:pPr>
              <w:widowControl/>
              <w:jc w:val="center"/>
              <w:rPr>
                <w:rFonts w:cs="宋体"/>
                <w:color w:val="000000"/>
                <w:kern w:val="0"/>
              </w:rPr>
            </w:pPr>
            <w:r w:rsidRPr="00970AB8">
              <w:rPr>
                <w:rFonts w:cs="宋体" w:hint="eastAsia"/>
                <w:color w:val="000000"/>
                <w:kern w:val="0"/>
              </w:rPr>
              <w:t>可开启窗扇有效通风面积（</w:t>
            </w:r>
            <w:r w:rsidRPr="0084352A">
              <w:rPr>
                <w:rFonts w:hint="eastAsia"/>
                <w:lang w:val="zh-CN"/>
              </w:rPr>
              <w:t>m</w:t>
            </w:r>
            <w:r w:rsidRPr="00C90760">
              <w:rPr>
                <w:rFonts w:hint="eastAsia"/>
                <w:vertAlign w:val="superscript"/>
                <w:lang w:val="zh-CN"/>
              </w:rPr>
              <w:t>2</w:t>
            </w:r>
            <w:r w:rsidRPr="00970AB8">
              <w:rPr>
                <w:rFonts w:cs="宋体" w:hint="eastAsia"/>
                <w:color w:val="000000"/>
                <w:kern w:val="0"/>
              </w:rPr>
              <w:t>）</w:t>
            </w:r>
          </w:p>
        </w:tc>
        <w:tc>
          <w:tcPr>
            <w:tcW w:w="2269"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EB1105">
            <w:pPr>
              <w:widowControl/>
              <w:jc w:val="center"/>
              <w:rPr>
                <w:rFonts w:cs="宋体"/>
                <w:color w:val="000000"/>
                <w:kern w:val="0"/>
              </w:rPr>
            </w:pPr>
            <w:r w:rsidRPr="00970AB8">
              <w:rPr>
                <w:rFonts w:cs="宋体" w:hint="eastAsia"/>
                <w:color w:val="000000"/>
                <w:kern w:val="0"/>
              </w:rPr>
              <w:t>该立面面积（</w:t>
            </w:r>
            <w:r w:rsidRPr="0084352A">
              <w:rPr>
                <w:rFonts w:hint="eastAsia"/>
                <w:lang w:val="zh-CN"/>
              </w:rPr>
              <w:t>m</w:t>
            </w:r>
            <w:r w:rsidRPr="00C90760">
              <w:rPr>
                <w:rFonts w:hint="eastAsia"/>
                <w:vertAlign w:val="superscript"/>
                <w:lang w:val="zh-CN"/>
              </w:rPr>
              <w:t>2</w:t>
            </w:r>
            <w:r w:rsidRPr="00970AB8">
              <w:rPr>
                <w:rFonts w:cs="宋体" w:hint="eastAsia"/>
                <w:color w:val="000000"/>
                <w:kern w:val="0"/>
              </w:rPr>
              <w:t>）</w:t>
            </w:r>
          </w:p>
        </w:tc>
        <w:tc>
          <w:tcPr>
            <w:tcW w:w="1467"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面积占比（</w:t>
            </w:r>
            <w:r w:rsidRPr="00970AB8">
              <w:rPr>
                <w:rFonts w:cs="宋体"/>
                <w:color w:val="000000"/>
                <w:kern w:val="0"/>
              </w:rPr>
              <w:t>%</w:t>
            </w:r>
            <w:r w:rsidRPr="00970AB8">
              <w:rPr>
                <w:rFonts w:cs="宋体" w:hint="eastAsia"/>
                <w:color w:val="000000"/>
                <w:kern w:val="0"/>
              </w:rPr>
              <w:t>）</w:t>
            </w:r>
          </w:p>
        </w:tc>
      </w:tr>
      <w:tr w:rsidR="00087DBE" w:rsidRPr="0084352A" w:rsidTr="0017686B">
        <w:trPr>
          <w:trHeight w:val="270"/>
        </w:trPr>
        <w:tc>
          <w:tcPr>
            <w:tcW w:w="677" w:type="dxa"/>
            <w:tcBorders>
              <w:top w:val="nil"/>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410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226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1467"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r>
      <w:tr w:rsidR="00087DBE" w:rsidRPr="0084352A" w:rsidTr="0017686B">
        <w:trPr>
          <w:trHeight w:val="270"/>
        </w:trPr>
        <w:tc>
          <w:tcPr>
            <w:tcW w:w="677" w:type="dxa"/>
            <w:tcBorders>
              <w:top w:val="nil"/>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410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226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1467"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r>
      <w:tr w:rsidR="00087DBE" w:rsidRPr="0084352A" w:rsidTr="0017686B">
        <w:trPr>
          <w:trHeight w:val="270"/>
        </w:trPr>
        <w:tc>
          <w:tcPr>
            <w:tcW w:w="677" w:type="dxa"/>
            <w:tcBorders>
              <w:top w:val="nil"/>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410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226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1467"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r>
      <w:tr w:rsidR="00087DBE" w:rsidRPr="0084352A" w:rsidTr="0017686B">
        <w:trPr>
          <w:trHeight w:val="270"/>
        </w:trPr>
        <w:tc>
          <w:tcPr>
            <w:tcW w:w="677" w:type="dxa"/>
            <w:tcBorders>
              <w:top w:val="nil"/>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410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226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1467"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r>
      <w:tr w:rsidR="00BF1AD8" w:rsidRPr="0084352A" w:rsidTr="009D117D">
        <w:trPr>
          <w:trHeight w:val="270"/>
        </w:trPr>
        <w:tc>
          <w:tcPr>
            <w:tcW w:w="7055" w:type="dxa"/>
            <w:gridSpan w:val="3"/>
            <w:tcBorders>
              <w:top w:val="nil"/>
              <w:left w:val="single" w:sz="4" w:space="0" w:color="auto"/>
              <w:bottom w:val="single" w:sz="4" w:space="0" w:color="auto"/>
              <w:right w:val="single" w:sz="4" w:space="0" w:color="000000"/>
            </w:tcBorders>
            <w:shd w:val="clear" w:color="auto" w:fill="auto"/>
            <w:vAlign w:val="center"/>
          </w:tcPr>
          <w:p w:rsidR="00BF1AD8" w:rsidRPr="00970AB8" w:rsidRDefault="00BF1AD8" w:rsidP="00AB1C09">
            <w:pPr>
              <w:widowControl/>
              <w:jc w:val="center"/>
              <w:rPr>
                <w:rFonts w:cs="宋体"/>
                <w:color w:val="000000"/>
                <w:kern w:val="0"/>
              </w:rPr>
            </w:pPr>
            <w:r w:rsidRPr="00970AB8">
              <w:rPr>
                <w:rFonts w:cs="宋体" w:hint="eastAsia"/>
                <w:color w:val="000000"/>
                <w:kern w:val="0"/>
              </w:rPr>
              <w:t>合计</w:t>
            </w:r>
          </w:p>
        </w:tc>
        <w:tc>
          <w:tcPr>
            <w:tcW w:w="1467" w:type="dxa"/>
            <w:tcBorders>
              <w:top w:val="nil"/>
              <w:left w:val="nil"/>
              <w:bottom w:val="single" w:sz="4" w:space="0" w:color="auto"/>
              <w:right w:val="single" w:sz="4" w:space="0" w:color="auto"/>
            </w:tcBorders>
            <w:shd w:val="clear" w:color="auto" w:fill="auto"/>
            <w:vAlign w:val="center"/>
          </w:tcPr>
          <w:p w:rsidR="00BF1AD8" w:rsidRPr="00970AB8" w:rsidRDefault="00BF1AD8" w:rsidP="00AB1C09">
            <w:pPr>
              <w:widowControl/>
              <w:jc w:val="center"/>
              <w:rPr>
                <w:rFonts w:cs="宋体"/>
                <w:color w:val="000000"/>
                <w:kern w:val="0"/>
              </w:rPr>
            </w:pPr>
          </w:p>
        </w:tc>
      </w:tr>
    </w:tbl>
    <w:p w:rsidR="001A7A2F" w:rsidRPr="0084352A" w:rsidRDefault="001A7A2F" w:rsidP="001A7A2F">
      <w:pPr>
        <w:rPr>
          <w:sz w:val="18"/>
        </w:rPr>
      </w:pPr>
      <w:r w:rsidRPr="0084352A">
        <w:rPr>
          <w:rFonts w:hint="eastAsia"/>
          <w:sz w:val="18"/>
        </w:rPr>
        <w:t>注：</w:t>
      </w:r>
      <w:r w:rsidRPr="0084352A">
        <w:rPr>
          <w:sz w:val="18"/>
        </w:rPr>
        <w:t>1</w:t>
      </w:r>
      <w:r w:rsidRPr="0084352A">
        <w:rPr>
          <w:rFonts w:hint="eastAsia"/>
          <w:sz w:val="18"/>
        </w:rPr>
        <w:t>、当建筑高于</w:t>
      </w:r>
      <w:r w:rsidRPr="0084352A">
        <w:rPr>
          <w:sz w:val="18"/>
        </w:rPr>
        <w:t>100m</w:t>
      </w:r>
      <w:r w:rsidRPr="0084352A">
        <w:rPr>
          <w:rFonts w:hint="eastAsia"/>
          <w:sz w:val="18"/>
        </w:rPr>
        <w:t>时，仅统计</w:t>
      </w:r>
      <w:r w:rsidRPr="0084352A">
        <w:rPr>
          <w:sz w:val="18"/>
        </w:rPr>
        <w:t>100m</w:t>
      </w:r>
      <w:r w:rsidRPr="0084352A">
        <w:rPr>
          <w:rFonts w:hint="eastAsia"/>
          <w:sz w:val="18"/>
        </w:rPr>
        <w:t>以下立面透明部分。</w:t>
      </w:r>
    </w:p>
    <w:p w:rsidR="00087DBE" w:rsidRPr="0084352A" w:rsidRDefault="001A7A2F" w:rsidP="00F44E83">
      <w:pPr>
        <w:ind w:firstLineChars="200" w:firstLine="360"/>
        <w:rPr>
          <w:sz w:val="18"/>
        </w:rPr>
      </w:pPr>
      <w:r w:rsidRPr="0084352A">
        <w:rPr>
          <w:sz w:val="18"/>
        </w:rPr>
        <w:t>2</w:t>
      </w:r>
      <w:r w:rsidRPr="0084352A">
        <w:rPr>
          <w:rFonts w:hint="eastAsia"/>
          <w:sz w:val="18"/>
        </w:rPr>
        <w:t>、有严格的室内温湿度要求、不宜进行自然通风的房间，其建筑面积不计入。</w:t>
      </w:r>
    </w:p>
    <w:p w:rsidR="00BF1AD8" w:rsidRPr="00970AB8" w:rsidRDefault="00BF1AD8" w:rsidP="00AB1C09">
      <w:pPr>
        <w:rPr>
          <w:rFonts w:eastAsiaTheme="minorEastAsia" w:cs="宋体"/>
          <w:color w:val="000000"/>
          <w:kern w:val="0"/>
        </w:rPr>
      </w:pPr>
    </w:p>
    <w:p w:rsidR="00087DBE" w:rsidRPr="00970AB8" w:rsidRDefault="00087DBE" w:rsidP="00AB1C09">
      <w:pPr>
        <w:rPr>
          <w:rFonts w:eastAsiaTheme="minorEastAsia" w:cs="宋体"/>
          <w:color w:val="000000"/>
          <w:kern w:val="0"/>
        </w:rPr>
      </w:pPr>
      <w:r w:rsidRPr="00970AB8">
        <w:rPr>
          <w:rFonts w:eastAsiaTheme="minorEastAsia" w:cs="宋体" w:hint="eastAsia"/>
          <w:color w:val="000000"/>
          <w:kern w:val="0"/>
        </w:rPr>
        <w:t>□居住建筑</w:t>
      </w:r>
    </w:p>
    <w:tbl>
      <w:tblPr>
        <w:tblW w:w="8522" w:type="dxa"/>
        <w:tblLayout w:type="fixed"/>
        <w:tblLook w:val="04A0" w:firstRow="1" w:lastRow="0" w:firstColumn="1" w:lastColumn="0" w:noHBand="0" w:noVBand="1"/>
      </w:tblPr>
      <w:tblGrid>
        <w:gridCol w:w="677"/>
        <w:gridCol w:w="4109"/>
        <w:gridCol w:w="2269"/>
        <w:gridCol w:w="1467"/>
      </w:tblGrid>
      <w:tr w:rsidR="00087DBE" w:rsidRPr="0084352A" w:rsidTr="0017686B">
        <w:trPr>
          <w:trHeight w:val="27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序号</w:t>
            </w:r>
          </w:p>
        </w:tc>
        <w:tc>
          <w:tcPr>
            <w:tcW w:w="4109"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eastAsiaTheme="minorEastAsia" w:cs="宋体" w:hint="eastAsia"/>
                <w:color w:val="000000"/>
                <w:kern w:val="0"/>
              </w:rPr>
              <w:t>外窗实际可开启面积</w:t>
            </w:r>
            <w:r w:rsidRPr="00970AB8">
              <w:rPr>
                <w:rFonts w:cs="宋体" w:hint="eastAsia"/>
                <w:color w:val="000000"/>
                <w:kern w:val="0"/>
              </w:rPr>
              <w:t>（</w:t>
            </w:r>
            <w:r w:rsidRPr="0084352A">
              <w:rPr>
                <w:rFonts w:hint="eastAsia"/>
                <w:lang w:val="zh-CN"/>
              </w:rPr>
              <w:t>m</w:t>
            </w:r>
            <w:r w:rsidRPr="00C90760">
              <w:rPr>
                <w:rFonts w:hint="eastAsia"/>
                <w:vertAlign w:val="superscript"/>
                <w:lang w:val="zh-CN"/>
              </w:rPr>
              <w:t>2</w:t>
            </w:r>
            <w:r w:rsidRPr="00970AB8">
              <w:rPr>
                <w:rFonts w:cs="宋体" w:hint="eastAsia"/>
                <w:color w:val="000000"/>
                <w:kern w:val="0"/>
              </w:rPr>
              <w:t>）</w:t>
            </w:r>
          </w:p>
        </w:tc>
        <w:tc>
          <w:tcPr>
            <w:tcW w:w="2269"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eastAsiaTheme="minorEastAsia" w:cs="宋体" w:hint="eastAsia"/>
                <w:color w:val="000000"/>
                <w:kern w:val="0"/>
              </w:rPr>
              <w:t>所在房间面积</w:t>
            </w:r>
            <w:r w:rsidRPr="00970AB8">
              <w:rPr>
                <w:rFonts w:cs="宋体" w:hint="eastAsia"/>
                <w:color w:val="000000"/>
                <w:kern w:val="0"/>
              </w:rPr>
              <w:t>（</w:t>
            </w:r>
            <w:r w:rsidRPr="0084352A">
              <w:rPr>
                <w:rFonts w:hint="eastAsia"/>
                <w:lang w:val="zh-CN"/>
              </w:rPr>
              <w:t>m</w:t>
            </w:r>
            <w:r w:rsidRPr="00C90760">
              <w:rPr>
                <w:rFonts w:hint="eastAsia"/>
                <w:vertAlign w:val="superscript"/>
                <w:lang w:val="zh-CN"/>
              </w:rPr>
              <w:t>2</w:t>
            </w:r>
            <w:r w:rsidRPr="00970AB8">
              <w:rPr>
                <w:rFonts w:cs="宋体" w:hint="eastAsia"/>
                <w:color w:val="000000"/>
                <w:kern w:val="0"/>
              </w:rPr>
              <w:t>）</w:t>
            </w:r>
          </w:p>
        </w:tc>
        <w:tc>
          <w:tcPr>
            <w:tcW w:w="1467"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面积占比（</w:t>
            </w:r>
            <w:r w:rsidRPr="00970AB8">
              <w:rPr>
                <w:rFonts w:cs="宋体"/>
                <w:color w:val="000000"/>
                <w:kern w:val="0"/>
              </w:rPr>
              <w:t>%</w:t>
            </w:r>
            <w:r w:rsidRPr="00970AB8">
              <w:rPr>
                <w:rFonts w:cs="宋体" w:hint="eastAsia"/>
                <w:color w:val="000000"/>
                <w:kern w:val="0"/>
              </w:rPr>
              <w:t>）</w:t>
            </w:r>
          </w:p>
        </w:tc>
      </w:tr>
      <w:tr w:rsidR="00087DBE" w:rsidRPr="0084352A" w:rsidTr="0017686B">
        <w:trPr>
          <w:trHeight w:val="270"/>
        </w:trPr>
        <w:tc>
          <w:tcPr>
            <w:tcW w:w="677" w:type="dxa"/>
            <w:tcBorders>
              <w:top w:val="nil"/>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410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226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1467"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r>
      <w:tr w:rsidR="00087DBE" w:rsidRPr="0084352A" w:rsidTr="0017686B">
        <w:trPr>
          <w:trHeight w:val="270"/>
        </w:trPr>
        <w:tc>
          <w:tcPr>
            <w:tcW w:w="677" w:type="dxa"/>
            <w:tcBorders>
              <w:top w:val="nil"/>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410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226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1467"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r>
      <w:tr w:rsidR="00087DBE" w:rsidRPr="0084352A" w:rsidTr="0017686B">
        <w:trPr>
          <w:trHeight w:val="270"/>
        </w:trPr>
        <w:tc>
          <w:tcPr>
            <w:tcW w:w="677" w:type="dxa"/>
            <w:tcBorders>
              <w:top w:val="nil"/>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410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226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1467"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r>
      <w:tr w:rsidR="00087DBE" w:rsidRPr="0084352A" w:rsidTr="0017686B">
        <w:trPr>
          <w:trHeight w:val="270"/>
        </w:trPr>
        <w:tc>
          <w:tcPr>
            <w:tcW w:w="677" w:type="dxa"/>
            <w:tcBorders>
              <w:top w:val="nil"/>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410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226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c>
          <w:tcPr>
            <w:tcW w:w="1467"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r>
      <w:tr w:rsidR="00FA39CF" w:rsidRPr="0084352A" w:rsidTr="0084352A">
        <w:trPr>
          <w:trHeight w:val="270"/>
        </w:trPr>
        <w:tc>
          <w:tcPr>
            <w:tcW w:w="7055" w:type="dxa"/>
            <w:gridSpan w:val="3"/>
            <w:tcBorders>
              <w:top w:val="nil"/>
              <w:left w:val="single" w:sz="4" w:space="0" w:color="auto"/>
              <w:bottom w:val="single" w:sz="4" w:space="0" w:color="auto"/>
              <w:right w:val="single" w:sz="4" w:space="0" w:color="000000"/>
            </w:tcBorders>
            <w:shd w:val="clear" w:color="auto" w:fill="auto"/>
            <w:vAlign w:val="center"/>
          </w:tcPr>
          <w:p w:rsidR="00FA39CF" w:rsidRPr="00970AB8" w:rsidRDefault="00FA39CF" w:rsidP="00AB1C09">
            <w:pPr>
              <w:widowControl/>
              <w:jc w:val="center"/>
              <w:rPr>
                <w:rFonts w:cs="宋体"/>
                <w:color w:val="000000"/>
                <w:kern w:val="0"/>
              </w:rPr>
            </w:pPr>
            <w:r w:rsidRPr="00970AB8">
              <w:rPr>
                <w:rFonts w:cs="宋体" w:hint="eastAsia"/>
                <w:color w:val="000000"/>
                <w:kern w:val="0"/>
              </w:rPr>
              <w:t>合计</w:t>
            </w:r>
          </w:p>
        </w:tc>
        <w:tc>
          <w:tcPr>
            <w:tcW w:w="1467" w:type="dxa"/>
            <w:tcBorders>
              <w:top w:val="nil"/>
              <w:left w:val="nil"/>
              <w:bottom w:val="single" w:sz="4" w:space="0" w:color="auto"/>
              <w:right w:val="single" w:sz="4" w:space="0" w:color="auto"/>
            </w:tcBorders>
            <w:shd w:val="clear" w:color="auto" w:fill="auto"/>
            <w:vAlign w:val="center"/>
          </w:tcPr>
          <w:p w:rsidR="00FA39CF" w:rsidRPr="00970AB8" w:rsidRDefault="00FA39CF" w:rsidP="00AB1C09">
            <w:pPr>
              <w:widowControl/>
              <w:jc w:val="center"/>
              <w:rPr>
                <w:rFonts w:cs="宋体"/>
                <w:color w:val="000000"/>
                <w:kern w:val="0"/>
              </w:rPr>
            </w:pPr>
          </w:p>
        </w:tc>
      </w:tr>
    </w:tbl>
    <w:p w:rsidR="00087DBE" w:rsidRPr="0084352A" w:rsidRDefault="00087DBE" w:rsidP="00AB1C09"/>
    <w:p w:rsidR="00087DBE" w:rsidRPr="0084352A" w:rsidRDefault="00087DBE" w:rsidP="00AB1C09">
      <w:pPr>
        <w:rPr>
          <w:b/>
        </w:rPr>
      </w:pPr>
      <w:r w:rsidRPr="0084352A">
        <w:rPr>
          <w:b/>
        </w:rPr>
        <w:lastRenderedPageBreak/>
        <w:t>3</w:t>
      </w:r>
      <w:r w:rsidRPr="0084352A">
        <w:rPr>
          <w:rFonts w:hint="eastAsia"/>
          <w:b/>
        </w:rPr>
        <w:t>）证明材料</w:t>
      </w:r>
    </w:p>
    <w:p w:rsidR="00087DBE" w:rsidRPr="0084352A" w:rsidRDefault="009168E2" w:rsidP="00AB1C09">
      <w:pPr>
        <w:rPr>
          <w:b/>
        </w:rPr>
      </w:pPr>
      <w:r w:rsidRPr="0084352A">
        <w:rPr>
          <w:rFonts w:hint="eastAsia"/>
          <w:b/>
        </w:rPr>
        <w:t>提交材料及要求</w:t>
      </w:r>
      <w:r w:rsidR="00087DBE" w:rsidRPr="0084352A">
        <w:rPr>
          <w:rFonts w:hint="eastAsia"/>
          <w:b/>
        </w:rPr>
        <w:t>：</w:t>
      </w:r>
    </w:p>
    <w:p w:rsidR="00087DBE" w:rsidRPr="0084352A" w:rsidRDefault="00087DBE" w:rsidP="00AB1C09">
      <w:r w:rsidRPr="0084352A">
        <w:t>1</w:t>
      </w:r>
      <w:r w:rsidRPr="0084352A">
        <w:rPr>
          <w:rFonts w:hint="eastAsia"/>
        </w:rPr>
        <w:t>、建筑竣工图</w:t>
      </w:r>
      <w:del w:id="171" w:author="bbtdc" w:date="2016-11-30T16:55:00Z">
        <w:r w:rsidRPr="0084352A" w:rsidDel="0022077C">
          <w:rPr>
            <w:rFonts w:hint="eastAsia"/>
          </w:rPr>
          <w:delText>纸</w:delText>
        </w:r>
      </w:del>
      <w:r w:rsidRPr="0084352A">
        <w:rPr>
          <w:rFonts w:hint="eastAsia"/>
        </w:rPr>
        <w:t>：包括建筑平面</w:t>
      </w:r>
      <w:ins w:id="172" w:author="bbtdc" w:date="2016-11-30T16:55:00Z">
        <w:r w:rsidR="0022077C" w:rsidRPr="0084352A">
          <w:rPr>
            <w:rFonts w:hint="eastAsia"/>
          </w:rPr>
          <w:t>竣工</w:t>
        </w:r>
      </w:ins>
      <w:r w:rsidRPr="0084352A">
        <w:rPr>
          <w:rFonts w:hint="eastAsia"/>
        </w:rPr>
        <w:t>图</w:t>
      </w:r>
      <w:del w:id="173" w:author="bbtdc" w:date="2016-11-30T16:55:00Z">
        <w:r w:rsidRPr="0084352A" w:rsidDel="0022077C">
          <w:rPr>
            <w:rFonts w:hint="eastAsia"/>
          </w:rPr>
          <w:delText>纸</w:delText>
        </w:r>
      </w:del>
      <w:r w:rsidRPr="0084352A">
        <w:rPr>
          <w:rFonts w:hint="eastAsia"/>
        </w:rPr>
        <w:t>、立面</w:t>
      </w:r>
      <w:ins w:id="174" w:author="bbtdc" w:date="2016-11-30T16:55:00Z">
        <w:r w:rsidR="0022077C" w:rsidRPr="0084352A">
          <w:rPr>
            <w:rFonts w:hint="eastAsia"/>
          </w:rPr>
          <w:t>竣工</w:t>
        </w:r>
      </w:ins>
      <w:r w:rsidRPr="0084352A">
        <w:rPr>
          <w:rFonts w:hint="eastAsia"/>
        </w:rPr>
        <w:t>图</w:t>
      </w:r>
      <w:del w:id="175" w:author="bbtdc" w:date="2016-11-30T16:55:00Z">
        <w:r w:rsidRPr="0084352A" w:rsidDel="0022077C">
          <w:rPr>
            <w:rFonts w:hint="eastAsia"/>
          </w:rPr>
          <w:delText>纸</w:delText>
        </w:r>
      </w:del>
      <w:r w:rsidRPr="0084352A">
        <w:rPr>
          <w:rFonts w:hint="eastAsia"/>
        </w:rPr>
        <w:t>、门窗表，门窗表应有外窗详细尺寸说明，并与大样图吻合；</w:t>
      </w:r>
    </w:p>
    <w:p w:rsidR="001A7A2F" w:rsidRPr="0084352A" w:rsidRDefault="001A7A2F" w:rsidP="00FF0A49">
      <w:r w:rsidRPr="0084352A">
        <w:t>2</w:t>
      </w:r>
      <w:r w:rsidRPr="0084352A">
        <w:rPr>
          <w:rFonts w:hint="eastAsia"/>
        </w:rPr>
        <w:t>、对于公共建筑，应提交外窗、幕墙可开启比例计算书：应有可开启扇的详细尺寸说明；</w:t>
      </w:r>
    </w:p>
    <w:p w:rsidR="00FF0A49" w:rsidRPr="0084352A" w:rsidRDefault="001A7A2F" w:rsidP="00FF0A49">
      <w:r w:rsidRPr="0084352A">
        <w:t>3</w:t>
      </w:r>
      <w:r w:rsidR="00087DBE" w:rsidRPr="0084352A">
        <w:rPr>
          <w:rFonts w:hint="eastAsia"/>
        </w:rPr>
        <w:t>、</w:t>
      </w:r>
      <w:r w:rsidR="00FF0A49" w:rsidRPr="0084352A">
        <w:rPr>
          <w:rFonts w:hint="eastAsia"/>
        </w:rPr>
        <w:t>对于居住建筑，还要提交外窗可开启面积占房间地板面积的比例计算书</w:t>
      </w:r>
      <w:r w:rsidRPr="0084352A">
        <w:rPr>
          <w:rFonts w:hint="eastAsia"/>
        </w:rPr>
        <w:t>。</w:t>
      </w:r>
    </w:p>
    <w:p w:rsidR="00087DBE" w:rsidRPr="0084352A" w:rsidRDefault="00087DBE" w:rsidP="00AB1C09">
      <w:pPr>
        <w:rPr>
          <w:b/>
        </w:rPr>
      </w:pPr>
      <w:r w:rsidRPr="0084352A">
        <w:rPr>
          <w:rFonts w:hint="eastAsia"/>
          <w:b/>
        </w:rPr>
        <w:t>实际提交材料：</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 w:rsidR="00087DBE" w:rsidRPr="0084352A" w:rsidRDefault="00087DBE" w:rsidP="00AB1C09">
      <w:pPr>
        <w:widowControl/>
        <w:jc w:val="left"/>
      </w:pPr>
      <w:r w:rsidRPr="0084352A">
        <w:br w:type="page"/>
      </w:r>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lastRenderedPageBreak/>
        <w:t>5</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b/>
          <w:bCs/>
          <w:sz w:val="24"/>
          <w:szCs w:val="28"/>
        </w:rPr>
        <w:t>.</w:t>
      </w:r>
      <w:r w:rsidRPr="0084352A">
        <w:rPr>
          <w:rFonts w:eastAsia="黑体" w:cstheme="majorBidi" w:hint="eastAsia"/>
          <w:b/>
          <w:bCs/>
          <w:sz w:val="24"/>
          <w:szCs w:val="28"/>
        </w:rPr>
        <w:t>3</w:t>
      </w:r>
      <w:r w:rsidRPr="00970AB8">
        <w:rPr>
          <w:rFonts w:eastAsia="黑体" w:cstheme="majorBidi" w:hint="eastAsia"/>
          <w:b/>
          <w:bCs/>
          <w:sz w:val="24"/>
          <w:szCs w:val="28"/>
        </w:rPr>
        <w:t>围护结构热工性能指标优于北京市现行相关建筑节能设计标准的规定。（总分</w:t>
      </w:r>
      <w:r w:rsidRPr="0084352A">
        <w:rPr>
          <w:rFonts w:eastAsia="黑体" w:cstheme="majorBidi" w:hint="eastAsia"/>
          <w:b/>
          <w:bCs/>
          <w:sz w:val="24"/>
          <w:szCs w:val="28"/>
        </w:rPr>
        <w:t>10</w:t>
      </w:r>
      <w:r w:rsidRPr="00970AB8">
        <w:rPr>
          <w:rFonts w:eastAsia="黑体" w:cstheme="majorBidi" w:hint="eastAsia"/>
          <w:b/>
          <w:bCs/>
          <w:sz w:val="24"/>
          <w:szCs w:val="28"/>
        </w:rPr>
        <w:t>分）</w:t>
      </w:r>
    </w:p>
    <w:p w:rsidR="00087DBE" w:rsidRPr="0084352A" w:rsidRDefault="00087DBE" w:rsidP="00AB1C09">
      <w:pPr>
        <w:rPr>
          <w:b/>
        </w:rPr>
      </w:pPr>
      <w:r w:rsidRPr="0084352A">
        <w:rPr>
          <w:rFonts w:hint="eastAsia"/>
          <w:b/>
        </w:rPr>
        <w:t>1</w:t>
      </w:r>
      <w:r w:rsidRPr="00C90760">
        <w:rPr>
          <w:rFonts w:hint="eastAsia"/>
          <w:b/>
        </w:rPr>
        <w:t>）得分自评</w:t>
      </w:r>
      <w:r w:rsidR="00FF0A49" w:rsidRPr="00970AB8">
        <w:rPr>
          <w:rFonts w:hint="eastAsia"/>
          <w:bCs/>
        </w:rPr>
        <w:t>（</w:t>
      </w:r>
      <w:r w:rsidR="00DE1D82" w:rsidRPr="0084352A">
        <w:rPr>
          <w:rFonts w:hint="eastAsia"/>
        </w:rPr>
        <w:t>本条的评分，可选择按第</w:t>
      </w:r>
      <w:r w:rsidR="00DE1D82" w:rsidRPr="00C90760">
        <w:t>1</w:t>
      </w:r>
      <w:r w:rsidR="00DE1D82" w:rsidRPr="00970AB8">
        <w:rPr>
          <w:rFonts w:hint="eastAsia"/>
        </w:rPr>
        <w:t>款或第</w:t>
      </w:r>
      <w:r w:rsidR="00DE1D82" w:rsidRPr="0084352A">
        <w:t>2</w:t>
      </w:r>
      <w:r w:rsidR="00DE1D82" w:rsidRPr="00970AB8">
        <w:rPr>
          <w:rFonts w:hint="eastAsia"/>
        </w:rPr>
        <w:t>款进行。</w:t>
      </w:r>
      <w:r w:rsidR="00FF0A49" w:rsidRPr="00970AB8">
        <w:rPr>
          <w:rFonts w:hint="eastAsia"/>
          <w:bCs/>
        </w:rPr>
        <w:t>）</w:t>
      </w:r>
    </w:p>
    <w:tbl>
      <w:tblPr>
        <w:tblW w:w="8522" w:type="dxa"/>
        <w:tblLayout w:type="fixed"/>
        <w:tblLook w:val="04A0" w:firstRow="1" w:lastRow="0" w:firstColumn="1" w:lastColumn="0" w:noHBand="0" w:noVBand="1"/>
      </w:tblPr>
      <w:tblGrid>
        <w:gridCol w:w="3226"/>
        <w:gridCol w:w="1587"/>
        <w:gridCol w:w="1856"/>
        <w:gridCol w:w="1853"/>
      </w:tblGrid>
      <w:tr w:rsidR="00087DBE" w:rsidRPr="0084352A" w:rsidTr="0017686B">
        <w:trPr>
          <w:trHeight w:val="272"/>
        </w:trPr>
        <w:tc>
          <w:tcPr>
            <w:tcW w:w="4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970AB8">
              <w:rPr>
                <w:rFonts w:eastAsiaTheme="minorEastAsia" w:cs="宋体" w:hint="eastAsia"/>
                <w:color w:val="000000"/>
                <w:kern w:val="0"/>
              </w:rPr>
              <w:t>评价内容</w:t>
            </w:r>
          </w:p>
        </w:tc>
        <w:tc>
          <w:tcPr>
            <w:tcW w:w="1856"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970AB8">
              <w:rPr>
                <w:rFonts w:eastAsiaTheme="minorEastAsia" w:cs="宋体" w:hint="eastAsia"/>
                <w:color w:val="000000"/>
                <w:kern w:val="0"/>
              </w:rPr>
              <w:t>评价分值（分）</w:t>
            </w:r>
          </w:p>
        </w:tc>
        <w:tc>
          <w:tcPr>
            <w:tcW w:w="1853"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970AB8">
              <w:rPr>
                <w:rFonts w:eastAsiaTheme="minorEastAsia" w:cs="宋体" w:hint="eastAsia"/>
                <w:color w:val="000000"/>
                <w:kern w:val="0"/>
              </w:rPr>
              <w:t>自评得分（分）</w:t>
            </w:r>
          </w:p>
        </w:tc>
      </w:tr>
      <w:tr w:rsidR="00544552" w:rsidRPr="0084352A" w:rsidTr="006E67CE">
        <w:trPr>
          <w:trHeight w:val="285"/>
        </w:trPr>
        <w:tc>
          <w:tcPr>
            <w:tcW w:w="3226" w:type="dxa"/>
            <w:vMerge w:val="restart"/>
            <w:tcBorders>
              <w:top w:val="nil"/>
              <w:left w:val="single" w:sz="4" w:space="0" w:color="auto"/>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围护结构热工性能指标比北京市现行相关建筑节能设计标准规定值的提高幅度</w:t>
            </w:r>
          </w:p>
        </w:tc>
        <w:tc>
          <w:tcPr>
            <w:tcW w:w="1587"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color w:val="000000"/>
                <w:kern w:val="0"/>
              </w:rPr>
              <w:t>3</w:t>
            </w:r>
            <w:r w:rsidRPr="00970AB8">
              <w:rPr>
                <w:rFonts w:eastAsiaTheme="minorEastAsia" w:cs="宋体"/>
                <w:color w:val="000000"/>
                <w:kern w:val="0"/>
              </w:rPr>
              <w:t>%</w:t>
            </w:r>
          </w:p>
        </w:tc>
        <w:tc>
          <w:tcPr>
            <w:tcW w:w="1856"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3</w:t>
            </w:r>
          </w:p>
        </w:tc>
        <w:tc>
          <w:tcPr>
            <w:tcW w:w="1853" w:type="dxa"/>
            <w:vMerge w:val="restart"/>
            <w:tcBorders>
              <w:top w:val="nil"/>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85"/>
        </w:trPr>
        <w:tc>
          <w:tcPr>
            <w:tcW w:w="3226"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587"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color w:val="000000"/>
                <w:kern w:val="0"/>
              </w:rPr>
              <w:t>4</w:t>
            </w:r>
            <w:r w:rsidRPr="00970AB8">
              <w:rPr>
                <w:rFonts w:eastAsiaTheme="minorEastAsia" w:cs="宋体"/>
                <w:color w:val="000000"/>
                <w:kern w:val="0"/>
              </w:rPr>
              <w:t>%</w:t>
            </w:r>
          </w:p>
        </w:tc>
        <w:tc>
          <w:tcPr>
            <w:tcW w:w="1856"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4</w:t>
            </w:r>
          </w:p>
        </w:tc>
        <w:tc>
          <w:tcPr>
            <w:tcW w:w="1853" w:type="dxa"/>
            <w:vMerge/>
            <w:tcBorders>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85"/>
        </w:trPr>
        <w:tc>
          <w:tcPr>
            <w:tcW w:w="3226"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587"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color w:val="000000"/>
                <w:kern w:val="0"/>
              </w:rPr>
              <w:t>5</w:t>
            </w:r>
            <w:r w:rsidRPr="00970AB8">
              <w:rPr>
                <w:rFonts w:eastAsiaTheme="minorEastAsia" w:cs="宋体"/>
                <w:color w:val="000000"/>
                <w:kern w:val="0"/>
              </w:rPr>
              <w:t>%</w:t>
            </w:r>
          </w:p>
        </w:tc>
        <w:tc>
          <w:tcPr>
            <w:tcW w:w="1856"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5</w:t>
            </w:r>
          </w:p>
        </w:tc>
        <w:tc>
          <w:tcPr>
            <w:tcW w:w="1853" w:type="dxa"/>
            <w:vMerge/>
            <w:tcBorders>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85"/>
        </w:trPr>
        <w:tc>
          <w:tcPr>
            <w:tcW w:w="3226"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587"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color w:val="000000"/>
                <w:kern w:val="0"/>
              </w:rPr>
              <w:t>6</w:t>
            </w:r>
            <w:r w:rsidRPr="00970AB8">
              <w:rPr>
                <w:rFonts w:eastAsiaTheme="minorEastAsia" w:cs="宋体"/>
                <w:color w:val="000000"/>
                <w:kern w:val="0"/>
              </w:rPr>
              <w:t>%</w:t>
            </w:r>
          </w:p>
        </w:tc>
        <w:tc>
          <w:tcPr>
            <w:tcW w:w="1856"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6</w:t>
            </w:r>
          </w:p>
        </w:tc>
        <w:tc>
          <w:tcPr>
            <w:tcW w:w="1853" w:type="dxa"/>
            <w:vMerge/>
            <w:tcBorders>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85"/>
        </w:trPr>
        <w:tc>
          <w:tcPr>
            <w:tcW w:w="3226"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587"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color w:val="000000"/>
                <w:kern w:val="0"/>
              </w:rPr>
              <w:t>7</w:t>
            </w:r>
            <w:r w:rsidRPr="00970AB8">
              <w:rPr>
                <w:rFonts w:eastAsiaTheme="minorEastAsia" w:cs="宋体"/>
                <w:color w:val="000000"/>
                <w:kern w:val="0"/>
              </w:rPr>
              <w:t>%</w:t>
            </w:r>
          </w:p>
        </w:tc>
        <w:tc>
          <w:tcPr>
            <w:tcW w:w="1856"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7</w:t>
            </w:r>
          </w:p>
        </w:tc>
        <w:tc>
          <w:tcPr>
            <w:tcW w:w="1853" w:type="dxa"/>
            <w:vMerge/>
            <w:tcBorders>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85"/>
        </w:trPr>
        <w:tc>
          <w:tcPr>
            <w:tcW w:w="3226"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587"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color w:val="000000"/>
                <w:kern w:val="0"/>
              </w:rPr>
              <w:t>8</w:t>
            </w:r>
            <w:r w:rsidRPr="00970AB8">
              <w:rPr>
                <w:rFonts w:eastAsiaTheme="minorEastAsia" w:cs="宋体"/>
                <w:color w:val="000000"/>
                <w:kern w:val="0"/>
              </w:rPr>
              <w:t>%</w:t>
            </w:r>
          </w:p>
        </w:tc>
        <w:tc>
          <w:tcPr>
            <w:tcW w:w="1856"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8</w:t>
            </w:r>
          </w:p>
        </w:tc>
        <w:tc>
          <w:tcPr>
            <w:tcW w:w="1853" w:type="dxa"/>
            <w:vMerge/>
            <w:tcBorders>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85"/>
        </w:trPr>
        <w:tc>
          <w:tcPr>
            <w:tcW w:w="3226"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587"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color w:val="000000"/>
                <w:kern w:val="0"/>
              </w:rPr>
              <w:t>9</w:t>
            </w:r>
            <w:r w:rsidRPr="00970AB8">
              <w:rPr>
                <w:rFonts w:eastAsiaTheme="minorEastAsia" w:cs="宋体"/>
                <w:color w:val="000000"/>
                <w:kern w:val="0"/>
              </w:rPr>
              <w:t>%</w:t>
            </w:r>
          </w:p>
        </w:tc>
        <w:tc>
          <w:tcPr>
            <w:tcW w:w="1856"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9</w:t>
            </w:r>
          </w:p>
        </w:tc>
        <w:tc>
          <w:tcPr>
            <w:tcW w:w="1853" w:type="dxa"/>
            <w:vMerge/>
            <w:tcBorders>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85"/>
        </w:trPr>
        <w:tc>
          <w:tcPr>
            <w:tcW w:w="3226"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587"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color w:val="000000"/>
                <w:kern w:val="0"/>
              </w:rPr>
              <w:t>10</w:t>
            </w:r>
            <w:r w:rsidRPr="00970AB8">
              <w:rPr>
                <w:rFonts w:eastAsiaTheme="minorEastAsia" w:cs="宋体"/>
                <w:color w:val="000000"/>
                <w:kern w:val="0"/>
              </w:rPr>
              <w:t>%</w:t>
            </w:r>
          </w:p>
        </w:tc>
        <w:tc>
          <w:tcPr>
            <w:tcW w:w="1856"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10</w:t>
            </w:r>
          </w:p>
        </w:tc>
        <w:tc>
          <w:tcPr>
            <w:tcW w:w="1853" w:type="dxa"/>
            <w:vMerge/>
            <w:tcBorders>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087DBE" w:rsidRPr="0084352A" w:rsidTr="0017686B">
        <w:trPr>
          <w:trHeight w:val="270"/>
        </w:trPr>
        <w:tc>
          <w:tcPr>
            <w:tcW w:w="4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970AB8">
              <w:rPr>
                <w:rFonts w:eastAsiaTheme="minorEastAsia" w:cs="宋体" w:hint="eastAsia"/>
                <w:color w:val="000000"/>
                <w:kern w:val="0"/>
              </w:rPr>
              <w:t>合计</w:t>
            </w:r>
          </w:p>
        </w:tc>
        <w:tc>
          <w:tcPr>
            <w:tcW w:w="1856"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84352A">
              <w:rPr>
                <w:rFonts w:eastAsiaTheme="minorEastAsia" w:cs="宋体" w:hint="eastAsia"/>
                <w:color w:val="000000"/>
                <w:kern w:val="0"/>
              </w:rPr>
              <w:t>10</w:t>
            </w:r>
          </w:p>
        </w:tc>
        <w:tc>
          <w:tcPr>
            <w:tcW w:w="1853"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p>
        </w:tc>
      </w:tr>
    </w:tbl>
    <w:p w:rsidR="00087DBE" w:rsidRPr="0084352A" w:rsidRDefault="00087DBE" w:rsidP="00AB1C09">
      <w:r w:rsidRPr="0084352A">
        <w:rPr>
          <w:rFonts w:hint="eastAsia"/>
        </w:rPr>
        <w:t>或者</w:t>
      </w:r>
    </w:p>
    <w:tbl>
      <w:tblPr>
        <w:tblW w:w="8522" w:type="dxa"/>
        <w:tblLayout w:type="fixed"/>
        <w:tblLook w:val="04A0" w:firstRow="1" w:lastRow="0" w:firstColumn="1" w:lastColumn="0" w:noHBand="0" w:noVBand="1"/>
      </w:tblPr>
      <w:tblGrid>
        <w:gridCol w:w="3227"/>
        <w:gridCol w:w="1585"/>
        <w:gridCol w:w="1856"/>
        <w:gridCol w:w="1854"/>
      </w:tblGrid>
      <w:tr w:rsidR="00087DBE" w:rsidRPr="0084352A" w:rsidTr="0017686B">
        <w:trPr>
          <w:trHeight w:val="270"/>
        </w:trPr>
        <w:tc>
          <w:tcPr>
            <w:tcW w:w="4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970AB8">
              <w:rPr>
                <w:rFonts w:eastAsiaTheme="minorEastAsia" w:cs="宋体" w:hint="eastAsia"/>
                <w:color w:val="000000"/>
                <w:kern w:val="0"/>
              </w:rPr>
              <w:t>评价内容</w:t>
            </w:r>
          </w:p>
        </w:tc>
        <w:tc>
          <w:tcPr>
            <w:tcW w:w="1856"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970AB8">
              <w:rPr>
                <w:rFonts w:eastAsiaTheme="minorEastAsia" w:cs="宋体" w:hint="eastAsia"/>
                <w:color w:val="000000"/>
                <w:kern w:val="0"/>
              </w:rPr>
              <w:t>评价分值（分）</w:t>
            </w:r>
          </w:p>
        </w:tc>
        <w:tc>
          <w:tcPr>
            <w:tcW w:w="1854"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970AB8">
              <w:rPr>
                <w:rFonts w:eastAsiaTheme="minorEastAsia" w:cs="宋体" w:hint="eastAsia"/>
                <w:color w:val="000000"/>
                <w:kern w:val="0"/>
              </w:rPr>
              <w:t>自评得分（分）</w:t>
            </w:r>
          </w:p>
        </w:tc>
      </w:tr>
      <w:tr w:rsidR="00544552" w:rsidRPr="0084352A" w:rsidTr="006E67CE">
        <w:trPr>
          <w:trHeight w:val="285"/>
        </w:trPr>
        <w:tc>
          <w:tcPr>
            <w:tcW w:w="3227" w:type="dxa"/>
            <w:vMerge w:val="restart"/>
            <w:tcBorders>
              <w:top w:val="nil"/>
              <w:left w:val="single" w:sz="4" w:space="0" w:color="auto"/>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按照围护结构热工性能权衡判断的方法和要求计算能耗，设计建筑全年累计暖通空调能耗值比参照建筑降低幅度</w:t>
            </w:r>
          </w:p>
        </w:tc>
        <w:tc>
          <w:tcPr>
            <w:tcW w:w="1585"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color w:val="000000"/>
                <w:kern w:val="0"/>
              </w:rPr>
              <w:t>3</w:t>
            </w:r>
            <w:r w:rsidRPr="00970AB8">
              <w:rPr>
                <w:rFonts w:eastAsiaTheme="minorEastAsia" w:cs="宋体"/>
                <w:color w:val="000000"/>
                <w:kern w:val="0"/>
              </w:rPr>
              <w:t>%</w:t>
            </w:r>
          </w:p>
        </w:tc>
        <w:tc>
          <w:tcPr>
            <w:tcW w:w="1856"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3</w:t>
            </w:r>
          </w:p>
        </w:tc>
        <w:tc>
          <w:tcPr>
            <w:tcW w:w="1854" w:type="dxa"/>
            <w:vMerge w:val="restart"/>
            <w:tcBorders>
              <w:top w:val="nil"/>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85"/>
        </w:trPr>
        <w:tc>
          <w:tcPr>
            <w:tcW w:w="3227"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585"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color w:val="000000"/>
                <w:kern w:val="0"/>
              </w:rPr>
              <w:t>4</w:t>
            </w:r>
            <w:r w:rsidRPr="00970AB8">
              <w:rPr>
                <w:rFonts w:eastAsiaTheme="minorEastAsia" w:cs="宋体"/>
                <w:color w:val="000000"/>
                <w:kern w:val="0"/>
              </w:rPr>
              <w:t>%</w:t>
            </w:r>
          </w:p>
        </w:tc>
        <w:tc>
          <w:tcPr>
            <w:tcW w:w="1856"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4</w:t>
            </w:r>
          </w:p>
        </w:tc>
        <w:tc>
          <w:tcPr>
            <w:tcW w:w="1854" w:type="dxa"/>
            <w:vMerge/>
            <w:tcBorders>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85"/>
        </w:trPr>
        <w:tc>
          <w:tcPr>
            <w:tcW w:w="3227"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585"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color w:val="000000"/>
                <w:kern w:val="0"/>
              </w:rPr>
              <w:t>5</w:t>
            </w:r>
            <w:r w:rsidRPr="00970AB8">
              <w:rPr>
                <w:rFonts w:eastAsiaTheme="minorEastAsia" w:cs="宋体"/>
                <w:color w:val="000000"/>
                <w:kern w:val="0"/>
              </w:rPr>
              <w:t>%</w:t>
            </w:r>
          </w:p>
        </w:tc>
        <w:tc>
          <w:tcPr>
            <w:tcW w:w="1856"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5</w:t>
            </w:r>
          </w:p>
        </w:tc>
        <w:tc>
          <w:tcPr>
            <w:tcW w:w="1854" w:type="dxa"/>
            <w:vMerge/>
            <w:tcBorders>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85"/>
        </w:trPr>
        <w:tc>
          <w:tcPr>
            <w:tcW w:w="3227"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585"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color w:val="000000"/>
                <w:kern w:val="0"/>
              </w:rPr>
              <w:t>6</w:t>
            </w:r>
            <w:r w:rsidRPr="00970AB8">
              <w:rPr>
                <w:rFonts w:eastAsiaTheme="minorEastAsia" w:cs="宋体"/>
                <w:color w:val="000000"/>
                <w:kern w:val="0"/>
              </w:rPr>
              <w:t>%</w:t>
            </w:r>
          </w:p>
        </w:tc>
        <w:tc>
          <w:tcPr>
            <w:tcW w:w="1856"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6</w:t>
            </w:r>
          </w:p>
        </w:tc>
        <w:tc>
          <w:tcPr>
            <w:tcW w:w="1854" w:type="dxa"/>
            <w:vMerge/>
            <w:tcBorders>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85"/>
        </w:trPr>
        <w:tc>
          <w:tcPr>
            <w:tcW w:w="3227"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585"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color w:val="000000"/>
                <w:kern w:val="0"/>
              </w:rPr>
              <w:t>7</w:t>
            </w:r>
            <w:r w:rsidRPr="00970AB8">
              <w:rPr>
                <w:rFonts w:eastAsiaTheme="minorEastAsia" w:cs="宋体"/>
                <w:color w:val="000000"/>
                <w:kern w:val="0"/>
              </w:rPr>
              <w:t>%</w:t>
            </w:r>
          </w:p>
        </w:tc>
        <w:tc>
          <w:tcPr>
            <w:tcW w:w="1856"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7</w:t>
            </w:r>
          </w:p>
        </w:tc>
        <w:tc>
          <w:tcPr>
            <w:tcW w:w="1854" w:type="dxa"/>
            <w:vMerge/>
            <w:tcBorders>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85"/>
        </w:trPr>
        <w:tc>
          <w:tcPr>
            <w:tcW w:w="3227"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585"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color w:val="000000"/>
                <w:kern w:val="0"/>
              </w:rPr>
              <w:t>8</w:t>
            </w:r>
            <w:r w:rsidRPr="00970AB8">
              <w:rPr>
                <w:rFonts w:eastAsiaTheme="minorEastAsia" w:cs="宋体"/>
                <w:color w:val="000000"/>
                <w:kern w:val="0"/>
              </w:rPr>
              <w:t>%</w:t>
            </w:r>
          </w:p>
        </w:tc>
        <w:tc>
          <w:tcPr>
            <w:tcW w:w="1856"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8</w:t>
            </w:r>
          </w:p>
        </w:tc>
        <w:tc>
          <w:tcPr>
            <w:tcW w:w="1854" w:type="dxa"/>
            <w:vMerge/>
            <w:tcBorders>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85"/>
        </w:trPr>
        <w:tc>
          <w:tcPr>
            <w:tcW w:w="3227"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585"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color w:val="000000"/>
                <w:kern w:val="0"/>
              </w:rPr>
              <w:t>9</w:t>
            </w:r>
            <w:r w:rsidRPr="00970AB8">
              <w:rPr>
                <w:rFonts w:eastAsiaTheme="minorEastAsia" w:cs="宋体"/>
                <w:color w:val="000000"/>
                <w:kern w:val="0"/>
              </w:rPr>
              <w:t>%</w:t>
            </w:r>
          </w:p>
        </w:tc>
        <w:tc>
          <w:tcPr>
            <w:tcW w:w="1856"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9</w:t>
            </w:r>
          </w:p>
        </w:tc>
        <w:tc>
          <w:tcPr>
            <w:tcW w:w="1854" w:type="dxa"/>
            <w:vMerge/>
            <w:tcBorders>
              <w:left w:val="nil"/>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544552" w:rsidRPr="0084352A" w:rsidTr="006E67CE">
        <w:trPr>
          <w:trHeight w:val="285"/>
        </w:trPr>
        <w:tc>
          <w:tcPr>
            <w:tcW w:w="3227" w:type="dxa"/>
            <w:vMerge/>
            <w:tcBorders>
              <w:top w:val="nil"/>
              <w:left w:val="single" w:sz="4" w:space="0" w:color="auto"/>
              <w:bottom w:val="single" w:sz="4" w:space="0" w:color="auto"/>
              <w:right w:val="single" w:sz="4" w:space="0" w:color="auto"/>
            </w:tcBorders>
            <w:vAlign w:val="center"/>
          </w:tcPr>
          <w:p w:rsidR="00544552" w:rsidRPr="00970AB8" w:rsidRDefault="00544552" w:rsidP="006E67CE">
            <w:pPr>
              <w:widowControl/>
              <w:rPr>
                <w:rFonts w:eastAsiaTheme="minorEastAsia" w:cs="宋体"/>
                <w:color w:val="000000"/>
                <w:kern w:val="0"/>
              </w:rPr>
            </w:pPr>
          </w:p>
        </w:tc>
        <w:tc>
          <w:tcPr>
            <w:tcW w:w="1585" w:type="dxa"/>
            <w:tcBorders>
              <w:top w:val="nil"/>
              <w:left w:val="nil"/>
              <w:bottom w:val="single" w:sz="4" w:space="0" w:color="auto"/>
              <w:right w:val="single" w:sz="4" w:space="0" w:color="auto"/>
            </w:tcBorders>
            <w:shd w:val="clear" w:color="auto" w:fill="auto"/>
            <w:vAlign w:val="center"/>
          </w:tcPr>
          <w:p w:rsidR="00544552" w:rsidRPr="00970AB8" w:rsidRDefault="00544552" w:rsidP="006E67CE">
            <w:pPr>
              <w:widowControl/>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s="宋体"/>
                <w:color w:val="000000"/>
                <w:kern w:val="0"/>
              </w:rPr>
              <w:t>10</w:t>
            </w:r>
            <w:r w:rsidRPr="00970AB8">
              <w:rPr>
                <w:rFonts w:eastAsiaTheme="minorEastAsia" w:cs="宋体"/>
                <w:color w:val="000000"/>
                <w:kern w:val="0"/>
              </w:rPr>
              <w:t>%</w:t>
            </w:r>
          </w:p>
        </w:tc>
        <w:tc>
          <w:tcPr>
            <w:tcW w:w="1856" w:type="dxa"/>
            <w:tcBorders>
              <w:top w:val="nil"/>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r w:rsidRPr="0084352A">
              <w:rPr>
                <w:rFonts w:eastAsiaTheme="minorEastAsia" w:cs="宋体" w:hint="eastAsia"/>
                <w:color w:val="000000"/>
                <w:kern w:val="0"/>
              </w:rPr>
              <w:t>10</w:t>
            </w:r>
          </w:p>
        </w:tc>
        <w:tc>
          <w:tcPr>
            <w:tcW w:w="1854" w:type="dxa"/>
            <w:vMerge/>
            <w:tcBorders>
              <w:left w:val="nil"/>
              <w:bottom w:val="single" w:sz="4" w:space="0" w:color="auto"/>
              <w:right w:val="single" w:sz="4" w:space="0" w:color="auto"/>
            </w:tcBorders>
            <w:shd w:val="clear" w:color="auto" w:fill="auto"/>
            <w:vAlign w:val="center"/>
          </w:tcPr>
          <w:p w:rsidR="00544552" w:rsidRPr="00970AB8" w:rsidRDefault="00544552" w:rsidP="00AB1C09">
            <w:pPr>
              <w:widowControl/>
              <w:jc w:val="center"/>
              <w:rPr>
                <w:rFonts w:eastAsiaTheme="minorEastAsia" w:cs="宋体"/>
                <w:color w:val="000000"/>
                <w:kern w:val="0"/>
              </w:rPr>
            </w:pPr>
          </w:p>
        </w:tc>
      </w:tr>
      <w:tr w:rsidR="00087DBE" w:rsidRPr="0084352A" w:rsidTr="0017686B">
        <w:trPr>
          <w:trHeight w:val="270"/>
        </w:trPr>
        <w:tc>
          <w:tcPr>
            <w:tcW w:w="4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970AB8">
              <w:rPr>
                <w:rFonts w:eastAsiaTheme="minorEastAsia" w:cs="宋体" w:hint="eastAsia"/>
                <w:color w:val="000000"/>
                <w:kern w:val="0"/>
              </w:rPr>
              <w:t>合计</w:t>
            </w:r>
          </w:p>
        </w:tc>
        <w:tc>
          <w:tcPr>
            <w:tcW w:w="1856"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84352A">
              <w:rPr>
                <w:rFonts w:eastAsiaTheme="minorEastAsia" w:cs="宋体" w:hint="eastAsia"/>
                <w:color w:val="000000"/>
                <w:kern w:val="0"/>
              </w:rPr>
              <w:t>10</w:t>
            </w:r>
          </w:p>
        </w:tc>
        <w:tc>
          <w:tcPr>
            <w:tcW w:w="1854"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p>
        </w:tc>
      </w:tr>
    </w:tbl>
    <w:p w:rsidR="00087DBE" w:rsidRPr="0084352A" w:rsidRDefault="00967D36" w:rsidP="00AB1C09">
      <w:r w:rsidRPr="0084352A">
        <w:rPr>
          <w:rFonts w:hint="eastAsia"/>
        </w:rPr>
        <w:t>或者</w:t>
      </w:r>
    </w:p>
    <w:tbl>
      <w:tblPr>
        <w:tblStyle w:val="a5"/>
        <w:tblW w:w="0" w:type="auto"/>
        <w:tblLook w:val="04A0" w:firstRow="1" w:lastRow="0" w:firstColumn="1" w:lastColumn="0" w:noHBand="0" w:noVBand="1"/>
      </w:tblPr>
      <w:tblGrid>
        <w:gridCol w:w="1728"/>
        <w:gridCol w:w="4860"/>
        <w:gridCol w:w="900"/>
        <w:gridCol w:w="1034"/>
      </w:tblGrid>
      <w:tr w:rsidR="00967D36" w:rsidRPr="0084352A" w:rsidTr="006E67CE">
        <w:tc>
          <w:tcPr>
            <w:tcW w:w="6588" w:type="dxa"/>
            <w:gridSpan w:val="2"/>
            <w:vAlign w:val="center"/>
          </w:tcPr>
          <w:p w:rsidR="00967D36" w:rsidRPr="0084352A" w:rsidRDefault="00967D36" w:rsidP="00D34FF8">
            <w:pPr>
              <w:jc w:val="center"/>
              <w:rPr>
                <w:rFonts w:eastAsiaTheme="minorEastAsia" w:cs="宋体"/>
                <w:color w:val="000000"/>
                <w:kern w:val="0"/>
              </w:rPr>
            </w:pPr>
            <w:r w:rsidRPr="0084352A">
              <w:rPr>
                <w:rFonts w:eastAsiaTheme="minorEastAsia" w:cs="宋体" w:hint="eastAsia"/>
                <w:color w:val="000000"/>
                <w:kern w:val="0"/>
              </w:rPr>
              <w:t>评价内容</w:t>
            </w:r>
          </w:p>
        </w:tc>
        <w:tc>
          <w:tcPr>
            <w:tcW w:w="900" w:type="dxa"/>
            <w:vAlign w:val="center"/>
          </w:tcPr>
          <w:p w:rsidR="00967D36" w:rsidRPr="0084352A" w:rsidRDefault="00967D36" w:rsidP="00D34FF8">
            <w:pPr>
              <w:jc w:val="center"/>
            </w:pPr>
            <w:r w:rsidRPr="0084352A">
              <w:rPr>
                <w:rFonts w:eastAsiaTheme="minorEastAsia" w:cs="宋体" w:hint="eastAsia"/>
                <w:color w:val="000000"/>
                <w:kern w:val="0"/>
              </w:rPr>
              <w:t>评价分值（分）</w:t>
            </w:r>
          </w:p>
        </w:tc>
        <w:tc>
          <w:tcPr>
            <w:tcW w:w="1034" w:type="dxa"/>
            <w:vAlign w:val="center"/>
          </w:tcPr>
          <w:p w:rsidR="00967D36" w:rsidRPr="0084352A" w:rsidRDefault="00967D36" w:rsidP="00D34FF8">
            <w:pPr>
              <w:jc w:val="center"/>
            </w:pPr>
            <w:r w:rsidRPr="0084352A">
              <w:rPr>
                <w:rFonts w:eastAsiaTheme="minorEastAsia" w:cs="宋体" w:hint="eastAsia"/>
                <w:color w:val="000000"/>
                <w:kern w:val="0"/>
              </w:rPr>
              <w:t>自评得分（分）</w:t>
            </w:r>
          </w:p>
        </w:tc>
      </w:tr>
      <w:tr w:rsidR="00967D36" w:rsidRPr="0084352A" w:rsidTr="006E67CE">
        <w:tc>
          <w:tcPr>
            <w:tcW w:w="1728" w:type="dxa"/>
            <w:vAlign w:val="center"/>
          </w:tcPr>
          <w:p w:rsidR="00967D36" w:rsidRPr="0084352A" w:rsidRDefault="00967D36" w:rsidP="006E67CE">
            <w:r w:rsidRPr="0084352A">
              <w:rPr>
                <w:rFonts w:hint="eastAsia"/>
              </w:rPr>
              <w:t>居住建筑</w:t>
            </w:r>
          </w:p>
        </w:tc>
        <w:tc>
          <w:tcPr>
            <w:tcW w:w="4860" w:type="dxa"/>
            <w:vAlign w:val="center"/>
          </w:tcPr>
          <w:p w:rsidR="00967D36" w:rsidRPr="0084352A" w:rsidRDefault="00967D36" w:rsidP="006E67CE">
            <w:r w:rsidRPr="00970AB8">
              <w:rPr>
                <w:rFonts w:eastAsiaTheme="minorEastAsia" w:cs="宋体" w:hint="eastAsia"/>
                <w:color w:val="000000"/>
                <w:kern w:val="0"/>
              </w:rPr>
              <w:t>建筑围护结构热工性能满足</w:t>
            </w:r>
            <w:r w:rsidRPr="0084352A">
              <w:rPr>
                <w:rFonts w:hint="eastAsia"/>
              </w:rPr>
              <w:t>现行北京市地方标准《居住建筑节能设计标准》</w:t>
            </w:r>
            <w:r w:rsidRPr="00C90760">
              <w:rPr>
                <w:rFonts w:hint="eastAsia"/>
              </w:rPr>
              <w:t xml:space="preserve">DB </w:t>
            </w:r>
            <w:r w:rsidRPr="006A1733">
              <w:rPr>
                <w:rFonts w:hint="eastAsia"/>
              </w:rPr>
              <w:t>11/891</w:t>
            </w:r>
            <w:r w:rsidRPr="00556676">
              <w:rPr>
                <w:rFonts w:hint="eastAsia"/>
              </w:rPr>
              <w:t>的要求</w:t>
            </w:r>
          </w:p>
        </w:tc>
        <w:tc>
          <w:tcPr>
            <w:tcW w:w="900" w:type="dxa"/>
            <w:vAlign w:val="center"/>
          </w:tcPr>
          <w:p w:rsidR="00967D36" w:rsidRPr="0084352A" w:rsidRDefault="00967D36" w:rsidP="00D34FF8">
            <w:pPr>
              <w:jc w:val="center"/>
            </w:pPr>
            <w:r w:rsidRPr="0084352A">
              <w:t>10</w:t>
            </w:r>
          </w:p>
        </w:tc>
        <w:tc>
          <w:tcPr>
            <w:tcW w:w="1034" w:type="dxa"/>
            <w:vAlign w:val="center"/>
          </w:tcPr>
          <w:p w:rsidR="00967D36" w:rsidRPr="0084352A" w:rsidRDefault="00967D36" w:rsidP="00D34FF8">
            <w:pPr>
              <w:jc w:val="center"/>
            </w:pPr>
          </w:p>
        </w:tc>
      </w:tr>
      <w:tr w:rsidR="00967D36" w:rsidRPr="0084352A" w:rsidTr="006E67CE">
        <w:tc>
          <w:tcPr>
            <w:tcW w:w="1728" w:type="dxa"/>
            <w:vAlign w:val="center"/>
          </w:tcPr>
          <w:p w:rsidR="00967D36" w:rsidRPr="0084352A" w:rsidRDefault="00967D36" w:rsidP="006E67CE">
            <w:r w:rsidRPr="0084352A">
              <w:rPr>
                <w:rFonts w:hint="eastAsia"/>
              </w:rPr>
              <w:t>乙类公共建筑</w:t>
            </w:r>
          </w:p>
        </w:tc>
        <w:tc>
          <w:tcPr>
            <w:tcW w:w="4860" w:type="dxa"/>
            <w:vAlign w:val="center"/>
          </w:tcPr>
          <w:p w:rsidR="00967D36" w:rsidRPr="0084352A" w:rsidRDefault="00967D36" w:rsidP="006E67CE">
            <w:r w:rsidRPr="0084352A">
              <w:rPr>
                <w:rFonts w:hint="eastAsia"/>
              </w:rPr>
              <w:t>建筑围护结构热工性能满足北京市地方标准《公共建筑节能设计标准》</w:t>
            </w:r>
            <w:r w:rsidRPr="0084352A">
              <w:t>DB 11/687-2015</w:t>
            </w:r>
            <w:r w:rsidRPr="0084352A">
              <w:rPr>
                <w:rFonts w:hint="eastAsia"/>
              </w:rPr>
              <w:t>的要求</w:t>
            </w:r>
          </w:p>
        </w:tc>
        <w:tc>
          <w:tcPr>
            <w:tcW w:w="900" w:type="dxa"/>
            <w:vAlign w:val="center"/>
          </w:tcPr>
          <w:p w:rsidR="00967D36" w:rsidRPr="0084352A" w:rsidRDefault="00967D36" w:rsidP="00D34FF8">
            <w:pPr>
              <w:jc w:val="center"/>
            </w:pPr>
            <w:r w:rsidRPr="0084352A">
              <w:t>10</w:t>
            </w:r>
          </w:p>
        </w:tc>
        <w:tc>
          <w:tcPr>
            <w:tcW w:w="1034" w:type="dxa"/>
            <w:vAlign w:val="center"/>
          </w:tcPr>
          <w:p w:rsidR="00967D36" w:rsidRPr="0084352A" w:rsidRDefault="00967D36" w:rsidP="00D34FF8">
            <w:pPr>
              <w:jc w:val="center"/>
            </w:pPr>
          </w:p>
        </w:tc>
      </w:tr>
    </w:tbl>
    <w:p w:rsidR="00967D36" w:rsidRPr="0084352A" w:rsidRDefault="00967D36"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1A7A2F" w:rsidRPr="0084352A" w:rsidRDefault="001A7A2F" w:rsidP="00AB1C09">
      <w:r w:rsidRPr="0084352A">
        <w:rPr>
          <w:rFonts w:hint="eastAsia"/>
        </w:rPr>
        <w:t>建筑类型：</w:t>
      </w:r>
      <w:r w:rsidRPr="00970AB8">
        <w:rPr>
          <w:rFonts w:eastAsiaTheme="minorEastAsia" w:cs="宋体" w:hint="eastAsia"/>
          <w:color w:val="000000"/>
          <w:kern w:val="0"/>
        </w:rPr>
        <w:t>□居住</w:t>
      </w:r>
      <w:r w:rsidRPr="00970AB8">
        <w:rPr>
          <w:rFonts w:eastAsiaTheme="minorEastAsia" w:cs="宋体"/>
          <w:color w:val="000000"/>
          <w:kern w:val="0"/>
        </w:rPr>
        <w:t>建筑</w:t>
      </w:r>
      <w:r w:rsidRPr="00970AB8">
        <w:rPr>
          <w:rFonts w:eastAsiaTheme="minorEastAsia" w:cs="宋体" w:hint="eastAsia"/>
          <w:color w:val="000000"/>
          <w:kern w:val="0"/>
        </w:rPr>
        <w:t>、□公共</w:t>
      </w:r>
      <w:r w:rsidRPr="00970AB8">
        <w:rPr>
          <w:rFonts w:eastAsiaTheme="minorEastAsia" w:cs="宋体"/>
          <w:color w:val="000000"/>
          <w:kern w:val="0"/>
        </w:rPr>
        <w:t>建筑（</w:t>
      </w:r>
      <w:r w:rsidRPr="00970AB8">
        <w:rPr>
          <w:rFonts w:eastAsiaTheme="minorEastAsia" w:cs="宋体" w:hint="eastAsia"/>
          <w:color w:val="000000"/>
          <w:kern w:val="0"/>
        </w:rPr>
        <w:t>□甲类、□乙类、□丙类）。</w:t>
      </w:r>
    </w:p>
    <w:p w:rsidR="00087DBE" w:rsidRPr="00371533" w:rsidRDefault="00087DBE" w:rsidP="00AB1C09">
      <w:r w:rsidRPr="00C90760">
        <w:rPr>
          <w:rFonts w:hint="eastAsia"/>
        </w:rPr>
        <w:t>北京市现行的建筑节能设计标准：</w:t>
      </w:r>
      <w:r w:rsidR="001A7A2F" w:rsidRPr="006A1733">
        <w:rPr>
          <w:rFonts w:hint="eastAsia"/>
          <w:u w:val="single"/>
        </w:rPr>
        <w:t xml:space="preserve">          </w:t>
      </w:r>
      <w:r w:rsidRPr="00556676">
        <w:rPr>
          <w:rFonts w:hint="eastAsia"/>
        </w:rPr>
        <w:t>。</w:t>
      </w:r>
    </w:p>
    <w:p w:rsidR="00087DBE" w:rsidRPr="00970AB8" w:rsidRDefault="00E857BA" w:rsidP="00AB1C09">
      <w:pPr>
        <w:rPr>
          <w:rFonts w:eastAsiaTheme="minorEastAsia" w:cs="宋体"/>
          <w:color w:val="000000"/>
          <w:kern w:val="0"/>
        </w:rPr>
      </w:pPr>
      <w:r w:rsidRPr="00970AB8">
        <w:rPr>
          <w:rFonts w:eastAsiaTheme="minorEastAsia" w:cs="宋体" w:hint="eastAsia"/>
          <w:color w:val="000000"/>
          <w:kern w:val="0"/>
        </w:rPr>
        <w:lastRenderedPageBreak/>
        <w:t>公共建筑</w:t>
      </w:r>
      <w:r w:rsidR="00087DBE" w:rsidRPr="00970AB8">
        <w:rPr>
          <w:rFonts w:eastAsiaTheme="minorEastAsia" w:cs="宋体" w:hint="eastAsia"/>
          <w:color w:val="000000"/>
          <w:kern w:val="0"/>
        </w:rPr>
        <w:t>围护结构热工性能指标比较</w:t>
      </w:r>
      <w:r w:rsidR="002021BC" w:rsidRPr="00970AB8">
        <w:rPr>
          <w:rFonts w:eastAsiaTheme="minorEastAsia" w:cs="宋体" w:hint="eastAsia"/>
          <w:color w:val="000000"/>
          <w:kern w:val="0"/>
        </w:rPr>
        <w:t>：</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90"/>
        <w:gridCol w:w="823"/>
        <w:gridCol w:w="741"/>
        <w:gridCol w:w="1174"/>
        <w:gridCol w:w="587"/>
        <w:gridCol w:w="697"/>
        <w:gridCol w:w="801"/>
        <w:gridCol w:w="1108"/>
        <w:gridCol w:w="901"/>
      </w:tblGrid>
      <w:tr w:rsidR="00087DBE" w:rsidRPr="0084352A" w:rsidTr="00544552">
        <w:trPr>
          <w:cantSplit/>
          <w:trHeight w:val="272"/>
          <w:jc w:val="center"/>
        </w:trPr>
        <w:tc>
          <w:tcPr>
            <w:tcW w:w="3254" w:type="dxa"/>
            <w:gridSpan w:val="3"/>
            <w:vMerge w:val="restart"/>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热工参数</w:t>
            </w:r>
          </w:p>
        </w:tc>
        <w:tc>
          <w:tcPr>
            <w:tcW w:w="1174" w:type="dxa"/>
            <w:vMerge w:val="restart"/>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单位</w:t>
            </w:r>
          </w:p>
        </w:tc>
        <w:tc>
          <w:tcPr>
            <w:tcW w:w="2085" w:type="dxa"/>
            <w:gridSpan w:val="3"/>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参评建筑</w:t>
            </w:r>
          </w:p>
        </w:tc>
        <w:tc>
          <w:tcPr>
            <w:tcW w:w="1108" w:type="dxa"/>
            <w:vMerge w:val="restart"/>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参照建筑</w:t>
            </w:r>
          </w:p>
        </w:tc>
        <w:tc>
          <w:tcPr>
            <w:tcW w:w="901" w:type="dxa"/>
            <w:vMerge w:val="restart"/>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rFonts w:cs="宋体"/>
                <w:kern w:val="0"/>
              </w:rPr>
            </w:pPr>
            <w:r w:rsidRPr="00970AB8">
              <w:rPr>
                <w:rFonts w:cs="宋体" w:hint="eastAsia"/>
                <w:kern w:val="0"/>
              </w:rPr>
              <w:t>提高比例（</w:t>
            </w:r>
            <w:r w:rsidRPr="0084352A">
              <w:rPr>
                <w:rFonts w:cs="宋体" w:hint="eastAsia"/>
                <w:kern w:val="0"/>
              </w:rPr>
              <w:t>%</w:t>
            </w:r>
            <w:r w:rsidRPr="00970AB8">
              <w:rPr>
                <w:rFonts w:cs="宋体" w:hint="eastAsia"/>
                <w:kern w:val="0"/>
              </w:rPr>
              <w:t>）</w:t>
            </w:r>
          </w:p>
        </w:tc>
      </w:tr>
      <w:tr w:rsidR="00087DBE" w:rsidRPr="0084352A" w:rsidTr="00544552">
        <w:trPr>
          <w:cantSplit/>
          <w:trHeight w:val="272"/>
          <w:jc w:val="center"/>
        </w:trPr>
        <w:tc>
          <w:tcPr>
            <w:tcW w:w="3254" w:type="dxa"/>
            <w:gridSpan w:val="3"/>
            <w:vMerge/>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1174" w:type="dxa"/>
            <w:vMerge/>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587"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类型</w:t>
            </w:r>
            <w:r w:rsidRPr="0084352A">
              <w:rPr>
                <w:kern w:val="0"/>
              </w:rPr>
              <w:t>I</w:t>
            </w:r>
          </w:p>
        </w:tc>
        <w:tc>
          <w:tcPr>
            <w:tcW w:w="697"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类型</w:t>
            </w:r>
            <w:r w:rsidRPr="0084352A">
              <w:rPr>
                <w:kern w:val="0"/>
              </w:rPr>
              <w:t>II</w:t>
            </w:r>
          </w:p>
        </w:tc>
        <w:tc>
          <w:tcPr>
            <w:tcW w:w="8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类型</w:t>
            </w:r>
            <w:r w:rsidRPr="0084352A">
              <w:rPr>
                <w:kern w:val="0"/>
              </w:rPr>
              <w:t>III</w:t>
            </w:r>
          </w:p>
        </w:tc>
        <w:tc>
          <w:tcPr>
            <w:tcW w:w="1108" w:type="dxa"/>
            <w:vMerge/>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901" w:type="dxa"/>
            <w:vMerge/>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r>
      <w:tr w:rsidR="00087DBE" w:rsidRPr="0084352A" w:rsidTr="00544552">
        <w:trPr>
          <w:cantSplit/>
          <w:trHeight w:val="272"/>
          <w:jc w:val="center"/>
        </w:trPr>
        <w:tc>
          <w:tcPr>
            <w:tcW w:w="3254" w:type="dxa"/>
            <w:gridSpan w:val="3"/>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体形系数</w:t>
            </w:r>
          </w:p>
        </w:tc>
        <w:tc>
          <w:tcPr>
            <w:tcW w:w="1174" w:type="dxa"/>
            <w:tcBorders>
              <w:top w:val="single" w:sz="8" w:space="0" w:color="auto"/>
              <w:left w:val="single" w:sz="8" w:space="0" w:color="auto"/>
              <w:bottom w:val="single" w:sz="8" w:space="0" w:color="auto"/>
              <w:right w:val="single" w:sz="8" w:space="0" w:color="auto"/>
            </w:tcBorders>
            <w:vAlign w:val="center"/>
          </w:tcPr>
          <w:p w:rsidR="00087DBE" w:rsidRPr="006A1733" w:rsidRDefault="00544552" w:rsidP="00AB1C09">
            <w:pPr>
              <w:widowControl/>
              <w:jc w:val="center"/>
              <w:rPr>
                <w:kern w:val="0"/>
              </w:rPr>
            </w:pPr>
            <w:r w:rsidRPr="00C90760">
              <w:rPr>
                <w:rFonts w:hint="eastAsia"/>
                <w:kern w:val="0"/>
              </w:rPr>
              <w:t>——</w:t>
            </w:r>
          </w:p>
        </w:tc>
        <w:tc>
          <w:tcPr>
            <w:tcW w:w="587" w:type="dxa"/>
            <w:tcBorders>
              <w:top w:val="single" w:sz="8" w:space="0" w:color="auto"/>
              <w:left w:val="single" w:sz="8" w:space="0" w:color="auto"/>
              <w:bottom w:val="single" w:sz="8" w:space="0" w:color="auto"/>
              <w:right w:val="single" w:sz="8" w:space="0" w:color="auto"/>
            </w:tcBorders>
            <w:vAlign w:val="center"/>
          </w:tcPr>
          <w:p w:rsidR="00087DBE" w:rsidRPr="00556676" w:rsidRDefault="00087DBE"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087DBE" w:rsidRPr="00371533" w:rsidRDefault="00087DBE"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087DBE" w:rsidRPr="0084352A" w:rsidRDefault="00E857BA" w:rsidP="00AB1C09">
            <w:pPr>
              <w:widowControl/>
              <w:jc w:val="center"/>
              <w:rPr>
                <w:kern w:val="0"/>
              </w:rPr>
            </w:pPr>
            <w:r w:rsidRPr="0084352A">
              <w:rPr>
                <w:rFonts w:hint="eastAsia"/>
                <w:kern w:val="0"/>
              </w:rPr>
              <w:t>——</w:t>
            </w:r>
          </w:p>
        </w:tc>
      </w:tr>
      <w:tr w:rsidR="00087DBE" w:rsidRPr="0084352A" w:rsidTr="00544552">
        <w:trPr>
          <w:cantSplit/>
          <w:trHeight w:val="272"/>
          <w:jc w:val="center"/>
        </w:trPr>
        <w:tc>
          <w:tcPr>
            <w:tcW w:w="2513" w:type="dxa"/>
            <w:gridSpan w:val="2"/>
            <w:vMerge w:val="restart"/>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窗墙比</w:t>
            </w:r>
          </w:p>
        </w:tc>
        <w:tc>
          <w:tcPr>
            <w:tcW w:w="74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东向</w:t>
            </w:r>
          </w:p>
        </w:tc>
        <w:tc>
          <w:tcPr>
            <w:tcW w:w="1174" w:type="dxa"/>
            <w:tcBorders>
              <w:top w:val="single" w:sz="8" w:space="0" w:color="auto"/>
              <w:left w:val="single" w:sz="8" w:space="0" w:color="auto"/>
              <w:bottom w:val="single" w:sz="8" w:space="0" w:color="auto"/>
              <w:right w:val="single" w:sz="8" w:space="0" w:color="auto"/>
            </w:tcBorders>
            <w:vAlign w:val="center"/>
          </w:tcPr>
          <w:p w:rsidR="00087DBE" w:rsidRPr="006A1733" w:rsidRDefault="00544552" w:rsidP="00AB1C09">
            <w:pPr>
              <w:widowControl/>
              <w:jc w:val="center"/>
              <w:rPr>
                <w:kern w:val="0"/>
              </w:rPr>
            </w:pPr>
            <w:r w:rsidRPr="00C90760">
              <w:rPr>
                <w:rFonts w:hint="eastAsia"/>
                <w:kern w:val="0"/>
              </w:rPr>
              <w:t>——</w:t>
            </w:r>
          </w:p>
        </w:tc>
        <w:tc>
          <w:tcPr>
            <w:tcW w:w="587" w:type="dxa"/>
            <w:tcBorders>
              <w:top w:val="single" w:sz="8" w:space="0" w:color="auto"/>
              <w:left w:val="single" w:sz="8" w:space="0" w:color="auto"/>
              <w:bottom w:val="single" w:sz="8" w:space="0" w:color="auto"/>
              <w:right w:val="single" w:sz="8" w:space="0" w:color="auto"/>
            </w:tcBorders>
            <w:vAlign w:val="center"/>
          </w:tcPr>
          <w:p w:rsidR="00087DBE" w:rsidRPr="00556676" w:rsidRDefault="00087DBE"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087DBE" w:rsidRPr="00371533" w:rsidRDefault="00087DBE"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087DBE" w:rsidRPr="0084352A" w:rsidRDefault="00E857BA" w:rsidP="00AB1C09">
            <w:pPr>
              <w:widowControl/>
              <w:jc w:val="center"/>
              <w:rPr>
                <w:kern w:val="0"/>
              </w:rPr>
            </w:pPr>
            <w:r w:rsidRPr="0084352A">
              <w:rPr>
                <w:rFonts w:hint="eastAsia"/>
                <w:kern w:val="0"/>
              </w:rPr>
              <w:t>——</w:t>
            </w:r>
          </w:p>
        </w:tc>
      </w:tr>
      <w:tr w:rsidR="00087DBE" w:rsidRPr="0084352A" w:rsidTr="00544552">
        <w:trPr>
          <w:cantSplit/>
          <w:trHeight w:val="272"/>
          <w:jc w:val="center"/>
        </w:trPr>
        <w:tc>
          <w:tcPr>
            <w:tcW w:w="2513" w:type="dxa"/>
            <w:gridSpan w:val="2"/>
            <w:vMerge/>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74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南向</w:t>
            </w:r>
          </w:p>
        </w:tc>
        <w:tc>
          <w:tcPr>
            <w:tcW w:w="1174" w:type="dxa"/>
            <w:tcBorders>
              <w:top w:val="single" w:sz="8" w:space="0" w:color="auto"/>
              <w:left w:val="single" w:sz="8" w:space="0" w:color="auto"/>
              <w:bottom w:val="single" w:sz="8" w:space="0" w:color="auto"/>
              <w:right w:val="single" w:sz="8" w:space="0" w:color="auto"/>
            </w:tcBorders>
            <w:vAlign w:val="center"/>
          </w:tcPr>
          <w:p w:rsidR="00087DBE" w:rsidRPr="006A1733" w:rsidRDefault="00544552" w:rsidP="00AB1C09">
            <w:pPr>
              <w:widowControl/>
              <w:jc w:val="center"/>
              <w:rPr>
                <w:kern w:val="0"/>
              </w:rPr>
            </w:pPr>
            <w:r w:rsidRPr="00C90760">
              <w:rPr>
                <w:rFonts w:hint="eastAsia"/>
                <w:kern w:val="0"/>
              </w:rPr>
              <w:t>——</w:t>
            </w:r>
          </w:p>
        </w:tc>
        <w:tc>
          <w:tcPr>
            <w:tcW w:w="587" w:type="dxa"/>
            <w:tcBorders>
              <w:top w:val="single" w:sz="8" w:space="0" w:color="auto"/>
              <w:left w:val="single" w:sz="8" w:space="0" w:color="auto"/>
              <w:bottom w:val="single" w:sz="8" w:space="0" w:color="auto"/>
              <w:right w:val="single" w:sz="8" w:space="0" w:color="auto"/>
            </w:tcBorders>
            <w:vAlign w:val="center"/>
          </w:tcPr>
          <w:p w:rsidR="00087DBE" w:rsidRPr="00556676" w:rsidRDefault="00087DBE"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087DBE" w:rsidRPr="00371533" w:rsidRDefault="00087DBE"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087DBE" w:rsidRPr="0084352A" w:rsidRDefault="00E857BA" w:rsidP="00AB1C09">
            <w:pPr>
              <w:widowControl/>
              <w:jc w:val="center"/>
              <w:rPr>
                <w:kern w:val="0"/>
              </w:rPr>
            </w:pPr>
            <w:r w:rsidRPr="0084352A">
              <w:rPr>
                <w:rFonts w:hint="eastAsia"/>
                <w:kern w:val="0"/>
              </w:rPr>
              <w:t>——</w:t>
            </w:r>
          </w:p>
        </w:tc>
      </w:tr>
      <w:tr w:rsidR="00087DBE" w:rsidRPr="0084352A" w:rsidTr="00544552">
        <w:trPr>
          <w:cantSplit/>
          <w:trHeight w:val="272"/>
          <w:jc w:val="center"/>
        </w:trPr>
        <w:tc>
          <w:tcPr>
            <w:tcW w:w="2513" w:type="dxa"/>
            <w:gridSpan w:val="2"/>
            <w:vMerge/>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74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西向</w:t>
            </w:r>
          </w:p>
        </w:tc>
        <w:tc>
          <w:tcPr>
            <w:tcW w:w="1174" w:type="dxa"/>
            <w:tcBorders>
              <w:top w:val="single" w:sz="8" w:space="0" w:color="auto"/>
              <w:left w:val="single" w:sz="8" w:space="0" w:color="auto"/>
              <w:bottom w:val="single" w:sz="8" w:space="0" w:color="auto"/>
              <w:right w:val="single" w:sz="8" w:space="0" w:color="auto"/>
            </w:tcBorders>
            <w:vAlign w:val="center"/>
          </w:tcPr>
          <w:p w:rsidR="00087DBE" w:rsidRPr="006A1733" w:rsidRDefault="00544552" w:rsidP="00AB1C09">
            <w:pPr>
              <w:widowControl/>
              <w:jc w:val="center"/>
              <w:rPr>
                <w:kern w:val="0"/>
              </w:rPr>
            </w:pPr>
            <w:r w:rsidRPr="00C90760">
              <w:rPr>
                <w:rFonts w:hint="eastAsia"/>
                <w:kern w:val="0"/>
              </w:rPr>
              <w:t>——</w:t>
            </w:r>
          </w:p>
        </w:tc>
        <w:tc>
          <w:tcPr>
            <w:tcW w:w="587" w:type="dxa"/>
            <w:tcBorders>
              <w:top w:val="single" w:sz="8" w:space="0" w:color="auto"/>
              <w:left w:val="single" w:sz="8" w:space="0" w:color="auto"/>
              <w:bottom w:val="single" w:sz="8" w:space="0" w:color="auto"/>
              <w:right w:val="single" w:sz="8" w:space="0" w:color="auto"/>
            </w:tcBorders>
            <w:vAlign w:val="center"/>
          </w:tcPr>
          <w:p w:rsidR="00087DBE" w:rsidRPr="00556676" w:rsidRDefault="00087DBE"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087DBE" w:rsidRPr="00371533" w:rsidRDefault="00087DBE"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087DBE" w:rsidRPr="0084352A" w:rsidRDefault="00E857BA" w:rsidP="00AB1C09">
            <w:pPr>
              <w:widowControl/>
              <w:jc w:val="center"/>
              <w:rPr>
                <w:kern w:val="0"/>
              </w:rPr>
            </w:pPr>
            <w:r w:rsidRPr="0084352A">
              <w:rPr>
                <w:rFonts w:hint="eastAsia"/>
                <w:kern w:val="0"/>
              </w:rPr>
              <w:t>——</w:t>
            </w:r>
          </w:p>
        </w:tc>
      </w:tr>
      <w:tr w:rsidR="00087DBE" w:rsidRPr="0084352A" w:rsidTr="00544552">
        <w:trPr>
          <w:cantSplit/>
          <w:trHeight w:val="272"/>
          <w:jc w:val="center"/>
        </w:trPr>
        <w:tc>
          <w:tcPr>
            <w:tcW w:w="2513" w:type="dxa"/>
            <w:gridSpan w:val="2"/>
            <w:vMerge/>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74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北向</w:t>
            </w:r>
          </w:p>
        </w:tc>
        <w:tc>
          <w:tcPr>
            <w:tcW w:w="1174" w:type="dxa"/>
            <w:tcBorders>
              <w:top w:val="single" w:sz="8" w:space="0" w:color="auto"/>
              <w:left w:val="single" w:sz="8" w:space="0" w:color="auto"/>
              <w:bottom w:val="single" w:sz="8" w:space="0" w:color="auto"/>
              <w:right w:val="single" w:sz="8" w:space="0" w:color="auto"/>
            </w:tcBorders>
            <w:vAlign w:val="center"/>
          </w:tcPr>
          <w:p w:rsidR="00087DBE" w:rsidRPr="006A1733" w:rsidRDefault="00544552" w:rsidP="00AB1C09">
            <w:pPr>
              <w:widowControl/>
              <w:jc w:val="center"/>
              <w:rPr>
                <w:kern w:val="0"/>
              </w:rPr>
            </w:pPr>
            <w:r w:rsidRPr="00C90760">
              <w:rPr>
                <w:rFonts w:hint="eastAsia"/>
                <w:kern w:val="0"/>
              </w:rPr>
              <w:t>——</w:t>
            </w:r>
          </w:p>
        </w:tc>
        <w:tc>
          <w:tcPr>
            <w:tcW w:w="587" w:type="dxa"/>
            <w:tcBorders>
              <w:top w:val="single" w:sz="8" w:space="0" w:color="auto"/>
              <w:left w:val="single" w:sz="8" w:space="0" w:color="auto"/>
              <w:bottom w:val="single" w:sz="8" w:space="0" w:color="auto"/>
              <w:right w:val="single" w:sz="8" w:space="0" w:color="auto"/>
            </w:tcBorders>
            <w:vAlign w:val="center"/>
          </w:tcPr>
          <w:p w:rsidR="00087DBE" w:rsidRPr="00556676" w:rsidRDefault="00087DBE"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087DBE" w:rsidRPr="00371533" w:rsidRDefault="00087DBE"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087DBE" w:rsidRPr="0084352A" w:rsidRDefault="00E857BA" w:rsidP="00AB1C09">
            <w:pPr>
              <w:widowControl/>
              <w:jc w:val="center"/>
              <w:rPr>
                <w:kern w:val="0"/>
              </w:rPr>
            </w:pPr>
            <w:r w:rsidRPr="0084352A">
              <w:rPr>
                <w:rFonts w:hint="eastAsia"/>
                <w:kern w:val="0"/>
              </w:rPr>
              <w:t>——</w:t>
            </w:r>
          </w:p>
        </w:tc>
      </w:tr>
      <w:tr w:rsidR="00087DBE" w:rsidRPr="0084352A" w:rsidTr="00544552">
        <w:trPr>
          <w:cantSplit/>
          <w:trHeight w:val="272"/>
          <w:jc w:val="center"/>
        </w:trPr>
        <w:tc>
          <w:tcPr>
            <w:tcW w:w="3254" w:type="dxa"/>
            <w:gridSpan w:val="3"/>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屋顶透明部分面积比例</w:t>
            </w:r>
          </w:p>
        </w:tc>
        <w:tc>
          <w:tcPr>
            <w:tcW w:w="1174" w:type="dxa"/>
            <w:tcBorders>
              <w:top w:val="single" w:sz="8" w:space="0" w:color="auto"/>
              <w:left w:val="single" w:sz="8" w:space="0" w:color="auto"/>
              <w:bottom w:val="single" w:sz="8" w:space="0" w:color="auto"/>
              <w:right w:val="single" w:sz="8" w:space="0" w:color="auto"/>
            </w:tcBorders>
            <w:vAlign w:val="center"/>
          </w:tcPr>
          <w:p w:rsidR="00087DBE" w:rsidRPr="006A1733" w:rsidRDefault="00544552" w:rsidP="00AB1C09">
            <w:pPr>
              <w:widowControl/>
              <w:jc w:val="center"/>
              <w:rPr>
                <w:kern w:val="0"/>
              </w:rPr>
            </w:pPr>
            <w:r w:rsidRPr="00C90760">
              <w:rPr>
                <w:rFonts w:hint="eastAsia"/>
                <w:kern w:val="0"/>
              </w:rPr>
              <w:t>——</w:t>
            </w:r>
          </w:p>
        </w:tc>
        <w:tc>
          <w:tcPr>
            <w:tcW w:w="587" w:type="dxa"/>
            <w:tcBorders>
              <w:top w:val="single" w:sz="8" w:space="0" w:color="auto"/>
              <w:left w:val="single" w:sz="8" w:space="0" w:color="auto"/>
              <w:bottom w:val="single" w:sz="8" w:space="0" w:color="auto"/>
              <w:right w:val="single" w:sz="8" w:space="0" w:color="auto"/>
            </w:tcBorders>
            <w:vAlign w:val="center"/>
          </w:tcPr>
          <w:p w:rsidR="00087DBE" w:rsidRPr="00556676" w:rsidRDefault="00087DBE"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087DBE" w:rsidRPr="00371533" w:rsidRDefault="00087DBE"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087DBE" w:rsidRPr="0084352A" w:rsidRDefault="00E857BA" w:rsidP="00AB1C09">
            <w:pPr>
              <w:widowControl/>
              <w:jc w:val="center"/>
              <w:rPr>
                <w:kern w:val="0"/>
              </w:rPr>
            </w:pPr>
            <w:r w:rsidRPr="0084352A">
              <w:rPr>
                <w:rFonts w:hint="eastAsia"/>
                <w:kern w:val="0"/>
              </w:rPr>
              <w:t>——</w:t>
            </w:r>
          </w:p>
        </w:tc>
      </w:tr>
      <w:tr w:rsidR="00087DBE" w:rsidRPr="0084352A" w:rsidTr="00544552">
        <w:trPr>
          <w:cantSplit/>
          <w:trHeight w:val="272"/>
          <w:jc w:val="center"/>
        </w:trPr>
        <w:tc>
          <w:tcPr>
            <w:tcW w:w="3254" w:type="dxa"/>
            <w:gridSpan w:val="3"/>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屋面传热系数</w:t>
            </w:r>
            <w:r w:rsidRPr="0084352A">
              <w:rPr>
                <w:kern w:val="0"/>
              </w:rPr>
              <w:t>K</w:t>
            </w:r>
          </w:p>
        </w:tc>
        <w:tc>
          <w:tcPr>
            <w:tcW w:w="1174" w:type="dxa"/>
            <w:tcBorders>
              <w:top w:val="single" w:sz="8" w:space="0" w:color="auto"/>
              <w:left w:val="single" w:sz="8" w:space="0" w:color="auto"/>
              <w:bottom w:val="single" w:sz="8" w:space="0" w:color="auto"/>
              <w:right w:val="single" w:sz="8" w:space="0" w:color="auto"/>
            </w:tcBorders>
            <w:vAlign w:val="center"/>
          </w:tcPr>
          <w:p w:rsidR="00087DBE" w:rsidRPr="00371533" w:rsidRDefault="00087DBE" w:rsidP="00AB1C09">
            <w:pPr>
              <w:widowControl/>
              <w:jc w:val="center"/>
              <w:rPr>
                <w:kern w:val="0"/>
              </w:rPr>
            </w:pPr>
            <w:r w:rsidRPr="00C90760">
              <w:rPr>
                <w:kern w:val="0"/>
              </w:rPr>
              <w:t>W/(m</w:t>
            </w:r>
            <w:r w:rsidRPr="006A1733">
              <w:rPr>
                <w:kern w:val="0"/>
                <w:vertAlign w:val="superscript"/>
              </w:rPr>
              <w:t>2</w:t>
            </w:r>
            <w:r w:rsidRPr="00556676">
              <w:rPr>
                <w:rFonts w:cs="宋体" w:hint="eastAsia"/>
                <w:kern w:val="0"/>
              </w:rPr>
              <w:t>·</w:t>
            </w:r>
            <w:r w:rsidRPr="00371533">
              <w:rPr>
                <w:kern w:val="0"/>
              </w:rPr>
              <w:t>K)</w:t>
            </w:r>
          </w:p>
        </w:tc>
        <w:tc>
          <w:tcPr>
            <w:tcW w:w="587"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r>
      <w:tr w:rsidR="00087DBE" w:rsidRPr="0084352A" w:rsidTr="00544552">
        <w:trPr>
          <w:cantSplit/>
          <w:trHeight w:val="272"/>
          <w:jc w:val="center"/>
        </w:trPr>
        <w:tc>
          <w:tcPr>
            <w:tcW w:w="3254" w:type="dxa"/>
            <w:gridSpan w:val="3"/>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外墙（包括非透明幕墙）传热系数</w:t>
            </w:r>
            <w:r w:rsidRPr="0084352A">
              <w:rPr>
                <w:kern w:val="0"/>
              </w:rPr>
              <w:t>K</w:t>
            </w:r>
          </w:p>
        </w:tc>
        <w:tc>
          <w:tcPr>
            <w:tcW w:w="1174" w:type="dxa"/>
            <w:tcBorders>
              <w:top w:val="single" w:sz="8" w:space="0" w:color="auto"/>
              <w:left w:val="single" w:sz="8" w:space="0" w:color="auto"/>
              <w:bottom w:val="single" w:sz="8" w:space="0" w:color="auto"/>
              <w:right w:val="single" w:sz="8" w:space="0" w:color="auto"/>
            </w:tcBorders>
            <w:vAlign w:val="center"/>
          </w:tcPr>
          <w:p w:rsidR="00087DBE" w:rsidRPr="00371533" w:rsidRDefault="00087DBE" w:rsidP="00AB1C09">
            <w:pPr>
              <w:widowControl/>
              <w:jc w:val="center"/>
              <w:rPr>
                <w:kern w:val="0"/>
              </w:rPr>
            </w:pPr>
            <w:r w:rsidRPr="00C90760">
              <w:rPr>
                <w:kern w:val="0"/>
              </w:rPr>
              <w:t>W/(m</w:t>
            </w:r>
            <w:r w:rsidRPr="006A1733">
              <w:rPr>
                <w:kern w:val="0"/>
                <w:vertAlign w:val="superscript"/>
              </w:rPr>
              <w:t>2</w:t>
            </w:r>
            <w:r w:rsidRPr="00556676">
              <w:rPr>
                <w:rFonts w:cs="宋体" w:hint="eastAsia"/>
                <w:kern w:val="0"/>
              </w:rPr>
              <w:t>·</w:t>
            </w:r>
            <w:r w:rsidRPr="00371533">
              <w:rPr>
                <w:kern w:val="0"/>
              </w:rPr>
              <w:t>K)</w:t>
            </w:r>
          </w:p>
        </w:tc>
        <w:tc>
          <w:tcPr>
            <w:tcW w:w="587"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r>
      <w:tr w:rsidR="00087DBE" w:rsidRPr="0084352A" w:rsidTr="00544552">
        <w:trPr>
          <w:cantSplit/>
          <w:trHeight w:val="272"/>
          <w:jc w:val="center"/>
        </w:trPr>
        <w:tc>
          <w:tcPr>
            <w:tcW w:w="3254" w:type="dxa"/>
            <w:gridSpan w:val="3"/>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底面接触室外空气的架空或外挑楼板传热系数</w:t>
            </w:r>
            <w:r w:rsidRPr="0084352A">
              <w:rPr>
                <w:kern w:val="0"/>
              </w:rPr>
              <w:t>K</w:t>
            </w:r>
          </w:p>
        </w:tc>
        <w:tc>
          <w:tcPr>
            <w:tcW w:w="1174" w:type="dxa"/>
            <w:tcBorders>
              <w:top w:val="single" w:sz="8" w:space="0" w:color="auto"/>
              <w:left w:val="single" w:sz="8" w:space="0" w:color="auto"/>
              <w:bottom w:val="single" w:sz="8" w:space="0" w:color="auto"/>
              <w:right w:val="single" w:sz="8" w:space="0" w:color="auto"/>
            </w:tcBorders>
            <w:vAlign w:val="center"/>
          </w:tcPr>
          <w:p w:rsidR="00087DBE" w:rsidRPr="00371533" w:rsidRDefault="00087DBE" w:rsidP="00AB1C09">
            <w:pPr>
              <w:widowControl/>
              <w:jc w:val="center"/>
              <w:rPr>
                <w:kern w:val="0"/>
              </w:rPr>
            </w:pPr>
            <w:r w:rsidRPr="00C90760">
              <w:rPr>
                <w:kern w:val="0"/>
              </w:rPr>
              <w:t>W/(m</w:t>
            </w:r>
            <w:r w:rsidRPr="006A1733">
              <w:rPr>
                <w:kern w:val="0"/>
                <w:vertAlign w:val="superscript"/>
              </w:rPr>
              <w:t>2</w:t>
            </w:r>
            <w:r w:rsidRPr="00556676">
              <w:rPr>
                <w:rFonts w:cs="宋体" w:hint="eastAsia"/>
                <w:kern w:val="0"/>
              </w:rPr>
              <w:t>·</w:t>
            </w:r>
            <w:r w:rsidRPr="00371533">
              <w:rPr>
                <w:kern w:val="0"/>
              </w:rPr>
              <w:t>K)</w:t>
            </w:r>
          </w:p>
        </w:tc>
        <w:tc>
          <w:tcPr>
            <w:tcW w:w="587"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087DBE" w:rsidRPr="0084352A" w:rsidRDefault="00E857BA" w:rsidP="00AB1C09">
            <w:pPr>
              <w:widowControl/>
              <w:jc w:val="center"/>
              <w:rPr>
                <w:kern w:val="0"/>
              </w:rPr>
            </w:pPr>
            <w:r w:rsidRPr="0084352A">
              <w:rPr>
                <w:rFonts w:hint="eastAsia"/>
                <w:kern w:val="0"/>
              </w:rPr>
              <w:t>——</w:t>
            </w:r>
          </w:p>
        </w:tc>
      </w:tr>
      <w:tr w:rsidR="00087DBE" w:rsidRPr="0084352A" w:rsidTr="00544552">
        <w:trPr>
          <w:cantSplit/>
          <w:trHeight w:val="272"/>
          <w:jc w:val="center"/>
        </w:trPr>
        <w:tc>
          <w:tcPr>
            <w:tcW w:w="1690" w:type="dxa"/>
            <w:vMerge w:val="restart"/>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外窗（包括透明幕墙）</w:t>
            </w:r>
          </w:p>
        </w:tc>
        <w:tc>
          <w:tcPr>
            <w:tcW w:w="823" w:type="dxa"/>
            <w:vMerge w:val="restart"/>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传热系数</w:t>
            </w:r>
            <w:r w:rsidRPr="0084352A">
              <w:rPr>
                <w:kern w:val="0"/>
              </w:rPr>
              <w:t>K</w:t>
            </w:r>
          </w:p>
        </w:tc>
        <w:tc>
          <w:tcPr>
            <w:tcW w:w="74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东向</w:t>
            </w:r>
          </w:p>
        </w:tc>
        <w:tc>
          <w:tcPr>
            <w:tcW w:w="1174" w:type="dxa"/>
            <w:tcBorders>
              <w:top w:val="single" w:sz="8" w:space="0" w:color="auto"/>
              <w:left w:val="single" w:sz="8" w:space="0" w:color="auto"/>
              <w:bottom w:val="single" w:sz="8" w:space="0" w:color="auto"/>
              <w:right w:val="single" w:sz="8" w:space="0" w:color="auto"/>
            </w:tcBorders>
            <w:vAlign w:val="center"/>
          </w:tcPr>
          <w:p w:rsidR="00087DBE" w:rsidRPr="00371533" w:rsidRDefault="00087DBE" w:rsidP="00AB1C09">
            <w:pPr>
              <w:widowControl/>
              <w:jc w:val="center"/>
              <w:rPr>
                <w:kern w:val="0"/>
              </w:rPr>
            </w:pPr>
            <w:r w:rsidRPr="00C90760">
              <w:rPr>
                <w:kern w:val="0"/>
              </w:rPr>
              <w:t>W/(m</w:t>
            </w:r>
            <w:r w:rsidRPr="006A1733">
              <w:rPr>
                <w:kern w:val="0"/>
                <w:vertAlign w:val="superscript"/>
              </w:rPr>
              <w:t>2</w:t>
            </w:r>
            <w:r w:rsidRPr="00556676">
              <w:rPr>
                <w:rFonts w:cs="宋体" w:hint="eastAsia"/>
                <w:kern w:val="0"/>
              </w:rPr>
              <w:t>·</w:t>
            </w:r>
            <w:r w:rsidRPr="00371533">
              <w:rPr>
                <w:kern w:val="0"/>
              </w:rPr>
              <w:t>K)</w:t>
            </w:r>
          </w:p>
        </w:tc>
        <w:tc>
          <w:tcPr>
            <w:tcW w:w="587"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r>
      <w:tr w:rsidR="00087DBE" w:rsidRPr="0084352A" w:rsidTr="00544552">
        <w:trPr>
          <w:cantSplit/>
          <w:trHeight w:val="272"/>
          <w:jc w:val="center"/>
        </w:trPr>
        <w:tc>
          <w:tcPr>
            <w:tcW w:w="1690" w:type="dxa"/>
            <w:vMerge/>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823" w:type="dxa"/>
            <w:vMerge/>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74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南向</w:t>
            </w:r>
          </w:p>
        </w:tc>
        <w:tc>
          <w:tcPr>
            <w:tcW w:w="1174" w:type="dxa"/>
            <w:tcBorders>
              <w:top w:val="single" w:sz="8" w:space="0" w:color="auto"/>
              <w:left w:val="single" w:sz="8" w:space="0" w:color="auto"/>
              <w:bottom w:val="single" w:sz="8" w:space="0" w:color="auto"/>
              <w:right w:val="single" w:sz="8" w:space="0" w:color="auto"/>
            </w:tcBorders>
            <w:vAlign w:val="center"/>
          </w:tcPr>
          <w:p w:rsidR="00087DBE" w:rsidRPr="00371533" w:rsidRDefault="00087DBE" w:rsidP="00AB1C09">
            <w:pPr>
              <w:widowControl/>
              <w:jc w:val="center"/>
              <w:rPr>
                <w:kern w:val="0"/>
              </w:rPr>
            </w:pPr>
            <w:r w:rsidRPr="00C90760">
              <w:rPr>
                <w:kern w:val="0"/>
              </w:rPr>
              <w:t>W/(m</w:t>
            </w:r>
            <w:r w:rsidRPr="006A1733">
              <w:rPr>
                <w:kern w:val="0"/>
                <w:vertAlign w:val="superscript"/>
              </w:rPr>
              <w:t>2</w:t>
            </w:r>
            <w:r w:rsidRPr="00556676">
              <w:rPr>
                <w:rFonts w:cs="宋体" w:hint="eastAsia"/>
                <w:kern w:val="0"/>
              </w:rPr>
              <w:t>·</w:t>
            </w:r>
            <w:r w:rsidRPr="00371533">
              <w:rPr>
                <w:kern w:val="0"/>
              </w:rPr>
              <w:t>K)</w:t>
            </w:r>
          </w:p>
        </w:tc>
        <w:tc>
          <w:tcPr>
            <w:tcW w:w="587"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r>
      <w:tr w:rsidR="00087DBE" w:rsidRPr="0084352A" w:rsidTr="00544552">
        <w:trPr>
          <w:cantSplit/>
          <w:trHeight w:val="272"/>
          <w:jc w:val="center"/>
        </w:trPr>
        <w:tc>
          <w:tcPr>
            <w:tcW w:w="1690" w:type="dxa"/>
            <w:vMerge/>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823" w:type="dxa"/>
            <w:vMerge/>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74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西向</w:t>
            </w:r>
          </w:p>
        </w:tc>
        <w:tc>
          <w:tcPr>
            <w:tcW w:w="1174" w:type="dxa"/>
            <w:tcBorders>
              <w:top w:val="single" w:sz="8" w:space="0" w:color="auto"/>
              <w:left w:val="single" w:sz="8" w:space="0" w:color="auto"/>
              <w:bottom w:val="single" w:sz="8" w:space="0" w:color="auto"/>
              <w:right w:val="single" w:sz="8" w:space="0" w:color="auto"/>
            </w:tcBorders>
            <w:vAlign w:val="center"/>
          </w:tcPr>
          <w:p w:rsidR="00087DBE" w:rsidRPr="00371533" w:rsidRDefault="00087DBE" w:rsidP="00AB1C09">
            <w:pPr>
              <w:widowControl/>
              <w:jc w:val="center"/>
              <w:rPr>
                <w:kern w:val="0"/>
              </w:rPr>
            </w:pPr>
            <w:r w:rsidRPr="00C90760">
              <w:rPr>
                <w:kern w:val="0"/>
              </w:rPr>
              <w:t>W/(m</w:t>
            </w:r>
            <w:r w:rsidRPr="006A1733">
              <w:rPr>
                <w:kern w:val="0"/>
                <w:vertAlign w:val="superscript"/>
              </w:rPr>
              <w:t>2</w:t>
            </w:r>
            <w:r w:rsidRPr="00556676">
              <w:rPr>
                <w:rFonts w:cs="宋体" w:hint="eastAsia"/>
                <w:kern w:val="0"/>
              </w:rPr>
              <w:t>·</w:t>
            </w:r>
            <w:r w:rsidRPr="00371533">
              <w:rPr>
                <w:kern w:val="0"/>
              </w:rPr>
              <w:t>K)</w:t>
            </w:r>
          </w:p>
        </w:tc>
        <w:tc>
          <w:tcPr>
            <w:tcW w:w="587"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r>
      <w:tr w:rsidR="00087DBE" w:rsidRPr="0084352A" w:rsidTr="00544552">
        <w:trPr>
          <w:cantSplit/>
          <w:trHeight w:val="272"/>
          <w:jc w:val="center"/>
        </w:trPr>
        <w:tc>
          <w:tcPr>
            <w:tcW w:w="1690" w:type="dxa"/>
            <w:vMerge/>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823" w:type="dxa"/>
            <w:vMerge/>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74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北向</w:t>
            </w:r>
          </w:p>
        </w:tc>
        <w:tc>
          <w:tcPr>
            <w:tcW w:w="1174" w:type="dxa"/>
            <w:tcBorders>
              <w:top w:val="single" w:sz="8" w:space="0" w:color="auto"/>
              <w:left w:val="single" w:sz="8" w:space="0" w:color="auto"/>
              <w:bottom w:val="single" w:sz="8" w:space="0" w:color="auto"/>
              <w:right w:val="single" w:sz="8" w:space="0" w:color="auto"/>
            </w:tcBorders>
            <w:vAlign w:val="center"/>
          </w:tcPr>
          <w:p w:rsidR="00087DBE" w:rsidRPr="00371533" w:rsidRDefault="00087DBE" w:rsidP="00AB1C09">
            <w:pPr>
              <w:widowControl/>
              <w:jc w:val="center"/>
              <w:rPr>
                <w:kern w:val="0"/>
              </w:rPr>
            </w:pPr>
            <w:r w:rsidRPr="00C90760">
              <w:rPr>
                <w:kern w:val="0"/>
              </w:rPr>
              <w:t>W/(m</w:t>
            </w:r>
            <w:r w:rsidRPr="006A1733">
              <w:rPr>
                <w:kern w:val="0"/>
                <w:vertAlign w:val="superscript"/>
              </w:rPr>
              <w:t>2</w:t>
            </w:r>
            <w:r w:rsidRPr="00556676">
              <w:rPr>
                <w:rFonts w:cs="宋体" w:hint="eastAsia"/>
                <w:kern w:val="0"/>
              </w:rPr>
              <w:t>·</w:t>
            </w:r>
            <w:r w:rsidRPr="00371533">
              <w:rPr>
                <w:kern w:val="0"/>
              </w:rPr>
              <w:t>K)</w:t>
            </w:r>
          </w:p>
        </w:tc>
        <w:tc>
          <w:tcPr>
            <w:tcW w:w="587"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r>
      <w:tr w:rsidR="00087DBE" w:rsidRPr="0084352A" w:rsidTr="00544552">
        <w:trPr>
          <w:cantSplit/>
          <w:trHeight w:val="272"/>
          <w:jc w:val="center"/>
        </w:trPr>
        <w:tc>
          <w:tcPr>
            <w:tcW w:w="1690" w:type="dxa"/>
            <w:vMerge/>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823" w:type="dxa"/>
            <w:vMerge w:val="restart"/>
            <w:tcBorders>
              <w:top w:val="single" w:sz="8" w:space="0" w:color="auto"/>
              <w:left w:val="single" w:sz="8" w:space="0" w:color="auto"/>
              <w:bottom w:val="single" w:sz="8" w:space="0" w:color="auto"/>
              <w:right w:val="single" w:sz="8" w:space="0" w:color="auto"/>
            </w:tcBorders>
            <w:vAlign w:val="center"/>
          </w:tcPr>
          <w:p w:rsidR="00087DBE" w:rsidRPr="00C90760" w:rsidRDefault="00E857BA" w:rsidP="00AB1C09">
            <w:pPr>
              <w:widowControl/>
              <w:jc w:val="center"/>
              <w:rPr>
                <w:kern w:val="0"/>
              </w:rPr>
            </w:pPr>
            <w:r w:rsidRPr="00970AB8">
              <w:rPr>
                <w:rFonts w:cs="宋体" w:hint="eastAsia"/>
                <w:kern w:val="0"/>
              </w:rPr>
              <w:t>太阳得热系数</w:t>
            </w:r>
            <w:r w:rsidRPr="0084352A">
              <w:rPr>
                <w:rFonts w:hint="eastAsia"/>
                <w:kern w:val="0"/>
              </w:rPr>
              <w:t>SHGC</w:t>
            </w:r>
          </w:p>
        </w:tc>
        <w:tc>
          <w:tcPr>
            <w:tcW w:w="74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r w:rsidRPr="00970AB8">
              <w:rPr>
                <w:rFonts w:cs="宋体" w:hint="eastAsia"/>
                <w:kern w:val="0"/>
              </w:rPr>
              <w:t>东向</w:t>
            </w:r>
          </w:p>
        </w:tc>
        <w:tc>
          <w:tcPr>
            <w:tcW w:w="1174" w:type="dxa"/>
            <w:tcBorders>
              <w:top w:val="single" w:sz="8" w:space="0" w:color="auto"/>
              <w:left w:val="single" w:sz="8" w:space="0" w:color="auto"/>
              <w:bottom w:val="single" w:sz="8" w:space="0" w:color="auto"/>
              <w:right w:val="single" w:sz="8" w:space="0" w:color="auto"/>
            </w:tcBorders>
            <w:vAlign w:val="center"/>
          </w:tcPr>
          <w:p w:rsidR="00087DBE" w:rsidRPr="006A1733" w:rsidRDefault="00544552" w:rsidP="00AB1C09">
            <w:pPr>
              <w:widowControl/>
              <w:jc w:val="center"/>
              <w:rPr>
                <w:kern w:val="0"/>
              </w:rPr>
            </w:pPr>
            <w:r w:rsidRPr="00C90760">
              <w:rPr>
                <w:rFonts w:hint="eastAsia"/>
                <w:kern w:val="0"/>
              </w:rPr>
              <w:t>——</w:t>
            </w:r>
          </w:p>
        </w:tc>
        <w:tc>
          <w:tcPr>
            <w:tcW w:w="587" w:type="dxa"/>
            <w:tcBorders>
              <w:top w:val="single" w:sz="8" w:space="0" w:color="auto"/>
              <w:left w:val="single" w:sz="8" w:space="0" w:color="auto"/>
              <w:bottom w:val="single" w:sz="8" w:space="0" w:color="auto"/>
              <w:right w:val="single" w:sz="8" w:space="0" w:color="auto"/>
            </w:tcBorders>
            <w:vAlign w:val="center"/>
          </w:tcPr>
          <w:p w:rsidR="00087DBE" w:rsidRPr="00556676" w:rsidRDefault="00087DBE"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087DBE" w:rsidRPr="00371533" w:rsidRDefault="00087DBE"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087DBE" w:rsidRPr="0084352A" w:rsidRDefault="00087DBE"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r>
      <w:tr w:rsidR="00E857BA" w:rsidRPr="0084352A" w:rsidTr="00544552">
        <w:trPr>
          <w:cantSplit/>
          <w:trHeight w:val="272"/>
          <w:jc w:val="center"/>
        </w:trPr>
        <w:tc>
          <w:tcPr>
            <w:tcW w:w="1690" w:type="dxa"/>
            <w:vMerge/>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823" w:type="dxa"/>
            <w:vMerge/>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74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r w:rsidRPr="00970AB8">
              <w:rPr>
                <w:rFonts w:cs="宋体" w:hint="eastAsia"/>
                <w:kern w:val="0"/>
              </w:rPr>
              <w:t>南向</w:t>
            </w:r>
          </w:p>
        </w:tc>
        <w:tc>
          <w:tcPr>
            <w:tcW w:w="1174" w:type="dxa"/>
            <w:tcBorders>
              <w:top w:val="single" w:sz="8" w:space="0" w:color="auto"/>
              <w:left w:val="single" w:sz="8" w:space="0" w:color="auto"/>
              <w:bottom w:val="single" w:sz="8" w:space="0" w:color="auto"/>
              <w:right w:val="single" w:sz="8" w:space="0" w:color="auto"/>
            </w:tcBorders>
            <w:vAlign w:val="center"/>
          </w:tcPr>
          <w:p w:rsidR="00E857BA" w:rsidRPr="006A1733" w:rsidRDefault="00544552" w:rsidP="00AB1C09">
            <w:pPr>
              <w:widowControl/>
              <w:jc w:val="center"/>
              <w:rPr>
                <w:kern w:val="0"/>
              </w:rPr>
            </w:pPr>
            <w:r w:rsidRPr="00C90760">
              <w:rPr>
                <w:rFonts w:hint="eastAsia"/>
                <w:kern w:val="0"/>
              </w:rPr>
              <w:t>——</w:t>
            </w:r>
          </w:p>
        </w:tc>
        <w:tc>
          <w:tcPr>
            <w:tcW w:w="587" w:type="dxa"/>
            <w:tcBorders>
              <w:top w:val="single" w:sz="8" w:space="0" w:color="auto"/>
              <w:left w:val="single" w:sz="8" w:space="0" w:color="auto"/>
              <w:bottom w:val="single" w:sz="8" w:space="0" w:color="auto"/>
              <w:right w:val="single" w:sz="8" w:space="0" w:color="auto"/>
            </w:tcBorders>
            <w:vAlign w:val="center"/>
          </w:tcPr>
          <w:p w:rsidR="00E857BA" w:rsidRPr="00556676" w:rsidRDefault="00E857BA"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E857BA" w:rsidRPr="00371533" w:rsidRDefault="00E857BA"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r>
      <w:tr w:rsidR="00E857BA" w:rsidRPr="0084352A" w:rsidTr="00544552">
        <w:trPr>
          <w:cantSplit/>
          <w:trHeight w:val="272"/>
          <w:jc w:val="center"/>
        </w:trPr>
        <w:tc>
          <w:tcPr>
            <w:tcW w:w="1690" w:type="dxa"/>
            <w:vMerge/>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823" w:type="dxa"/>
            <w:vMerge/>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74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r w:rsidRPr="00970AB8">
              <w:rPr>
                <w:rFonts w:cs="宋体" w:hint="eastAsia"/>
                <w:kern w:val="0"/>
              </w:rPr>
              <w:t>西向</w:t>
            </w:r>
          </w:p>
        </w:tc>
        <w:tc>
          <w:tcPr>
            <w:tcW w:w="1174" w:type="dxa"/>
            <w:tcBorders>
              <w:top w:val="single" w:sz="8" w:space="0" w:color="auto"/>
              <w:left w:val="single" w:sz="8" w:space="0" w:color="auto"/>
              <w:bottom w:val="single" w:sz="8" w:space="0" w:color="auto"/>
              <w:right w:val="single" w:sz="8" w:space="0" w:color="auto"/>
            </w:tcBorders>
            <w:vAlign w:val="center"/>
          </w:tcPr>
          <w:p w:rsidR="00E857BA" w:rsidRPr="006A1733" w:rsidRDefault="00544552" w:rsidP="00AB1C09">
            <w:pPr>
              <w:widowControl/>
              <w:jc w:val="center"/>
              <w:rPr>
                <w:kern w:val="0"/>
              </w:rPr>
            </w:pPr>
            <w:r w:rsidRPr="00C90760">
              <w:rPr>
                <w:rFonts w:hint="eastAsia"/>
                <w:kern w:val="0"/>
              </w:rPr>
              <w:t>——</w:t>
            </w:r>
          </w:p>
        </w:tc>
        <w:tc>
          <w:tcPr>
            <w:tcW w:w="587" w:type="dxa"/>
            <w:tcBorders>
              <w:top w:val="single" w:sz="8" w:space="0" w:color="auto"/>
              <w:left w:val="single" w:sz="8" w:space="0" w:color="auto"/>
              <w:bottom w:val="single" w:sz="8" w:space="0" w:color="auto"/>
              <w:right w:val="single" w:sz="8" w:space="0" w:color="auto"/>
            </w:tcBorders>
            <w:vAlign w:val="center"/>
          </w:tcPr>
          <w:p w:rsidR="00E857BA" w:rsidRPr="00556676" w:rsidRDefault="00E857BA"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E857BA" w:rsidRPr="00371533" w:rsidRDefault="00E857BA"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r>
      <w:tr w:rsidR="00E857BA" w:rsidRPr="0084352A" w:rsidTr="00544552">
        <w:trPr>
          <w:cantSplit/>
          <w:trHeight w:val="272"/>
          <w:jc w:val="center"/>
        </w:trPr>
        <w:tc>
          <w:tcPr>
            <w:tcW w:w="1690" w:type="dxa"/>
            <w:vMerge/>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823" w:type="dxa"/>
            <w:vMerge/>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74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r w:rsidRPr="00970AB8">
              <w:rPr>
                <w:rFonts w:cs="宋体" w:hint="eastAsia"/>
                <w:kern w:val="0"/>
              </w:rPr>
              <w:t>北向</w:t>
            </w:r>
          </w:p>
        </w:tc>
        <w:tc>
          <w:tcPr>
            <w:tcW w:w="1174" w:type="dxa"/>
            <w:tcBorders>
              <w:top w:val="single" w:sz="8" w:space="0" w:color="auto"/>
              <w:left w:val="single" w:sz="8" w:space="0" w:color="auto"/>
              <w:bottom w:val="single" w:sz="8" w:space="0" w:color="auto"/>
              <w:right w:val="single" w:sz="8" w:space="0" w:color="auto"/>
            </w:tcBorders>
            <w:vAlign w:val="center"/>
          </w:tcPr>
          <w:p w:rsidR="00E857BA" w:rsidRPr="006A1733" w:rsidRDefault="00544552" w:rsidP="00AB1C09">
            <w:pPr>
              <w:widowControl/>
              <w:jc w:val="center"/>
              <w:rPr>
                <w:kern w:val="0"/>
              </w:rPr>
            </w:pPr>
            <w:r w:rsidRPr="00C90760">
              <w:rPr>
                <w:rFonts w:hint="eastAsia"/>
                <w:kern w:val="0"/>
              </w:rPr>
              <w:t>——</w:t>
            </w:r>
          </w:p>
        </w:tc>
        <w:tc>
          <w:tcPr>
            <w:tcW w:w="587" w:type="dxa"/>
            <w:tcBorders>
              <w:top w:val="single" w:sz="8" w:space="0" w:color="auto"/>
              <w:left w:val="single" w:sz="8" w:space="0" w:color="auto"/>
              <w:bottom w:val="single" w:sz="8" w:space="0" w:color="auto"/>
              <w:right w:val="single" w:sz="8" w:space="0" w:color="auto"/>
            </w:tcBorders>
            <w:vAlign w:val="center"/>
          </w:tcPr>
          <w:p w:rsidR="00E857BA" w:rsidRPr="00556676" w:rsidRDefault="00E857BA"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E857BA" w:rsidRPr="00371533" w:rsidRDefault="00E857BA"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r>
      <w:tr w:rsidR="00E857BA" w:rsidRPr="0084352A" w:rsidTr="00544552">
        <w:trPr>
          <w:cantSplit/>
          <w:trHeight w:val="272"/>
          <w:jc w:val="center"/>
        </w:trPr>
        <w:tc>
          <w:tcPr>
            <w:tcW w:w="1690" w:type="dxa"/>
            <w:vMerge w:val="restart"/>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r w:rsidRPr="00970AB8">
              <w:rPr>
                <w:rFonts w:cs="宋体" w:hint="eastAsia"/>
                <w:kern w:val="0"/>
              </w:rPr>
              <w:t>屋顶透明部分</w:t>
            </w:r>
          </w:p>
        </w:tc>
        <w:tc>
          <w:tcPr>
            <w:tcW w:w="1564" w:type="dxa"/>
            <w:gridSpan w:val="2"/>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r w:rsidRPr="00970AB8">
              <w:rPr>
                <w:rFonts w:cs="宋体" w:hint="eastAsia"/>
                <w:kern w:val="0"/>
              </w:rPr>
              <w:t>传热系数</w:t>
            </w:r>
            <w:r w:rsidRPr="0084352A">
              <w:rPr>
                <w:kern w:val="0"/>
              </w:rPr>
              <w:t>K</w:t>
            </w:r>
          </w:p>
        </w:tc>
        <w:tc>
          <w:tcPr>
            <w:tcW w:w="1174" w:type="dxa"/>
            <w:tcBorders>
              <w:top w:val="single" w:sz="8" w:space="0" w:color="auto"/>
              <w:left w:val="single" w:sz="8" w:space="0" w:color="auto"/>
              <w:bottom w:val="single" w:sz="8" w:space="0" w:color="auto"/>
              <w:right w:val="single" w:sz="8" w:space="0" w:color="auto"/>
            </w:tcBorders>
            <w:vAlign w:val="center"/>
          </w:tcPr>
          <w:p w:rsidR="00E857BA" w:rsidRPr="00371533" w:rsidRDefault="00E857BA" w:rsidP="00AB1C09">
            <w:pPr>
              <w:widowControl/>
              <w:jc w:val="center"/>
              <w:rPr>
                <w:kern w:val="0"/>
              </w:rPr>
            </w:pPr>
            <w:r w:rsidRPr="00C90760">
              <w:rPr>
                <w:kern w:val="0"/>
              </w:rPr>
              <w:t>W/(m</w:t>
            </w:r>
            <w:r w:rsidRPr="006A1733">
              <w:rPr>
                <w:kern w:val="0"/>
                <w:vertAlign w:val="superscript"/>
              </w:rPr>
              <w:t>2</w:t>
            </w:r>
            <w:r w:rsidRPr="00556676">
              <w:rPr>
                <w:rFonts w:cs="宋体" w:hint="eastAsia"/>
                <w:kern w:val="0"/>
              </w:rPr>
              <w:t>·</w:t>
            </w:r>
            <w:r w:rsidRPr="00371533">
              <w:rPr>
                <w:kern w:val="0"/>
              </w:rPr>
              <w:t>K)</w:t>
            </w:r>
          </w:p>
        </w:tc>
        <w:tc>
          <w:tcPr>
            <w:tcW w:w="587"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r>
      <w:tr w:rsidR="00E857BA" w:rsidRPr="0084352A" w:rsidTr="00544552">
        <w:trPr>
          <w:cantSplit/>
          <w:trHeight w:val="272"/>
          <w:jc w:val="center"/>
        </w:trPr>
        <w:tc>
          <w:tcPr>
            <w:tcW w:w="1690" w:type="dxa"/>
            <w:vMerge/>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1564" w:type="dxa"/>
            <w:gridSpan w:val="2"/>
            <w:tcBorders>
              <w:top w:val="single" w:sz="8" w:space="0" w:color="auto"/>
              <w:left w:val="single" w:sz="8" w:space="0" w:color="auto"/>
              <w:bottom w:val="single" w:sz="8" w:space="0" w:color="auto"/>
              <w:right w:val="single" w:sz="8" w:space="0" w:color="auto"/>
            </w:tcBorders>
            <w:vAlign w:val="center"/>
          </w:tcPr>
          <w:p w:rsidR="00E857BA" w:rsidRPr="00C90760" w:rsidRDefault="00E857BA" w:rsidP="00AB1C09">
            <w:pPr>
              <w:widowControl/>
              <w:jc w:val="center"/>
              <w:rPr>
                <w:kern w:val="0"/>
              </w:rPr>
            </w:pPr>
            <w:r w:rsidRPr="00970AB8">
              <w:rPr>
                <w:rFonts w:cs="宋体" w:hint="eastAsia"/>
                <w:kern w:val="0"/>
              </w:rPr>
              <w:t>太阳得热系数</w:t>
            </w:r>
            <w:r w:rsidRPr="0084352A">
              <w:rPr>
                <w:rFonts w:hint="eastAsia"/>
                <w:kern w:val="0"/>
              </w:rPr>
              <w:t>SHGC</w:t>
            </w:r>
          </w:p>
        </w:tc>
        <w:tc>
          <w:tcPr>
            <w:tcW w:w="1174" w:type="dxa"/>
            <w:tcBorders>
              <w:top w:val="single" w:sz="8" w:space="0" w:color="auto"/>
              <w:left w:val="single" w:sz="8" w:space="0" w:color="auto"/>
              <w:bottom w:val="single" w:sz="8" w:space="0" w:color="auto"/>
              <w:right w:val="single" w:sz="8" w:space="0" w:color="auto"/>
            </w:tcBorders>
            <w:vAlign w:val="center"/>
          </w:tcPr>
          <w:p w:rsidR="00E857BA" w:rsidRPr="00556676" w:rsidRDefault="00544552" w:rsidP="00AB1C09">
            <w:pPr>
              <w:widowControl/>
              <w:jc w:val="center"/>
              <w:rPr>
                <w:kern w:val="0"/>
              </w:rPr>
            </w:pPr>
            <w:r w:rsidRPr="006A1733">
              <w:rPr>
                <w:rFonts w:hint="eastAsia"/>
                <w:kern w:val="0"/>
              </w:rPr>
              <w:t>——</w:t>
            </w:r>
          </w:p>
        </w:tc>
        <w:tc>
          <w:tcPr>
            <w:tcW w:w="587" w:type="dxa"/>
            <w:tcBorders>
              <w:top w:val="single" w:sz="8" w:space="0" w:color="auto"/>
              <w:left w:val="single" w:sz="8" w:space="0" w:color="auto"/>
              <w:bottom w:val="single" w:sz="8" w:space="0" w:color="auto"/>
              <w:right w:val="single" w:sz="8" w:space="0" w:color="auto"/>
            </w:tcBorders>
            <w:vAlign w:val="center"/>
          </w:tcPr>
          <w:p w:rsidR="00E857BA" w:rsidRPr="00371533" w:rsidRDefault="00E857BA"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B95870">
            <w:pPr>
              <w:widowControl/>
              <w:jc w:val="center"/>
              <w:rPr>
                <w:kern w:val="0"/>
              </w:rPr>
            </w:pPr>
          </w:p>
          <w:p w:rsidR="00E857BA" w:rsidRPr="0084352A" w:rsidRDefault="00E857BA" w:rsidP="00AB1C09">
            <w:pPr>
              <w:widowControl/>
              <w:jc w:val="center"/>
              <w:rPr>
                <w:kern w:val="0"/>
              </w:rPr>
            </w:pPr>
            <w:r w:rsidRPr="00970AB8">
              <w:rPr>
                <w:rFonts w:hint="eastAsia"/>
                <w:kern w:val="0"/>
              </w:rPr>
              <w:t>（甲类适用）</w:t>
            </w:r>
          </w:p>
        </w:tc>
      </w:tr>
      <w:tr w:rsidR="00E857BA" w:rsidRPr="0084352A" w:rsidTr="00544552">
        <w:trPr>
          <w:cantSplit/>
          <w:trHeight w:val="272"/>
          <w:jc w:val="center"/>
        </w:trPr>
        <w:tc>
          <w:tcPr>
            <w:tcW w:w="1690"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r w:rsidRPr="00970AB8">
              <w:rPr>
                <w:rFonts w:cs="宋体" w:hint="eastAsia"/>
                <w:kern w:val="0"/>
              </w:rPr>
              <w:t>地面</w:t>
            </w:r>
          </w:p>
        </w:tc>
        <w:tc>
          <w:tcPr>
            <w:tcW w:w="1564" w:type="dxa"/>
            <w:gridSpan w:val="2"/>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r w:rsidRPr="00970AB8">
              <w:rPr>
                <w:rFonts w:cs="宋体" w:hint="eastAsia"/>
                <w:kern w:val="0"/>
              </w:rPr>
              <w:t>热阻</w:t>
            </w:r>
            <w:r w:rsidRPr="0084352A">
              <w:rPr>
                <w:kern w:val="0"/>
              </w:rPr>
              <w:t>R</w:t>
            </w:r>
          </w:p>
        </w:tc>
        <w:tc>
          <w:tcPr>
            <w:tcW w:w="1174" w:type="dxa"/>
            <w:tcBorders>
              <w:top w:val="single" w:sz="8" w:space="0" w:color="auto"/>
              <w:left w:val="single" w:sz="8" w:space="0" w:color="auto"/>
              <w:bottom w:val="single" w:sz="8" w:space="0" w:color="auto"/>
              <w:right w:val="single" w:sz="8" w:space="0" w:color="auto"/>
            </w:tcBorders>
            <w:vAlign w:val="center"/>
          </w:tcPr>
          <w:p w:rsidR="00E857BA" w:rsidRPr="00371533" w:rsidRDefault="00E857BA" w:rsidP="00AB1C09">
            <w:pPr>
              <w:widowControl/>
              <w:jc w:val="center"/>
              <w:rPr>
                <w:kern w:val="0"/>
              </w:rPr>
            </w:pPr>
            <w:r w:rsidRPr="00C90760">
              <w:rPr>
                <w:kern w:val="0"/>
              </w:rPr>
              <w:t>(m</w:t>
            </w:r>
            <w:r w:rsidRPr="006A1733">
              <w:rPr>
                <w:kern w:val="0"/>
                <w:vertAlign w:val="superscript"/>
              </w:rPr>
              <w:t>2</w:t>
            </w:r>
            <w:r w:rsidRPr="00556676">
              <w:rPr>
                <w:rFonts w:cs="宋体" w:hint="eastAsia"/>
                <w:kern w:val="0"/>
              </w:rPr>
              <w:t>·</w:t>
            </w:r>
            <w:r w:rsidRPr="00371533">
              <w:rPr>
                <w:kern w:val="0"/>
              </w:rPr>
              <w:t>K)/W</w:t>
            </w:r>
          </w:p>
        </w:tc>
        <w:tc>
          <w:tcPr>
            <w:tcW w:w="587"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r w:rsidRPr="0084352A">
              <w:rPr>
                <w:rFonts w:hint="eastAsia"/>
                <w:kern w:val="0"/>
              </w:rPr>
              <w:t>——</w:t>
            </w:r>
          </w:p>
        </w:tc>
      </w:tr>
      <w:tr w:rsidR="00E857BA" w:rsidRPr="0084352A" w:rsidTr="00544552">
        <w:trPr>
          <w:cantSplit/>
          <w:trHeight w:val="272"/>
          <w:jc w:val="center"/>
        </w:trPr>
        <w:tc>
          <w:tcPr>
            <w:tcW w:w="1690"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r w:rsidRPr="00970AB8">
              <w:rPr>
                <w:rFonts w:cs="宋体" w:hint="eastAsia"/>
                <w:kern w:val="0"/>
              </w:rPr>
              <w:t>地下室外墙</w:t>
            </w:r>
          </w:p>
        </w:tc>
        <w:tc>
          <w:tcPr>
            <w:tcW w:w="1564" w:type="dxa"/>
            <w:gridSpan w:val="2"/>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r w:rsidRPr="00970AB8">
              <w:rPr>
                <w:rFonts w:cs="宋体" w:hint="eastAsia"/>
                <w:kern w:val="0"/>
              </w:rPr>
              <w:t>热阻</w:t>
            </w:r>
            <w:r w:rsidRPr="0084352A">
              <w:rPr>
                <w:kern w:val="0"/>
              </w:rPr>
              <w:t>R</w:t>
            </w:r>
          </w:p>
        </w:tc>
        <w:tc>
          <w:tcPr>
            <w:tcW w:w="1174" w:type="dxa"/>
            <w:tcBorders>
              <w:top w:val="single" w:sz="8" w:space="0" w:color="auto"/>
              <w:left w:val="single" w:sz="8" w:space="0" w:color="auto"/>
              <w:bottom w:val="single" w:sz="8" w:space="0" w:color="auto"/>
              <w:right w:val="single" w:sz="8" w:space="0" w:color="auto"/>
            </w:tcBorders>
            <w:vAlign w:val="center"/>
          </w:tcPr>
          <w:p w:rsidR="00E857BA" w:rsidRPr="00371533" w:rsidRDefault="00E857BA" w:rsidP="00AB1C09">
            <w:pPr>
              <w:widowControl/>
              <w:jc w:val="center"/>
              <w:rPr>
                <w:kern w:val="0"/>
              </w:rPr>
            </w:pPr>
            <w:r w:rsidRPr="00C90760">
              <w:rPr>
                <w:kern w:val="0"/>
              </w:rPr>
              <w:t>(m</w:t>
            </w:r>
            <w:r w:rsidRPr="006A1733">
              <w:rPr>
                <w:kern w:val="0"/>
                <w:vertAlign w:val="superscript"/>
              </w:rPr>
              <w:t>2</w:t>
            </w:r>
            <w:r w:rsidRPr="00556676">
              <w:rPr>
                <w:rFonts w:cs="宋体" w:hint="eastAsia"/>
                <w:kern w:val="0"/>
              </w:rPr>
              <w:t>·</w:t>
            </w:r>
            <w:r w:rsidRPr="00371533">
              <w:rPr>
                <w:kern w:val="0"/>
              </w:rPr>
              <w:t>K)/W</w:t>
            </w:r>
          </w:p>
        </w:tc>
        <w:tc>
          <w:tcPr>
            <w:tcW w:w="587"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697"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80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1108"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p>
        </w:tc>
        <w:tc>
          <w:tcPr>
            <w:tcW w:w="901" w:type="dxa"/>
            <w:tcBorders>
              <w:top w:val="single" w:sz="8" w:space="0" w:color="auto"/>
              <w:left w:val="single" w:sz="8" w:space="0" w:color="auto"/>
              <w:bottom w:val="single" w:sz="8" w:space="0" w:color="auto"/>
              <w:right w:val="single" w:sz="8" w:space="0" w:color="auto"/>
            </w:tcBorders>
            <w:vAlign w:val="center"/>
          </w:tcPr>
          <w:p w:rsidR="00E857BA" w:rsidRPr="0084352A" w:rsidRDefault="00E857BA" w:rsidP="00AB1C09">
            <w:pPr>
              <w:widowControl/>
              <w:jc w:val="center"/>
              <w:rPr>
                <w:kern w:val="0"/>
              </w:rPr>
            </w:pPr>
            <w:r w:rsidRPr="0084352A">
              <w:rPr>
                <w:rFonts w:hint="eastAsia"/>
                <w:kern w:val="0"/>
              </w:rPr>
              <w:t>——</w:t>
            </w:r>
          </w:p>
        </w:tc>
      </w:tr>
    </w:tbl>
    <w:p w:rsidR="00087DBE" w:rsidRPr="0084352A" w:rsidRDefault="00087DBE" w:rsidP="00AB1C09">
      <w:pPr>
        <w:rPr>
          <w:sz w:val="18"/>
          <w:szCs w:val="18"/>
        </w:rPr>
      </w:pPr>
      <w:r w:rsidRPr="0084352A">
        <w:rPr>
          <w:rFonts w:hint="eastAsia"/>
          <w:sz w:val="18"/>
          <w:szCs w:val="18"/>
        </w:rPr>
        <w:t>注：参评建筑下的列分类“类型</w:t>
      </w:r>
      <w:r w:rsidRPr="0084352A">
        <w:rPr>
          <w:sz w:val="18"/>
          <w:szCs w:val="18"/>
        </w:rPr>
        <w:t>I</w:t>
      </w:r>
      <w:r w:rsidRPr="0084352A">
        <w:rPr>
          <w:rFonts w:hint="eastAsia"/>
          <w:sz w:val="18"/>
          <w:szCs w:val="18"/>
        </w:rPr>
        <w:t>、类型</w:t>
      </w:r>
      <w:r w:rsidRPr="0084352A">
        <w:rPr>
          <w:sz w:val="18"/>
          <w:szCs w:val="18"/>
        </w:rPr>
        <w:t>II</w:t>
      </w:r>
      <w:r w:rsidRPr="0084352A">
        <w:rPr>
          <w:rFonts w:hint="eastAsia"/>
          <w:sz w:val="18"/>
          <w:szCs w:val="18"/>
        </w:rPr>
        <w:t>、类型</w:t>
      </w:r>
      <w:r w:rsidRPr="0084352A">
        <w:rPr>
          <w:sz w:val="18"/>
          <w:szCs w:val="18"/>
        </w:rPr>
        <w:t>III</w:t>
      </w:r>
      <w:r w:rsidRPr="0084352A">
        <w:rPr>
          <w:rFonts w:hint="eastAsia"/>
          <w:sz w:val="18"/>
          <w:szCs w:val="18"/>
        </w:rPr>
        <w:t>”指一栋建筑中存在多种围护结构或一个项目存在多个参评建筑时的区别表示方式。</w:t>
      </w:r>
    </w:p>
    <w:p w:rsidR="00087DBE" w:rsidRPr="0084352A" w:rsidRDefault="00087DBE" w:rsidP="00AB1C09">
      <w:r w:rsidRPr="0084352A">
        <w:rPr>
          <w:rFonts w:hint="eastAsia"/>
        </w:rPr>
        <w:t>或者</w:t>
      </w:r>
    </w:p>
    <w:p w:rsidR="00087DBE" w:rsidRPr="0084352A" w:rsidRDefault="00087DBE" w:rsidP="00AB1C09">
      <w:r w:rsidRPr="0084352A">
        <w:rPr>
          <w:rFonts w:hint="eastAsia"/>
        </w:rPr>
        <w:t>供暖空调全年</w:t>
      </w:r>
      <w:r w:rsidR="00E857BA" w:rsidRPr="0084352A">
        <w:rPr>
          <w:rFonts w:hint="eastAsia"/>
        </w:rPr>
        <w:t>能耗值</w:t>
      </w:r>
      <w:r w:rsidRPr="0084352A">
        <w:rPr>
          <w:rFonts w:hint="eastAsia"/>
        </w:rPr>
        <w:t>比较</w:t>
      </w:r>
      <w:r w:rsidR="002021BC" w:rsidRPr="0084352A">
        <w:rPr>
          <w:rFonts w:hint="eastAsia"/>
        </w:rPr>
        <w:t>：</w:t>
      </w:r>
    </w:p>
    <w:tbl>
      <w:tblPr>
        <w:tblW w:w="8522" w:type="dxa"/>
        <w:tblLayout w:type="fixed"/>
        <w:tblLook w:val="04A0" w:firstRow="1" w:lastRow="0" w:firstColumn="1" w:lastColumn="0" w:noHBand="0" w:noVBand="1"/>
      </w:tblPr>
      <w:tblGrid>
        <w:gridCol w:w="2918"/>
        <w:gridCol w:w="1399"/>
        <w:gridCol w:w="2103"/>
        <w:gridCol w:w="2102"/>
      </w:tblGrid>
      <w:tr w:rsidR="00087DBE" w:rsidRPr="0084352A" w:rsidTr="0017686B">
        <w:trPr>
          <w:cantSplit/>
          <w:trHeight w:val="285"/>
        </w:trPr>
        <w:tc>
          <w:tcPr>
            <w:tcW w:w="2918" w:type="dxa"/>
            <w:tcBorders>
              <w:top w:val="single" w:sz="8" w:space="0" w:color="auto"/>
              <w:left w:val="single" w:sz="8" w:space="0" w:color="auto"/>
              <w:bottom w:val="single" w:sz="4" w:space="0" w:color="auto"/>
              <w:right w:val="single" w:sz="4" w:space="0" w:color="auto"/>
            </w:tcBorders>
            <w:vAlign w:val="center"/>
          </w:tcPr>
          <w:p w:rsidR="00087DBE" w:rsidRPr="0084352A" w:rsidRDefault="00087DBE" w:rsidP="00AB1C09">
            <w:pPr>
              <w:widowControl/>
              <w:jc w:val="center"/>
              <w:rPr>
                <w:rFonts w:eastAsiaTheme="minorEastAsia" w:cs="宋体"/>
                <w:kern w:val="0"/>
              </w:rPr>
            </w:pPr>
          </w:p>
        </w:tc>
        <w:tc>
          <w:tcPr>
            <w:tcW w:w="1399" w:type="dxa"/>
            <w:tcBorders>
              <w:top w:val="single" w:sz="8" w:space="0" w:color="auto"/>
              <w:left w:val="nil"/>
              <w:bottom w:val="single" w:sz="4" w:space="0" w:color="auto"/>
              <w:right w:val="single" w:sz="4" w:space="0" w:color="auto"/>
            </w:tcBorders>
            <w:vAlign w:val="center"/>
          </w:tcPr>
          <w:p w:rsidR="00087DBE" w:rsidRPr="0084352A" w:rsidRDefault="00087DBE" w:rsidP="00AB1C09">
            <w:pPr>
              <w:widowControl/>
              <w:jc w:val="center"/>
              <w:rPr>
                <w:rFonts w:eastAsiaTheme="minorEastAsia" w:cs="宋体"/>
                <w:kern w:val="0"/>
              </w:rPr>
            </w:pPr>
            <w:r w:rsidRPr="00970AB8">
              <w:rPr>
                <w:rFonts w:eastAsiaTheme="minorEastAsia" w:cs="宋体" w:hint="eastAsia"/>
                <w:kern w:val="0"/>
              </w:rPr>
              <w:t>单位</w:t>
            </w:r>
          </w:p>
        </w:tc>
        <w:tc>
          <w:tcPr>
            <w:tcW w:w="2103" w:type="dxa"/>
            <w:tcBorders>
              <w:top w:val="single" w:sz="8" w:space="0" w:color="auto"/>
              <w:left w:val="nil"/>
              <w:bottom w:val="single" w:sz="4" w:space="0" w:color="auto"/>
              <w:right w:val="single" w:sz="4" w:space="0" w:color="auto"/>
            </w:tcBorders>
            <w:vAlign w:val="center"/>
          </w:tcPr>
          <w:p w:rsidR="00087DBE" w:rsidRPr="0084352A" w:rsidRDefault="00087DBE" w:rsidP="00AB1C09">
            <w:pPr>
              <w:widowControl/>
              <w:jc w:val="center"/>
              <w:rPr>
                <w:rFonts w:eastAsiaTheme="minorEastAsia" w:cs="宋体"/>
                <w:kern w:val="0"/>
              </w:rPr>
            </w:pPr>
            <w:r w:rsidRPr="00970AB8">
              <w:rPr>
                <w:rFonts w:eastAsiaTheme="minorEastAsia" w:cs="宋体" w:hint="eastAsia"/>
                <w:kern w:val="0"/>
              </w:rPr>
              <w:t>参照建筑（限值）</w:t>
            </w:r>
          </w:p>
        </w:tc>
        <w:tc>
          <w:tcPr>
            <w:tcW w:w="2102" w:type="dxa"/>
            <w:tcBorders>
              <w:top w:val="single" w:sz="8" w:space="0" w:color="auto"/>
              <w:left w:val="nil"/>
              <w:bottom w:val="single" w:sz="4" w:space="0" w:color="auto"/>
              <w:right w:val="single" w:sz="8" w:space="0" w:color="auto"/>
            </w:tcBorders>
            <w:vAlign w:val="center"/>
          </w:tcPr>
          <w:p w:rsidR="00087DBE" w:rsidRPr="0084352A" w:rsidRDefault="00087DBE" w:rsidP="00AB1C09">
            <w:pPr>
              <w:widowControl/>
              <w:jc w:val="center"/>
              <w:rPr>
                <w:rFonts w:eastAsiaTheme="minorEastAsia" w:cs="宋体"/>
                <w:kern w:val="0"/>
              </w:rPr>
            </w:pPr>
            <w:r w:rsidRPr="00970AB8">
              <w:rPr>
                <w:rFonts w:eastAsiaTheme="minorEastAsia" w:cs="宋体" w:hint="eastAsia"/>
                <w:kern w:val="0"/>
              </w:rPr>
              <w:t>实际建筑</w:t>
            </w:r>
          </w:p>
        </w:tc>
      </w:tr>
      <w:tr w:rsidR="00087DBE" w:rsidRPr="0084352A" w:rsidTr="0017686B">
        <w:trPr>
          <w:cantSplit/>
          <w:trHeight w:val="285"/>
        </w:trPr>
        <w:tc>
          <w:tcPr>
            <w:tcW w:w="2918" w:type="dxa"/>
            <w:tcBorders>
              <w:top w:val="nil"/>
              <w:left w:val="single" w:sz="8" w:space="0" w:color="auto"/>
              <w:bottom w:val="single" w:sz="4" w:space="0" w:color="auto"/>
              <w:right w:val="single" w:sz="4" w:space="0" w:color="auto"/>
            </w:tcBorders>
            <w:vAlign w:val="center"/>
          </w:tcPr>
          <w:p w:rsidR="00087DBE" w:rsidRPr="0084352A" w:rsidRDefault="00087DBE" w:rsidP="00E857BA">
            <w:pPr>
              <w:widowControl/>
              <w:jc w:val="center"/>
              <w:rPr>
                <w:rFonts w:eastAsiaTheme="minorEastAsia" w:cs="宋体"/>
                <w:kern w:val="0"/>
              </w:rPr>
            </w:pPr>
            <w:r w:rsidRPr="00970AB8">
              <w:rPr>
                <w:rFonts w:eastAsiaTheme="minorEastAsia" w:cs="宋体" w:hint="eastAsia"/>
                <w:kern w:val="0"/>
              </w:rPr>
              <w:lastRenderedPageBreak/>
              <w:t>全年</w:t>
            </w:r>
            <w:r w:rsidR="00E857BA" w:rsidRPr="00970AB8">
              <w:rPr>
                <w:rFonts w:eastAsiaTheme="minorEastAsia" w:cs="宋体" w:hint="eastAsia"/>
                <w:kern w:val="0"/>
              </w:rPr>
              <w:t>供冷耗电量</w:t>
            </w:r>
          </w:p>
        </w:tc>
        <w:tc>
          <w:tcPr>
            <w:tcW w:w="1399" w:type="dxa"/>
            <w:tcBorders>
              <w:top w:val="nil"/>
              <w:left w:val="nil"/>
              <w:bottom w:val="single" w:sz="4" w:space="0" w:color="auto"/>
              <w:right w:val="single" w:sz="4" w:space="0" w:color="auto"/>
            </w:tcBorders>
            <w:vAlign w:val="center"/>
          </w:tcPr>
          <w:p w:rsidR="00087DBE" w:rsidRPr="006A1733" w:rsidRDefault="00E857BA" w:rsidP="00AB1C09">
            <w:pPr>
              <w:widowControl/>
              <w:jc w:val="center"/>
              <w:rPr>
                <w:rFonts w:eastAsiaTheme="minorEastAsia" w:cs="宋体"/>
                <w:kern w:val="0"/>
              </w:rPr>
            </w:pPr>
            <w:r w:rsidRPr="00970AB8">
              <w:rPr>
                <w:rFonts w:eastAsiaTheme="minorEastAsia" w:cs="宋体" w:hint="eastAsia"/>
                <w:kern w:val="0"/>
              </w:rPr>
              <w:t>万</w:t>
            </w:r>
            <w:r w:rsidR="00087DBE" w:rsidRPr="0084352A">
              <w:rPr>
                <w:rFonts w:eastAsiaTheme="minorEastAsia" w:cs="宋体"/>
                <w:kern w:val="0"/>
              </w:rPr>
              <w:t>kW</w:t>
            </w:r>
            <w:r w:rsidRPr="00C90760">
              <w:rPr>
                <w:rFonts w:eastAsiaTheme="minorEastAsia" w:cs="宋体" w:hint="eastAsia"/>
                <w:kern w:val="0"/>
              </w:rPr>
              <w:t>h</w:t>
            </w:r>
          </w:p>
        </w:tc>
        <w:tc>
          <w:tcPr>
            <w:tcW w:w="2103" w:type="dxa"/>
            <w:tcBorders>
              <w:top w:val="nil"/>
              <w:left w:val="nil"/>
              <w:bottom w:val="single" w:sz="4" w:space="0" w:color="auto"/>
              <w:right w:val="single" w:sz="4" w:space="0" w:color="auto"/>
            </w:tcBorders>
            <w:vAlign w:val="center"/>
          </w:tcPr>
          <w:p w:rsidR="00087DBE" w:rsidRPr="00556676" w:rsidRDefault="00087DBE" w:rsidP="00AB1C09">
            <w:pPr>
              <w:jc w:val="center"/>
              <w:rPr>
                <w:rFonts w:eastAsiaTheme="minorEastAsia"/>
              </w:rPr>
            </w:pPr>
          </w:p>
        </w:tc>
        <w:tc>
          <w:tcPr>
            <w:tcW w:w="2102" w:type="dxa"/>
            <w:tcBorders>
              <w:top w:val="nil"/>
              <w:left w:val="nil"/>
              <w:bottom w:val="single" w:sz="4" w:space="0" w:color="auto"/>
              <w:right w:val="single" w:sz="8" w:space="0" w:color="auto"/>
            </w:tcBorders>
            <w:vAlign w:val="center"/>
          </w:tcPr>
          <w:p w:rsidR="00087DBE" w:rsidRPr="00371533" w:rsidRDefault="00087DBE" w:rsidP="00AB1C09">
            <w:pPr>
              <w:jc w:val="center"/>
              <w:rPr>
                <w:rFonts w:eastAsiaTheme="minorEastAsia"/>
              </w:rPr>
            </w:pPr>
          </w:p>
        </w:tc>
      </w:tr>
      <w:tr w:rsidR="00087DBE" w:rsidRPr="0084352A" w:rsidTr="0017686B">
        <w:trPr>
          <w:cantSplit/>
          <w:trHeight w:val="285"/>
        </w:trPr>
        <w:tc>
          <w:tcPr>
            <w:tcW w:w="2918" w:type="dxa"/>
            <w:tcBorders>
              <w:top w:val="nil"/>
              <w:left w:val="single" w:sz="8" w:space="0" w:color="auto"/>
              <w:bottom w:val="single" w:sz="4" w:space="0" w:color="auto"/>
              <w:right w:val="single" w:sz="4" w:space="0" w:color="auto"/>
            </w:tcBorders>
            <w:vAlign w:val="center"/>
          </w:tcPr>
          <w:p w:rsidR="00087DBE" w:rsidRPr="0084352A" w:rsidRDefault="00087DBE" w:rsidP="00E857BA">
            <w:pPr>
              <w:widowControl/>
              <w:jc w:val="center"/>
              <w:rPr>
                <w:rFonts w:eastAsiaTheme="minorEastAsia" w:cs="宋体"/>
                <w:kern w:val="0"/>
              </w:rPr>
            </w:pPr>
            <w:r w:rsidRPr="00970AB8">
              <w:rPr>
                <w:rFonts w:eastAsiaTheme="minorEastAsia" w:cs="宋体" w:hint="eastAsia"/>
                <w:kern w:val="0"/>
              </w:rPr>
              <w:t>全年</w:t>
            </w:r>
            <w:r w:rsidR="00E857BA" w:rsidRPr="00970AB8">
              <w:rPr>
                <w:rFonts w:eastAsiaTheme="minorEastAsia" w:cs="宋体" w:hint="eastAsia"/>
                <w:kern w:val="0"/>
              </w:rPr>
              <w:t>供热耗电量</w:t>
            </w:r>
          </w:p>
        </w:tc>
        <w:tc>
          <w:tcPr>
            <w:tcW w:w="1399" w:type="dxa"/>
            <w:tcBorders>
              <w:top w:val="nil"/>
              <w:left w:val="nil"/>
              <w:bottom w:val="single" w:sz="4" w:space="0" w:color="auto"/>
              <w:right w:val="single" w:sz="4" w:space="0" w:color="auto"/>
            </w:tcBorders>
            <w:vAlign w:val="center"/>
          </w:tcPr>
          <w:p w:rsidR="00087DBE" w:rsidRPr="006A1733" w:rsidRDefault="00E857BA" w:rsidP="00AB1C09">
            <w:pPr>
              <w:widowControl/>
              <w:jc w:val="center"/>
              <w:rPr>
                <w:rFonts w:eastAsiaTheme="minorEastAsia" w:cs="宋体"/>
                <w:kern w:val="0"/>
              </w:rPr>
            </w:pPr>
            <w:r w:rsidRPr="00970AB8">
              <w:rPr>
                <w:rFonts w:eastAsiaTheme="minorEastAsia" w:cs="宋体" w:hint="eastAsia"/>
                <w:kern w:val="0"/>
              </w:rPr>
              <w:t>万</w:t>
            </w:r>
            <w:r w:rsidRPr="0084352A">
              <w:rPr>
                <w:rFonts w:eastAsiaTheme="minorEastAsia" w:cs="宋体"/>
                <w:kern w:val="0"/>
              </w:rPr>
              <w:t>kW</w:t>
            </w:r>
            <w:r w:rsidRPr="00C90760">
              <w:rPr>
                <w:rFonts w:eastAsiaTheme="minorEastAsia" w:cs="宋体" w:hint="eastAsia"/>
                <w:kern w:val="0"/>
              </w:rPr>
              <w:t>h</w:t>
            </w:r>
          </w:p>
        </w:tc>
        <w:tc>
          <w:tcPr>
            <w:tcW w:w="2103" w:type="dxa"/>
            <w:tcBorders>
              <w:top w:val="nil"/>
              <w:left w:val="nil"/>
              <w:bottom w:val="single" w:sz="4" w:space="0" w:color="auto"/>
              <w:right w:val="single" w:sz="4" w:space="0" w:color="auto"/>
            </w:tcBorders>
            <w:vAlign w:val="center"/>
          </w:tcPr>
          <w:p w:rsidR="00087DBE" w:rsidRPr="00556676" w:rsidRDefault="00087DBE" w:rsidP="00AB1C09">
            <w:pPr>
              <w:jc w:val="center"/>
              <w:rPr>
                <w:rFonts w:eastAsiaTheme="minorEastAsia"/>
              </w:rPr>
            </w:pPr>
          </w:p>
        </w:tc>
        <w:tc>
          <w:tcPr>
            <w:tcW w:w="2102" w:type="dxa"/>
            <w:tcBorders>
              <w:top w:val="nil"/>
              <w:left w:val="nil"/>
              <w:bottom w:val="single" w:sz="4" w:space="0" w:color="auto"/>
              <w:right w:val="single" w:sz="8" w:space="0" w:color="auto"/>
            </w:tcBorders>
            <w:vAlign w:val="center"/>
          </w:tcPr>
          <w:p w:rsidR="00087DBE" w:rsidRPr="00371533" w:rsidRDefault="00087DBE" w:rsidP="00AB1C09">
            <w:pPr>
              <w:jc w:val="center"/>
              <w:rPr>
                <w:rFonts w:eastAsiaTheme="minorEastAsia"/>
              </w:rPr>
            </w:pPr>
          </w:p>
        </w:tc>
      </w:tr>
      <w:tr w:rsidR="00087DBE" w:rsidRPr="0084352A" w:rsidTr="0017686B">
        <w:trPr>
          <w:cantSplit/>
          <w:trHeight w:val="285"/>
        </w:trPr>
        <w:tc>
          <w:tcPr>
            <w:tcW w:w="2918" w:type="dxa"/>
            <w:tcBorders>
              <w:top w:val="nil"/>
              <w:left w:val="single" w:sz="8" w:space="0" w:color="auto"/>
              <w:bottom w:val="single" w:sz="4" w:space="0" w:color="auto"/>
              <w:right w:val="single" w:sz="4" w:space="0" w:color="auto"/>
            </w:tcBorders>
            <w:vAlign w:val="center"/>
          </w:tcPr>
          <w:p w:rsidR="00087DBE" w:rsidRPr="0084352A" w:rsidRDefault="00E857BA" w:rsidP="00AB1C09">
            <w:pPr>
              <w:widowControl/>
              <w:jc w:val="center"/>
              <w:rPr>
                <w:rFonts w:eastAsiaTheme="minorEastAsia" w:cs="宋体"/>
                <w:kern w:val="0"/>
              </w:rPr>
            </w:pPr>
            <w:r w:rsidRPr="00970AB8">
              <w:rPr>
                <w:rFonts w:eastAsiaTheme="minorEastAsia" w:cs="宋体" w:hint="eastAsia"/>
                <w:kern w:val="0"/>
              </w:rPr>
              <w:t>供暖</w:t>
            </w:r>
            <w:r w:rsidRPr="00970AB8">
              <w:rPr>
                <w:rFonts w:eastAsiaTheme="minorEastAsia" w:cs="宋体"/>
                <w:kern w:val="0"/>
              </w:rPr>
              <w:t>和供冷全年综合耗电量</w:t>
            </w:r>
          </w:p>
        </w:tc>
        <w:tc>
          <w:tcPr>
            <w:tcW w:w="1399" w:type="dxa"/>
            <w:tcBorders>
              <w:top w:val="nil"/>
              <w:left w:val="nil"/>
              <w:bottom w:val="single" w:sz="4" w:space="0" w:color="auto"/>
              <w:right w:val="single" w:sz="4" w:space="0" w:color="auto"/>
            </w:tcBorders>
            <w:vAlign w:val="center"/>
          </w:tcPr>
          <w:p w:rsidR="00087DBE" w:rsidRPr="006A1733" w:rsidRDefault="00E857BA" w:rsidP="00AB1C09">
            <w:pPr>
              <w:widowControl/>
              <w:jc w:val="center"/>
              <w:rPr>
                <w:rFonts w:eastAsiaTheme="minorEastAsia" w:cs="宋体"/>
                <w:kern w:val="0"/>
              </w:rPr>
            </w:pPr>
            <w:r w:rsidRPr="00970AB8">
              <w:rPr>
                <w:rFonts w:eastAsiaTheme="minorEastAsia" w:cs="宋体" w:hint="eastAsia"/>
                <w:kern w:val="0"/>
              </w:rPr>
              <w:t>万</w:t>
            </w:r>
            <w:r w:rsidRPr="0084352A">
              <w:rPr>
                <w:rFonts w:eastAsiaTheme="minorEastAsia" w:cs="宋体"/>
                <w:kern w:val="0"/>
              </w:rPr>
              <w:t>kW</w:t>
            </w:r>
            <w:r w:rsidRPr="00C90760">
              <w:rPr>
                <w:rFonts w:eastAsiaTheme="minorEastAsia" w:cs="宋体" w:hint="eastAsia"/>
                <w:kern w:val="0"/>
              </w:rPr>
              <w:t>h</w:t>
            </w:r>
          </w:p>
        </w:tc>
        <w:tc>
          <w:tcPr>
            <w:tcW w:w="2103" w:type="dxa"/>
            <w:tcBorders>
              <w:top w:val="nil"/>
              <w:left w:val="nil"/>
              <w:bottom w:val="single" w:sz="4" w:space="0" w:color="auto"/>
              <w:right w:val="single" w:sz="4" w:space="0" w:color="auto"/>
            </w:tcBorders>
            <w:vAlign w:val="center"/>
          </w:tcPr>
          <w:p w:rsidR="00087DBE" w:rsidRPr="00556676" w:rsidRDefault="00087DBE" w:rsidP="00AB1C09">
            <w:pPr>
              <w:jc w:val="center"/>
              <w:rPr>
                <w:rFonts w:eastAsiaTheme="minorEastAsia"/>
              </w:rPr>
            </w:pPr>
          </w:p>
        </w:tc>
        <w:tc>
          <w:tcPr>
            <w:tcW w:w="2102" w:type="dxa"/>
            <w:tcBorders>
              <w:top w:val="nil"/>
              <w:left w:val="nil"/>
              <w:bottom w:val="single" w:sz="4" w:space="0" w:color="auto"/>
              <w:right w:val="single" w:sz="8" w:space="0" w:color="auto"/>
            </w:tcBorders>
            <w:vAlign w:val="center"/>
          </w:tcPr>
          <w:p w:rsidR="00087DBE" w:rsidRPr="00371533" w:rsidRDefault="00087DBE" w:rsidP="00AB1C09">
            <w:pPr>
              <w:jc w:val="center"/>
              <w:rPr>
                <w:rFonts w:eastAsiaTheme="minorEastAsia"/>
              </w:rPr>
            </w:pPr>
          </w:p>
        </w:tc>
      </w:tr>
      <w:tr w:rsidR="00087DBE" w:rsidRPr="0084352A" w:rsidTr="0017686B">
        <w:trPr>
          <w:cantSplit/>
          <w:trHeight w:val="300"/>
        </w:trPr>
        <w:tc>
          <w:tcPr>
            <w:tcW w:w="2918" w:type="dxa"/>
            <w:tcBorders>
              <w:top w:val="nil"/>
              <w:left w:val="single" w:sz="8" w:space="0" w:color="auto"/>
              <w:bottom w:val="single" w:sz="8" w:space="0" w:color="auto"/>
              <w:right w:val="single" w:sz="4" w:space="0" w:color="auto"/>
            </w:tcBorders>
            <w:vAlign w:val="center"/>
          </w:tcPr>
          <w:p w:rsidR="00087DBE" w:rsidRPr="0084352A" w:rsidRDefault="00E857BA" w:rsidP="00AB1C09">
            <w:pPr>
              <w:widowControl/>
              <w:jc w:val="center"/>
              <w:rPr>
                <w:rFonts w:eastAsiaTheme="minorEastAsia" w:cs="宋体"/>
                <w:kern w:val="0"/>
              </w:rPr>
            </w:pPr>
            <w:r w:rsidRPr="00970AB8">
              <w:rPr>
                <w:rFonts w:eastAsiaTheme="minorEastAsia" w:cs="宋体" w:hint="eastAsia"/>
                <w:kern w:val="0"/>
              </w:rPr>
              <w:t>能耗</w:t>
            </w:r>
            <w:r w:rsidR="00087DBE" w:rsidRPr="00970AB8">
              <w:rPr>
                <w:rFonts w:eastAsiaTheme="minorEastAsia" w:cs="宋体" w:hint="eastAsia"/>
                <w:kern w:val="0"/>
              </w:rPr>
              <w:t>降低幅度</w:t>
            </w:r>
          </w:p>
        </w:tc>
        <w:tc>
          <w:tcPr>
            <w:tcW w:w="1399" w:type="dxa"/>
            <w:tcBorders>
              <w:top w:val="nil"/>
              <w:left w:val="nil"/>
              <w:bottom w:val="single" w:sz="8" w:space="0" w:color="auto"/>
              <w:right w:val="single" w:sz="4" w:space="0" w:color="auto"/>
            </w:tcBorders>
            <w:vAlign w:val="center"/>
          </w:tcPr>
          <w:p w:rsidR="00087DBE" w:rsidRPr="006A1733" w:rsidRDefault="00087DBE" w:rsidP="00AB1C09">
            <w:pPr>
              <w:widowControl/>
              <w:jc w:val="center"/>
              <w:rPr>
                <w:rFonts w:eastAsiaTheme="minorEastAsia" w:cs="宋体"/>
                <w:kern w:val="0"/>
              </w:rPr>
            </w:pPr>
            <w:r w:rsidRPr="00C90760">
              <w:rPr>
                <w:rFonts w:eastAsiaTheme="minorEastAsia" w:cs="宋体" w:hint="eastAsia"/>
                <w:kern w:val="0"/>
              </w:rPr>
              <w:t>%</w:t>
            </w:r>
          </w:p>
        </w:tc>
        <w:tc>
          <w:tcPr>
            <w:tcW w:w="4205" w:type="dxa"/>
            <w:gridSpan w:val="2"/>
            <w:tcBorders>
              <w:top w:val="nil"/>
              <w:left w:val="nil"/>
              <w:bottom w:val="single" w:sz="8" w:space="0" w:color="auto"/>
              <w:right w:val="single" w:sz="8" w:space="0" w:color="auto"/>
            </w:tcBorders>
            <w:vAlign w:val="center"/>
          </w:tcPr>
          <w:p w:rsidR="00087DBE" w:rsidRPr="00556676" w:rsidRDefault="00087DBE" w:rsidP="00AB1C09">
            <w:pPr>
              <w:adjustRightInd w:val="0"/>
              <w:jc w:val="center"/>
              <w:rPr>
                <w:rFonts w:eastAsiaTheme="minorEastAsia"/>
              </w:rPr>
            </w:pPr>
          </w:p>
        </w:tc>
      </w:tr>
    </w:tbl>
    <w:p w:rsidR="00087DBE" w:rsidRPr="0084352A" w:rsidRDefault="00087DBE" w:rsidP="00AB1C09">
      <w:pPr>
        <w:rPr>
          <w:b/>
        </w:rPr>
      </w:pPr>
    </w:p>
    <w:p w:rsidR="00087DBE" w:rsidRPr="0084352A" w:rsidRDefault="00087DBE" w:rsidP="00AB1C09">
      <w:pPr>
        <w:rPr>
          <w:b/>
        </w:rPr>
      </w:pPr>
      <w:r w:rsidRPr="0084352A">
        <w:rPr>
          <w:b/>
        </w:rPr>
        <w:t>3</w:t>
      </w:r>
      <w:r w:rsidRPr="0084352A">
        <w:rPr>
          <w:rFonts w:hint="eastAsia"/>
          <w:b/>
        </w:rPr>
        <w:t>）证明材料</w:t>
      </w:r>
    </w:p>
    <w:p w:rsidR="00087DBE" w:rsidRPr="0084352A" w:rsidRDefault="009168E2" w:rsidP="00AB1C09">
      <w:pPr>
        <w:rPr>
          <w:b/>
        </w:rPr>
      </w:pPr>
      <w:r w:rsidRPr="0084352A">
        <w:rPr>
          <w:rFonts w:hint="eastAsia"/>
          <w:b/>
        </w:rPr>
        <w:t>提交材料及要求</w:t>
      </w:r>
      <w:r w:rsidR="00087DBE" w:rsidRPr="0084352A">
        <w:rPr>
          <w:rFonts w:hint="eastAsia"/>
          <w:b/>
        </w:rPr>
        <w:t>：</w:t>
      </w:r>
    </w:p>
    <w:p w:rsidR="00087DBE" w:rsidRPr="0084352A" w:rsidRDefault="00087DBE" w:rsidP="00AB1C09">
      <w:r w:rsidRPr="0084352A">
        <w:t>1</w:t>
      </w:r>
      <w:r w:rsidRPr="0084352A">
        <w:rPr>
          <w:rFonts w:hint="eastAsia"/>
        </w:rPr>
        <w:t>、建筑竣工图</w:t>
      </w:r>
      <w:del w:id="176" w:author="bbtdc" w:date="2016-12-01T10:13:00Z">
        <w:r w:rsidRPr="0084352A" w:rsidDel="00BF23B8">
          <w:rPr>
            <w:rFonts w:hint="eastAsia"/>
          </w:rPr>
          <w:delText>及设计说明</w:delText>
        </w:r>
      </w:del>
      <w:r w:rsidRPr="0084352A">
        <w:rPr>
          <w:rFonts w:hint="eastAsia"/>
        </w:rPr>
        <w:t>：应</w:t>
      </w:r>
      <w:del w:id="177" w:author="bbtdc" w:date="2016-12-01T10:13:00Z">
        <w:r w:rsidRPr="0084352A" w:rsidDel="00BF23B8">
          <w:rPr>
            <w:rFonts w:hint="eastAsia"/>
          </w:rPr>
          <w:delText>有完整的</w:delText>
        </w:r>
      </w:del>
      <w:ins w:id="178" w:author="bbtdc" w:date="2016-12-01T10:13:00Z">
        <w:r w:rsidR="00BF23B8">
          <w:rPr>
            <w:rFonts w:hint="eastAsia"/>
          </w:rPr>
          <w:t>包含建筑竣工图</w:t>
        </w:r>
        <w:r w:rsidR="00BF23B8">
          <w:t>设计说明、</w:t>
        </w:r>
      </w:ins>
      <w:r w:rsidRPr="0084352A">
        <w:rPr>
          <w:rFonts w:hint="eastAsia"/>
        </w:rPr>
        <w:t>围护结构</w:t>
      </w:r>
      <w:del w:id="179" w:author="bbtdc" w:date="2016-12-01T10:13:00Z">
        <w:r w:rsidRPr="0084352A" w:rsidDel="00BF23B8">
          <w:rPr>
            <w:rFonts w:hint="eastAsia"/>
          </w:rPr>
          <w:delText>热工性能参数说明，其做法应与</w:delText>
        </w:r>
      </w:del>
      <w:ins w:id="180" w:author="bbtdc" w:date="2016-12-01T10:13:00Z">
        <w:r w:rsidR="00BF23B8">
          <w:rPr>
            <w:rFonts w:hint="eastAsia"/>
          </w:rPr>
          <w:t>竣工</w:t>
        </w:r>
      </w:ins>
      <w:r w:rsidRPr="0084352A">
        <w:rPr>
          <w:rFonts w:hint="eastAsia"/>
        </w:rPr>
        <w:t>详图</w:t>
      </w:r>
      <w:del w:id="181" w:author="bbtdc" w:date="2016-12-01T10:13:00Z">
        <w:r w:rsidRPr="0084352A" w:rsidDel="00BF23B8">
          <w:rPr>
            <w:rFonts w:hint="eastAsia"/>
          </w:rPr>
          <w:delText>吻合</w:delText>
        </w:r>
      </w:del>
      <w:r w:rsidRPr="0084352A">
        <w:rPr>
          <w:rFonts w:hint="eastAsia"/>
        </w:rPr>
        <w:t>；</w:t>
      </w:r>
    </w:p>
    <w:p w:rsidR="00087DBE" w:rsidRPr="0084352A" w:rsidRDefault="00087DBE" w:rsidP="00AB1C09">
      <w:r w:rsidRPr="0084352A">
        <w:t>2</w:t>
      </w:r>
      <w:r w:rsidRPr="0084352A">
        <w:rPr>
          <w:rFonts w:hint="eastAsia"/>
        </w:rPr>
        <w:t>、</w:t>
      </w:r>
      <w:ins w:id="182" w:author="bbtdc" w:date="2016-12-01T10:18:00Z">
        <w:r w:rsidR="00BF23B8" w:rsidRPr="00F07E4C">
          <w:rPr>
            <w:rFonts w:hint="eastAsia"/>
          </w:rPr>
          <w:t>建设监理单位及管理部门提供的检验、验收记录</w:t>
        </w:r>
      </w:ins>
      <w:del w:id="183" w:author="bbtdc" w:date="2016-12-01T10:18:00Z">
        <w:r w:rsidRPr="0084352A" w:rsidDel="00BF23B8">
          <w:rPr>
            <w:rFonts w:hint="eastAsia"/>
          </w:rPr>
          <w:delText>围护结构</w:delText>
        </w:r>
        <w:r w:rsidR="00FF0A49" w:rsidRPr="0084352A" w:rsidDel="00BF23B8">
          <w:rPr>
            <w:rFonts w:hint="eastAsia"/>
          </w:rPr>
          <w:delText>竣工</w:delText>
        </w:r>
        <w:r w:rsidRPr="0084352A" w:rsidDel="00BF23B8">
          <w:rPr>
            <w:rFonts w:hint="eastAsia"/>
          </w:rPr>
          <w:delText>详图：应与设计说明中围护结构热工性能参数说明相吻合</w:delText>
        </w:r>
      </w:del>
      <w:r w:rsidRPr="0084352A">
        <w:rPr>
          <w:rFonts w:hint="eastAsia"/>
        </w:rPr>
        <w:t>；</w:t>
      </w:r>
    </w:p>
    <w:p w:rsidR="00FF0A49" w:rsidRPr="006A1733" w:rsidRDefault="00087DBE" w:rsidP="00FF0A49">
      <w:r w:rsidRPr="0084352A">
        <w:t>3</w:t>
      </w:r>
      <w:r w:rsidRPr="0084352A">
        <w:rPr>
          <w:rFonts w:hint="eastAsia"/>
        </w:rPr>
        <w:t>、</w:t>
      </w:r>
      <w:r w:rsidR="00FF0A49" w:rsidRPr="0084352A">
        <w:rPr>
          <w:rFonts w:hint="eastAsia"/>
        </w:rPr>
        <w:t>条款</w:t>
      </w:r>
      <w:r w:rsidR="00FF0A49" w:rsidRPr="0084352A">
        <w:t>1</w:t>
      </w:r>
      <w:r w:rsidR="00FF0A49" w:rsidRPr="00970AB8">
        <w:rPr>
          <w:rFonts w:hint="eastAsia"/>
        </w:rPr>
        <w:t>提交</w:t>
      </w:r>
      <w:ins w:id="184" w:author="bbtdc" w:date="2016-12-01T10:18:00Z">
        <w:r w:rsidR="00BF23B8">
          <w:rPr>
            <w:rFonts w:hint="eastAsia"/>
          </w:rPr>
          <w:t>围护结构热工</w:t>
        </w:r>
      </w:ins>
      <w:r w:rsidR="00FF0A49" w:rsidRPr="0084352A">
        <w:rPr>
          <w:rFonts w:hint="eastAsia"/>
        </w:rPr>
        <w:t>节能计算书</w:t>
      </w:r>
      <w:ins w:id="185" w:author="bbtdc" w:date="2016-12-01T10:19:00Z">
        <w:r w:rsidR="00BF23B8">
          <w:rPr>
            <w:rFonts w:hint="eastAsia"/>
          </w:rPr>
          <w:t>：</w:t>
        </w:r>
        <w:r w:rsidR="00BF23B8" w:rsidRPr="00F07E4C">
          <w:rPr>
            <w:rFonts w:hint="eastAsia"/>
          </w:rPr>
          <w:t>应</w:t>
        </w:r>
        <w:r w:rsidR="00BF23B8" w:rsidRPr="00F07E4C">
          <w:t>包含计算书、</w:t>
        </w:r>
        <w:r w:rsidR="00BF23B8" w:rsidRPr="00F07E4C">
          <w:rPr>
            <w:rFonts w:hint="eastAsia"/>
          </w:rPr>
          <w:t>节能工程专项验收报告和（或）登记表</w:t>
        </w:r>
      </w:ins>
      <w:del w:id="186" w:author="bbtdc" w:date="2016-12-01T10:19:00Z">
        <w:r w:rsidR="00FF0A49" w:rsidRPr="0084352A" w:rsidDel="00BF23B8">
          <w:rPr>
            <w:rFonts w:hint="eastAsia"/>
          </w:rPr>
          <w:delText>、节能工程专项验收报告和（或）登记表、建设监理单位及管理部门提供的检验、验收记录</w:delText>
        </w:r>
      </w:del>
      <w:r w:rsidR="00FF0A49" w:rsidRPr="0084352A">
        <w:rPr>
          <w:rFonts w:hint="eastAsia"/>
        </w:rPr>
        <w:t>；</w:t>
      </w:r>
    </w:p>
    <w:p w:rsidR="00E857BA" w:rsidRPr="0084352A" w:rsidRDefault="00FF0A49" w:rsidP="00FF0A49">
      <w:r w:rsidRPr="00556676">
        <w:rPr>
          <w:rFonts w:hint="eastAsia"/>
        </w:rPr>
        <w:t>4</w:t>
      </w:r>
      <w:r w:rsidRPr="00621A56">
        <w:rPr>
          <w:rFonts w:hint="eastAsia"/>
        </w:rPr>
        <w:t>、条款</w:t>
      </w:r>
      <w:r w:rsidRPr="00371533">
        <w:rPr>
          <w:rFonts w:hint="eastAsia"/>
        </w:rPr>
        <w:t>2</w:t>
      </w:r>
      <w:r w:rsidRPr="00970AB8">
        <w:rPr>
          <w:rFonts w:hint="eastAsia"/>
        </w:rPr>
        <w:t>提交</w:t>
      </w:r>
      <w:r w:rsidRPr="0084352A">
        <w:rPr>
          <w:rFonts w:hint="eastAsia"/>
        </w:rPr>
        <w:t>节能工程专项验收报告和（或）登记表</w:t>
      </w:r>
      <w:ins w:id="187" w:author="bbtdc" w:date="2016-12-01T10:19:00Z">
        <w:r w:rsidR="00BF23B8">
          <w:rPr>
            <w:rFonts w:hint="eastAsia"/>
          </w:rPr>
          <w:t>及</w:t>
        </w:r>
      </w:ins>
      <w:del w:id="188" w:author="bbtdc" w:date="2016-12-01T10:19:00Z">
        <w:r w:rsidRPr="0084352A" w:rsidDel="00BF23B8">
          <w:rPr>
            <w:rFonts w:hint="eastAsia"/>
          </w:rPr>
          <w:delText>、建设监理单位及管理部门提供的检</w:delText>
        </w:r>
        <w:r w:rsidRPr="00C90760" w:rsidDel="00BF23B8">
          <w:rPr>
            <w:rFonts w:hint="eastAsia"/>
          </w:rPr>
          <w:delText>验、验收记录，</w:delText>
        </w:r>
      </w:del>
      <w:r w:rsidRPr="00C90760">
        <w:rPr>
          <w:rFonts w:hint="eastAsia"/>
        </w:rPr>
        <w:t>暖通空调全年累计综合能耗计算报告</w:t>
      </w:r>
      <w:r w:rsidR="001A7A2F" w:rsidRPr="006A1733">
        <w:rPr>
          <w:rFonts w:hint="eastAsia"/>
        </w:rPr>
        <w:t>（应</w:t>
      </w:r>
      <w:r w:rsidR="001A7A2F" w:rsidRPr="00556676">
        <w:t>体现</w:t>
      </w:r>
      <w:r w:rsidR="001A7A2F" w:rsidRPr="00621A56">
        <w:rPr>
          <w:rFonts w:hint="eastAsia"/>
        </w:rPr>
        <w:t>计算</w:t>
      </w:r>
      <w:r w:rsidR="001A7A2F" w:rsidRPr="00371533">
        <w:t>工况、参数设置、计算</w:t>
      </w:r>
      <w:r w:rsidR="001A7A2F" w:rsidRPr="0084352A">
        <w:rPr>
          <w:rFonts w:hint="eastAsia"/>
        </w:rPr>
        <w:t>结果与分析等相关内容）</w:t>
      </w:r>
      <w:r w:rsidRPr="0084352A">
        <w:rPr>
          <w:rFonts w:hint="eastAsia"/>
        </w:rPr>
        <w:t>。</w:t>
      </w:r>
    </w:p>
    <w:p w:rsidR="00087DBE" w:rsidRPr="0084352A" w:rsidRDefault="00087DBE" w:rsidP="00AB1C09">
      <w:pPr>
        <w:rPr>
          <w:b/>
        </w:rPr>
      </w:pPr>
      <w:r w:rsidRPr="0084352A">
        <w:rPr>
          <w:rFonts w:hint="eastAsia"/>
          <w:b/>
        </w:rPr>
        <w:t>实际提交材料：</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 w:rsidR="00087DBE" w:rsidRPr="0084352A" w:rsidRDefault="00087DBE" w:rsidP="00AB1C09">
      <w:pPr>
        <w:widowControl/>
        <w:jc w:val="left"/>
      </w:pPr>
      <w:r w:rsidRPr="0084352A">
        <w:br w:type="page"/>
      </w:r>
    </w:p>
    <w:p w:rsidR="00087DBE" w:rsidRPr="0084352A" w:rsidRDefault="00087DBE" w:rsidP="00AB1C09">
      <w:pPr>
        <w:keepNext/>
        <w:keepLines/>
        <w:jc w:val="center"/>
        <w:outlineLvl w:val="2"/>
        <w:rPr>
          <w:rFonts w:eastAsia="黑体"/>
          <w:b/>
          <w:bCs/>
          <w:sz w:val="24"/>
          <w:szCs w:val="32"/>
        </w:rPr>
      </w:pPr>
      <w:bookmarkStart w:id="189" w:name="_Toc403231815"/>
      <w:r w:rsidRPr="0084352A">
        <w:rPr>
          <w:rFonts w:eastAsia="黑体" w:hint="eastAsia"/>
          <w:b/>
          <w:bCs/>
          <w:sz w:val="24"/>
          <w:szCs w:val="32"/>
        </w:rPr>
        <w:lastRenderedPageBreak/>
        <w:t>Ⅱ供暖、通风与空调</w:t>
      </w:r>
      <w:bookmarkEnd w:id="189"/>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t>5</w:t>
      </w:r>
      <w:r w:rsidRPr="00970AB8">
        <w:rPr>
          <w:rFonts w:eastAsia="黑体" w:cstheme="majorBidi"/>
          <w:b/>
          <w:bCs/>
          <w:sz w:val="24"/>
          <w:szCs w:val="28"/>
        </w:rPr>
        <w:t>.</w:t>
      </w:r>
      <w:r w:rsidRPr="0084352A">
        <w:rPr>
          <w:rFonts w:eastAsia="黑体" w:cstheme="majorBidi"/>
          <w:b/>
          <w:bCs/>
          <w:sz w:val="24"/>
          <w:szCs w:val="28"/>
        </w:rPr>
        <w:t>2</w:t>
      </w:r>
      <w:r w:rsidRPr="00970AB8">
        <w:rPr>
          <w:rFonts w:eastAsia="黑体" w:cstheme="majorBidi"/>
          <w:b/>
          <w:bCs/>
          <w:sz w:val="24"/>
          <w:szCs w:val="28"/>
        </w:rPr>
        <w:t>.</w:t>
      </w:r>
      <w:r w:rsidRPr="0084352A">
        <w:rPr>
          <w:rFonts w:eastAsia="黑体" w:cstheme="majorBidi"/>
          <w:b/>
          <w:bCs/>
          <w:sz w:val="24"/>
          <w:szCs w:val="28"/>
        </w:rPr>
        <w:t>4</w:t>
      </w:r>
      <w:r w:rsidR="006D7B97" w:rsidRPr="00970AB8">
        <w:rPr>
          <w:rFonts w:eastAsia="黑体" w:cstheme="majorBidi" w:hint="eastAsia"/>
          <w:b/>
          <w:bCs/>
          <w:sz w:val="24"/>
          <w:szCs w:val="28"/>
        </w:rPr>
        <w:t>供暖</w:t>
      </w:r>
      <w:r w:rsidRPr="00970AB8">
        <w:rPr>
          <w:rFonts w:eastAsia="黑体" w:cstheme="majorBidi" w:hint="eastAsia"/>
          <w:b/>
          <w:bCs/>
          <w:sz w:val="24"/>
          <w:szCs w:val="28"/>
        </w:rPr>
        <w:t>空调系统的冷、热源机组能效指标均优于现行北京市地方标准《公共建筑节能设计标准》</w:t>
      </w:r>
      <w:r w:rsidRPr="0084352A">
        <w:rPr>
          <w:rFonts w:eastAsia="黑体" w:cstheme="majorBidi"/>
          <w:b/>
          <w:bCs/>
          <w:sz w:val="24"/>
          <w:szCs w:val="28"/>
        </w:rPr>
        <w:t>DB</w:t>
      </w:r>
      <w:r w:rsidR="00390C8A">
        <w:rPr>
          <w:rFonts w:eastAsia="黑体" w:cstheme="majorBidi"/>
          <w:b/>
          <w:bCs/>
          <w:sz w:val="24"/>
          <w:szCs w:val="28"/>
        </w:rPr>
        <w:t xml:space="preserve"> </w:t>
      </w:r>
      <w:r w:rsidRPr="0084352A">
        <w:rPr>
          <w:rFonts w:eastAsia="黑体" w:cstheme="majorBidi"/>
          <w:b/>
          <w:bCs/>
          <w:sz w:val="24"/>
          <w:szCs w:val="28"/>
        </w:rPr>
        <w:t>11/687</w:t>
      </w:r>
      <w:r w:rsidRPr="00970AB8">
        <w:rPr>
          <w:rFonts w:eastAsia="黑体" w:cstheme="majorBidi" w:hint="eastAsia"/>
          <w:b/>
          <w:bCs/>
          <w:sz w:val="24"/>
          <w:szCs w:val="28"/>
        </w:rPr>
        <w:t>的规定以及现行有关国家标准能效限定值的要求。（总分</w:t>
      </w:r>
      <w:r w:rsidRPr="0084352A">
        <w:rPr>
          <w:rFonts w:eastAsia="黑体" w:cstheme="majorBidi"/>
          <w:b/>
          <w:bCs/>
          <w:sz w:val="24"/>
          <w:szCs w:val="28"/>
        </w:rPr>
        <w:t>6</w:t>
      </w:r>
      <w:r w:rsidRPr="00970AB8">
        <w:rPr>
          <w:rFonts w:eastAsia="黑体" w:cstheme="majorBidi" w:hint="eastAsia"/>
          <w:b/>
          <w:bCs/>
          <w:sz w:val="24"/>
          <w:szCs w:val="28"/>
        </w:rPr>
        <w:t>分）</w:t>
      </w:r>
    </w:p>
    <w:p w:rsidR="00087DBE" w:rsidRPr="00C90760" w:rsidRDefault="00087DBE" w:rsidP="00390C8A">
      <w:pPr>
        <w:rPr>
          <w:b/>
        </w:rPr>
      </w:pPr>
      <w:r w:rsidRPr="0084352A">
        <w:rPr>
          <w:rFonts w:hint="eastAsia"/>
          <w:b/>
        </w:rPr>
        <w:t>1</w:t>
      </w:r>
      <w:r w:rsidRPr="00C90760">
        <w:rPr>
          <w:rFonts w:hint="eastAsia"/>
          <w:b/>
        </w:rPr>
        <w:t>）得分自评</w:t>
      </w:r>
      <w:r w:rsidRPr="006A1733">
        <w:rPr>
          <w:rFonts w:hint="eastAsia"/>
        </w:rPr>
        <w:t>（</w:t>
      </w:r>
      <w:r w:rsidR="00DE1D82" w:rsidRPr="00556676">
        <w:rPr>
          <w:rFonts w:hint="eastAsia"/>
        </w:rPr>
        <w:t>对城市市政热源，不对其热源机组能效进行评价；用户（住户）自行选择空调供暖系统、设备的，本条不参评；</w:t>
      </w:r>
      <w:r w:rsidR="005339AE" w:rsidRPr="005339AE">
        <w:rPr>
          <w:rFonts w:hint="eastAsia"/>
        </w:rPr>
        <w:t>若冷热源机组位于由第三方建设和管理的集中能源站内，本条不参评</w:t>
      </w:r>
      <w:r w:rsidR="00DE1D82" w:rsidRPr="00970AB8">
        <w:rPr>
          <w:rFonts w:hint="eastAsia"/>
        </w:rPr>
        <w:t>。</w:t>
      </w:r>
      <w:r w:rsidRPr="0084352A">
        <w:rPr>
          <w:rFonts w:hint="eastAsia"/>
        </w:rPr>
        <w:t>）</w:t>
      </w:r>
    </w:p>
    <w:p w:rsidR="00087DBE" w:rsidRPr="0084352A" w:rsidRDefault="00087DBE" w:rsidP="00AB1C09">
      <w:pPr>
        <w:rPr>
          <w:b/>
        </w:rPr>
      </w:pPr>
      <w:r w:rsidRPr="00970AB8">
        <w:rPr>
          <w:rFonts w:eastAsiaTheme="minorEastAsia" w:cs="宋体" w:hint="eastAsia"/>
          <w:color w:val="000000"/>
          <w:kern w:val="0"/>
        </w:rPr>
        <w:t>□电机驱动压缩机的蒸气压缩循环冷水（热泵）机组，直燃型和蒸汽型溴化锂吸收式冷（温）水机组，单元式空气调节机、风管送风式和屋顶式空调机组，多联式空调（热泵）机组，燃煤、燃油和燃气锅炉的能效指标比现行北京市地方标准《公共建筑节能设计标准》</w:t>
      </w:r>
      <w:r w:rsidRPr="0084352A">
        <w:rPr>
          <w:rFonts w:eastAsiaTheme="minorEastAsia" w:cs="宋体" w:hint="eastAsia"/>
          <w:color w:val="000000"/>
          <w:kern w:val="0"/>
        </w:rPr>
        <w:t>DB11</w:t>
      </w:r>
      <w:r w:rsidR="00DA53BA" w:rsidRPr="00C90760">
        <w:rPr>
          <w:rFonts w:eastAsiaTheme="minorEastAsia" w:cs="宋体" w:hint="eastAsia"/>
          <w:color w:val="000000"/>
          <w:kern w:val="0"/>
        </w:rPr>
        <w:t>/</w:t>
      </w:r>
      <w:r w:rsidRPr="006A1733">
        <w:rPr>
          <w:rFonts w:eastAsiaTheme="minorEastAsia" w:cs="宋体" w:hint="eastAsia"/>
          <w:color w:val="000000"/>
          <w:kern w:val="0"/>
        </w:rPr>
        <w:t>687</w:t>
      </w:r>
      <w:r w:rsidRPr="00970AB8">
        <w:rPr>
          <w:rFonts w:eastAsiaTheme="minorEastAsia" w:cs="宋体" w:hint="eastAsia"/>
          <w:color w:val="000000"/>
          <w:kern w:val="0"/>
        </w:rPr>
        <w:t>规定值的提高或降低幅度。</w:t>
      </w:r>
    </w:p>
    <w:tbl>
      <w:tblPr>
        <w:tblW w:w="5000" w:type="pct"/>
        <w:tblLayout w:type="fixed"/>
        <w:tblLook w:val="04A0" w:firstRow="1" w:lastRow="0" w:firstColumn="1" w:lastColumn="0" w:noHBand="0" w:noVBand="1"/>
      </w:tblPr>
      <w:tblGrid>
        <w:gridCol w:w="4088"/>
        <w:gridCol w:w="2321"/>
        <w:gridCol w:w="2113"/>
      </w:tblGrid>
      <w:tr w:rsidR="00D37144" w:rsidRPr="0084352A" w:rsidTr="00E857BA">
        <w:trPr>
          <w:trHeight w:val="270"/>
        </w:trPr>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rsidR="00D37144" w:rsidRPr="00970AB8" w:rsidRDefault="00D37144" w:rsidP="00AB1C09">
            <w:pPr>
              <w:widowControl/>
              <w:jc w:val="center"/>
              <w:rPr>
                <w:rFonts w:eastAsiaTheme="minorEastAsia" w:cs="宋体"/>
                <w:color w:val="000000"/>
                <w:kern w:val="0"/>
              </w:rPr>
            </w:pPr>
            <w:r w:rsidRPr="00970AB8">
              <w:rPr>
                <w:rFonts w:eastAsiaTheme="minorEastAsia" w:cs="宋体" w:hint="eastAsia"/>
                <w:color w:val="000000"/>
                <w:kern w:val="0"/>
              </w:rPr>
              <w:t>机组类型</w:t>
            </w:r>
            <w:r w:rsidR="00E857BA" w:rsidRPr="00970AB8">
              <w:rPr>
                <w:rFonts w:eastAsiaTheme="minorEastAsia" w:cs="宋体" w:hint="eastAsia"/>
                <w:color w:val="000000"/>
                <w:kern w:val="0"/>
              </w:rPr>
              <w:t>及性能参数类别</w:t>
            </w:r>
          </w:p>
        </w:tc>
        <w:tc>
          <w:tcPr>
            <w:tcW w:w="1362" w:type="pct"/>
            <w:tcBorders>
              <w:top w:val="single" w:sz="4" w:space="0" w:color="auto"/>
              <w:left w:val="nil"/>
              <w:bottom w:val="single" w:sz="4" w:space="0" w:color="auto"/>
              <w:right w:val="single" w:sz="4" w:space="0" w:color="auto"/>
            </w:tcBorders>
            <w:shd w:val="clear" w:color="auto" w:fill="auto"/>
            <w:vAlign w:val="center"/>
          </w:tcPr>
          <w:p w:rsidR="00D37144" w:rsidRPr="00970AB8" w:rsidRDefault="00E857BA" w:rsidP="00AB1C09">
            <w:pPr>
              <w:widowControl/>
              <w:jc w:val="center"/>
              <w:rPr>
                <w:rFonts w:eastAsiaTheme="minorEastAsia" w:cs="宋体"/>
                <w:color w:val="000000"/>
                <w:kern w:val="0"/>
              </w:rPr>
            </w:pPr>
            <w:r w:rsidRPr="00970AB8">
              <w:rPr>
                <w:rFonts w:eastAsiaTheme="minorEastAsia" w:cs="宋体" w:hint="eastAsia"/>
                <w:color w:val="000000"/>
                <w:kern w:val="0"/>
              </w:rPr>
              <w:t>提高或降低幅度要求</w:t>
            </w:r>
          </w:p>
        </w:tc>
        <w:tc>
          <w:tcPr>
            <w:tcW w:w="1240" w:type="pct"/>
            <w:tcBorders>
              <w:top w:val="single" w:sz="4" w:space="0" w:color="auto"/>
              <w:left w:val="nil"/>
              <w:bottom w:val="single" w:sz="4" w:space="0" w:color="auto"/>
              <w:right w:val="single" w:sz="4" w:space="0" w:color="auto"/>
            </w:tcBorders>
            <w:shd w:val="clear" w:color="auto" w:fill="auto"/>
            <w:vAlign w:val="center"/>
          </w:tcPr>
          <w:p w:rsidR="00D37144" w:rsidRPr="00970AB8" w:rsidRDefault="00E857BA" w:rsidP="00AB1C09">
            <w:pPr>
              <w:widowControl/>
              <w:jc w:val="center"/>
              <w:rPr>
                <w:rFonts w:eastAsiaTheme="minorEastAsia" w:cs="宋体"/>
                <w:color w:val="000000"/>
                <w:kern w:val="0"/>
              </w:rPr>
            </w:pPr>
            <w:r w:rsidRPr="00970AB8">
              <w:rPr>
                <w:rFonts w:eastAsiaTheme="minorEastAsia" w:cs="宋体" w:hint="eastAsia"/>
                <w:color w:val="000000"/>
                <w:kern w:val="0"/>
              </w:rPr>
              <w:t>实际</w:t>
            </w:r>
            <w:r w:rsidR="00D37144" w:rsidRPr="00970AB8">
              <w:rPr>
                <w:rFonts w:eastAsiaTheme="minorEastAsia" w:cs="宋体" w:hint="eastAsia"/>
                <w:color w:val="000000"/>
                <w:kern w:val="0"/>
              </w:rPr>
              <w:t>提高或降低幅度</w:t>
            </w:r>
          </w:p>
        </w:tc>
      </w:tr>
      <w:tr w:rsidR="00D37144" w:rsidRPr="0084352A" w:rsidTr="00E857BA">
        <w:trPr>
          <w:trHeight w:val="270"/>
        </w:trPr>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rsidR="00D37144" w:rsidRPr="00970AB8" w:rsidRDefault="00D37144" w:rsidP="00AB1C09">
            <w:pPr>
              <w:widowControl/>
              <w:jc w:val="center"/>
              <w:rPr>
                <w:rFonts w:eastAsiaTheme="minorEastAsia" w:cs="宋体"/>
                <w:color w:val="000000"/>
                <w:kern w:val="0"/>
              </w:rPr>
            </w:pPr>
          </w:p>
        </w:tc>
        <w:tc>
          <w:tcPr>
            <w:tcW w:w="1362" w:type="pct"/>
            <w:tcBorders>
              <w:top w:val="nil"/>
              <w:left w:val="nil"/>
              <w:bottom w:val="single" w:sz="4" w:space="0" w:color="auto"/>
              <w:right w:val="single" w:sz="4" w:space="0" w:color="auto"/>
            </w:tcBorders>
            <w:shd w:val="clear" w:color="auto" w:fill="auto"/>
            <w:vAlign w:val="center"/>
          </w:tcPr>
          <w:p w:rsidR="00D37144" w:rsidRPr="00970AB8" w:rsidRDefault="00D37144" w:rsidP="00AB1C09">
            <w:pPr>
              <w:widowControl/>
              <w:jc w:val="center"/>
              <w:rPr>
                <w:rFonts w:eastAsiaTheme="minorEastAsia" w:cs="宋体"/>
                <w:color w:val="000000"/>
                <w:kern w:val="0"/>
              </w:rPr>
            </w:pPr>
          </w:p>
        </w:tc>
        <w:tc>
          <w:tcPr>
            <w:tcW w:w="1240" w:type="pct"/>
            <w:tcBorders>
              <w:top w:val="nil"/>
              <w:left w:val="nil"/>
              <w:bottom w:val="single" w:sz="4" w:space="0" w:color="auto"/>
              <w:right w:val="single" w:sz="4" w:space="0" w:color="auto"/>
            </w:tcBorders>
            <w:shd w:val="clear" w:color="auto" w:fill="auto"/>
            <w:vAlign w:val="center"/>
          </w:tcPr>
          <w:p w:rsidR="00D37144" w:rsidRPr="00970AB8" w:rsidRDefault="00D37144" w:rsidP="00AB1C09">
            <w:pPr>
              <w:widowControl/>
              <w:jc w:val="center"/>
              <w:rPr>
                <w:rFonts w:eastAsiaTheme="minorEastAsia" w:cs="宋体"/>
                <w:color w:val="000000"/>
                <w:kern w:val="0"/>
              </w:rPr>
            </w:pPr>
          </w:p>
        </w:tc>
      </w:tr>
      <w:tr w:rsidR="00D37144" w:rsidRPr="0084352A" w:rsidTr="00E857BA">
        <w:trPr>
          <w:trHeight w:val="270"/>
        </w:trPr>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rsidR="00D37144" w:rsidRPr="00970AB8" w:rsidDel="009E68E3" w:rsidRDefault="00D37144" w:rsidP="00AB1C09">
            <w:pPr>
              <w:widowControl/>
              <w:jc w:val="center"/>
              <w:rPr>
                <w:rFonts w:eastAsiaTheme="minorEastAsia" w:cs="宋体"/>
                <w:color w:val="000000"/>
                <w:kern w:val="0"/>
              </w:rPr>
            </w:pPr>
          </w:p>
        </w:tc>
        <w:tc>
          <w:tcPr>
            <w:tcW w:w="1362" w:type="pct"/>
            <w:tcBorders>
              <w:top w:val="nil"/>
              <w:left w:val="nil"/>
              <w:bottom w:val="single" w:sz="4" w:space="0" w:color="auto"/>
              <w:right w:val="single" w:sz="4" w:space="0" w:color="auto"/>
            </w:tcBorders>
            <w:shd w:val="clear" w:color="auto" w:fill="auto"/>
            <w:vAlign w:val="center"/>
          </w:tcPr>
          <w:p w:rsidR="00D37144" w:rsidRPr="00970AB8" w:rsidDel="009E68E3" w:rsidRDefault="00D37144" w:rsidP="00AB1C09">
            <w:pPr>
              <w:widowControl/>
              <w:jc w:val="center"/>
              <w:rPr>
                <w:rFonts w:eastAsiaTheme="minorEastAsia" w:cs="宋体"/>
                <w:color w:val="000000"/>
                <w:kern w:val="0"/>
              </w:rPr>
            </w:pPr>
          </w:p>
        </w:tc>
        <w:tc>
          <w:tcPr>
            <w:tcW w:w="1240" w:type="pct"/>
            <w:tcBorders>
              <w:top w:val="nil"/>
              <w:left w:val="nil"/>
              <w:bottom w:val="single" w:sz="4" w:space="0" w:color="auto"/>
              <w:right w:val="single" w:sz="4" w:space="0" w:color="auto"/>
            </w:tcBorders>
            <w:shd w:val="clear" w:color="auto" w:fill="auto"/>
            <w:vAlign w:val="center"/>
          </w:tcPr>
          <w:p w:rsidR="00D37144" w:rsidRPr="00970AB8" w:rsidDel="009E68E3" w:rsidRDefault="00D37144" w:rsidP="00AB1C09">
            <w:pPr>
              <w:widowControl/>
              <w:jc w:val="center"/>
              <w:rPr>
                <w:rFonts w:eastAsiaTheme="minorEastAsia" w:cs="宋体"/>
                <w:color w:val="000000"/>
                <w:kern w:val="0"/>
              </w:rPr>
            </w:pPr>
          </w:p>
        </w:tc>
      </w:tr>
      <w:tr w:rsidR="00D37144" w:rsidRPr="0084352A" w:rsidTr="00E857BA">
        <w:trPr>
          <w:trHeight w:val="270"/>
        </w:trPr>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rsidR="00D37144" w:rsidRPr="00970AB8" w:rsidDel="009E68E3" w:rsidRDefault="00D37144" w:rsidP="00AB1C09">
            <w:pPr>
              <w:widowControl/>
              <w:jc w:val="center"/>
              <w:rPr>
                <w:rFonts w:eastAsiaTheme="minorEastAsia" w:cs="宋体"/>
                <w:color w:val="000000"/>
                <w:kern w:val="0"/>
              </w:rPr>
            </w:pPr>
          </w:p>
        </w:tc>
        <w:tc>
          <w:tcPr>
            <w:tcW w:w="1362" w:type="pct"/>
            <w:tcBorders>
              <w:top w:val="nil"/>
              <w:left w:val="nil"/>
              <w:bottom w:val="single" w:sz="4" w:space="0" w:color="auto"/>
              <w:right w:val="single" w:sz="4" w:space="0" w:color="auto"/>
            </w:tcBorders>
            <w:shd w:val="clear" w:color="auto" w:fill="auto"/>
            <w:vAlign w:val="center"/>
          </w:tcPr>
          <w:p w:rsidR="00D37144" w:rsidRPr="00970AB8" w:rsidDel="009E68E3" w:rsidRDefault="00D37144" w:rsidP="00AB1C09">
            <w:pPr>
              <w:widowControl/>
              <w:jc w:val="center"/>
              <w:rPr>
                <w:rFonts w:eastAsiaTheme="minorEastAsia" w:cs="宋体"/>
                <w:color w:val="000000"/>
                <w:kern w:val="0"/>
              </w:rPr>
            </w:pPr>
          </w:p>
        </w:tc>
        <w:tc>
          <w:tcPr>
            <w:tcW w:w="1240" w:type="pct"/>
            <w:tcBorders>
              <w:top w:val="nil"/>
              <w:left w:val="nil"/>
              <w:bottom w:val="single" w:sz="4" w:space="0" w:color="auto"/>
              <w:right w:val="single" w:sz="4" w:space="0" w:color="auto"/>
            </w:tcBorders>
            <w:shd w:val="clear" w:color="auto" w:fill="auto"/>
            <w:vAlign w:val="center"/>
          </w:tcPr>
          <w:p w:rsidR="00D37144" w:rsidRPr="00970AB8" w:rsidDel="009E68E3" w:rsidRDefault="00D37144" w:rsidP="00AB1C09">
            <w:pPr>
              <w:widowControl/>
              <w:jc w:val="center"/>
              <w:rPr>
                <w:rFonts w:eastAsiaTheme="minorEastAsia" w:cs="宋体"/>
                <w:color w:val="000000"/>
                <w:kern w:val="0"/>
              </w:rPr>
            </w:pPr>
          </w:p>
        </w:tc>
      </w:tr>
      <w:tr w:rsidR="00D37144" w:rsidRPr="0084352A" w:rsidTr="00E857BA">
        <w:trPr>
          <w:trHeight w:val="270"/>
        </w:trPr>
        <w:tc>
          <w:tcPr>
            <w:tcW w:w="3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144" w:rsidRPr="00970AB8" w:rsidRDefault="00D37144" w:rsidP="00AB1C09">
            <w:pPr>
              <w:widowControl/>
              <w:jc w:val="center"/>
              <w:rPr>
                <w:rFonts w:eastAsiaTheme="minorEastAsia" w:cs="宋体"/>
                <w:color w:val="000000"/>
                <w:kern w:val="0"/>
              </w:rPr>
            </w:pPr>
            <w:r w:rsidRPr="00970AB8">
              <w:rPr>
                <w:rFonts w:eastAsiaTheme="minorEastAsia" w:cs="宋体" w:hint="eastAsia"/>
                <w:color w:val="000000"/>
                <w:kern w:val="0"/>
              </w:rPr>
              <w:t>评价分值（分）</w:t>
            </w:r>
          </w:p>
        </w:tc>
        <w:tc>
          <w:tcPr>
            <w:tcW w:w="1240" w:type="pct"/>
            <w:tcBorders>
              <w:top w:val="nil"/>
              <w:left w:val="nil"/>
              <w:bottom w:val="single" w:sz="4" w:space="0" w:color="auto"/>
              <w:right w:val="single" w:sz="4" w:space="0" w:color="auto"/>
            </w:tcBorders>
            <w:shd w:val="clear" w:color="auto" w:fill="auto"/>
            <w:vAlign w:val="center"/>
          </w:tcPr>
          <w:p w:rsidR="00D37144" w:rsidRPr="00970AB8" w:rsidRDefault="00D37144" w:rsidP="00AB1C09">
            <w:pPr>
              <w:widowControl/>
              <w:jc w:val="center"/>
              <w:rPr>
                <w:rFonts w:eastAsiaTheme="minorEastAsia"/>
                <w:color w:val="000000"/>
                <w:kern w:val="0"/>
              </w:rPr>
            </w:pPr>
            <w:r w:rsidRPr="0084352A">
              <w:rPr>
                <w:rFonts w:eastAsiaTheme="minorEastAsia"/>
                <w:color w:val="000000"/>
                <w:kern w:val="0"/>
              </w:rPr>
              <w:t>6</w:t>
            </w:r>
          </w:p>
        </w:tc>
      </w:tr>
      <w:tr w:rsidR="00D37144" w:rsidRPr="0084352A" w:rsidTr="00E857BA">
        <w:trPr>
          <w:trHeight w:val="270"/>
        </w:trPr>
        <w:tc>
          <w:tcPr>
            <w:tcW w:w="3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144" w:rsidRPr="00970AB8" w:rsidRDefault="00D37144" w:rsidP="00AB1C09">
            <w:pPr>
              <w:widowControl/>
              <w:jc w:val="center"/>
              <w:rPr>
                <w:rFonts w:eastAsiaTheme="minorEastAsia" w:cs="宋体"/>
                <w:color w:val="000000"/>
                <w:kern w:val="0"/>
              </w:rPr>
            </w:pPr>
            <w:r w:rsidRPr="00970AB8">
              <w:rPr>
                <w:rFonts w:eastAsiaTheme="minorEastAsia" w:cs="宋体" w:hint="eastAsia"/>
                <w:color w:val="000000"/>
                <w:kern w:val="0"/>
              </w:rPr>
              <w:t>自评得分（分）</w:t>
            </w:r>
          </w:p>
        </w:tc>
        <w:tc>
          <w:tcPr>
            <w:tcW w:w="1240" w:type="pct"/>
            <w:tcBorders>
              <w:top w:val="nil"/>
              <w:left w:val="nil"/>
              <w:bottom w:val="single" w:sz="4" w:space="0" w:color="auto"/>
              <w:right w:val="single" w:sz="4" w:space="0" w:color="auto"/>
            </w:tcBorders>
            <w:shd w:val="clear" w:color="auto" w:fill="auto"/>
            <w:vAlign w:val="center"/>
          </w:tcPr>
          <w:p w:rsidR="00D37144" w:rsidRPr="00970AB8" w:rsidRDefault="00D37144" w:rsidP="00AB1C09">
            <w:pPr>
              <w:widowControl/>
              <w:jc w:val="center"/>
              <w:rPr>
                <w:rFonts w:eastAsiaTheme="minorEastAsia" w:cs="宋体"/>
                <w:color w:val="000000"/>
                <w:kern w:val="0"/>
              </w:rPr>
            </w:pPr>
          </w:p>
        </w:tc>
      </w:tr>
    </w:tbl>
    <w:p w:rsidR="00087DBE" w:rsidRPr="00970AB8" w:rsidRDefault="00087DBE" w:rsidP="00AB1C09">
      <w:r w:rsidRPr="00970AB8">
        <w:rPr>
          <w:rFonts w:eastAsiaTheme="minorEastAsia" w:cs="宋体" w:hint="eastAsia"/>
          <w:color w:val="000000"/>
          <w:kern w:val="0"/>
        </w:rPr>
        <w:t>□</w:t>
      </w:r>
      <w:r w:rsidRPr="00970AB8">
        <w:t>房间空气调节器和家用燃气热水炉</w:t>
      </w:r>
      <w:r w:rsidRPr="00970AB8">
        <w:rPr>
          <w:rFonts w:hint="eastAsia"/>
        </w:rPr>
        <w:t>。</w:t>
      </w:r>
    </w:p>
    <w:tbl>
      <w:tblPr>
        <w:tblW w:w="8522" w:type="dxa"/>
        <w:tblLayout w:type="fixed"/>
        <w:tblLook w:val="04A0" w:firstRow="1" w:lastRow="0" w:firstColumn="1" w:lastColumn="0" w:noHBand="0" w:noVBand="1"/>
      </w:tblPr>
      <w:tblGrid>
        <w:gridCol w:w="4842"/>
        <w:gridCol w:w="1994"/>
        <w:gridCol w:w="1686"/>
      </w:tblGrid>
      <w:tr w:rsidR="00087DBE" w:rsidRPr="0084352A" w:rsidTr="0017686B">
        <w:trPr>
          <w:trHeight w:val="270"/>
        </w:trPr>
        <w:tc>
          <w:tcPr>
            <w:tcW w:w="4842" w:type="dxa"/>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评价内容</w:t>
            </w:r>
          </w:p>
        </w:tc>
        <w:tc>
          <w:tcPr>
            <w:tcW w:w="1994"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评价分值（分）</w:t>
            </w:r>
          </w:p>
        </w:tc>
        <w:tc>
          <w:tcPr>
            <w:tcW w:w="1686"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自评得分（分）</w:t>
            </w:r>
          </w:p>
        </w:tc>
      </w:tr>
      <w:tr w:rsidR="00087DBE" w:rsidRPr="0084352A" w:rsidTr="0017686B">
        <w:trPr>
          <w:trHeight w:val="270"/>
        </w:trPr>
        <w:tc>
          <w:tcPr>
            <w:tcW w:w="4842" w:type="dxa"/>
            <w:tcBorders>
              <w:top w:val="nil"/>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能效满足现行国家标准的节能评价值要求</w:t>
            </w:r>
          </w:p>
        </w:tc>
        <w:tc>
          <w:tcPr>
            <w:tcW w:w="1994"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84352A">
              <w:rPr>
                <w:rFonts w:cs="宋体" w:hint="eastAsia"/>
                <w:color w:val="000000"/>
                <w:kern w:val="0"/>
              </w:rPr>
              <w:t>6</w:t>
            </w:r>
          </w:p>
        </w:tc>
        <w:tc>
          <w:tcPr>
            <w:tcW w:w="1686"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r>
      <w:tr w:rsidR="00087DBE" w:rsidRPr="0084352A" w:rsidTr="0017686B">
        <w:trPr>
          <w:trHeight w:val="270"/>
        </w:trPr>
        <w:tc>
          <w:tcPr>
            <w:tcW w:w="4842" w:type="dxa"/>
            <w:tcBorders>
              <w:top w:val="nil"/>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合计</w:t>
            </w:r>
          </w:p>
        </w:tc>
        <w:tc>
          <w:tcPr>
            <w:tcW w:w="1994"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84352A">
              <w:rPr>
                <w:rFonts w:cs="宋体" w:hint="eastAsia"/>
                <w:color w:val="000000"/>
                <w:kern w:val="0"/>
              </w:rPr>
              <w:t>6</w:t>
            </w:r>
          </w:p>
        </w:tc>
        <w:tc>
          <w:tcPr>
            <w:tcW w:w="1686"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r>
    </w:tbl>
    <w:p w:rsidR="00087DBE" w:rsidRPr="0084352A" w:rsidRDefault="002021BC" w:rsidP="00AB1C09">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2021BC" w:rsidRPr="0084352A" w:rsidRDefault="002021BC"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087DBE" w:rsidRPr="0084352A" w:rsidRDefault="009168E2" w:rsidP="00AB1C09">
      <w:r w:rsidRPr="0084352A">
        <w:rPr>
          <w:rFonts w:hint="eastAsia"/>
        </w:rPr>
        <w:t>简要说明</w:t>
      </w:r>
      <w:r w:rsidR="00087DBE" w:rsidRPr="0084352A">
        <w:rPr>
          <w:rFonts w:hint="eastAsia"/>
        </w:rPr>
        <w:t>系统冷热源形式、输配系统形式、末端形式</w:t>
      </w:r>
      <w:r w:rsidR="00DA53BA" w:rsidRPr="0084352A">
        <w:rPr>
          <w:rFonts w:hint="eastAsia"/>
        </w:rPr>
        <w:t>。</w:t>
      </w:r>
      <w:r w:rsidR="00087DBE" w:rsidRPr="0084352A">
        <w:rPr>
          <w:rFonts w:hint="eastAsia"/>
        </w:rPr>
        <w:t>（</w:t>
      </w:r>
      <w:r w:rsidR="00087DBE" w:rsidRPr="0084352A">
        <w:t>100</w:t>
      </w:r>
      <w:r w:rsidR="00087DBE" w:rsidRPr="0084352A">
        <w:rPr>
          <w:rFonts w:hint="eastAsia"/>
        </w:rPr>
        <w:t>字以内）</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101"/>
        <w:gridCol w:w="2550"/>
        <w:gridCol w:w="1277"/>
        <w:gridCol w:w="1183"/>
      </w:tblGrid>
      <w:tr w:rsidR="00087DBE" w:rsidRPr="0084352A" w:rsidTr="0017686B">
        <w:trPr>
          <w:cantSplit/>
          <w:trHeight w:val="285"/>
          <w:jc w:val="center"/>
        </w:trPr>
        <w:tc>
          <w:tcPr>
            <w:tcW w:w="2411" w:type="dxa"/>
            <w:vMerge w:val="restart"/>
            <w:vAlign w:val="center"/>
          </w:tcPr>
          <w:p w:rsidR="00087DBE" w:rsidRPr="0084352A" w:rsidRDefault="00087DBE" w:rsidP="00E857BA">
            <w:pPr>
              <w:widowControl/>
              <w:jc w:val="center"/>
              <w:rPr>
                <w:rFonts w:cs="宋体"/>
                <w:kern w:val="0"/>
              </w:rPr>
            </w:pPr>
            <w:r w:rsidRPr="00970AB8">
              <w:rPr>
                <w:rFonts w:cs="宋体" w:hint="eastAsia"/>
                <w:kern w:val="0"/>
              </w:rPr>
              <w:t>机组类型</w:t>
            </w:r>
            <w:r w:rsidR="00E857BA" w:rsidRPr="00970AB8">
              <w:rPr>
                <w:rFonts w:cs="宋体" w:hint="eastAsia"/>
                <w:kern w:val="0"/>
              </w:rPr>
              <w:t>及性能参数类别</w:t>
            </w:r>
          </w:p>
        </w:tc>
        <w:tc>
          <w:tcPr>
            <w:tcW w:w="1101" w:type="dxa"/>
            <w:vMerge w:val="restart"/>
            <w:vAlign w:val="center"/>
          </w:tcPr>
          <w:p w:rsidR="00087DBE" w:rsidRPr="0084352A" w:rsidRDefault="00087DBE" w:rsidP="00AB1C09">
            <w:pPr>
              <w:widowControl/>
              <w:jc w:val="center"/>
              <w:rPr>
                <w:rFonts w:cs="宋体"/>
                <w:kern w:val="0"/>
              </w:rPr>
            </w:pPr>
            <w:r w:rsidRPr="00970AB8">
              <w:rPr>
                <w:rFonts w:cs="宋体" w:hint="eastAsia"/>
                <w:kern w:val="0"/>
              </w:rPr>
              <w:t>设备型号</w:t>
            </w:r>
          </w:p>
        </w:tc>
        <w:tc>
          <w:tcPr>
            <w:tcW w:w="2550" w:type="dxa"/>
            <w:vMerge w:val="restart"/>
            <w:vAlign w:val="center"/>
          </w:tcPr>
          <w:p w:rsidR="00087DBE" w:rsidRPr="0084352A" w:rsidRDefault="00E857BA" w:rsidP="00AB1C09">
            <w:pPr>
              <w:widowControl/>
              <w:jc w:val="center"/>
              <w:rPr>
                <w:rFonts w:cs="宋体"/>
                <w:kern w:val="0"/>
              </w:rPr>
            </w:pPr>
            <w:r w:rsidRPr="00970AB8">
              <w:rPr>
                <w:rFonts w:cs="宋体" w:hint="eastAsia"/>
                <w:kern w:val="0"/>
              </w:rPr>
              <w:t>名义</w:t>
            </w:r>
            <w:r w:rsidR="00087DBE" w:rsidRPr="00970AB8">
              <w:rPr>
                <w:rFonts w:cs="宋体" w:hint="eastAsia"/>
                <w:kern w:val="0"/>
              </w:rPr>
              <w:t>制冷量（</w:t>
            </w:r>
            <w:r w:rsidR="00087DBE" w:rsidRPr="0084352A">
              <w:rPr>
                <w:rFonts w:cs="宋体"/>
                <w:kern w:val="0"/>
              </w:rPr>
              <w:t>kW</w:t>
            </w:r>
            <w:r w:rsidR="00087DBE" w:rsidRPr="00970AB8">
              <w:rPr>
                <w:rFonts w:cs="宋体" w:hint="eastAsia"/>
                <w:kern w:val="0"/>
              </w:rPr>
              <w:t>）</w:t>
            </w:r>
          </w:p>
        </w:tc>
        <w:tc>
          <w:tcPr>
            <w:tcW w:w="2460" w:type="dxa"/>
            <w:gridSpan w:val="2"/>
            <w:vAlign w:val="center"/>
          </w:tcPr>
          <w:p w:rsidR="00087DBE" w:rsidRPr="0084352A" w:rsidRDefault="00087DBE" w:rsidP="00AB1C09">
            <w:pPr>
              <w:widowControl/>
              <w:jc w:val="center"/>
              <w:rPr>
                <w:rFonts w:cs="宋体"/>
                <w:kern w:val="0"/>
              </w:rPr>
            </w:pPr>
            <w:r w:rsidRPr="00970AB8">
              <w:rPr>
                <w:rFonts w:cs="宋体" w:hint="eastAsia"/>
                <w:kern w:val="0"/>
              </w:rPr>
              <w:t>能效指标（</w:t>
            </w:r>
            <w:r w:rsidRPr="0084352A">
              <w:rPr>
                <w:rFonts w:cs="宋体"/>
                <w:kern w:val="0"/>
              </w:rPr>
              <w:t>W/W</w:t>
            </w:r>
            <w:r w:rsidRPr="00970AB8">
              <w:rPr>
                <w:rFonts w:cs="宋体" w:hint="eastAsia"/>
                <w:kern w:val="0"/>
              </w:rPr>
              <w:t>）</w:t>
            </w:r>
          </w:p>
        </w:tc>
      </w:tr>
      <w:tr w:rsidR="00087DBE" w:rsidRPr="0084352A" w:rsidTr="0017686B">
        <w:trPr>
          <w:cantSplit/>
          <w:trHeight w:val="285"/>
          <w:jc w:val="center"/>
        </w:trPr>
        <w:tc>
          <w:tcPr>
            <w:tcW w:w="2411" w:type="dxa"/>
            <w:vMerge/>
            <w:vAlign w:val="center"/>
          </w:tcPr>
          <w:p w:rsidR="00087DBE" w:rsidRPr="0084352A" w:rsidRDefault="00087DBE" w:rsidP="00AB1C09">
            <w:pPr>
              <w:widowControl/>
              <w:jc w:val="center"/>
              <w:rPr>
                <w:rFonts w:cs="宋体"/>
                <w:kern w:val="0"/>
              </w:rPr>
            </w:pPr>
          </w:p>
        </w:tc>
        <w:tc>
          <w:tcPr>
            <w:tcW w:w="1101" w:type="dxa"/>
            <w:vMerge/>
            <w:vAlign w:val="center"/>
          </w:tcPr>
          <w:p w:rsidR="00087DBE" w:rsidRPr="0084352A" w:rsidRDefault="00087DBE" w:rsidP="00AB1C09">
            <w:pPr>
              <w:widowControl/>
              <w:jc w:val="center"/>
              <w:rPr>
                <w:rFonts w:cs="宋体"/>
                <w:kern w:val="0"/>
              </w:rPr>
            </w:pPr>
          </w:p>
        </w:tc>
        <w:tc>
          <w:tcPr>
            <w:tcW w:w="2550" w:type="dxa"/>
            <w:vMerge/>
            <w:vAlign w:val="center"/>
          </w:tcPr>
          <w:p w:rsidR="00087DBE" w:rsidRPr="0084352A" w:rsidRDefault="00087DBE" w:rsidP="00AB1C09">
            <w:pPr>
              <w:widowControl/>
              <w:jc w:val="center"/>
              <w:rPr>
                <w:rFonts w:cs="宋体"/>
                <w:kern w:val="0"/>
              </w:rPr>
            </w:pPr>
          </w:p>
        </w:tc>
        <w:tc>
          <w:tcPr>
            <w:tcW w:w="1277" w:type="dxa"/>
            <w:vAlign w:val="center"/>
          </w:tcPr>
          <w:p w:rsidR="00087DBE" w:rsidRPr="0084352A" w:rsidRDefault="00087DBE" w:rsidP="00AB1C09">
            <w:pPr>
              <w:widowControl/>
              <w:jc w:val="center"/>
              <w:rPr>
                <w:rFonts w:cs="宋体"/>
                <w:kern w:val="0"/>
              </w:rPr>
            </w:pPr>
            <w:r w:rsidRPr="00970AB8">
              <w:rPr>
                <w:rFonts w:cs="宋体" w:hint="eastAsia"/>
                <w:kern w:val="0"/>
              </w:rPr>
              <w:t>实际设备</w:t>
            </w:r>
          </w:p>
        </w:tc>
        <w:tc>
          <w:tcPr>
            <w:tcW w:w="1183" w:type="dxa"/>
            <w:vAlign w:val="center"/>
          </w:tcPr>
          <w:p w:rsidR="00087DBE" w:rsidRPr="0084352A" w:rsidRDefault="00087DBE" w:rsidP="00AB1C09">
            <w:pPr>
              <w:widowControl/>
              <w:jc w:val="center"/>
              <w:rPr>
                <w:rFonts w:cs="宋体"/>
                <w:kern w:val="0"/>
              </w:rPr>
            </w:pPr>
            <w:r w:rsidRPr="00970AB8">
              <w:rPr>
                <w:rFonts w:cs="宋体" w:hint="eastAsia"/>
                <w:kern w:val="0"/>
              </w:rPr>
              <w:t>标准要求</w:t>
            </w:r>
          </w:p>
        </w:tc>
      </w:tr>
      <w:tr w:rsidR="00087DBE" w:rsidRPr="0084352A" w:rsidTr="0017686B">
        <w:trPr>
          <w:cantSplit/>
          <w:trHeight w:val="285"/>
          <w:jc w:val="center"/>
        </w:trPr>
        <w:tc>
          <w:tcPr>
            <w:tcW w:w="2411" w:type="dxa"/>
            <w:vMerge w:val="restart"/>
            <w:vAlign w:val="center"/>
          </w:tcPr>
          <w:p w:rsidR="00087DBE" w:rsidRPr="0084352A" w:rsidRDefault="00087DBE" w:rsidP="00A4062A">
            <w:pPr>
              <w:jc w:val="center"/>
              <w:rPr>
                <w:color w:val="000000"/>
              </w:rPr>
            </w:pPr>
            <w:r w:rsidRPr="00970AB8">
              <w:rPr>
                <w:rFonts w:hint="eastAsia"/>
                <w:color w:val="000000"/>
              </w:rPr>
              <w:t>电机驱动</w:t>
            </w:r>
            <w:r w:rsidR="00E857BA" w:rsidRPr="00970AB8">
              <w:rPr>
                <w:rFonts w:hint="eastAsia"/>
                <w:color w:val="000000"/>
              </w:rPr>
              <w:t>压缩机</w:t>
            </w:r>
            <w:r w:rsidRPr="00970AB8">
              <w:rPr>
                <w:rFonts w:hint="eastAsia"/>
                <w:color w:val="000000"/>
              </w:rPr>
              <w:t>的蒸气压缩循环冷水（热泵）机组</w:t>
            </w:r>
            <w:r w:rsidR="00A4062A" w:rsidRPr="00970AB8">
              <w:rPr>
                <w:rFonts w:hint="eastAsia"/>
                <w:color w:val="000000"/>
              </w:rPr>
              <w:t>（</w:t>
            </w:r>
            <w:r w:rsidR="00A4062A" w:rsidRPr="0084352A">
              <w:rPr>
                <w:rFonts w:hint="eastAsia"/>
                <w:color w:val="000000"/>
              </w:rPr>
              <w:t>COP</w:t>
            </w:r>
            <w:r w:rsidR="00A4062A" w:rsidRPr="00970AB8">
              <w:rPr>
                <w:rFonts w:hint="eastAsia"/>
                <w:color w:val="000000"/>
              </w:rPr>
              <w:t>）</w:t>
            </w:r>
          </w:p>
        </w:tc>
        <w:tc>
          <w:tcPr>
            <w:tcW w:w="1101" w:type="dxa"/>
            <w:vAlign w:val="center"/>
          </w:tcPr>
          <w:p w:rsidR="00087DBE" w:rsidRPr="00C90760" w:rsidRDefault="00087DBE" w:rsidP="00AB1C09">
            <w:pPr>
              <w:widowControl/>
              <w:jc w:val="center"/>
              <w:rPr>
                <w:rFonts w:cs="宋体"/>
                <w:kern w:val="0"/>
              </w:rPr>
            </w:pPr>
          </w:p>
        </w:tc>
        <w:tc>
          <w:tcPr>
            <w:tcW w:w="2550" w:type="dxa"/>
            <w:vAlign w:val="center"/>
          </w:tcPr>
          <w:p w:rsidR="00087DBE" w:rsidRPr="006A1733" w:rsidRDefault="00087DBE" w:rsidP="00AB1C09">
            <w:pPr>
              <w:widowControl/>
              <w:jc w:val="center"/>
              <w:rPr>
                <w:rFonts w:cs="宋体"/>
                <w:kern w:val="0"/>
              </w:rPr>
            </w:pPr>
          </w:p>
        </w:tc>
        <w:tc>
          <w:tcPr>
            <w:tcW w:w="1277" w:type="dxa"/>
            <w:vAlign w:val="center"/>
          </w:tcPr>
          <w:p w:rsidR="00087DBE" w:rsidRPr="00556676" w:rsidRDefault="00087DBE" w:rsidP="00AB1C09">
            <w:pPr>
              <w:widowControl/>
              <w:jc w:val="center"/>
              <w:rPr>
                <w:rFonts w:cs="宋体"/>
                <w:kern w:val="0"/>
              </w:rPr>
            </w:pPr>
          </w:p>
        </w:tc>
        <w:tc>
          <w:tcPr>
            <w:tcW w:w="1183" w:type="dxa"/>
            <w:vAlign w:val="center"/>
          </w:tcPr>
          <w:p w:rsidR="00087DBE" w:rsidRPr="00371533" w:rsidRDefault="00087DBE" w:rsidP="00AB1C09">
            <w:pPr>
              <w:widowControl/>
              <w:jc w:val="center"/>
              <w:rPr>
                <w:rFonts w:cs="宋体"/>
                <w:kern w:val="0"/>
              </w:rPr>
            </w:pPr>
          </w:p>
        </w:tc>
      </w:tr>
      <w:tr w:rsidR="00087DBE" w:rsidRPr="0084352A" w:rsidTr="0017686B">
        <w:trPr>
          <w:cantSplit/>
          <w:trHeight w:val="285"/>
          <w:jc w:val="center"/>
        </w:trPr>
        <w:tc>
          <w:tcPr>
            <w:tcW w:w="2411" w:type="dxa"/>
            <w:vMerge/>
            <w:vAlign w:val="center"/>
          </w:tcPr>
          <w:p w:rsidR="00087DBE" w:rsidRPr="0084352A" w:rsidRDefault="00087DBE" w:rsidP="00AB1C09">
            <w:pPr>
              <w:jc w:val="center"/>
              <w:rPr>
                <w:color w:val="000000"/>
              </w:rPr>
            </w:pPr>
          </w:p>
        </w:tc>
        <w:tc>
          <w:tcPr>
            <w:tcW w:w="1101" w:type="dxa"/>
            <w:vAlign w:val="center"/>
          </w:tcPr>
          <w:p w:rsidR="00087DBE" w:rsidRPr="0084352A" w:rsidRDefault="00087DBE" w:rsidP="00AB1C09">
            <w:pPr>
              <w:widowControl/>
              <w:jc w:val="center"/>
              <w:rPr>
                <w:rFonts w:cs="宋体"/>
                <w:kern w:val="0"/>
              </w:rPr>
            </w:pPr>
          </w:p>
        </w:tc>
        <w:tc>
          <w:tcPr>
            <w:tcW w:w="2550" w:type="dxa"/>
            <w:vAlign w:val="center"/>
          </w:tcPr>
          <w:p w:rsidR="00087DBE" w:rsidRPr="0084352A" w:rsidRDefault="00087DBE" w:rsidP="00AB1C09">
            <w:pPr>
              <w:widowControl/>
              <w:jc w:val="center"/>
              <w:rPr>
                <w:rFonts w:cs="宋体"/>
                <w:kern w:val="0"/>
              </w:rPr>
            </w:pPr>
          </w:p>
        </w:tc>
        <w:tc>
          <w:tcPr>
            <w:tcW w:w="1277" w:type="dxa"/>
            <w:vAlign w:val="center"/>
          </w:tcPr>
          <w:p w:rsidR="00087DBE" w:rsidRPr="0084352A" w:rsidRDefault="00087DBE" w:rsidP="00AB1C09">
            <w:pPr>
              <w:widowControl/>
              <w:jc w:val="center"/>
              <w:rPr>
                <w:rFonts w:cs="宋体"/>
                <w:kern w:val="0"/>
              </w:rPr>
            </w:pPr>
          </w:p>
        </w:tc>
        <w:tc>
          <w:tcPr>
            <w:tcW w:w="1183" w:type="dxa"/>
            <w:vAlign w:val="center"/>
          </w:tcPr>
          <w:p w:rsidR="00087DBE" w:rsidRPr="0084352A" w:rsidRDefault="00087DBE" w:rsidP="00AB1C09">
            <w:pPr>
              <w:widowControl/>
              <w:jc w:val="center"/>
              <w:rPr>
                <w:rFonts w:cs="宋体"/>
                <w:kern w:val="0"/>
              </w:rPr>
            </w:pPr>
          </w:p>
        </w:tc>
      </w:tr>
      <w:tr w:rsidR="00087DBE" w:rsidRPr="0084352A" w:rsidTr="0017686B">
        <w:trPr>
          <w:cantSplit/>
          <w:trHeight w:val="285"/>
          <w:jc w:val="center"/>
        </w:trPr>
        <w:tc>
          <w:tcPr>
            <w:tcW w:w="2411" w:type="dxa"/>
            <w:vMerge/>
            <w:vAlign w:val="center"/>
          </w:tcPr>
          <w:p w:rsidR="00087DBE" w:rsidRPr="0084352A" w:rsidRDefault="00087DBE" w:rsidP="00AB1C09">
            <w:pPr>
              <w:jc w:val="center"/>
              <w:rPr>
                <w:rFonts w:cs="宋体"/>
                <w:kern w:val="0"/>
              </w:rPr>
            </w:pPr>
          </w:p>
        </w:tc>
        <w:tc>
          <w:tcPr>
            <w:tcW w:w="1101" w:type="dxa"/>
            <w:vAlign w:val="center"/>
          </w:tcPr>
          <w:p w:rsidR="00087DBE" w:rsidRPr="0084352A" w:rsidRDefault="00087DBE" w:rsidP="00AB1C09">
            <w:pPr>
              <w:widowControl/>
              <w:jc w:val="center"/>
              <w:rPr>
                <w:rFonts w:cs="宋体"/>
                <w:kern w:val="0"/>
              </w:rPr>
            </w:pPr>
          </w:p>
        </w:tc>
        <w:tc>
          <w:tcPr>
            <w:tcW w:w="2550" w:type="dxa"/>
            <w:vAlign w:val="center"/>
          </w:tcPr>
          <w:p w:rsidR="00087DBE" w:rsidRPr="0084352A" w:rsidRDefault="00087DBE" w:rsidP="00AB1C09">
            <w:pPr>
              <w:widowControl/>
              <w:jc w:val="center"/>
              <w:rPr>
                <w:rFonts w:cs="宋体"/>
                <w:kern w:val="0"/>
              </w:rPr>
            </w:pPr>
          </w:p>
        </w:tc>
        <w:tc>
          <w:tcPr>
            <w:tcW w:w="1277" w:type="dxa"/>
            <w:vAlign w:val="center"/>
          </w:tcPr>
          <w:p w:rsidR="00087DBE" w:rsidRPr="0084352A" w:rsidRDefault="00087DBE" w:rsidP="00AB1C09">
            <w:pPr>
              <w:widowControl/>
              <w:jc w:val="center"/>
              <w:rPr>
                <w:rFonts w:cs="宋体"/>
                <w:kern w:val="0"/>
              </w:rPr>
            </w:pPr>
          </w:p>
        </w:tc>
        <w:tc>
          <w:tcPr>
            <w:tcW w:w="1183" w:type="dxa"/>
            <w:vAlign w:val="center"/>
          </w:tcPr>
          <w:p w:rsidR="00087DBE" w:rsidRPr="0084352A" w:rsidRDefault="00087DBE" w:rsidP="00AB1C09">
            <w:pPr>
              <w:widowControl/>
              <w:jc w:val="center"/>
              <w:rPr>
                <w:rFonts w:cs="宋体"/>
                <w:kern w:val="0"/>
              </w:rPr>
            </w:pPr>
          </w:p>
        </w:tc>
      </w:tr>
      <w:tr w:rsidR="00A4062A" w:rsidRPr="0084352A" w:rsidTr="0017686B">
        <w:trPr>
          <w:cantSplit/>
          <w:trHeight w:val="285"/>
          <w:jc w:val="center"/>
        </w:trPr>
        <w:tc>
          <w:tcPr>
            <w:tcW w:w="2411" w:type="dxa"/>
            <w:vAlign w:val="center"/>
          </w:tcPr>
          <w:p w:rsidR="00A4062A" w:rsidRPr="0084352A" w:rsidRDefault="00A4062A" w:rsidP="00AB1C09">
            <w:pPr>
              <w:widowControl/>
              <w:jc w:val="center"/>
              <w:rPr>
                <w:rFonts w:cs="宋体"/>
                <w:kern w:val="0"/>
              </w:rPr>
            </w:pPr>
            <w:r w:rsidRPr="00970AB8">
              <w:rPr>
                <w:rFonts w:cs="宋体" w:hint="eastAsia"/>
                <w:kern w:val="0"/>
              </w:rPr>
              <w:lastRenderedPageBreak/>
              <w:t>电机驱动压缩机的蒸气压缩循环冷水（热泵）机组（</w:t>
            </w:r>
            <w:r w:rsidRPr="0084352A">
              <w:rPr>
                <w:rFonts w:cs="宋体" w:hint="eastAsia"/>
                <w:kern w:val="0"/>
              </w:rPr>
              <w:t>SCOP</w:t>
            </w:r>
            <w:r w:rsidRPr="00970AB8">
              <w:rPr>
                <w:rFonts w:cs="宋体" w:hint="eastAsia"/>
                <w:kern w:val="0"/>
              </w:rPr>
              <w:t>）</w:t>
            </w:r>
          </w:p>
        </w:tc>
        <w:tc>
          <w:tcPr>
            <w:tcW w:w="1101" w:type="dxa"/>
            <w:vAlign w:val="center"/>
          </w:tcPr>
          <w:p w:rsidR="00A4062A" w:rsidRPr="00C90760" w:rsidRDefault="00A4062A" w:rsidP="00AB1C09">
            <w:pPr>
              <w:widowControl/>
              <w:jc w:val="center"/>
              <w:rPr>
                <w:rFonts w:cs="宋体"/>
                <w:kern w:val="0"/>
              </w:rPr>
            </w:pPr>
          </w:p>
        </w:tc>
        <w:tc>
          <w:tcPr>
            <w:tcW w:w="2550" w:type="dxa"/>
            <w:vAlign w:val="center"/>
          </w:tcPr>
          <w:p w:rsidR="00A4062A" w:rsidRPr="006A1733" w:rsidRDefault="00A4062A" w:rsidP="00AB1C09">
            <w:pPr>
              <w:widowControl/>
              <w:jc w:val="center"/>
              <w:rPr>
                <w:rFonts w:cs="宋体"/>
                <w:kern w:val="0"/>
              </w:rPr>
            </w:pPr>
          </w:p>
        </w:tc>
        <w:tc>
          <w:tcPr>
            <w:tcW w:w="1277" w:type="dxa"/>
            <w:vAlign w:val="center"/>
          </w:tcPr>
          <w:p w:rsidR="00A4062A" w:rsidRPr="00556676" w:rsidRDefault="00A4062A" w:rsidP="00AB1C09">
            <w:pPr>
              <w:widowControl/>
              <w:jc w:val="center"/>
              <w:rPr>
                <w:rFonts w:cs="宋体"/>
                <w:kern w:val="0"/>
              </w:rPr>
            </w:pPr>
          </w:p>
        </w:tc>
        <w:tc>
          <w:tcPr>
            <w:tcW w:w="1183" w:type="dxa"/>
            <w:vAlign w:val="center"/>
          </w:tcPr>
          <w:p w:rsidR="00A4062A" w:rsidRPr="00371533" w:rsidRDefault="00A4062A" w:rsidP="00AB1C09">
            <w:pPr>
              <w:widowControl/>
              <w:jc w:val="center"/>
              <w:rPr>
                <w:rFonts w:cs="宋体"/>
                <w:kern w:val="0"/>
              </w:rPr>
            </w:pPr>
          </w:p>
        </w:tc>
      </w:tr>
      <w:tr w:rsidR="00087DBE" w:rsidRPr="0084352A" w:rsidTr="0017686B">
        <w:trPr>
          <w:cantSplit/>
          <w:trHeight w:val="285"/>
          <w:jc w:val="center"/>
        </w:trPr>
        <w:tc>
          <w:tcPr>
            <w:tcW w:w="2411" w:type="dxa"/>
            <w:vMerge w:val="restart"/>
            <w:vAlign w:val="center"/>
          </w:tcPr>
          <w:p w:rsidR="00087DBE" w:rsidRPr="0084352A" w:rsidRDefault="00A4062A" w:rsidP="00AB1C09">
            <w:pPr>
              <w:widowControl/>
              <w:jc w:val="center"/>
              <w:rPr>
                <w:rFonts w:cs="宋体"/>
                <w:kern w:val="0"/>
              </w:rPr>
            </w:pPr>
            <w:r w:rsidRPr="00970AB8">
              <w:rPr>
                <w:rFonts w:cs="宋体" w:hint="eastAsia"/>
                <w:kern w:val="0"/>
              </w:rPr>
              <w:t>单元式、</w:t>
            </w:r>
            <w:r w:rsidR="00087DBE" w:rsidRPr="00970AB8">
              <w:rPr>
                <w:rFonts w:cs="宋体" w:hint="eastAsia"/>
                <w:kern w:val="0"/>
              </w:rPr>
              <w:t>风管送风式和屋顶式空调机组</w:t>
            </w:r>
            <w:r w:rsidRPr="00970AB8">
              <w:rPr>
                <w:rFonts w:cs="宋体" w:hint="eastAsia"/>
                <w:kern w:val="0"/>
              </w:rPr>
              <w:t>（</w:t>
            </w:r>
            <w:r w:rsidRPr="0084352A">
              <w:rPr>
                <w:rFonts w:cs="宋体" w:hint="eastAsia"/>
                <w:kern w:val="0"/>
              </w:rPr>
              <w:t>EER</w:t>
            </w:r>
            <w:r w:rsidRPr="00970AB8">
              <w:rPr>
                <w:rFonts w:cs="宋体" w:hint="eastAsia"/>
                <w:kern w:val="0"/>
              </w:rPr>
              <w:t>）</w:t>
            </w:r>
          </w:p>
        </w:tc>
        <w:tc>
          <w:tcPr>
            <w:tcW w:w="1101" w:type="dxa"/>
            <w:vAlign w:val="center"/>
          </w:tcPr>
          <w:p w:rsidR="00087DBE" w:rsidRPr="00C90760" w:rsidRDefault="00087DBE" w:rsidP="00AB1C09">
            <w:pPr>
              <w:widowControl/>
              <w:jc w:val="center"/>
              <w:rPr>
                <w:rFonts w:cs="宋体"/>
                <w:kern w:val="0"/>
              </w:rPr>
            </w:pPr>
          </w:p>
        </w:tc>
        <w:tc>
          <w:tcPr>
            <w:tcW w:w="2550" w:type="dxa"/>
            <w:vAlign w:val="center"/>
          </w:tcPr>
          <w:p w:rsidR="00087DBE" w:rsidRPr="006A1733" w:rsidRDefault="00087DBE" w:rsidP="00AB1C09">
            <w:pPr>
              <w:widowControl/>
              <w:jc w:val="center"/>
              <w:rPr>
                <w:rFonts w:cs="宋体"/>
                <w:kern w:val="0"/>
              </w:rPr>
            </w:pPr>
          </w:p>
        </w:tc>
        <w:tc>
          <w:tcPr>
            <w:tcW w:w="1277" w:type="dxa"/>
            <w:vAlign w:val="center"/>
          </w:tcPr>
          <w:p w:rsidR="00087DBE" w:rsidRPr="00556676" w:rsidRDefault="00087DBE" w:rsidP="00AB1C09">
            <w:pPr>
              <w:widowControl/>
              <w:jc w:val="center"/>
              <w:rPr>
                <w:rFonts w:cs="宋体"/>
                <w:kern w:val="0"/>
              </w:rPr>
            </w:pPr>
          </w:p>
        </w:tc>
        <w:tc>
          <w:tcPr>
            <w:tcW w:w="1183" w:type="dxa"/>
            <w:vAlign w:val="center"/>
          </w:tcPr>
          <w:p w:rsidR="00087DBE" w:rsidRPr="00371533" w:rsidRDefault="00087DBE" w:rsidP="00AB1C09">
            <w:pPr>
              <w:widowControl/>
              <w:jc w:val="center"/>
              <w:rPr>
                <w:rFonts w:cs="宋体"/>
                <w:kern w:val="0"/>
              </w:rPr>
            </w:pPr>
          </w:p>
        </w:tc>
      </w:tr>
      <w:tr w:rsidR="00087DBE" w:rsidRPr="0084352A" w:rsidTr="0017686B">
        <w:trPr>
          <w:cantSplit/>
          <w:trHeight w:val="285"/>
          <w:jc w:val="center"/>
        </w:trPr>
        <w:tc>
          <w:tcPr>
            <w:tcW w:w="2411" w:type="dxa"/>
            <w:vMerge/>
            <w:vAlign w:val="center"/>
          </w:tcPr>
          <w:p w:rsidR="00087DBE" w:rsidRPr="0084352A" w:rsidRDefault="00087DBE" w:rsidP="00AB1C09">
            <w:pPr>
              <w:widowControl/>
              <w:jc w:val="center"/>
              <w:rPr>
                <w:rFonts w:cs="宋体"/>
                <w:kern w:val="0"/>
              </w:rPr>
            </w:pPr>
          </w:p>
        </w:tc>
        <w:tc>
          <w:tcPr>
            <w:tcW w:w="1101" w:type="dxa"/>
            <w:vAlign w:val="center"/>
          </w:tcPr>
          <w:p w:rsidR="00087DBE" w:rsidRPr="0084352A" w:rsidRDefault="00087DBE" w:rsidP="00AB1C09">
            <w:pPr>
              <w:widowControl/>
              <w:jc w:val="center"/>
              <w:rPr>
                <w:rFonts w:cs="宋体"/>
                <w:kern w:val="0"/>
              </w:rPr>
            </w:pPr>
          </w:p>
        </w:tc>
        <w:tc>
          <w:tcPr>
            <w:tcW w:w="2550" w:type="dxa"/>
            <w:vAlign w:val="center"/>
          </w:tcPr>
          <w:p w:rsidR="00087DBE" w:rsidRPr="0084352A" w:rsidRDefault="00087DBE" w:rsidP="00AB1C09">
            <w:pPr>
              <w:widowControl/>
              <w:jc w:val="center"/>
              <w:rPr>
                <w:rFonts w:cs="宋体"/>
                <w:kern w:val="0"/>
              </w:rPr>
            </w:pPr>
          </w:p>
        </w:tc>
        <w:tc>
          <w:tcPr>
            <w:tcW w:w="1277" w:type="dxa"/>
            <w:vAlign w:val="center"/>
          </w:tcPr>
          <w:p w:rsidR="00087DBE" w:rsidRPr="0084352A" w:rsidRDefault="00087DBE" w:rsidP="00AB1C09">
            <w:pPr>
              <w:widowControl/>
              <w:jc w:val="center"/>
              <w:rPr>
                <w:rFonts w:cs="宋体"/>
                <w:kern w:val="0"/>
              </w:rPr>
            </w:pPr>
          </w:p>
        </w:tc>
        <w:tc>
          <w:tcPr>
            <w:tcW w:w="1183" w:type="dxa"/>
            <w:vAlign w:val="center"/>
          </w:tcPr>
          <w:p w:rsidR="00087DBE" w:rsidRPr="0084352A" w:rsidRDefault="00087DBE" w:rsidP="00AB1C09">
            <w:pPr>
              <w:widowControl/>
              <w:jc w:val="center"/>
              <w:rPr>
                <w:rFonts w:cs="宋体"/>
                <w:kern w:val="0"/>
              </w:rPr>
            </w:pPr>
          </w:p>
        </w:tc>
      </w:tr>
      <w:tr w:rsidR="00087DBE" w:rsidRPr="0084352A" w:rsidTr="0017686B">
        <w:trPr>
          <w:cantSplit/>
          <w:trHeight w:val="285"/>
          <w:jc w:val="center"/>
        </w:trPr>
        <w:tc>
          <w:tcPr>
            <w:tcW w:w="2411" w:type="dxa"/>
            <w:vMerge/>
            <w:vAlign w:val="center"/>
          </w:tcPr>
          <w:p w:rsidR="00087DBE" w:rsidRPr="0084352A" w:rsidRDefault="00087DBE" w:rsidP="00AB1C09">
            <w:pPr>
              <w:jc w:val="center"/>
              <w:rPr>
                <w:rFonts w:cs="宋体"/>
                <w:kern w:val="0"/>
              </w:rPr>
            </w:pPr>
          </w:p>
        </w:tc>
        <w:tc>
          <w:tcPr>
            <w:tcW w:w="1101" w:type="dxa"/>
            <w:vAlign w:val="center"/>
          </w:tcPr>
          <w:p w:rsidR="00087DBE" w:rsidRPr="0084352A" w:rsidRDefault="00087DBE" w:rsidP="00AB1C09">
            <w:pPr>
              <w:widowControl/>
              <w:jc w:val="center"/>
              <w:rPr>
                <w:rFonts w:cs="宋体"/>
                <w:kern w:val="0"/>
              </w:rPr>
            </w:pPr>
          </w:p>
        </w:tc>
        <w:tc>
          <w:tcPr>
            <w:tcW w:w="2550" w:type="dxa"/>
            <w:vAlign w:val="center"/>
          </w:tcPr>
          <w:p w:rsidR="00087DBE" w:rsidRPr="0084352A" w:rsidRDefault="00087DBE" w:rsidP="00AB1C09">
            <w:pPr>
              <w:widowControl/>
              <w:jc w:val="center"/>
              <w:rPr>
                <w:rFonts w:cs="宋体"/>
                <w:kern w:val="0"/>
              </w:rPr>
            </w:pPr>
          </w:p>
        </w:tc>
        <w:tc>
          <w:tcPr>
            <w:tcW w:w="1277" w:type="dxa"/>
            <w:vAlign w:val="center"/>
          </w:tcPr>
          <w:p w:rsidR="00087DBE" w:rsidRPr="0084352A" w:rsidRDefault="00087DBE" w:rsidP="00AB1C09">
            <w:pPr>
              <w:widowControl/>
              <w:jc w:val="center"/>
              <w:rPr>
                <w:rFonts w:cs="宋体"/>
                <w:kern w:val="0"/>
              </w:rPr>
            </w:pPr>
          </w:p>
        </w:tc>
        <w:tc>
          <w:tcPr>
            <w:tcW w:w="1183" w:type="dxa"/>
            <w:vAlign w:val="center"/>
          </w:tcPr>
          <w:p w:rsidR="00087DBE" w:rsidRPr="0084352A" w:rsidRDefault="00087DBE" w:rsidP="00AB1C09">
            <w:pPr>
              <w:widowControl/>
              <w:jc w:val="center"/>
              <w:rPr>
                <w:rFonts w:cs="宋体"/>
                <w:kern w:val="0"/>
              </w:rPr>
            </w:pPr>
          </w:p>
        </w:tc>
      </w:tr>
      <w:tr w:rsidR="00087DBE" w:rsidRPr="0084352A" w:rsidTr="0017686B">
        <w:trPr>
          <w:cantSplit/>
          <w:trHeight w:val="285"/>
          <w:jc w:val="center"/>
        </w:trPr>
        <w:tc>
          <w:tcPr>
            <w:tcW w:w="2411" w:type="dxa"/>
            <w:vMerge w:val="restart"/>
            <w:vAlign w:val="center"/>
          </w:tcPr>
          <w:p w:rsidR="00087DBE" w:rsidRPr="0084352A" w:rsidRDefault="00087DBE" w:rsidP="00AB1C09">
            <w:pPr>
              <w:jc w:val="center"/>
              <w:rPr>
                <w:rFonts w:cs="宋体"/>
                <w:kern w:val="0"/>
              </w:rPr>
            </w:pPr>
            <w:r w:rsidRPr="00970AB8">
              <w:rPr>
                <w:rFonts w:cs="宋体" w:hint="eastAsia"/>
                <w:kern w:val="0"/>
              </w:rPr>
              <w:t>多联式空调（热泵）机组</w:t>
            </w:r>
            <w:r w:rsidR="00A4062A" w:rsidRPr="00970AB8">
              <w:rPr>
                <w:rFonts w:cs="宋体" w:hint="eastAsia"/>
                <w:kern w:val="0"/>
              </w:rPr>
              <w:t>（</w:t>
            </w:r>
            <w:r w:rsidR="00A4062A" w:rsidRPr="0084352A">
              <w:rPr>
                <w:rFonts w:cs="宋体" w:hint="eastAsia"/>
                <w:kern w:val="0"/>
              </w:rPr>
              <w:t>IPLV</w:t>
            </w:r>
            <w:r w:rsidR="00A4062A" w:rsidRPr="00970AB8">
              <w:rPr>
                <w:rFonts w:cs="宋体" w:hint="eastAsia"/>
                <w:kern w:val="0"/>
              </w:rPr>
              <w:t>（</w:t>
            </w:r>
            <w:r w:rsidR="00A4062A" w:rsidRPr="0084352A">
              <w:rPr>
                <w:rFonts w:cs="宋体" w:hint="eastAsia"/>
                <w:kern w:val="0"/>
              </w:rPr>
              <w:t>C</w:t>
            </w:r>
            <w:r w:rsidR="00A4062A" w:rsidRPr="00970AB8">
              <w:rPr>
                <w:rFonts w:cs="宋体" w:hint="eastAsia"/>
                <w:kern w:val="0"/>
              </w:rPr>
              <w:t>））</w:t>
            </w:r>
          </w:p>
        </w:tc>
        <w:tc>
          <w:tcPr>
            <w:tcW w:w="1101" w:type="dxa"/>
            <w:vAlign w:val="center"/>
          </w:tcPr>
          <w:p w:rsidR="00087DBE" w:rsidRPr="00C90760" w:rsidRDefault="00087DBE" w:rsidP="00AB1C09">
            <w:pPr>
              <w:widowControl/>
              <w:jc w:val="center"/>
              <w:rPr>
                <w:rFonts w:cs="宋体"/>
                <w:kern w:val="0"/>
              </w:rPr>
            </w:pPr>
          </w:p>
        </w:tc>
        <w:tc>
          <w:tcPr>
            <w:tcW w:w="2550" w:type="dxa"/>
            <w:vAlign w:val="center"/>
          </w:tcPr>
          <w:p w:rsidR="00087DBE" w:rsidRPr="006A1733" w:rsidRDefault="00087DBE" w:rsidP="00AB1C09">
            <w:pPr>
              <w:widowControl/>
              <w:jc w:val="center"/>
              <w:rPr>
                <w:rFonts w:cs="宋体"/>
                <w:kern w:val="0"/>
              </w:rPr>
            </w:pPr>
          </w:p>
        </w:tc>
        <w:tc>
          <w:tcPr>
            <w:tcW w:w="1277" w:type="dxa"/>
            <w:vAlign w:val="center"/>
          </w:tcPr>
          <w:p w:rsidR="00087DBE" w:rsidRPr="00556676" w:rsidRDefault="00087DBE" w:rsidP="00AB1C09">
            <w:pPr>
              <w:widowControl/>
              <w:jc w:val="center"/>
              <w:rPr>
                <w:rFonts w:cs="宋体"/>
                <w:kern w:val="0"/>
              </w:rPr>
            </w:pPr>
          </w:p>
        </w:tc>
        <w:tc>
          <w:tcPr>
            <w:tcW w:w="1183" w:type="dxa"/>
            <w:vAlign w:val="center"/>
          </w:tcPr>
          <w:p w:rsidR="00087DBE" w:rsidRPr="00371533" w:rsidRDefault="00087DBE" w:rsidP="00AB1C09">
            <w:pPr>
              <w:widowControl/>
              <w:jc w:val="center"/>
              <w:rPr>
                <w:rFonts w:cs="宋体"/>
                <w:kern w:val="0"/>
              </w:rPr>
            </w:pPr>
          </w:p>
        </w:tc>
      </w:tr>
      <w:tr w:rsidR="00087DBE" w:rsidRPr="0084352A" w:rsidTr="0017686B">
        <w:trPr>
          <w:cantSplit/>
          <w:trHeight w:val="285"/>
          <w:jc w:val="center"/>
        </w:trPr>
        <w:tc>
          <w:tcPr>
            <w:tcW w:w="2411" w:type="dxa"/>
            <w:vMerge/>
            <w:vAlign w:val="center"/>
          </w:tcPr>
          <w:p w:rsidR="00087DBE" w:rsidRPr="0084352A" w:rsidRDefault="00087DBE" w:rsidP="00AB1C09">
            <w:pPr>
              <w:jc w:val="center"/>
              <w:rPr>
                <w:rFonts w:cs="宋体"/>
                <w:kern w:val="0"/>
              </w:rPr>
            </w:pPr>
          </w:p>
        </w:tc>
        <w:tc>
          <w:tcPr>
            <w:tcW w:w="1101" w:type="dxa"/>
            <w:vAlign w:val="center"/>
          </w:tcPr>
          <w:p w:rsidR="00087DBE" w:rsidRPr="0084352A" w:rsidRDefault="00087DBE" w:rsidP="00AB1C09">
            <w:pPr>
              <w:widowControl/>
              <w:jc w:val="center"/>
              <w:rPr>
                <w:rFonts w:cs="宋体"/>
                <w:kern w:val="0"/>
              </w:rPr>
            </w:pPr>
          </w:p>
        </w:tc>
        <w:tc>
          <w:tcPr>
            <w:tcW w:w="2550" w:type="dxa"/>
            <w:vAlign w:val="center"/>
          </w:tcPr>
          <w:p w:rsidR="00087DBE" w:rsidRPr="0084352A" w:rsidRDefault="00087DBE" w:rsidP="00AB1C09">
            <w:pPr>
              <w:widowControl/>
              <w:jc w:val="center"/>
              <w:rPr>
                <w:rFonts w:cs="宋体"/>
                <w:kern w:val="0"/>
              </w:rPr>
            </w:pPr>
          </w:p>
        </w:tc>
        <w:tc>
          <w:tcPr>
            <w:tcW w:w="1277" w:type="dxa"/>
            <w:vAlign w:val="center"/>
          </w:tcPr>
          <w:p w:rsidR="00087DBE" w:rsidRPr="0084352A" w:rsidRDefault="00087DBE" w:rsidP="00AB1C09">
            <w:pPr>
              <w:widowControl/>
              <w:jc w:val="center"/>
              <w:rPr>
                <w:rFonts w:cs="宋体"/>
                <w:kern w:val="0"/>
              </w:rPr>
            </w:pPr>
          </w:p>
        </w:tc>
        <w:tc>
          <w:tcPr>
            <w:tcW w:w="1183" w:type="dxa"/>
            <w:vAlign w:val="center"/>
          </w:tcPr>
          <w:p w:rsidR="00087DBE" w:rsidRPr="0084352A" w:rsidRDefault="00087DBE" w:rsidP="00AB1C09">
            <w:pPr>
              <w:widowControl/>
              <w:jc w:val="center"/>
              <w:rPr>
                <w:rFonts w:cs="宋体"/>
                <w:kern w:val="0"/>
              </w:rPr>
            </w:pPr>
          </w:p>
        </w:tc>
      </w:tr>
      <w:tr w:rsidR="00087DBE" w:rsidRPr="0084352A" w:rsidTr="0017686B">
        <w:trPr>
          <w:cantSplit/>
          <w:trHeight w:val="285"/>
          <w:jc w:val="center"/>
        </w:trPr>
        <w:tc>
          <w:tcPr>
            <w:tcW w:w="2411" w:type="dxa"/>
            <w:vMerge/>
            <w:vAlign w:val="center"/>
          </w:tcPr>
          <w:p w:rsidR="00087DBE" w:rsidRPr="0084352A" w:rsidRDefault="00087DBE" w:rsidP="00AB1C09">
            <w:pPr>
              <w:jc w:val="center"/>
              <w:rPr>
                <w:rFonts w:cs="宋体"/>
                <w:kern w:val="0"/>
              </w:rPr>
            </w:pPr>
          </w:p>
        </w:tc>
        <w:tc>
          <w:tcPr>
            <w:tcW w:w="1101" w:type="dxa"/>
            <w:vAlign w:val="center"/>
          </w:tcPr>
          <w:p w:rsidR="00087DBE" w:rsidRPr="0084352A" w:rsidRDefault="00087DBE" w:rsidP="00AB1C09">
            <w:pPr>
              <w:widowControl/>
              <w:jc w:val="center"/>
              <w:rPr>
                <w:rFonts w:cs="宋体"/>
                <w:kern w:val="0"/>
              </w:rPr>
            </w:pPr>
          </w:p>
        </w:tc>
        <w:tc>
          <w:tcPr>
            <w:tcW w:w="2550" w:type="dxa"/>
            <w:vAlign w:val="center"/>
          </w:tcPr>
          <w:p w:rsidR="00087DBE" w:rsidRPr="0084352A" w:rsidRDefault="00087DBE" w:rsidP="00AB1C09">
            <w:pPr>
              <w:widowControl/>
              <w:jc w:val="center"/>
              <w:rPr>
                <w:rFonts w:cs="宋体"/>
                <w:kern w:val="0"/>
              </w:rPr>
            </w:pPr>
          </w:p>
        </w:tc>
        <w:tc>
          <w:tcPr>
            <w:tcW w:w="1277" w:type="dxa"/>
            <w:vAlign w:val="center"/>
          </w:tcPr>
          <w:p w:rsidR="00087DBE" w:rsidRPr="0084352A" w:rsidRDefault="00087DBE" w:rsidP="00AB1C09">
            <w:pPr>
              <w:widowControl/>
              <w:jc w:val="center"/>
              <w:rPr>
                <w:rFonts w:cs="宋体"/>
                <w:kern w:val="0"/>
              </w:rPr>
            </w:pPr>
          </w:p>
        </w:tc>
        <w:tc>
          <w:tcPr>
            <w:tcW w:w="1183" w:type="dxa"/>
            <w:vAlign w:val="center"/>
          </w:tcPr>
          <w:p w:rsidR="00087DBE" w:rsidRPr="0084352A" w:rsidRDefault="00087DBE" w:rsidP="00AB1C09">
            <w:pPr>
              <w:widowControl/>
              <w:jc w:val="center"/>
              <w:rPr>
                <w:rFonts w:cs="宋体"/>
                <w:kern w:val="0"/>
              </w:rPr>
            </w:pPr>
          </w:p>
        </w:tc>
      </w:tr>
    </w:tbl>
    <w:p w:rsidR="00087DBE" w:rsidRPr="0084352A" w:rsidRDefault="00087DBE" w:rsidP="00AB1C09"/>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1560"/>
        <w:gridCol w:w="1560"/>
        <w:gridCol w:w="1275"/>
        <w:gridCol w:w="1185"/>
      </w:tblGrid>
      <w:tr w:rsidR="00087DBE" w:rsidRPr="0084352A" w:rsidTr="0017686B">
        <w:trPr>
          <w:cantSplit/>
          <w:trHeight w:val="272"/>
          <w:jc w:val="center"/>
        </w:trPr>
        <w:tc>
          <w:tcPr>
            <w:tcW w:w="2942" w:type="dxa"/>
            <w:vMerge w:val="restart"/>
            <w:vAlign w:val="center"/>
          </w:tcPr>
          <w:p w:rsidR="00087DBE" w:rsidRPr="00970AB8" w:rsidRDefault="00087DBE" w:rsidP="00AB1C09">
            <w:pPr>
              <w:widowControl/>
              <w:jc w:val="center"/>
              <w:rPr>
                <w:rFonts w:eastAsiaTheme="minorEastAsia" w:cs="宋体"/>
                <w:kern w:val="0"/>
                <w:szCs w:val="18"/>
              </w:rPr>
            </w:pPr>
            <w:r w:rsidRPr="00970AB8">
              <w:rPr>
                <w:rFonts w:eastAsiaTheme="minorEastAsia" w:cs="宋体" w:hint="eastAsia"/>
                <w:kern w:val="0"/>
                <w:szCs w:val="18"/>
              </w:rPr>
              <w:t>机组类型</w:t>
            </w:r>
          </w:p>
        </w:tc>
        <w:tc>
          <w:tcPr>
            <w:tcW w:w="1560" w:type="dxa"/>
            <w:vMerge w:val="restart"/>
            <w:vAlign w:val="center"/>
          </w:tcPr>
          <w:p w:rsidR="00087DBE" w:rsidRPr="00970AB8" w:rsidRDefault="00087DBE" w:rsidP="00AB1C09">
            <w:pPr>
              <w:widowControl/>
              <w:jc w:val="center"/>
              <w:rPr>
                <w:rFonts w:eastAsiaTheme="minorEastAsia" w:cs="宋体"/>
                <w:kern w:val="0"/>
                <w:szCs w:val="18"/>
              </w:rPr>
            </w:pPr>
            <w:r w:rsidRPr="00970AB8">
              <w:rPr>
                <w:rFonts w:eastAsiaTheme="minorEastAsia" w:cs="宋体" w:hint="eastAsia"/>
                <w:kern w:val="0"/>
                <w:szCs w:val="18"/>
              </w:rPr>
              <w:t>设备型号</w:t>
            </w:r>
          </w:p>
        </w:tc>
        <w:tc>
          <w:tcPr>
            <w:tcW w:w="1560" w:type="dxa"/>
            <w:vMerge w:val="restart"/>
            <w:vAlign w:val="center"/>
          </w:tcPr>
          <w:p w:rsidR="00087DBE" w:rsidRPr="00970AB8" w:rsidRDefault="00087DBE" w:rsidP="00AB1C09">
            <w:pPr>
              <w:jc w:val="center"/>
              <w:rPr>
                <w:rFonts w:eastAsiaTheme="minorEastAsia" w:cs="宋体"/>
                <w:kern w:val="0"/>
                <w:szCs w:val="18"/>
              </w:rPr>
            </w:pPr>
            <w:r w:rsidRPr="00970AB8">
              <w:rPr>
                <w:rFonts w:eastAsiaTheme="minorEastAsia" w:cs="宋体" w:hint="eastAsia"/>
                <w:kern w:val="0"/>
                <w:szCs w:val="18"/>
              </w:rPr>
              <w:t>参数类别</w:t>
            </w:r>
          </w:p>
        </w:tc>
        <w:tc>
          <w:tcPr>
            <w:tcW w:w="2460" w:type="dxa"/>
            <w:gridSpan w:val="2"/>
            <w:vAlign w:val="center"/>
          </w:tcPr>
          <w:p w:rsidR="00087DBE" w:rsidRPr="00970AB8" w:rsidRDefault="00087DBE" w:rsidP="00AB1C09">
            <w:pPr>
              <w:widowControl/>
              <w:jc w:val="center"/>
              <w:rPr>
                <w:rFonts w:eastAsiaTheme="minorEastAsia" w:cs="宋体"/>
                <w:kern w:val="0"/>
                <w:szCs w:val="18"/>
              </w:rPr>
            </w:pPr>
            <w:r w:rsidRPr="00970AB8">
              <w:rPr>
                <w:rFonts w:eastAsiaTheme="minorEastAsia" w:cs="宋体" w:hint="eastAsia"/>
                <w:kern w:val="0"/>
                <w:szCs w:val="18"/>
              </w:rPr>
              <w:t>能效指标</w:t>
            </w:r>
          </w:p>
        </w:tc>
      </w:tr>
      <w:tr w:rsidR="00087DBE" w:rsidRPr="0084352A" w:rsidTr="0017686B">
        <w:trPr>
          <w:cantSplit/>
          <w:trHeight w:val="272"/>
          <w:jc w:val="center"/>
        </w:trPr>
        <w:tc>
          <w:tcPr>
            <w:tcW w:w="2942" w:type="dxa"/>
            <w:vMerge/>
            <w:vAlign w:val="center"/>
          </w:tcPr>
          <w:p w:rsidR="00087DBE" w:rsidRPr="00970AB8" w:rsidRDefault="00087DBE" w:rsidP="00AB1C09">
            <w:pPr>
              <w:widowControl/>
              <w:jc w:val="center"/>
              <w:rPr>
                <w:rFonts w:eastAsiaTheme="minorEastAsia" w:cs="宋体"/>
                <w:kern w:val="0"/>
                <w:szCs w:val="18"/>
              </w:rPr>
            </w:pPr>
          </w:p>
        </w:tc>
        <w:tc>
          <w:tcPr>
            <w:tcW w:w="1560" w:type="dxa"/>
            <w:vMerge/>
            <w:vAlign w:val="center"/>
          </w:tcPr>
          <w:p w:rsidR="00087DBE" w:rsidRPr="00970AB8" w:rsidRDefault="00087DBE" w:rsidP="00AB1C09">
            <w:pPr>
              <w:widowControl/>
              <w:jc w:val="center"/>
              <w:rPr>
                <w:rFonts w:eastAsiaTheme="minorEastAsia" w:cs="宋体"/>
                <w:kern w:val="0"/>
                <w:szCs w:val="18"/>
              </w:rPr>
            </w:pPr>
          </w:p>
        </w:tc>
        <w:tc>
          <w:tcPr>
            <w:tcW w:w="1560" w:type="dxa"/>
            <w:vMerge/>
            <w:vAlign w:val="center"/>
          </w:tcPr>
          <w:p w:rsidR="00087DBE" w:rsidRPr="00970AB8" w:rsidRDefault="00087DBE" w:rsidP="00AB1C09">
            <w:pPr>
              <w:widowControl/>
              <w:jc w:val="center"/>
              <w:rPr>
                <w:rFonts w:eastAsiaTheme="minorEastAsia" w:cs="宋体"/>
                <w:kern w:val="0"/>
                <w:szCs w:val="18"/>
              </w:rPr>
            </w:pPr>
          </w:p>
        </w:tc>
        <w:tc>
          <w:tcPr>
            <w:tcW w:w="1275" w:type="dxa"/>
            <w:vAlign w:val="center"/>
          </w:tcPr>
          <w:p w:rsidR="00087DBE" w:rsidRPr="00970AB8" w:rsidRDefault="00087DBE" w:rsidP="00AB1C09">
            <w:pPr>
              <w:widowControl/>
              <w:jc w:val="center"/>
              <w:rPr>
                <w:rFonts w:eastAsiaTheme="minorEastAsia" w:cs="宋体"/>
                <w:kern w:val="0"/>
                <w:szCs w:val="18"/>
              </w:rPr>
            </w:pPr>
            <w:r w:rsidRPr="00970AB8">
              <w:rPr>
                <w:rFonts w:eastAsiaTheme="minorEastAsia" w:cs="宋体" w:hint="eastAsia"/>
                <w:kern w:val="0"/>
                <w:szCs w:val="18"/>
              </w:rPr>
              <w:t>实际设备</w:t>
            </w:r>
          </w:p>
        </w:tc>
        <w:tc>
          <w:tcPr>
            <w:tcW w:w="1185" w:type="dxa"/>
            <w:vAlign w:val="center"/>
          </w:tcPr>
          <w:p w:rsidR="00087DBE" w:rsidRPr="00970AB8" w:rsidRDefault="00087DBE" w:rsidP="00AB1C09">
            <w:pPr>
              <w:widowControl/>
              <w:jc w:val="center"/>
              <w:rPr>
                <w:rFonts w:eastAsiaTheme="minorEastAsia" w:cs="宋体"/>
                <w:kern w:val="0"/>
                <w:szCs w:val="18"/>
              </w:rPr>
            </w:pPr>
            <w:r w:rsidRPr="00970AB8">
              <w:rPr>
                <w:rFonts w:eastAsiaTheme="minorEastAsia" w:cs="宋体" w:hint="eastAsia"/>
                <w:kern w:val="0"/>
                <w:szCs w:val="18"/>
              </w:rPr>
              <w:t>标准要求</w:t>
            </w:r>
          </w:p>
        </w:tc>
      </w:tr>
      <w:tr w:rsidR="00087DBE" w:rsidRPr="0084352A" w:rsidTr="0017686B">
        <w:trPr>
          <w:cantSplit/>
          <w:trHeight w:val="272"/>
          <w:jc w:val="center"/>
        </w:trPr>
        <w:tc>
          <w:tcPr>
            <w:tcW w:w="2942" w:type="dxa"/>
            <w:vMerge w:val="restart"/>
            <w:vAlign w:val="center"/>
          </w:tcPr>
          <w:p w:rsidR="00087DBE" w:rsidRPr="00970AB8" w:rsidRDefault="00087DBE" w:rsidP="00AB1C09">
            <w:pPr>
              <w:widowControl/>
              <w:jc w:val="center"/>
              <w:rPr>
                <w:rFonts w:eastAsiaTheme="minorEastAsia" w:cs="宋体"/>
                <w:kern w:val="0"/>
                <w:szCs w:val="18"/>
              </w:rPr>
            </w:pPr>
            <w:r w:rsidRPr="00970AB8">
              <w:rPr>
                <w:rFonts w:eastAsiaTheme="minorEastAsia" w:cs="宋体" w:hint="eastAsia"/>
                <w:kern w:val="0"/>
                <w:szCs w:val="18"/>
              </w:rPr>
              <w:t>溴化锂吸收式冷水</w:t>
            </w:r>
          </w:p>
          <w:p w:rsidR="00087DBE" w:rsidRPr="00970AB8" w:rsidRDefault="00087DBE" w:rsidP="00AB1C09">
            <w:pPr>
              <w:widowControl/>
              <w:jc w:val="center"/>
              <w:rPr>
                <w:rFonts w:eastAsiaTheme="minorEastAsia" w:cs="宋体"/>
                <w:kern w:val="0"/>
                <w:szCs w:val="18"/>
              </w:rPr>
            </w:pPr>
            <w:r w:rsidRPr="00970AB8">
              <w:rPr>
                <w:rFonts w:eastAsiaTheme="minorEastAsia" w:cs="宋体" w:hint="eastAsia"/>
                <w:kern w:val="0"/>
                <w:szCs w:val="18"/>
              </w:rPr>
              <w:t>机组（直燃型）</w:t>
            </w:r>
          </w:p>
        </w:tc>
        <w:tc>
          <w:tcPr>
            <w:tcW w:w="1560" w:type="dxa"/>
            <w:vMerge w:val="restart"/>
            <w:vAlign w:val="center"/>
          </w:tcPr>
          <w:p w:rsidR="00087DBE" w:rsidRPr="00970AB8" w:rsidRDefault="00087DBE" w:rsidP="00AB1C09">
            <w:pPr>
              <w:widowControl/>
              <w:jc w:val="center"/>
              <w:rPr>
                <w:rFonts w:eastAsiaTheme="minorEastAsia" w:cs="宋体"/>
                <w:kern w:val="0"/>
                <w:szCs w:val="18"/>
              </w:rPr>
            </w:pPr>
          </w:p>
        </w:tc>
        <w:tc>
          <w:tcPr>
            <w:tcW w:w="1560" w:type="dxa"/>
            <w:vAlign w:val="center"/>
          </w:tcPr>
          <w:p w:rsidR="00087DBE" w:rsidRPr="00970AB8" w:rsidRDefault="00A4062A" w:rsidP="00A4062A">
            <w:pPr>
              <w:widowControl/>
              <w:jc w:val="center"/>
              <w:rPr>
                <w:rFonts w:eastAsiaTheme="minorEastAsia" w:cs="宋体"/>
                <w:kern w:val="0"/>
                <w:szCs w:val="18"/>
              </w:rPr>
            </w:pPr>
            <w:r w:rsidRPr="00970AB8">
              <w:rPr>
                <w:rFonts w:eastAsiaTheme="minorEastAsia" w:cs="宋体" w:hint="eastAsia"/>
                <w:kern w:val="0"/>
                <w:szCs w:val="18"/>
              </w:rPr>
              <w:t>名义</w:t>
            </w:r>
            <w:r w:rsidRPr="00970AB8">
              <w:rPr>
                <w:rFonts w:eastAsiaTheme="minorEastAsia" w:cs="宋体"/>
                <w:kern w:val="0"/>
                <w:szCs w:val="18"/>
              </w:rPr>
              <w:t>工况下</w:t>
            </w:r>
            <w:r w:rsidR="00087DBE" w:rsidRPr="00970AB8">
              <w:rPr>
                <w:rFonts w:eastAsiaTheme="minorEastAsia" w:cs="宋体" w:hint="eastAsia"/>
                <w:kern w:val="0"/>
                <w:szCs w:val="18"/>
              </w:rPr>
              <w:t>制冷性能</w:t>
            </w:r>
            <w:r w:rsidRPr="00970AB8">
              <w:rPr>
                <w:rFonts w:eastAsiaTheme="minorEastAsia" w:cs="宋体" w:hint="eastAsia"/>
                <w:kern w:val="0"/>
                <w:szCs w:val="18"/>
              </w:rPr>
              <w:t>系数</w:t>
            </w:r>
          </w:p>
        </w:tc>
        <w:tc>
          <w:tcPr>
            <w:tcW w:w="1275" w:type="dxa"/>
            <w:vAlign w:val="center"/>
          </w:tcPr>
          <w:p w:rsidR="00087DBE" w:rsidRPr="00970AB8" w:rsidRDefault="00087DBE" w:rsidP="00AB1C09">
            <w:pPr>
              <w:widowControl/>
              <w:jc w:val="center"/>
              <w:rPr>
                <w:rFonts w:eastAsiaTheme="minorEastAsia" w:cs="宋体"/>
                <w:kern w:val="0"/>
                <w:szCs w:val="18"/>
              </w:rPr>
            </w:pPr>
          </w:p>
        </w:tc>
        <w:tc>
          <w:tcPr>
            <w:tcW w:w="1185" w:type="dxa"/>
            <w:vAlign w:val="center"/>
          </w:tcPr>
          <w:p w:rsidR="00087DBE" w:rsidRPr="00970AB8" w:rsidRDefault="00087DBE" w:rsidP="00AB1C09">
            <w:pPr>
              <w:widowControl/>
              <w:jc w:val="center"/>
              <w:rPr>
                <w:rFonts w:eastAsiaTheme="minorEastAsia" w:cs="宋体"/>
                <w:kern w:val="0"/>
                <w:szCs w:val="18"/>
              </w:rPr>
            </w:pPr>
          </w:p>
        </w:tc>
      </w:tr>
      <w:tr w:rsidR="00087DBE" w:rsidRPr="0084352A" w:rsidTr="0017686B">
        <w:trPr>
          <w:cantSplit/>
          <w:trHeight w:val="272"/>
          <w:jc w:val="center"/>
        </w:trPr>
        <w:tc>
          <w:tcPr>
            <w:tcW w:w="2942" w:type="dxa"/>
            <w:vMerge/>
            <w:vAlign w:val="center"/>
          </w:tcPr>
          <w:p w:rsidR="00087DBE" w:rsidRPr="00970AB8" w:rsidRDefault="00087DBE" w:rsidP="00AB1C09">
            <w:pPr>
              <w:widowControl/>
              <w:jc w:val="center"/>
              <w:rPr>
                <w:rFonts w:eastAsiaTheme="minorEastAsia" w:cs="宋体"/>
                <w:kern w:val="0"/>
                <w:szCs w:val="18"/>
              </w:rPr>
            </w:pPr>
          </w:p>
        </w:tc>
        <w:tc>
          <w:tcPr>
            <w:tcW w:w="1560" w:type="dxa"/>
            <w:vMerge/>
            <w:vAlign w:val="center"/>
          </w:tcPr>
          <w:p w:rsidR="00087DBE" w:rsidRPr="00970AB8" w:rsidRDefault="00087DBE" w:rsidP="00AB1C09">
            <w:pPr>
              <w:widowControl/>
              <w:jc w:val="center"/>
              <w:rPr>
                <w:rFonts w:eastAsiaTheme="minorEastAsia" w:cs="宋体"/>
                <w:kern w:val="0"/>
                <w:szCs w:val="18"/>
              </w:rPr>
            </w:pPr>
          </w:p>
        </w:tc>
        <w:tc>
          <w:tcPr>
            <w:tcW w:w="1560" w:type="dxa"/>
            <w:vAlign w:val="center"/>
          </w:tcPr>
          <w:p w:rsidR="00087DBE" w:rsidRPr="00970AB8" w:rsidRDefault="00A4062A" w:rsidP="00A4062A">
            <w:pPr>
              <w:widowControl/>
              <w:jc w:val="center"/>
              <w:rPr>
                <w:rFonts w:eastAsiaTheme="minorEastAsia" w:cs="宋体"/>
                <w:kern w:val="0"/>
                <w:szCs w:val="18"/>
              </w:rPr>
            </w:pPr>
            <w:r w:rsidRPr="00970AB8">
              <w:rPr>
                <w:rFonts w:eastAsiaTheme="minorEastAsia" w:cs="宋体" w:hint="eastAsia"/>
                <w:kern w:val="0"/>
                <w:szCs w:val="18"/>
              </w:rPr>
              <w:t>名义</w:t>
            </w:r>
            <w:r w:rsidRPr="00970AB8">
              <w:rPr>
                <w:rFonts w:eastAsiaTheme="minorEastAsia" w:cs="宋体"/>
                <w:kern w:val="0"/>
                <w:szCs w:val="18"/>
              </w:rPr>
              <w:t>工况下</w:t>
            </w:r>
            <w:r w:rsidRPr="00970AB8">
              <w:rPr>
                <w:rFonts w:eastAsiaTheme="minorEastAsia" w:cs="宋体" w:hint="eastAsia"/>
                <w:kern w:val="0"/>
                <w:szCs w:val="18"/>
              </w:rPr>
              <w:t>供</w:t>
            </w:r>
            <w:r w:rsidR="00087DBE" w:rsidRPr="00970AB8">
              <w:rPr>
                <w:rFonts w:eastAsiaTheme="minorEastAsia" w:cs="宋体" w:hint="eastAsia"/>
                <w:kern w:val="0"/>
                <w:szCs w:val="18"/>
              </w:rPr>
              <w:t>热性能</w:t>
            </w:r>
            <w:r w:rsidRPr="00970AB8">
              <w:rPr>
                <w:rFonts w:eastAsiaTheme="minorEastAsia" w:cs="宋体" w:hint="eastAsia"/>
                <w:kern w:val="0"/>
                <w:szCs w:val="18"/>
              </w:rPr>
              <w:t>系数</w:t>
            </w:r>
          </w:p>
        </w:tc>
        <w:tc>
          <w:tcPr>
            <w:tcW w:w="1275" w:type="dxa"/>
            <w:vAlign w:val="center"/>
          </w:tcPr>
          <w:p w:rsidR="00087DBE" w:rsidRPr="00970AB8" w:rsidRDefault="00087DBE" w:rsidP="00AB1C09">
            <w:pPr>
              <w:widowControl/>
              <w:jc w:val="center"/>
              <w:rPr>
                <w:rFonts w:eastAsiaTheme="minorEastAsia" w:cs="宋体"/>
                <w:kern w:val="0"/>
                <w:szCs w:val="18"/>
              </w:rPr>
            </w:pPr>
          </w:p>
        </w:tc>
        <w:tc>
          <w:tcPr>
            <w:tcW w:w="1185" w:type="dxa"/>
            <w:vAlign w:val="center"/>
          </w:tcPr>
          <w:p w:rsidR="00087DBE" w:rsidRPr="00970AB8" w:rsidRDefault="00087DBE" w:rsidP="00AB1C09">
            <w:pPr>
              <w:widowControl/>
              <w:jc w:val="center"/>
              <w:rPr>
                <w:rFonts w:eastAsiaTheme="minorEastAsia" w:cs="宋体"/>
                <w:kern w:val="0"/>
                <w:szCs w:val="18"/>
              </w:rPr>
            </w:pPr>
          </w:p>
        </w:tc>
      </w:tr>
    </w:tbl>
    <w:p w:rsidR="00087DBE" w:rsidRPr="0084352A" w:rsidRDefault="00087DBE" w:rsidP="00AB1C09"/>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1548"/>
        <w:gridCol w:w="1560"/>
        <w:gridCol w:w="1275"/>
        <w:gridCol w:w="1185"/>
      </w:tblGrid>
      <w:tr w:rsidR="00087DBE" w:rsidRPr="0084352A" w:rsidTr="0017686B">
        <w:trPr>
          <w:cantSplit/>
          <w:trHeight w:val="272"/>
          <w:jc w:val="center"/>
        </w:trPr>
        <w:tc>
          <w:tcPr>
            <w:tcW w:w="2954" w:type="dxa"/>
            <w:vMerge w:val="restart"/>
            <w:vAlign w:val="center"/>
          </w:tcPr>
          <w:p w:rsidR="00087DBE" w:rsidRPr="0084352A" w:rsidRDefault="00087DBE" w:rsidP="00AB1C09">
            <w:pPr>
              <w:widowControl/>
              <w:jc w:val="center"/>
              <w:rPr>
                <w:rFonts w:eastAsiaTheme="minorEastAsia" w:cs="宋体"/>
                <w:kern w:val="0"/>
              </w:rPr>
            </w:pPr>
            <w:r w:rsidRPr="00970AB8">
              <w:rPr>
                <w:rFonts w:eastAsiaTheme="minorEastAsia" w:cs="宋体" w:hint="eastAsia"/>
                <w:kern w:val="0"/>
              </w:rPr>
              <w:t>机组类型</w:t>
            </w:r>
            <w:r w:rsidR="00A4062A" w:rsidRPr="00970AB8">
              <w:rPr>
                <w:rFonts w:eastAsiaTheme="minorEastAsia" w:cs="宋体" w:hint="eastAsia"/>
                <w:kern w:val="0"/>
              </w:rPr>
              <w:t>及性能参数</w:t>
            </w:r>
          </w:p>
        </w:tc>
        <w:tc>
          <w:tcPr>
            <w:tcW w:w="1548" w:type="dxa"/>
            <w:vMerge w:val="restart"/>
            <w:vAlign w:val="center"/>
          </w:tcPr>
          <w:p w:rsidR="00087DBE" w:rsidRPr="0084352A" w:rsidRDefault="00087DBE" w:rsidP="00AB1C09">
            <w:pPr>
              <w:widowControl/>
              <w:jc w:val="center"/>
              <w:rPr>
                <w:rFonts w:eastAsiaTheme="minorEastAsia" w:cs="宋体"/>
                <w:kern w:val="0"/>
              </w:rPr>
            </w:pPr>
            <w:r w:rsidRPr="00970AB8">
              <w:rPr>
                <w:rFonts w:eastAsiaTheme="minorEastAsia" w:cs="宋体" w:hint="eastAsia"/>
                <w:kern w:val="0"/>
              </w:rPr>
              <w:t>设备型号</w:t>
            </w:r>
          </w:p>
        </w:tc>
        <w:tc>
          <w:tcPr>
            <w:tcW w:w="1560" w:type="dxa"/>
            <w:vMerge w:val="restart"/>
            <w:vAlign w:val="center"/>
          </w:tcPr>
          <w:p w:rsidR="00087DBE" w:rsidRPr="0084352A" w:rsidRDefault="00087DBE" w:rsidP="00AB1C09">
            <w:pPr>
              <w:widowControl/>
              <w:jc w:val="center"/>
              <w:rPr>
                <w:rFonts w:eastAsiaTheme="minorEastAsia" w:cs="宋体"/>
                <w:kern w:val="0"/>
              </w:rPr>
            </w:pPr>
            <w:r w:rsidRPr="00970AB8">
              <w:rPr>
                <w:rFonts w:eastAsiaTheme="minorEastAsia" w:cs="宋体" w:hint="eastAsia"/>
                <w:kern w:val="0"/>
              </w:rPr>
              <w:t>蒸汽压力</w:t>
            </w:r>
          </w:p>
          <w:p w:rsidR="00087DBE" w:rsidRPr="0084352A" w:rsidRDefault="00087DBE" w:rsidP="00AB1C09">
            <w:pPr>
              <w:jc w:val="center"/>
              <w:rPr>
                <w:rFonts w:eastAsiaTheme="minorEastAsia" w:cs="宋体"/>
                <w:kern w:val="0"/>
              </w:rPr>
            </w:pPr>
            <w:r w:rsidRPr="00970AB8">
              <w:rPr>
                <w:rFonts w:eastAsiaTheme="minorEastAsia" w:cs="宋体" w:hint="eastAsia"/>
                <w:kern w:val="0"/>
              </w:rPr>
              <w:t>（</w:t>
            </w:r>
            <w:r w:rsidRPr="0084352A">
              <w:rPr>
                <w:rFonts w:eastAsiaTheme="minorEastAsia" w:cs="宋体" w:hint="eastAsia"/>
                <w:kern w:val="0"/>
              </w:rPr>
              <w:t>MPa</w:t>
            </w:r>
            <w:r w:rsidRPr="00970AB8">
              <w:rPr>
                <w:rFonts w:eastAsiaTheme="minorEastAsia" w:cs="宋体" w:hint="eastAsia"/>
                <w:kern w:val="0"/>
              </w:rPr>
              <w:t>）</w:t>
            </w:r>
          </w:p>
        </w:tc>
        <w:tc>
          <w:tcPr>
            <w:tcW w:w="2460" w:type="dxa"/>
            <w:gridSpan w:val="2"/>
            <w:vAlign w:val="center"/>
          </w:tcPr>
          <w:p w:rsidR="00087DBE" w:rsidRPr="0084352A" w:rsidRDefault="00087DBE" w:rsidP="00AB1C09">
            <w:pPr>
              <w:widowControl/>
              <w:jc w:val="center"/>
              <w:rPr>
                <w:rFonts w:eastAsiaTheme="minorEastAsia" w:cs="宋体"/>
                <w:kern w:val="0"/>
              </w:rPr>
            </w:pPr>
            <w:r w:rsidRPr="00970AB8">
              <w:rPr>
                <w:rFonts w:eastAsiaTheme="minorEastAsia" w:cs="宋体" w:hint="eastAsia"/>
                <w:kern w:val="0"/>
              </w:rPr>
              <w:t>能效指标</w:t>
            </w:r>
          </w:p>
        </w:tc>
      </w:tr>
      <w:tr w:rsidR="00087DBE" w:rsidRPr="0084352A" w:rsidTr="0017686B">
        <w:trPr>
          <w:cantSplit/>
          <w:trHeight w:val="272"/>
          <w:jc w:val="center"/>
        </w:trPr>
        <w:tc>
          <w:tcPr>
            <w:tcW w:w="2954" w:type="dxa"/>
            <w:vMerge/>
            <w:vAlign w:val="center"/>
          </w:tcPr>
          <w:p w:rsidR="00087DBE" w:rsidRPr="0084352A" w:rsidRDefault="00087DBE" w:rsidP="00AB1C09">
            <w:pPr>
              <w:widowControl/>
              <w:jc w:val="center"/>
              <w:rPr>
                <w:rFonts w:eastAsiaTheme="minorEastAsia" w:cs="宋体"/>
                <w:kern w:val="0"/>
              </w:rPr>
            </w:pPr>
          </w:p>
        </w:tc>
        <w:tc>
          <w:tcPr>
            <w:tcW w:w="1548" w:type="dxa"/>
            <w:vMerge/>
            <w:vAlign w:val="center"/>
          </w:tcPr>
          <w:p w:rsidR="00087DBE" w:rsidRPr="0084352A" w:rsidRDefault="00087DBE" w:rsidP="00AB1C09">
            <w:pPr>
              <w:widowControl/>
              <w:jc w:val="center"/>
              <w:rPr>
                <w:rFonts w:eastAsiaTheme="minorEastAsia" w:cs="宋体"/>
                <w:kern w:val="0"/>
              </w:rPr>
            </w:pPr>
          </w:p>
        </w:tc>
        <w:tc>
          <w:tcPr>
            <w:tcW w:w="1560" w:type="dxa"/>
            <w:vMerge/>
            <w:vAlign w:val="center"/>
          </w:tcPr>
          <w:p w:rsidR="00087DBE" w:rsidRPr="0084352A" w:rsidRDefault="00087DBE" w:rsidP="00AB1C09">
            <w:pPr>
              <w:widowControl/>
              <w:jc w:val="center"/>
              <w:rPr>
                <w:rFonts w:eastAsiaTheme="minorEastAsia" w:cs="宋体"/>
                <w:kern w:val="0"/>
              </w:rPr>
            </w:pPr>
          </w:p>
        </w:tc>
        <w:tc>
          <w:tcPr>
            <w:tcW w:w="1275" w:type="dxa"/>
            <w:vAlign w:val="center"/>
          </w:tcPr>
          <w:p w:rsidR="00087DBE" w:rsidRPr="0084352A" w:rsidRDefault="00087DBE" w:rsidP="00AB1C09">
            <w:pPr>
              <w:widowControl/>
              <w:jc w:val="center"/>
              <w:rPr>
                <w:rFonts w:eastAsiaTheme="minorEastAsia" w:cs="宋体"/>
                <w:kern w:val="0"/>
              </w:rPr>
            </w:pPr>
            <w:r w:rsidRPr="00970AB8">
              <w:rPr>
                <w:rFonts w:eastAsiaTheme="minorEastAsia" w:cs="宋体" w:hint="eastAsia"/>
                <w:kern w:val="0"/>
              </w:rPr>
              <w:t>实际设备</w:t>
            </w:r>
          </w:p>
        </w:tc>
        <w:tc>
          <w:tcPr>
            <w:tcW w:w="1185" w:type="dxa"/>
            <w:vAlign w:val="center"/>
          </w:tcPr>
          <w:p w:rsidR="00087DBE" w:rsidRPr="0084352A" w:rsidRDefault="00087DBE" w:rsidP="00AB1C09">
            <w:pPr>
              <w:widowControl/>
              <w:jc w:val="center"/>
              <w:rPr>
                <w:rFonts w:eastAsiaTheme="minorEastAsia" w:cs="宋体"/>
                <w:kern w:val="0"/>
              </w:rPr>
            </w:pPr>
            <w:r w:rsidRPr="00970AB8">
              <w:rPr>
                <w:rFonts w:eastAsiaTheme="minorEastAsia" w:cs="宋体" w:hint="eastAsia"/>
                <w:kern w:val="0"/>
              </w:rPr>
              <w:t>标准要求</w:t>
            </w:r>
          </w:p>
        </w:tc>
      </w:tr>
      <w:tr w:rsidR="00087DBE" w:rsidRPr="0084352A" w:rsidTr="0017686B">
        <w:trPr>
          <w:cantSplit/>
          <w:trHeight w:val="272"/>
          <w:jc w:val="center"/>
        </w:trPr>
        <w:tc>
          <w:tcPr>
            <w:tcW w:w="2954" w:type="dxa"/>
            <w:vMerge w:val="restart"/>
            <w:vAlign w:val="center"/>
          </w:tcPr>
          <w:p w:rsidR="00087DBE" w:rsidRPr="0084352A" w:rsidRDefault="00087DBE" w:rsidP="00FA39CF">
            <w:pPr>
              <w:widowControl/>
              <w:jc w:val="center"/>
              <w:rPr>
                <w:rFonts w:eastAsiaTheme="minorEastAsia" w:cs="宋体"/>
                <w:kern w:val="0"/>
              </w:rPr>
            </w:pPr>
            <w:r w:rsidRPr="00970AB8">
              <w:rPr>
                <w:rFonts w:eastAsiaTheme="minorEastAsia" w:cs="宋体" w:hint="eastAsia"/>
                <w:kern w:val="0"/>
              </w:rPr>
              <w:t>溴化锂吸收式冷水机组（蒸汽型）</w:t>
            </w:r>
            <w:r w:rsidR="001007EC" w:rsidRPr="00970AB8">
              <w:rPr>
                <w:rFonts w:eastAsiaTheme="minorEastAsia" w:cs="宋体" w:hint="eastAsia"/>
                <w:kern w:val="0"/>
              </w:rPr>
              <w:t>（单位制冷量蒸汽耗量）</w:t>
            </w:r>
          </w:p>
        </w:tc>
        <w:tc>
          <w:tcPr>
            <w:tcW w:w="1548" w:type="dxa"/>
            <w:vMerge w:val="restart"/>
            <w:vAlign w:val="center"/>
          </w:tcPr>
          <w:p w:rsidR="00087DBE" w:rsidRPr="00C90760" w:rsidRDefault="00087DBE" w:rsidP="00AB1C09">
            <w:pPr>
              <w:widowControl/>
              <w:jc w:val="center"/>
              <w:rPr>
                <w:rFonts w:eastAsiaTheme="minorEastAsia" w:cs="宋体"/>
                <w:kern w:val="0"/>
              </w:rPr>
            </w:pPr>
          </w:p>
        </w:tc>
        <w:tc>
          <w:tcPr>
            <w:tcW w:w="1560" w:type="dxa"/>
            <w:vAlign w:val="center"/>
          </w:tcPr>
          <w:p w:rsidR="00087DBE" w:rsidRPr="006A1733" w:rsidRDefault="00087DBE" w:rsidP="00AB1C09">
            <w:pPr>
              <w:widowControl/>
              <w:jc w:val="center"/>
              <w:rPr>
                <w:rFonts w:eastAsiaTheme="minorEastAsia" w:cs="宋体"/>
                <w:kern w:val="0"/>
              </w:rPr>
            </w:pPr>
          </w:p>
        </w:tc>
        <w:tc>
          <w:tcPr>
            <w:tcW w:w="1275" w:type="dxa"/>
            <w:vAlign w:val="center"/>
          </w:tcPr>
          <w:p w:rsidR="00087DBE" w:rsidRPr="00556676" w:rsidRDefault="00087DBE" w:rsidP="00AB1C09">
            <w:pPr>
              <w:widowControl/>
              <w:jc w:val="center"/>
              <w:rPr>
                <w:rFonts w:eastAsiaTheme="minorEastAsia" w:cs="宋体"/>
                <w:kern w:val="0"/>
              </w:rPr>
            </w:pPr>
          </w:p>
        </w:tc>
        <w:tc>
          <w:tcPr>
            <w:tcW w:w="1185" w:type="dxa"/>
            <w:vAlign w:val="center"/>
          </w:tcPr>
          <w:p w:rsidR="00087DBE" w:rsidRPr="00371533" w:rsidRDefault="00087DBE" w:rsidP="00AB1C09">
            <w:pPr>
              <w:widowControl/>
              <w:jc w:val="center"/>
              <w:rPr>
                <w:rFonts w:eastAsiaTheme="minorEastAsia" w:cs="宋体"/>
                <w:kern w:val="0"/>
              </w:rPr>
            </w:pPr>
          </w:p>
        </w:tc>
      </w:tr>
      <w:tr w:rsidR="00087DBE" w:rsidRPr="0084352A" w:rsidTr="0017686B">
        <w:trPr>
          <w:cantSplit/>
          <w:trHeight w:val="272"/>
          <w:jc w:val="center"/>
        </w:trPr>
        <w:tc>
          <w:tcPr>
            <w:tcW w:w="2954" w:type="dxa"/>
            <w:vMerge/>
            <w:vAlign w:val="center"/>
          </w:tcPr>
          <w:p w:rsidR="00087DBE" w:rsidRPr="0084352A" w:rsidRDefault="00087DBE" w:rsidP="00AB1C09">
            <w:pPr>
              <w:widowControl/>
              <w:jc w:val="center"/>
              <w:rPr>
                <w:rFonts w:eastAsiaTheme="minorEastAsia" w:cs="宋体"/>
                <w:kern w:val="0"/>
              </w:rPr>
            </w:pPr>
          </w:p>
        </w:tc>
        <w:tc>
          <w:tcPr>
            <w:tcW w:w="1548" w:type="dxa"/>
            <w:vMerge/>
            <w:vAlign w:val="center"/>
          </w:tcPr>
          <w:p w:rsidR="00087DBE" w:rsidRPr="0084352A" w:rsidRDefault="00087DBE" w:rsidP="00AB1C09">
            <w:pPr>
              <w:widowControl/>
              <w:jc w:val="center"/>
              <w:rPr>
                <w:rFonts w:eastAsiaTheme="minorEastAsia" w:cs="宋体"/>
                <w:kern w:val="0"/>
              </w:rPr>
            </w:pPr>
          </w:p>
        </w:tc>
        <w:tc>
          <w:tcPr>
            <w:tcW w:w="1560" w:type="dxa"/>
            <w:vAlign w:val="center"/>
          </w:tcPr>
          <w:p w:rsidR="00087DBE" w:rsidRPr="0084352A" w:rsidRDefault="00087DBE" w:rsidP="00AB1C09">
            <w:pPr>
              <w:widowControl/>
              <w:jc w:val="center"/>
              <w:rPr>
                <w:rFonts w:eastAsiaTheme="minorEastAsia" w:cs="宋体"/>
                <w:kern w:val="0"/>
              </w:rPr>
            </w:pPr>
          </w:p>
        </w:tc>
        <w:tc>
          <w:tcPr>
            <w:tcW w:w="1275" w:type="dxa"/>
            <w:vAlign w:val="center"/>
          </w:tcPr>
          <w:p w:rsidR="00087DBE" w:rsidRPr="0084352A" w:rsidRDefault="00087DBE" w:rsidP="00AB1C09">
            <w:pPr>
              <w:widowControl/>
              <w:jc w:val="center"/>
              <w:rPr>
                <w:rFonts w:eastAsiaTheme="minorEastAsia" w:cs="宋体"/>
                <w:kern w:val="0"/>
              </w:rPr>
            </w:pPr>
          </w:p>
        </w:tc>
        <w:tc>
          <w:tcPr>
            <w:tcW w:w="1185" w:type="dxa"/>
            <w:vAlign w:val="center"/>
          </w:tcPr>
          <w:p w:rsidR="00087DBE" w:rsidRPr="0084352A" w:rsidRDefault="00087DBE" w:rsidP="00AB1C09">
            <w:pPr>
              <w:widowControl/>
              <w:jc w:val="center"/>
              <w:rPr>
                <w:rFonts w:eastAsiaTheme="minorEastAsia" w:cs="宋体"/>
                <w:kern w:val="0"/>
              </w:rPr>
            </w:pPr>
          </w:p>
        </w:tc>
      </w:tr>
    </w:tbl>
    <w:p w:rsidR="00087DBE" w:rsidRPr="0084352A" w:rsidRDefault="00087DBE" w:rsidP="00AB1C09"/>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1612"/>
        <w:gridCol w:w="1560"/>
        <w:gridCol w:w="1275"/>
        <w:gridCol w:w="1185"/>
      </w:tblGrid>
      <w:tr w:rsidR="00087DBE" w:rsidRPr="0084352A" w:rsidTr="0017686B">
        <w:trPr>
          <w:cantSplit/>
          <w:trHeight w:val="272"/>
          <w:jc w:val="center"/>
        </w:trPr>
        <w:tc>
          <w:tcPr>
            <w:tcW w:w="2890" w:type="dxa"/>
            <w:vMerge w:val="restart"/>
            <w:vAlign w:val="center"/>
          </w:tcPr>
          <w:p w:rsidR="00087DBE" w:rsidRPr="00970AB8" w:rsidRDefault="00087DBE" w:rsidP="00AB1C09">
            <w:pPr>
              <w:widowControl/>
              <w:jc w:val="center"/>
              <w:rPr>
                <w:rFonts w:eastAsiaTheme="minorEastAsia" w:cs="宋体"/>
                <w:kern w:val="0"/>
              </w:rPr>
            </w:pPr>
            <w:r w:rsidRPr="00970AB8">
              <w:rPr>
                <w:rFonts w:eastAsiaTheme="minorEastAsia" w:cs="宋体" w:hint="eastAsia"/>
                <w:kern w:val="0"/>
              </w:rPr>
              <w:t>机组类型</w:t>
            </w:r>
            <w:r w:rsidR="00A4062A" w:rsidRPr="00970AB8">
              <w:rPr>
                <w:rFonts w:eastAsiaTheme="minorEastAsia" w:cs="宋体" w:hint="eastAsia"/>
                <w:kern w:val="0"/>
              </w:rPr>
              <w:t>及性能参数</w:t>
            </w:r>
          </w:p>
        </w:tc>
        <w:tc>
          <w:tcPr>
            <w:tcW w:w="1612" w:type="dxa"/>
            <w:vMerge w:val="restart"/>
            <w:vAlign w:val="center"/>
          </w:tcPr>
          <w:p w:rsidR="00087DBE" w:rsidRPr="00970AB8" w:rsidRDefault="00087DBE" w:rsidP="00AB1C09">
            <w:pPr>
              <w:widowControl/>
              <w:jc w:val="center"/>
              <w:rPr>
                <w:rFonts w:eastAsiaTheme="minorEastAsia" w:cs="宋体"/>
                <w:kern w:val="0"/>
              </w:rPr>
            </w:pPr>
            <w:r w:rsidRPr="00970AB8">
              <w:rPr>
                <w:rFonts w:eastAsiaTheme="minorEastAsia" w:cs="宋体" w:hint="eastAsia"/>
                <w:kern w:val="0"/>
              </w:rPr>
              <w:t>设备型号</w:t>
            </w:r>
          </w:p>
        </w:tc>
        <w:tc>
          <w:tcPr>
            <w:tcW w:w="1560" w:type="dxa"/>
            <w:vMerge w:val="restart"/>
            <w:vAlign w:val="center"/>
          </w:tcPr>
          <w:p w:rsidR="00087DBE" w:rsidRPr="00970AB8" w:rsidRDefault="00087DBE" w:rsidP="00AB1C09">
            <w:pPr>
              <w:widowControl/>
              <w:jc w:val="center"/>
              <w:rPr>
                <w:rFonts w:eastAsiaTheme="minorEastAsia" w:cs="宋体"/>
                <w:kern w:val="0"/>
              </w:rPr>
            </w:pPr>
            <w:r w:rsidRPr="00970AB8">
              <w:rPr>
                <w:rFonts w:eastAsiaTheme="minorEastAsia" w:cs="宋体" w:hint="eastAsia"/>
                <w:kern w:val="0"/>
              </w:rPr>
              <w:t>参数类别</w:t>
            </w:r>
          </w:p>
        </w:tc>
        <w:tc>
          <w:tcPr>
            <w:tcW w:w="2460" w:type="dxa"/>
            <w:gridSpan w:val="2"/>
            <w:vAlign w:val="center"/>
          </w:tcPr>
          <w:p w:rsidR="00087DBE" w:rsidRPr="00970AB8" w:rsidRDefault="00087DBE" w:rsidP="00AB1C09">
            <w:pPr>
              <w:widowControl/>
              <w:jc w:val="center"/>
              <w:rPr>
                <w:rFonts w:eastAsiaTheme="minorEastAsia" w:cs="宋体"/>
                <w:kern w:val="0"/>
              </w:rPr>
            </w:pPr>
            <w:r w:rsidRPr="00970AB8">
              <w:rPr>
                <w:rFonts w:eastAsiaTheme="minorEastAsia" w:cs="宋体" w:hint="eastAsia"/>
                <w:kern w:val="0"/>
              </w:rPr>
              <w:t>能效指标</w:t>
            </w:r>
          </w:p>
        </w:tc>
      </w:tr>
      <w:tr w:rsidR="00087DBE" w:rsidRPr="0084352A" w:rsidTr="0017686B">
        <w:trPr>
          <w:cantSplit/>
          <w:trHeight w:val="272"/>
          <w:jc w:val="center"/>
        </w:trPr>
        <w:tc>
          <w:tcPr>
            <w:tcW w:w="2890" w:type="dxa"/>
            <w:vMerge/>
            <w:vAlign w:val="center"/>
          </w:tcPr>
          <w:p w:rsidR="00087DBE" w:rsidRPr="00970AB8" w:rsidRDefault="00087DBE" w:rsidP="00AB1C09">
            <w:pPr>
              <w:widowControl/>
              <w:jc w:val="center"/>
              <w:rPr>
                <w:rFonts w:eastAsiaTheme="minorEastAsia" w:cs="宋体"/>
                <w:kern w:val="0"/>
              </w:rPr>
            </w:pPr>
          </w:p>
        </w:tc>
        <w:tc>
          <w:tcPr>
            <w:tcW w:w="1612" w:type="dxa"/>
            <w:vMerge/>
            <w:vAlign w:val="center"/>
          </w:tcPr>
          <w:p w:rsidR="00087DBE" w:rsidRPr="00970AB8" w:rsidRDefault="00087DBE" w:rsidP="00AB1C09">
            <w:pPr>
              <w:widowControl/>
              <w:jc w:val="center"/>
              <w:rPr>
                <w:rFonts w:eastAsiaTheme="minorEastAsia" w:cs="宋体"/>
                <w:kern w:val="0"/>
              </w:rPr>
            </w:pPr>
          </w:p>
        </w:tc>
        <w:tc>
          <w:tcPr>
            <w:tcW w:w="1560" w:type="dxa"/>
            <w:vMerge/>
            <w:vAlign w:val="center"/>
          </w:tcPr>
          <w:p w:rsidR="00087DBE" w:rsidRPr="00970AB8" w:rsidRDefault="00087DBE" w:rsidP="00AB1C09">
            <w:pPr>
              <w:widowControl/>
              <w:jc w:val="center"/>
              <w:rPr>
                <w:rFonts w:eastAsiaTheme="minorEastAsia" w:cs="宋体"/>
                <w:kern w:val="0"/>
              </w:rPr>
            </w:pPr>
          </w:p>
        </w:tc>
        <w:tc>
          <w:tcPr>
            <w:tcW w:w="1275" w:type="dxa"/>
            <w:vAlign w:val="center"/>
          </w:tcPr>
          <w:p w:rsidR="00087DBE" w:rsidRPr="00970AB8" w:rsidRDefault="00087DBE" w:rsidP="00AB1C09">
            <w:pPr>
              <w:widowControl/>
              <w:jc w:val="center"/>
              <w:rPr>
                <w:rFonts w:eastAsiaTheme="minorEastAsia" w:cs="宋体"/>
                <w:kern w:val="0"/>
              </w:rPr>
            </w:pPr>
            <w:r w:rsidRPr="00970AB8">
              <w:rPr>
                <w:rFonts w:eastAsiaTheme="minorEastAsia" w:cs="宋体" w:hint="eastAsia"/>
                <w:kern w:val="0"/>
              </w:rPr>
              <w:t>实际设备</w:t>
            </w:r>
          </w:p>
        </w:tc>
        <w:tc>
          <w:tcPr>
            <w:tcW w:w="1185" w:type="dxa"/>
            <w:vAlign w:val="center"/>
          </w:tcPr>
          <w:p w:rsidR="00087DBE" w:rsidRPr="00970AB8" w:rsidRDefault="00087DBE" w:rsidP="00AB1C09">
            <w:pPr>
              <w:widowControl/>
              <w:jc w:val="center"/>
              <w:rPr>
                <w:rFonts w:eastAsiaTheme="minorEastAsia" w:cs="宋体"/>
                <w:kern w:val="0"/>
              </w:rPr>
            </w:pPr>
            <w:r w:rsidRPr="00970AB8">
              <w:rPr>
                <w:rFonts w:eastAsiaTheme="minorEastAsia" w:cs="宋体" w:hint="eastAsia"/>
                <w:kern w:val="0"/>
              </w:rPr>
              <w:t>标准要求</w:t>
            </w:r>
          </w:p>
        </w:tc>
      </w:tr>
      <w:tr w:rsidR="00087DBE" w:rsidRPr="0084352A" w:rsidTr="0017686B">
        <w:trPr>
          <w:cantSplit/>
          <w:trHeight w:val="272"/>
          <w:jc w:val="center"/>
        </w:trPr>
        <w:tc>
          <w:tcPr>
            <w:tcW w:w="2890" w:type="dxa"/>
            <w:vMerge w:val="restart"/>
            <w:vAlign w:val="center"/>
          </w:tcPr>
          <w:p w:rsidR="00087DBE" w:rsidRPr="00970AB8" w:rsidRDefault="00A4062A" w:rsidP="00AB1C09">
            <w:pPr>
              <w:widowControl/>
              <w:jc w:val="center"/>
              <w:rPr>
                <w:rFonts w:eastAsiaTheme="minorEastAsia" w:cs="宋体"/>
                <w:kern w:val="0"/>
              </w:rPr>
            </w:pPr>
            <w:r w:rsidRPr="00970AB8">
              <w:rPr>
                <w:rFonts w:eastAsiaTheme="minorEastAsia" w:cs="宋体" w:hint="eastAsia"/>
                <w:kern w:val="0"/>
              </w:rPr>
              <w:t>房间空气调节器（</w:t>
            </w:r>
            <w:r w:rsidRPr="0084352A">
              <w:rPr>
                <w:rFonts w:eastAsiaTheme="minorEastAsia" w:cs="宋体" w:hint="eastAsia"/>
                <w:kern w:val="0"/>
              </w:rPr>
              <w:t>EER</w:t>
            </w:r>
            <w:r w:rsidRPr="00970AB8">
              <w:rPr>
                <w:rFonts w:eastAsiaTheme="minorEastAsia" w:cs="宋体" w:hint="eastAsia"/>
                <w:kern w:val="0"/>
              </w:rPr>
              <w:t>）</w:t>
            </w:r>
          </w:p>
        </w:tc>
        <w:tc>
          <w:tcPr>
            <w:tcW w:w="1612" w:type="dxa"/>
            <w:vMerge w:val="restart"/>
            <w:vAlign w:val="center"/>
          </w:tcPr>
          <w:p w:rsidR="00087DBE" w:rsidRPr="00970AB8" w:rsidRDefault="00087DBE" w:rsidP="00AB1C09">
            <w:pPr>
              <w:widowControl/>
              <w:jc w:val="center"/>
              <w:rPr>
                <w:rFonts w:eastAsiaTheme="minorEastAsia" w:cs="宋体"/>
                <w:kern w:val="0"/>
              </w:rPr>
            </w:pPr>
          </w:p>
        </w:tc>
        <w:tc>
          <w:tcPr>
            <w:tcW w:w="1560" w:type="dxa"/>
            <w:vAlign w:val="center"/>
          </w:tcPr>
          <w:p w:rsidR="00087DBE" w:rsidRPr="00970AB8" w:rsidRDefault="00A4062A" w:rsidP="00AB1C09">
            <w:pPr>
              <w:widowControl/>
              <w:jc w:val="center"/>
              <w:rPr>
                <w:rFonts w:eastAsiaTheme="minorEastAsia" w:cs="宋体"/>
                <w:kern w:val="0"/>
              </w:rPr>
            </w:pPr>
            <w:r w:rsidRPr="00970AB8">
              <w:rPr>
                <w:rFonts w:eastAsiaTheme="minorEastAsia" w:cs="宋体" w:hint="eastAsia"/>
                <w:kern w:val="0"/>
              </w:rPr>
              <w:t>整体式</w:t>
            </w:r>
          </w:p>
        </w:tc>
        <w:tc>
          <w:tcPr>
            <w:tcW w:w="1275" w:type="dxa"/>
            <w:vAlign w:val="center"/>
          </w:tcPr>
          <w:p w:rsidR="00087DBE" w:rsidRPr="00970AB8" w:rsidRDefault="00087DBE" w:rsidP="00AB1C09">
            <w:pPr>
              <w:widowControl/>
              <w:jc w:val="center"/>
              <w:rPr>
                <w:rFonts w:eastAsiaTheme="minorEastAsia" w:cs="宋体"/>
                <w:kern w:val="0"/>
              </w:rPr>
            </w:pPr>
          </w:p>
        </w:tc>
        <w:tc>
          <w:tcPr>
            <w:tcW w:w="1185" w:type="dxa"/>
            <w:vAlign w:val="center"/>
          </w:tcPr>
          <w:p w:rsidR="00087DBE" w:rsidRPr="00970AB8" w:rsidRDefault="00087DBE" w:rsidP="00AB1C09">
            <w:pPr>
              <w:widowControl/>
              <w:jc w:val="center"/>
              <w:rPr>
                <w:rFonts w:eastAsiaTheme="minorEastAsia" w:cs="宋体"/>
                <w:kern w:val="0"/>
              </w:rPr>
            </w:pPr>
          </w:p>
        </w:tc>
      </w:tr>
      <w:tr w:rsidR="00087DBE" w:rsidRPr="0084352A" w:rsidTr="0017686B">
        <w:trPr>
          <w:cantSplit/>
          <w:trHeight w:val="272"/>
          <w:jc w:val="center"/>
        </w:trPr>
        <w:tc>
          <w:tcPr>
            <w:tcW w:w="2890" w:type="dxa"/>
            <w:vMerge/>
            <w:vAlign w:val="center"/>
          </w:tcPr>
          <w:p w:rsidR="00087DBE" w:rsidRPr="00970AB8" w:rsidRDefault="00087DBE" w:rsidP="00AB1C09">
            <w:pPr>
              <w:widowControl/>
              <w:jc w:val="center"/>
              <w:rPr>
                <w:rFonts w:eastAsiaTheme="minorEastAsia" w:cs="宋体"/>
                <w:kern w:val="0"/>
              </w:rPr>
            </w:pPr>
          </w:p>
        </w:tc>
        <w:tc>
          <w:tcPr>
            <w:tcW w:w="1612" w:type="dxa"/>
            <w:vMerge/>
            <w:vAlign w:val="center"/>
          </w:tcPr>
          <w:p w:rsidR="00087DBE" w:rsidRPr="00970AB8" w:rsidRDefault="00087DBE" w:rsidP="00AB1C09">
            <w:pPr>
              <w:widowControl/>
              <w:jc w:val="center"/>
              <w:rPr>
                <w:rFonts w:eastAsiaTheme="minorEastAsia" w:cs="宋体"/>
                <w:kern w:val="0"/>
              </w:rPr>
            </w:pPr>
          </w:p>
        </w:tc>
        <w:tc>
          <w:tcPr>
            <w:tcW w:w="1560" w:type="dxa"/>
            <w:vAlign w:val="center"/>
          </w:tcPr>
          <w:p w:rsidR="00087DBE" w:rsidRPr="00970AB8" w:rsidRDefault="00A4062A" w:rsidP="00AB1C09">
            <w:pPr>
              <w:widowControl/>
              <w:jc w:val="center"/>
              <w:rPr>
                <w:rFonts w:eastAsiaTheme="minorEastAsia" w:cs="宋体"/>
                <w:kern w:val="0"/>
              </w:rPr>
            </w:pPr>
            <w:r w:rsidRPr="00970AB8">
              <w:rPr>
                <w:rFonts w:eastAsiaTheme="minorEastAsia" w:cs="宋体" w:hint="eastAsia"/>
                <w:kern w:val="0"/>
              </w:rPr>
              <w:t>分体式</w:t>
            </w:r>
          </w:p>
        </w:tc>
        <w:tc>
          <w:tcPr>
            <w:tcW w:w="1275" w:type="dxa"/>
            <w:vAlign w:val="center"/>
          </w:tcPr>
          <w:p w:rsidR="00087DBE" w:rsidRPr="00970AB8" w:rsidRDefault="00087DBE" w:rsidP="00AB1C09">
            <w:pPr>
              <w:widowControl/>
              <w:jc w:val="center"/>
              <w:rPr>
                <w:rFonts w:eastAsiaTheme="minorEastAsia" w:cs="宋体"/>
                <w:kern w:val="0"/>
              </w:rPr>
            </w:pPr>
          </w:p>
        </w:tc>
        <w:tc>
          <w:tcPr>
            <w:tcW w:w="1185" w:type="dxa"/>
            <w:vAlign w:val="center"/>
          </w:tcPr>
          <w:p w:rsidR="00087DBE" w:rsidRPr="00970AB8" w:rsidRDefault="00087DBE" w:rsidP="00AB1C09">
            <w:pPr>
              <w:widowControl/>
              <w:jc w:val="center"/>
              <w:rPr>
                <w:rFonts w:eastAsiaTheme="minorEastAsia" w:cs="宋体"/>
                <w:kern w:val="0"/>
              </w:rPr>
            </w:pPr>
          </w:p>
        </w:tc>
      </w:tr>
    </w:tbl>
    <w:p w:rsidR="00087DBE" w:rsidRPr="0084352A" w:rsidRDefault="00087DBE" w:rsidP="00AB1C0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370"/>
        <w:gridCol w:w="1439"/>
        <w:gridCol w:w="1802"/>
        <w:gridCol w:w="1081"/>
        <w:gridCol w:w="1212"/>
      </w:tblGrid>
      <w:tr w:rsidR="00A4062A" w:rsidRPr="0084352A" w:rsidTr="00A4062A">
        <w:trPr>
          <w:cantSplit/>
          <w:trHeight w:val="272"/>
          <w:jc w:val="center"/>
        </w:trPr>
        <w:tc>
          <w:tcPr>
            <w:tcW w:w="1753" w:type="pct"/>
            <w:gridSpan w:val="2"/>
            <w:vMerge w:val="restart"/>
            <w:vAlign w:val="center"/>
          </w:tcPr>
          <w:p w:rsidR="00A4062A" w:rsidRPr="00970AB8" w:rsidRDefault="00A4062A" w:rsidP="00AB1C09">
            <w:pPr>
              <w:widowControl/>
              <w:jc w:val="center"/>
              <w:rPr>
                <w:rFonts w:eastAsiaTheme="minorEastAsia" w:cs="宋体"/>
                <w:kern w:val="0"/>
              </w:rPr>
            </w:pPr>
            <w:r w:rsidRPr="00970AB8">
              <w:rPr>
                <w:rFonts w:eastAsiaTheme="minorEastAsia" w:cs="宋体" w:hint="eastAsia"/>
                <w:kern w:val="0"/>
              </w:rPr>
              <w:t>机组类型</w:t>
            </w:r>
          </w:p>
        </w:tc>
        <w:tc>
          <w:tcPr>
            <w:tcW w:w="844" w:type="pct"/>
            <w:vMerge w:val="restart"/>
            <w:vAlign w:val="center"/>
          </w:tcPr>
          <w:p w:rsidR="00A4062A" w:rsidRPr="00970AB8" w:rsidRDefault="00A4062A" w:rsidP="00AB1C09">
            <w:pPr>
              <w:widowControl/>
              <w:jc w:val="center"/>
              <w:rPr>
                <w:rFonts w:eastAsiaTheme="minorEastAsia" w:cs="宋体"/>
                <w:kern w:val="0"/>
              </w:rPr>
            </w:pPr>
            <w:r w:rsidRPr="00970AB8">
              <w:rPr>
                <w:rFonts w:eastAsiaTheme="minorEastAsia" w:cs="宋体" w:hint="eastAsia"/>
                <w:kern w:val="0"/>
              </w:rPr>
              <w:t>设备型号</w:t>
            </w:r>
          </w:p>
        </w:tc>
        <w:tc>
          <w:tcPr>
            <w:tcW w:w="1057" w:type="pct"/>
            <w:vMerge w:val="restart"/>
            <w:vAlign w:val="center"/>
          </w:tcPr>
          <w:p w:rsidR="00A4062A" w:rsidRPr="00970AB8" w:rsidRDefault="00A4062A" w:rsidP="00A4062A">
            <w:pPr>
              <w:widowControl/>
              <w:jc w:val="center"/>
              <w:rPr>
                <w:rFonts w:eastAsiaTheme="minorEastAsia" w:cs="宋体"/>
                <w:kern w:val="0"/>
              </w:rPr>
            </w:pPr>
            <w:r w:rsidRPr="00970AB8">
              <w:rPr>
                <w:rFonts w:eastAsiaTheme="minorEastAsia" w:cs="宋体" w:hint="eastAsia"/>
                <w:kern w:val="0"/>
              </w:rPr>
              <w:t>锅炉</w:t>
            </w:r>
            <w:r w:rsidRPr="00970AB8">
              <w:rPr>
                <w:rFonts w:eastAsiaTheme="minorEastAsia" w:cs="宋体"/>
                <w:kern w:val="0"/>
              </w:rPr>
              <w:t>名义蒸发量</w:t>
            </w:r>
            <w:r w:rsidRPr="00970AB8">
              <w:rPr>
                <w:rFonts w:eastAsiaTheme="minorEastAsia" w:cs="宋体"/>
                <w:kern w:val="0"/>
              </w:rPr>
              <w:t>/</w:t>
            </w:r>
            <w:r w:rsidRPr="00970AB8">
              <w:rPr>
                <w:rFonts w:eastAsiaTheme="minorEastAsia" w:cs="宋体" w:hint="eastAsia"/>
                <w:kern w:val="0"/>
              </w:rPr>
              <w:t>名义</w:t>
            </w:r>
            <w:r w:rsidRPr="00970AB8">
              <w:rPr>
                <w:rFonts w:eastAsiaTheme="minorEastAsia" w:cs="宋体"/>
                <w:kern w:val="0"/>
              </w:rPr>
              <w:t>热功率</w:t>
            </w:r>
          </w:p>
        </w:tc>
        <w:tc>
          <w:tcPr>
            <w:tcW w:w="1345" w:type="pct"/>
            <w:gridSpan w:val="2"/>
            <w:vAlign w:val="center"/>
          </w:tcPr>
          <w:p w:rsidR="00A4062A" w:rsidRPr="00970AB8" w:rsidRDefault="00A4062A" w:rsidP="00AB1C09">
            <w:pPr>
              <w:widowControl/>
              <w:jc w:val="center"/>
              <w:rPr>
                <w:rFonts w:eastAsiaTheme="minorEastAsia" w:cs="宋体"/>
                <w:kern w:val="0"/>
              </w:rPr>
            </w:pPr>
            <w:r w:rsidRPr="00970AB8">
              <w:rPr>
                <w:rFonts w:eastAsiaTheme="minorEastAsia" w:cs="宋体" w:hint="eastAsia"/>
                <w:kern w:val="0"/>
              </w:rPr>
              <w:t>热效率（</w:t>
            </w:r>
            <w:r w:rsidRPr="00970AB8">
              <w:rPr>
                <w:rFonts w:eastAsiaTheme="minorEastAsia" w:cs="宋体"/>
                <w:kern w:val="0"/>
              </w:rPr>
              <w:t>%</w:t>
            </w:r>
            <w:r w:rsidRPr="00970AB8">
              <w:rPr>
                <w:rFonts w:eastAsiaTheme="minorEastAsia" w:cs="宋体" w:hint="eastAsia"/>
                <w:kern w:val="0"/>
              </w:rPr>
              <w:t>）</w:t>
            </w:r>
          </w:p>
        </w:tc>
      </w:tr>
      <w:tr w:rsidR="00A4062A" w:rsidRPr="0084352A" w:rsidTr="00A4062A">
        <w:trPr>
          <w:cantSplit/>
          <w:trHeight w:val="272"/>
          <w:jc w:val="center"/>
        </w:trPr>
        <w:tc>
          <w:tcPr>
            <w:tcW w:w="1753" w:type="pct"/>
            <w:gridSpan w:val="2"/>
            <w:vMerge/>
            <w:vAlign w:val="center"/>
          </w:tcPr>
          <w:p w:rsidR="00A4062A" w:rsidRPr="00970AB8" w:rsidRDefault="00A4062A" w:rsidP="00AB1C09">
            <w:pPr>
              <w:widowControl/>
              <w:jc w:val="center"/>
              <w:rPr>
                <w:rFonts w:eastAsiaTheme="minorEastAsia" w:cs="宋体"/>
                <w:kern w:val="0"/>
              </w:rPr>
            </w:pPr>
          </w:p>
        </w:tc>
        <w:tc>
          <w:tcPr>
            <w:tcW w:w="844" w:type="pct"/>
            <w:vMerge/>
            <w:vAlign w:val="center"/>
          </w:tcPr>
          <w:p w:rsidR="00A4062A" w:rsidRPr="00970AB8" w:rsidRDefault="00A4062A" w:rsidP="00AB1C09">
            <w:pPr>
              <w:widowControl/>
              <w:jc w:val="center"/>
              <w:rPr>
                <w:rFonts w:eastAsiaTheme="minorEastAsia" w:cs="宋体"/>
                <w:kern w:val="0"/>
              </w:rPr>
            </w:pPr>
          </w:p>
        </w:tc>
        <w:tc>
          <w:tcPr>
            <w:tcW w:w="1057" w:type="pct"/>
            <w:vMerge/>
          </w:tcPr>
          <w:p w:rsidR="00A4062A" w:rsidRPr="00970AB8" w:rsidRDefault="00A4062A" w:rsidP="00AB1C09">
            <w:pPr>
              <w:widowControl/>
              <w:jc w:val="center"/>
              <w:rPr>
                <w:rFonts w:eastAsiaTheme="minorEastAsia" w:cs="宋体"/>
                <w:kern w:val="0"/>
              </w:rPr>
            </w:pPr>
          </w:p>
        </w:tc>
        <w:tc>
          <w:tcPr>
            <w:tcW w:w="634" w:type="pct"/>
            <w:vAlign w:val="center"/>
          </w:tcPr>
          <w:p w:rsidR="00A4062A" w:rsidRPr="00970AB8" w:rsidRDefault="00A4062A" w:rsidP="00AB1C09">
            <w:pPr>
              <w:widowControl/>
              <w:jc w:val="center"/>
              <w:rPr>
                <w:rFonts w:eastAsiaTheme="minorEastAsia" w:cs="宋体"/>
                <w:kern w:val="0"/>
              </w:rPr>
            </w:pPr>
            <w:r w:rsidRPr="00970AB8">
              <w:rPr>
                <w:rFonts w:eastAsiaTheme="minorEastAsia" w:cs="宋体" w:hint="eastAsia"/>
                <w:kern w:val="0"/>
              </w:rPr>
              <w:t>实际设备</w:t>
            </w:r>
          </w:p>
        </w:tc>
        <w:tc>
          <w:tcPr>
            <w:tcW w:w="711" w:type="pct"/>
            <w:vAlign w:val="center"/>
          </w:tcPr>
          <w:p w:rsidR="00A4062A" w:rsidRPr="00970AB8" w:rsidRDefault="00A4062A" w:rsidP="00AB1C09">
            <w:pPr>
              <w:widowControl/>
              <w:jc w:val="center"/>
              <w:rPr>
                <w:rFonts w:eastAsiaTheme="minorEastAsia" w:cs="宋体"/>
                <w:kern w:val="0"/>
              </w:rPr>
            </w:pPr>
            <w:r w:rsidRPr="00970AB8">
              <w:rPr>
                <w:rFonts w:eastAsiaTheme="minorEastAsia" w:cs="宋体" w:hint="eastAsia"/>
                <w:kern w:val="0"/>
              </w:rPr>
              <w:t>标准要求</w:t>
            </w:r>
          </w:p>
        </w:tc>
      </w:tr>
      <w:tr w:rsidR="00A4062A" w:rsidRPr="0084352A" w:rsidTr="00A4062A">
        <w:trPr>
          <w:cantSplit/>
          <w:trHeight w:val="272"/>
          <w:jc w:val="center"/>
        </w:trPr>
        <w:tc>
          <w:tcPr>
            <w:tcW w:w="949" w:type="pct"/>
            <w:vMerge w:val="restart"/>
            <w:vAlign w:val="center"/>
          </w:tcPr>
          <w:p w:rsidR="00A4062A" w:rsidRPr="00970AB8" w:rsidRDefault="00A4062A" w:rsidP="00AB1C09">
            <w:pPr>
              <w:widowControl/>
              <w:jc w:val="center"/>
              <w:rPr>
                <w:rFonts w:eastAsiaTheme="minorEastAsia" w:cs="宋体"/>
                <w:kern w:val="0"/>
              </w:rPr>
            </w:pPr>
            <w:r w:rsidRPr="00970AB8">
              <w:rPr>
                <w:rFonts w:eastAsiaTheme="minorEastAsia" w:cs="宋体" w:hint="eastAsia"/>
                <w:kern w:val="0"/>
              </w:rPr>
              <w:t>锅炉（热效率）</w:t>
            </w:r>
          </w:p>
        </w:tc>
        <w:tc>
          <w:tcPr>
            <w:tcW w:w="804" w:type="pct"/>
            <w:vMerge w:val="restart"/>
            <w:vAlign w:val="center"/>
          </w:tcPr>
          <w:p w:rsidR="00A4062A" w:rsidRPr="00970AB8" w:rsidRDefault="00A4062A" w:rsidP="00AB1C09">
            <w:pPr>
              <w:jc w:val="center"/>
              <w:rPr>
                <w:rFonts w:eastAsiaTheme="minorEastAsia" w:cs="宋体"/>
                <w:kern w:val="0"/>
              </w:rPr>
            </w:pPr>
            <w:r w:rsidRPr="00970AB8">
              <w:rPr>
                <w:rFonts w:eastAsiaTheme="minorEastAsia" w:cs="宋体" w:hint="eastAsia"/>
                <w:kern w:val="0"/>
              </w:rPr>
              <w:t>燃煤</w:t>
            </w:r>
          </w:p>
        </w:tc>
        <w:tc>
          <w:tcPr>
            <w:tcW w:w="844" w:type="pct"/>
            <w:vAlign w:val="center"/>
          </w:tcPr>
          <w:p w:rsidR="00A4062A" w:rsidRPr="00970AB8" w:rsidRDefault="00A4062A" w:rsidP="00AB1C09">
            <w:pPr>
              <w:widowControl/>
              <w:jc w:val="center"/>
              <w:rPr>
                <w:rFonts w:eastAsiaTheme="minorEastAsia" w:cs="宋体"/>
                <w:kern w:val="0"/>
              </w:rPr>
            </w:pPr>
          </w:p>
        </w:tc>
        <w:tc>
          <w:tcPr>
            <w:tcW w:w="1057" w:type="pct"/>
          </w:tcPr>
          <w:p w:rsidR="00A4062A" w:rsidRPr="00970AB8" w:rsidRDefault="00A4062A" w:rsidP="00AB1C09">
            <w:pPr>
              <w:widowControl/>
              <w:jc w:val="center"/>
              <w:rPr>
                <w:rFonts w:eastAsiaTheme="minorEastAsia" w:cs="宋体"/>
                <w:kern w:val="0"/>
              </w:rPr>
            </w:pPr>
          </w:p>
        </w:tc>
        <w:tc>
          <w:tcPr>
            <w:tcW w:w="634" w:type="pct"/>
            <w:vAlign w:val="center"/>
          </w:tcPr>
          <w:p w:rsidR="00A4062A" w:rsidRPr="00970AB8" w:rsidRDefault="00A4062A" w:rsidP="00AB1C09">
            <w:pPr>
              <w:widowControl/>
              <w:jc w:val="center"/>
              <w:rPr>
                <w:rFonts w:eastAsiaTheme="minorEastAsia" w:cs="宋体"/>
                <w:kern w:val="0"/>
              </w:rPr>
            </w:pPr>
          </w:p>
        </w:tc>
        <w:tc>
          <w:tcPr>
            <w:tcW w:w="711" w:type="pct"/>
            <w:vAlign w:val="center"/>
          </w:tcPr>
          <w:p w:rsidR="00A4062A" w:rsidRPr="00970AB8" w:rsidRDefault="00A4062A" w:rsidP="00AB1C09">
            <w:pPr>
              <w:widowControl/>
              <w:jc w:val="center"/>
              <w:rPr>
                <w:rFonts w:eastAsiaTheme="minorEastAsia" w:cs="宋体"/>
                <w:kern w:val="0"/>
              </w:rPr>
            </w:pPr>
          </w:p>
        </w:tc>
      </w:tr>
      <w:tr w:rsidR="00A4062A" w:rsidRPr="0084352A" w:rsidTr="00A4062A">
        <w:trPr>
          <w:cantSplit/>
          <w:trHeight w:val="272"/>
          <w:jc w:val="center"/>
        </w:trPr>
        <w:tc>
          <w:tcPr>
            <w:tcW w:w="949" w:type="pct"/>
            <w:vMerge/>
            <w:vAlign w:val="center"/>
          </w:tcPr>
          <w:p w:rsidR="00A4062A" w:rsidRPr="00970AB8" w:rsidRDefault="00A4062A" w:rsidP="00AB1C09">
            <w:pPr>
              <w:widowControl/>
              <w:jc w:val="center"/>
              <w:rPr>
                <w:rFonts w:eastAsiaTheme="minorEastAsia" w:cs="宋体"/>
                <w:kern w:val="0"/>
              </w:rPr>
            </w:pPr>
          </w:p>
        </w:tc>
        <w:tc>
          <w:tcPr>
            <w:tcW w:w="804" w:type="pct"/>
            <w:vMerge/>
            <w:vAlign w:val="center"/>
          </w:tcPr>
          <w:p w:rsidR="00A4062A" w:rsidRPr="00970AB8" w:rsidRDefault="00A4062A" w:rsidP="00AB1C09">
            <w:pPr>
              <w:widowControl/>
              <w:jc w:val="center"/>
              <w:rPr>
                <w:rFonts w:eastAsiaTheme="minorEastAsia" w:cs="宋体"/>
                <w:kern w:val="0"/>
              </w:rPr>
            </w:pPr>
          </w:p>
        </w:tc>
        <w:tc>
          <w:tcPr>
            <w:tcW w:w="844" w:type="pct"/>
            <w:vAlign w:val="center"/>
          </w:tcPr>
          <w:p w:rsidR="00A4062A" w:rsidRPr="00970AB8" w:rsidRDefault="00A4062A" w:rsidP="00AB1C09">
            <w:pPr>
              <w:widowControl/>
              <w:jc w:val="center"/>
              <w:rPr>
                <w:rFonts w:eastAsiaTheme="minorEastAsia" w:cs="宋体"/>
                <w:kern w:val="0"/>
              </w:rPr>
            </w:pPr>
          </w:p>
        </w:tc>
        <w:tc>
          <w:tcPr>
            <w:tcW w:w="1057" w:type="pct"/>
          </w:tcPr>
          <w:p w:rsidR="00A4062A" w:rsidRPr="00970AB8" w:rsidRDefault="00A4062A" w:rsidP="00AB1C09">
            <w:pPr>
              <w:widowControl/>
              <w:jc w:val="center"/>
              <w:rPr>
                <w:rFonts w:eastAsiaTheme="minorEastAsia" w:cs="宋体"/>
                <w:kern w:val="0"/>
              </w:rPr>
            </w:pPr>
          </w:p>
        </w:tc>
        <w:tc>
          <w:tcPr>
            <w:tcW w:w="634" w:type="pct"/>
            <w:vAlign w:val="center"/>
          </w:tcPr>
          <w:p w:rsidR="00A4062A" w:rsidRPr="00970AB8" w:rsidRDefault="00A4062A" w:rsidP="00AB1C09">
            <w:pPr>
              <w:widowControl/>
              <w:jc w:val="center"/>
              <w:rPr>
                <w:rFonts w:eastAsiaTheme="minorEastAsia" w:cs="宋体"/>
                <w:kern w:val="0"/>
              </w:rPr>
            </w:pPr>
          </w:p>
        </w:tc>
        <w:tc>
          <w:tcPr>
            <w:tcW w:w="711" w:type="pct"/>
            <w:vAlign w:val="center"/>
          </w:tcPr>
          <w:p w:rsidR="00A4062A" w:rsidRPr="00970AB8" w:rsidRDefault="00A4062A" w:rsidP="00AB1C09">
            <w:pPr>
              <w:widowControl/>
              <w:jc w:val="center"/>
              <w:rPr>
                <w:rFonts w:eastAsiaTheme="minorEastAsia" w:cs="宋体"/>
                <w:kern w:val="0"/>
              </w:rPr>
            </w:pPr>
          </w:p>
        </w:tc>
      </w:tr>
      <w:tr w:rsidR="00A4062A" w:rsidRPr="0084352A" w:rsidTr="00A4062A">
        <w:trPr>
          <w:cantSplit/>
          <w:trHeight w:val="272"/>
          <w:jc w:val="center"/>
        </w:trPr>
        <w:tc>
          <w:tcPr>
            <w:tcW w:w="949" w:type="pct"/>
            <w:vMerge/>
            <w:vAlign w:val="center"/>
          </w:tcPr>
          <w:p w:rsidR="00A4062A" w:rsidRPr="00970AB8" w:rsidRDefault="00A4062A" w:rsidP="00AB1C09">
            <w:pPr>
              <w:widowControl/>
              <w:jc w:val="center"/>
              <w:rPr>
                <w:rFonts w:eastAsiaTheme="minorEastAsia" w:cs="宋体"/>
                <w:kern w:val="0"/>
              </w:rPr>
            </w:pPr>
          </w:p>
        </w:tc>
        <w:tc>
          <w:tcPr>
            <w:tcW w:w="804" w:type="pct"/>
            <w:vMerge w:val="restart"/>
            <w:vAlign w:val="center"/>
          </w:tcPr>
          <w:p w:rsidR="001007EC" w:rsidRPr="00970AB8" w:rsidRDefault="00A4062A" w:rsidP="001007EC">
            <w:pPr>
              <w:jc w:val="center"/>
              <w:rPr>
                <w:rFonts w:eastAsiaTheme="minorEastAsia" w:cs="宋体"/>
                <w:kern w:val="0"/>
              </w:rPr>
            </w:pPr>
            <w:r w:rsidRPr="00970AB8">
              <w:rPr>
                <w:rFonts w:eastAsiaTheme="minorEastAsia" w:cs="宋体" w:hint="eastAsia"/>
                <w:kern w:val="0"/>
              </w:rPr>
              <w:t>燃油、燃气</w:t>
            </w:r>
          </w:p>
        </w:tc>
        <w:tc>
          <w:tcPr>
            <w:tcW w:w="844" w:type="pct"/>
            <w:vAlign w:val="center"/>
          </w:tcPr>
          <w:p w:rsidR="00A4062A" w:rsidRPr="00970AB8" w:rsidRDefault="00A4062A" w:rsidP="00AB1C09">
            <w:pPr>
              <w:widowControl/>
              <w:jc w:val="center"/>
              <w:rPr>
                <w:rFonts w:eastAsiaTheme="minorEastAsia" w:cs="宋体"/>
                <w:kern w:val="0"/>
              </w:rPr>
            </w:pPr>
          </w:p>
        </w:tc>
        <w:tc>
          <w:tcPr>
            <w:tcW w:w="1057" w:type="pct"/>
          </w:tcPr>
          <w:p w:rsidR="00A4062A" w:rsidRPr="00970AB8" w:rsidRDefault="00A4062A" w:rsidP="00AB1C09">
            <w:pPr>
              <w:widowControl/>
              <w:jc w:val="center"/>
              <w:rPr>
                <w:rFonts w:eastAsiaTheme="minorEastAsia" w:cs="宋体"/>
                <w:kern w:val="0"/>
              </w:rPr>
            </w:pPr>
          </w:p>
        </w:tc>
        <w:tc>
          <w:tcPr>
            <w:tcW w:w="634" w:type="pct"/>
            <w:vAlign w:val="center"/>
          </w:tcPr>
          <w:p w:rsidR="00A4062A" w:rsidRPr="00970AB8" w:rsidRDefault="00A4062A" w:rsidP="00AB1C09">
            <w:pPr>
              <w:widowControl/>
              <w:jc w:val="center"/>
              <w:rPr>
                <w:rFonts w:eastAsiaTheme="minorEastAsia" w:cs="宋体"/>
                <w:kern w:val="0"/>
              </w:rPr>
            </w:pPr>
          </w:p>
        </w:tc>
        <w:tc>
          <w:tcPr>
            <w:tcW w:w="711" w:type="pct"/>
            <w:vAlign w:val="center"/>
          </w:tcPr>
          <w:p w:rsidR="00A4062A" w:rsidRPr="00970AB8" w:rsidRDefault="00A4062A" w:rsidP="00AB1C09">
            <w:pPr>
              <w:widowControl/>
              <w:jc w:val="center"/>
              <w:rPr>
                <w:rFonts w:eastAsiaTheme="minorEastAsia" w:cs="宋体"/>
                <w:kern w:val="0"/>
              </w:rPr>
            </w:pPr>
          </w:p>
        </w:tc>
      </w:tr>
      <w:tr w:rsidR="00A4062A" w:rsidRPr="0084352A" w:rsidTr="00A4062A">
        <w:trPr>
          <w:cantSplit/>
          <w:trHeight w:val="272"/>
          <w:jc w:val="center"/>
        </w:trPr>
        <w:tc>
          <w:tcPr>
            <w:tcW w:w="949" w:type="pct"/>
            <w:vMerge/>
            <w:vAlign w:val="center"/>
          </w:tcPr>
          <w:p w:rsidR="00A4062A" w:rsidRPr="00970AB8" w:rsidRDefault="00A4062A" w:rsidP="00AB1C09">
            <w:pPr>
              <w:widowControl/>
              <w:jc w:val="center"/>
              <w:rPr>
                <w:rFonts w:eastAsiaTheme="minorEastAsia" w:cs="宋体"/>
                <w:kern w:val="0"/>
              </w:rPr>
            </w:pPr>
          </w:p>
        </w:tc>
        <w:tc>
          <w:tcPr>
            <w:tcW w:w="804" w:type="pct"/>
            <w:vMerge/>
            <w:vAlign w:val="center"/>
          </w:tcPr>
          <w:p w:rsidR="00A4062A" w:rsidRPr="00970AB8" w:rsidRDefault="00A4062A" w:rsidP="00AB1C09">
            <w:pPr>
              <w:widowControl/>
              <w:jc w:val="center"/>
              <w:rPr>
                <w:rFonts w:eastAsiaTheme="minorEastAsia" w:cs="宋体"/>
                <w:kern w:val="0"/>
              </w:rPr>
            </w:pPr>
          </w:p>
        </w:tc>
        <w:tc>
          <w:tcPr>
            <w:tcW w:w="844" w:type="pct"/>
            <w:vAlign w:val="center"/>
          </w:tcPr>
          <w:p w:rsidR="00A4062A" w:rsidRPr="00970AB8" w:rsidRDefault="00A4062A" w:rsidP="00AB1C09">
            <w:pPr>
              <w:widowControl/>
              <w:jc w:val="center"/>
              <w:rPr>
                <w:rFonts w:eastAsiaTheme="minorEastAsia" w:cs="宋体"/>
                <w:kern w:val="0"/>
              </w:rPr>
            </w:pPr>
          </w:p>
        </w:tc>
        <w:tc>
          <w:tcPr>
            <w:tcW w:w="1057" w:type="pct"/>
          </w:tcPr>
          <w:p w:rsidR="00A4062A" w:rsidRPr="00970AB8" w:rsidRDefault="00A4062A" w:rsidP="00AB1C09">
            <w:pPr>
              <w:widowControl/>
              <w:jc w:val="center"/>
              <w:rPr>
                <w:rFonts w:eastAsiaTheme="minorEastAsia" w:cs="宋体"/>
                <w:kern w:val="0"/>
              </w:rPr>
            </w:pPr>
          </w:p>
        </w:tc>
        <w:tc>
          <w:tcPr>
            <w:tcW w:w="634" w:type="pct"/>
            <w:vAlign w:val="center"/>
          </w:tcPr>
          <w:p w:rsidR="00A4062A" w:rsidRPr="00970AB8" w:rsidRDefault="00A4062A" w:rsidP="00AB1C09">
            <w:pPr>
              <w:widowControl/>
              <w:jc w:val="center"/>
              <w:rPr>
                <w:rFonts w:eastAsiaTheme="minorEastAsia" w:cs="宋体"/>
                <w:kern w:val="0"/>
              </w:rPr>
            </w:pPr>
          </w:p>
        </w:tc>
        <w:tc>
          <w:tcPr>
            <w:tcW w:w="711" w:type="pct"/>
            <w:vAlign w:val="center"/>
          </w:tcPr>
          <w:p w:rsidR="00A4062A" w:rsidRPr="00970AB8" w:rsidRDefault="00A4062A" w:rsidP="00AB1C09">
            <w:pPr>
              <w:widowControl/>
              <w:jc w:val="center"/>
              <w:rPr>
                <w:rFonts w:eastAsiaTheme="minorEastAsia" w:cs="宋体"/>
                <w:kern w:val="0"/>
              </w:rPr>
            </w:pPr>
          </w:p>
        </w:tc>
      </w:tr>
      <w:tr w:rsidR="00A4062A" w:rsidRPr="0084352A" w:rsidTr="00A4062A">
        <w:trPr>
          <w:cantSplit/>
          <w:trHeight w:val="272"/>
          <w:jc w:val="center"/>
        </w:trPr>
        <w:tc>
          <w:tcPr>
            <w:tcW w:w="949" w:type="pct"/>
            <w:vMerge w:val="restart"/>
            <w:vAlign w:val="center"/>
          </w:tcPr>
          <w:p w:rsidR="00A4062A" w:rsidRPr="00970AB8" w:rsidRDefault="00A4062A" w:rsidP="00AB1C09">
            <w:pPr>
              <w:widowControl/>
              <w:jc w:val="center"/>
              <w:rPr>
                <w:rFonts w:eastAsiaTheme="minorEastAsia" w:cs="宋体"/>
                <w:kern w:val="0"/>
              </w:rPr>
            </w:pPr>
            <w:r w:rsidRPr="00970AB8">
              <w:rPr>
                <w:rFonts w:eastAsiaTheme="minorEastAsia" w:cs="宋体" w:hint="eastAsia"/>
                <w:kern w:val="0"/>
              </w:rPr>
              <w:t>家用热水炉</w:t>
            </w:r>
            <w:r w:rsidRPr="00970AB8">
              <w:rPr>
                <w:rFonts w:eastAsiaTheme="minorEastAsia" w:cs="宋体"/>
                <w:kern w:val="0"/>
              </w:rPr>
              <w:t>[</w:t>
            </w:r>
            <w:r w:rsidRPr="00970AB8">
              <w:rPr>
                <w:rFonts w:eastAsiaTheme="minorEastAsia" w:cs="宋体" w:hint="eastAsia"/>
                <w:kern w:val="0"/>
              </w:rPr>
              <w:t>采</w:t>
            </w:r>
            <w:r w:rsidRPr="00970AB8">
              <w:rPr>
                <w:rFonts w:eastAsiaTheme="minorEastAsia" w:cs="宋体" w:hint="eastAsia"/>
                <w:kern w:val="0"/>
              </w:rPr>
              <w:lastRenderedPageBreak/>
              <w:t>暖炉（单采暖）或采暖炉（两用型）供暖</w:t>
            </w:r>
            <w:r w:rsidRPr="00970AB8">
              <w:rPr>
                <w:rFonts w:eastAsiaTheme="minorEastAsia" w:cs="宋体"/>
                <w:kern w:val="0"/>
              </w:rPr>
              <w:t>]</w:t>
            </w:r>
          </w:p>
        </w:tc>
        <w:tc>
          <w:tcPr>
            <w:tcW w:w="804" w:type="pct"/>
            <w:vAlign w:val="center"/>
          </w:tcPr>
          <w:p w:rsidR="00A4062A" w:rsidRPr="00970AB8" w:rsidRDefault="00A4062A" w:rsidP="00AB1C09">
            <w:pPr>
              <w:jc w:val="center"/>
              <w:rPr>
                <w:rFonts w:eastAsiaTheme="minorEastAsia" w:cs="宋体"/>
                <w:kern w:val="0"/>
              </w:rPr>
            </w:pPr>
            <w:r w:rsidRPr="00970AB8">
              <w:rPr>
                <w:rFonts w:eastAsiaTheme="minorEastAsia" w:cs="宋体"/>
                <w:kern w:val="0"/>
              </w:rPr>
              <w:lastRenderedPageBreak/>
              <w:t>额定热负荷</w:t>
            </w:r>
          </w:p>
        </w:tc>
        <w:tc>
          <w:tcPr>
            <w:tcW w:w="844" w:type="pct"/>
            <w:vMerge w:val="restart"/>
            <w:vAlign w:val="center"/>
          </w:tcPr>
          <w:p w:rsidR="00A4062A" w:rsidRPr="00970AB8" w:rsidRDefault="00A4062A" w:rsidP="00AB1C09">
            <w:pPr>
              <w:widowControl/>
              <w:jc w:val="center"/>
              <w:rPr>
                <w:rFonts w:eastAsiaTheme="minorEastAsia" w:cs="宋体"/>
                <w:kern w:val="0"/>
              </w:rPr>
            </w:pPr>
          </w:p>
        </w:tc>
        <w:tc>
          <w:tcPr>
            <w:tcW w:w="1057" w:type="pct"/>
            <w:vMerge w:val="restart"/>
          </w:tcPr>
          <w:p w:rsidR="00A4062A" w:rsidRPr="00970AB8" w:rsidRDefault="00A4062A" w:rsidP="00AB1C09">
            <w:pPr>
              <w:widowControl/>
              <w:jc w:val="center"/>
              <w:rPr>
                <w:rFonts w:eastAsiaTheme="minorEastAsia" w:cs="宋体"/>
                <w:kern w:val="0"/>
              </w:rPr>
            </w:pPr>
          </w:p>
        </w:tc>
        <w:tc>
          <w:tcPr>
            <w:tcW w:w="634" w:type="pct"/>
            <w:vAlign w:val="center"/>
          </w:tcPr>
          <w:p w:rsidR="00A4062A" w:rsidRPr="00970AB8" w:rsidRDefault="00A4062A" w:rsidP="00AB1C09">
            <w:pPr>
              <w:widowControl/>
              <w:jc w:val="center"/>
              <w:rPr>
                <w:rFonts w:eastAsiaTheme="minorEastAsia" w:cs="宋体"/>
                <w:kern w:val="0"/>
              </w:rPr>
            </w:pPr>
          </w:p>
        </w:tc>
        <w:tc>
          <w:tcPr>
            <w:tcW w:w="711" w:type="pct"/>
            <w:vAlign w:val="center"/>
          </w:tcPr>
          <w:p w:rsidR="00A4062A" w:rsidRPr="00970AB8" w:rsidRDefault="00A4062A" w:rsidP="00AB1C09">
            <w:pPr>
              <w:widowControl/>
              <w:jc w:val="center"/>
              <w:rPr>
                <w:rFonts w:eastAsiaTheme="minorEastAsia" w:cs="宋体"/>
                <w:kern w:val="0"/>
              </w:rPr>
            </w:pPr>
          </w:p>
        </w:tc>
      </w:tr>
      <w:tr w:rsidR="00A4062A" w:rsidRPr="0084352A" w:rsidTr="00A4062A">
        <w:trPr>
          <w:cantSplit/>
          <w:trHeight w:val="272"/>
          <w:jc w:val="center"/>
        </w:trPr>
        <w:tc>
          <w:tcPr>
            <w:tcW w:w="949" w:type="pct"/>
            <w:vMerge/>
            <w:vAlign w:val="center"/>
          </w:tcPr>
          <w:p w:rsidR="00A4062A" w:rsidRPr="00970AB8" w:rsidRDefault="00A4062A" w:rsidP="00AB1C09">
            <w:pPr>
              <w:widowControl/>
              <w:jc w:val="center"/>
              <w:rPr>
                <w:rFonts w:eastAsiaTheme="minorEastAsia" w:cs="宋体"/>
                <w:kern w:val="0"/>
              </w:rPr>
            </w:pPr>
          </w:p>
        </w:tc>
        <w:tc>
          <w:tcPr>
            <w:tcW w:w="804" w:type="pct"/>
            <w:vAlign w:val="center"/>
          </w:tcPr>
          <w:p w:rsidR="00A4062A" w:rsidRPr="00970AB8" w:rsidRDefault="00A4062A" w:rsidP="00AB1C09">
            <w:pPr>
              <w:jc w:val="center"/>
              <w:rPr>
                <w:rFonts w:eastAsiaTheme="minorEastAsia" w:cs="宋体"/>
                <w:kern w:val="0"/>
              </w:rPr>
            </w:pPr>
            <w:r w:rsidRPr="00970AB8">
              <w:rPr>
                <w:rFonts w:eastAsiaTheme="minorEastAsia" w:cs="宋体"/>
                <w:kern w:val="0"/>
              </w:rPr>
              <w:t>≤</w:t>
            </w:r>
            <w:r w:rsidRPr="0084352A">
              <w:rPr>
                <w:rFonts w:eastAsiaTheme="minorEastAsia" w:cs="宋体"/>
                <w:kern w:val="0"/>
              </w:rPr>
              <w:t>50</w:t>
            </w:r>
            <w:r w:rsidRPr="00970AB8">
              <w:rPr>
                <w:rFonts w:eastAsiaTheme="minorEastAsia" w:cs="宋体"/>
                <w:kern w:val="0"/>
              </w:rPr>
              <w:t>%</w:t>
            </w:r>
            <w:r w:rsidRPr="00970AB8">
              <w:rPr>
                <w:rFonts w:eastAsiaTheme="minorEastAsia" w:cs="宋体"/>
                <w:kern w:val="0"/>
              </w:rPr>
              <w:t>额定热负荷</w:t>
            </w:r>
          </w:p>
        </w:tc>
        <w:tc>
          <w:tcPr>
            <w:tcW w:w="844" w:type="pct"/>
            <w:vMerge/>
            <w:vAlign w:val="center"/>
          </w:tcPr>
          <w:p w:rsidR="00A4062A" w:rsidRPr="00970AB8" w:rsidRDefault="00A4062A" w:rsidP="00AB1C09">
            <w:pPr>
              <w:widowControl/>
              <w:jc w:val="center"/>
              <w:rPr>
                <w:rFonts w:eastAsiaTheme="minorEastAsia" w:cs="宋体"/>
                <w:kern w:val="0"/>
              </w:rPr>
            </w:pPr>
          </w:p>
        </w:tc>
        <w:tc>
          <w:tcPr>
            <w:tcW w:w="1057" w:type="pct"/>
            <w:vMerge/>
          </w:tcPr>
          <w:p w:rsidR="00A4062A" w:rsidRPr="00970AB8" w:rsidRDefault="00A4062A" w:rsidP="00AB1C09">
            <w:pPr>
              <w:widowControl/>
              <w:jc w:val="center"/>
              <w:rPr>
                <w:rFonts w:eastAsiaTheme="minorEastAsia" w:cs="宋体"/>
                <w:kern w:val="0"/>
              </w:rPr>
            </w:pPr>
          </w:p>
        </w:tc>
        <w:tc>
          <w:tcPr>
            <w:tcW w:w="634" w:type="pct"/>
            <w:vAlign w:val="center"/>
          </w:tcPr>
          <w:p w:rsidR="00A4062A" w:rsidRPr="00970AB8" w:rsidRDefault="00A4062A" w:rsidP="00AB1C09">
            <w:pPr>
              <w:widowControl/>
              <w:jc w:val="center"/>
              <w:rPr>
                <w:rFonts w:eastAsiaTheme="minorEastAsia" w:cs="宋体"/>
                <w:kern w:val="0"/>
              </w:rPr>
            </w:pPr>
          </w:p>
        </w:tc>
        <w:tc>
          <w:tcPr>
            <w:tcW w:w="711" w:type="pct"/>
            <w:vAlign w:val="center"/>
          </w:tcPr>
          <w:p w:rsidR="00A4062A" w:rsidRPr="00970AB8" w:rsidRDefault="00A4062A" w:rsidP="00AB1C09">
            <w:pPr>
              <w:widowControl/>
              <w:jc w:val="center"/>
              <w:rPr>
                <w:rFonts w:eastAsiaTheme="minorEastAsia" w:cs="宋体"/>
                <w:kern w:val="0"/>
              </w:rPr>
            </w:pPr>
          </w:p>
        </w:tc>
      </w:tr>
    </w:tbl>
    <w:p w:rsidR="00087DBE" w:rsidRPr="0084352A" w:rsidRDefault="00087DBE" w:rsidP="00AB1C09"/>
    <w:p w:rsidR="00087DBE" w:rsidRPr="0084352A" w:rsidRDefault="00087DBE" w:rsidP="00AB1C09">
      <w:pPr>
        <w:rPr>
          <w:b/>
        </w:rPr>
      </w:pPr>
      <w:r w:rsidRPr="0084352A">
        <w:rPr>
          <w:b/>
        </w:rPr>
        <w:t>3</w:t>
      </w:r>
      <w:r w:rsidRPr="0084352A">
        <w:rPr>
          <w:rFonts w:hint="eastAsia"/>
          <w:b/>
        </w:rPr>
        <w:t>）证明材料</w:t>
      </w:r>
    </w:p>
    <w:p w:rsidR="00087DBE" w:rsidRPr="0084352A" w:rsidRDefault="009168E2" w:rsidP="00AB1C09">
      <w:pPr>
        <w:rPr>
          <w:b/>
        </w:rPr>
      </w:pPr>
      <w:r w:rsidRPr="0084352A">
        <w:rPr>
          <w:rFonts w:hint="eastAsia"/>
          <w:b/>
        </w:rPr>
        <w:t>提交材料及要求</w:t>
      </w:r>
      <w:r w:rsidR="00087DBE" w:rsidRPr="0084352A">
        <w:rPr>
          <w:rFonts w:hint="eastAsia"/>
          <w:b/>
        </w:rPr>
        <w:t>：</w:t>
      </w:r>
    </w:p>
    <w:p w:rsidR="00087DBE" w:rsidRPr="0084352A" w:rsidRDefault="00087DBE" w:rsidP="00AB1C09">
      <w:r w:rsidRPr="0084352A">
        <w:t>1</w:t>
      </w:r>
      <w:r w:rsidRPr="0084352A">
        <w:rPr>
          <w:rFonts w:hint="eastAsia"/>
        </w:rPr>
        <w:t>、暖通</w:t>
      </w:r>
      <w:ins w:id="190" w:author="bbtdc" w:date="2016-12-01T10:26:00Z">
        <w:r w:rsidR="00BF23B8">
          <w:rPr>
            <w:rFonts w:hint="eastAsia"/>
          </w:rPr>
          <w:t>空调</w:t>
        </w:r>
      </w:ins>
      <w:r w:rsidRPr="0084352A">
        <w:rPr>
          <w:rFonts w:hint="eastAsia"/>
        </w:rPr>
        <w:t>竣工图</w:t>
      </w:r>
      <w:del w:id="191" w:author="bbtdc" w:date="2016-12-01T10:26:00Z">
        <w:r w:rsidRPr="0084352A" w:rsidDel="00BF23B8">
          <w:rPr>
            <w:rFonts w:hint="eastAsia"/>
          </w:rPr>
          <w:delText>及设计说明</w:delText>
        </w:r>
      </w:del>
      <w:r w:rsidRPr="0084352A">
        <w:rPr>
          <w:rFonts w:hint="eastAsia"/>
        </w:rPr>
        <w:t>：应包</w:t>
      </w:r>
      <w:ins w:id="192" w:author="bbtdc" w:date="2016-12-01T10:27:00Z">
        <w:r w:rsidR="00BF23B8">
          <w:rPr>
            <w:rFonts w:hint="eastAsia"/>
          </w:rPr>
          <w:t>含暖通空调竣</w:t>
        </w:r>
        <w:r w:rsidR="00BF23B8">
          <w:t>工图设计说明、暖通设备材料表等</w:t>
        </w:r>
      </w:ins>
      <w:del w:id="193" w:author="bbtdc" w:date="2016-12-01T10:27:00Z">
        <w:r w:rsidRPr="0084352A" w:rsidDel="00BF23B8">
          <w:rPr>
            <w:rFonts w:hint="eastAsia"/>
          </w:rPr>
          <w:delText>括对空调、采暖系统的完整详细说明（包含冷热源、输配系统与末端形式）</w:delText>
        </w:r>
      </w:del>
      <w:r w:rsidRPr="0084352A">
        <w:rPr>
          <w:rFonts w:hint="eastAsia"/>
        </w:rPr>
        <w:t>；</w:t>
      </w:r>
    </w:p>
    <w:p w:rsidR="00087DBE" w:rsidRPr="0084352A" w:rsidRDefault="00087DBE" w:rsidP="00AB1C09">
      <w:r w:rsidRPr="0084352A">
        <w:t>2</w:t>
      </w:r>
      <w:r w:rsidRPr="0084352A">
        <w:rPr>
          <w:rFonts w:hint="eastAsia"/>
        </w:rPr>
        <w:t>、</w:t>
      </w:r>
      <w:r w:rsidR="002021BC" w:rsidRPr="0084352A">
        <w:rPr>
          <w:rFonts w:hint="eastAsia"/>
        </w:rPr>
        <w:t>冷热源机组产品说明、</w:t>
      </w:r>
      <w:del w:id="194" w:author="bbtdc" w:date="2016-12-01T10:27:00Z">
        <w:r w:rsidR="002021BC" w:rsidRPr="0084352A" w:rsidDel="00BF23B8">
          <w:rPr>
            <w:rFonts w:hint="eastAsia"/>
          </w:rPr>
          <w:delText>主要</w:delText>
        </w:r>
      </w:del>
      <w:r w:rsidR="002021BC" w:rsidRPr="0084352A">
        <w:rPr>
          <w:rFonts w:hint="eastAsia"/>
        </w:rPr>
        <w:t>产品型式检验报告</w:t>
      </w:r>
      <w:r w:rsidRPr="0084352A">
        <w:rPr>
          <w:rFonts w:hint="eastAsia"/>
        </w:rPr>
        <w:t>；</w:t>
      </w:r>
    </w:p>
    <w:p w:rsidR="00FF0A49" w:rsidRPr="0084352A" w:rsidDel="00BF23B8" w:rsidRDefault="00087DBE" w:rsidP="00BF23B8">
      <w:pPr>
        <w:rPr>
          <w:del w:id="195" w:author="bbtdc" w:date="2016-12-01T10:28:00Z"/>
        </w:rPr>
      </w:pPr>
      <w:r w:rsidRPr="0084352A">
        <w:t>3</w:t>
      </w:r>
      <w:r w:rsidRPr="0084352A">
        <w:rPr>
          <w:rFonts w:hint="eastAsia"/>
        </w:rPr>
        <w:t>、</w:t>
      </w:r>
      <w:ins w:id="196" w:author="bbtdc" w:date="2016-12-01T10:28:00Z">
        <w:r w:rsidR="00BF23B8" w:rsidRPr="00F07E4C">
          <w:rPr>
            <w:rFonts w:hint="eastAsia"/>
          </w:rPr>
          <w:t>暖通</w:t>
        </w:r>
        <w:r w:rsidR="00BF23B8" w:rsidRPr="00F07E4C">
          <w:t>空调</w:t>
        </w:r>
        <w:r w:rsidR="00BF23B8" w:rsidRPr="00F07E4C">
          <w:rPr>
            <w:rFonts w:hint="eastAsia"/>
          </w:rPr>
          <w:t>冷热源</w:t>
        </w:r>
        <w:r w:rsidR="00BF23B8" w:rsidRPr="00F07E4C">
          <w:t>设备的运行记录：</w:t>
        </w:r>
        <w:r w:rsidR="00BF23B8" w:rsidRPr="00F07E4C">
          <w:rPr>
            <w:rFonts w:hint="eastAsia"/>
          </w:rPr>
          <w:t>应</w:t>
        </w:r>
        <w:r w:rsidR="00BF23B8" w:rsidRPr="00F07E4C">
          <w:t>提供至少</w:t>
        </w:r>
        <w:r w:rsidR="00BF23B8" w:rsidRPr="00F07E4C">
          <w:rPr>
            <w:rFonts w:hint="eastAsia"/>
          </w:rPr>
          <w:t>12</w:t>
        </w:r>
        <w:r w:rsidR="00BF23B8" w:rsidRPr="00F07E4C">
          <w:rPr>
            <w:rFonts w:hint="eastAsia"/>
          </w:rPr>
          <w:t>个</w:t>
        </w:r>
        <w:r w:rsidR="00BF23B8" w:rsidRPr="00F07E4C">
          <w:t>月的运行记录</w:t>
        </w:r>
      </w:ins>
      <w:del w:id="197" w:author="bbtdc" w:date="2016-12-01T10:28:00Z">
        <w:r w:rsidR="002021BC" w:rsidRPr="0084352A" w:rsidDel="00BF23B8">
          <w:rPr>
            <w:rFonts w:hint="eastAsia"/>
          </w:rPr>
          <w:delText>运行记录</w:delText>
        </w:r>
        <w:r w:rsidR="00FF0A49" w:rsidRPr="0084352A" w:rsidDel="00BF23B8">
          <w:rPr>
            <w:rFonts w:hint="eastAsia"/>
          </w:rPr>
          <w:delText>；</w:delText>
        </w:r>
      </w:del>
    </w:p>
    <w:p w:rsidR="00087DBE" w:rsidRPr="00970AB8" w:rsidRDefault="00FF0A49" w:rsidP="00BF23B8">
      <w:pPr>
        <w:rPr>
          <w:bCs/>
        </w:rPr>
      </w:pPr>
      <w:del w:id="198" w:author="bbtdc" w:date="2016-12-01T10:28:00Z">
        <w:r w:rsidRPr="0084352A" w:rsidDel="00BF23B8">
          <w:delText>4</w:delText>
        </w:r>
        <w:r w:rsidRPr="0084352A" w:rsidDel="00BF23B8">
          <w:rPr>
            <w:rFonts w:hint="eastAsia"/>
          </w:rPr>
          <w:delText>、审查冷、热源机组能效指标</w:delText>
        </w:r>
      </w:del>
      <w:r w:rsidR="00087DBE" w:rsidRPr="0084352A">
        <w:rPr>
          <w:rFonts w:hint="eastAsia"/>
        </w:rPr>
        <w:t>。</w:t>
      </w:r>
    </w:p>
    <w:p w:rsidR="00087DBE" w:rsidRPr="006A1733" w:rsidRDefault="00087DBE" w:rsidP="00AB1C09">
      <w:r w:rsidRPr="0084352A">
        <w:rPr>
          <w:rFonts w:hint="eastAsia"/>
          <w:b/>
        </w:rPr>
        <w:t>实际提交材料</w:t>
      </w:r>
      <w:r w:rsidRPr="00C90760">
        <w:rPr>
          <w:rFonts w:hint="eastAsia"/>
        </w:rPr>
        <w:t>：</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556676" w:rsidRDefault="00087DBE" w:rsidP="00AB1C09"/>
        </w:tc>
      </w:tr>
    </w:tbl>
    <w:p w:rsidR="00087DBE" w:rsidRPr="0084352A" w:rsidRDefault="00087DBE" w:rsidP="00AB1C09"/>
    <w:p w:rsidR="00087DBE" w:rsidRPr="0084352A" w:rsidRDefault="00087DBE" w:rsidP="00AB1C09">
      <w:pPr>
        <w:widowControl/>
        <w:jc w:val="left"/>
      </w:pPr>
      <w:r w:rsidRPr="0084352A">
        <w:br w:type="page"/>
      </w:r>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lastRenderedPageBreak/>
        <w:t>5</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b/>
          <w:bCs/>
          <w:sz w:val="24"/>
          <w:szCs w:val="28"/>
        </w:rPr>
        <w:t>.</w:t>
      </w:r>
      <w:r w:rsidRPr="0084352A">
        <w:rPr>
          <w:rFonts w:eastAsia="黑体" w:cstheme="majorBidi" w:hint="eastAsia"/>
          <w:b/>
          <w:bCs/>
          <w:sz w:val="24"/>
          <w:szCs w:val="28"/>
        </w:rPr>
        <w:t>5</w:t>
      </w:r>
      <w:r w:rsidRPr="00970AB8">
        <w:rPr>
          <w:rFonts w:eastAsia="黑体" w:cstheme="majorBidi" w:hint="eastAsia"/>
          <w:b/>
          <w:bCs/>
          <w:sz w:val="24"/>
          <w:szCs w:val="28"/>
        </w:rPr>
        <w:t>优化暖通空调的输配系统，减少输配系统的运行能耗。（总分</w:t>
      </w:r>
      <w:r w:rsidRPr="0084352A">
        <w:rPr>
          <w:rFonts w:eastAsia="黑体" w:cstheme="majorBidi" w:hint="eastAsia"/>
          <w:b/>
          <w:bCs/>
          <w:sz w:val="24"/>
          <w:szCs w:val="28"/>
        </w:rPr>
        <w:t>6</w:t>
      </w:r>
      <w:r w:rsidRPr="00970AB8">
        <w:rPr>
          <w:rFonts w:eastAsia="黑体" w:cstheme="majorBidi" w:hint="eastAsia"/>
          <w:b/>
          <w:bCs/>
          <w:sz w:val="24"/>
          <w:szCs w:val="28"/>
        </w:rPr>
        <w:t>分）</w:t>
      </w:r>
    </w:p>
    <w:p w:rsidR="00087DBE" w:rsidRPr="006A1733" w:rsidRDefault="00087DBE" w:rsidP="00AB1C09">
      <w:pPr>
        <w:rPr>
          <w:b/>
        </w:rPr>
      </w:pPr>
      <w:r w:rsidRPr="0084352A">
        <w:rPr>
          <w:rFonts w:hint="eastAsia"/>
          <w:b/>
        </w:rPr>
        <w:t>1</w:t>
      </w:r>
      <w:r w:rsidRPr="00C90760">
        <w:rPr>
          <w:rFonts w:hint="eastAsia"/>
          <w:b/>
        </w:rPr>
        <w:t>）得分自评</w:t>
      </w:r>
    </w:p>
    <w:tbl>
      <w:tblPr>
        <w:tblW w:w="8522" w:type="dxa"/>
        <w:tblLayout w:type="fixed"/>
        <w:tblLook w:val="04A0" w:firstRow="1" w:lastRow="0" w:firstColumn="1" w:lastColumn="0" w:noHBand="0" w:noVBand="1"/>
      </w:tblPr>
      <w:tblGrid>
        <w:gridCol w:w="678"/>
        <w:gridCol w:w="5243"/>
        <w:gridCol w:w="856"/>
        <w:gridCol w:w="850"/>
        <w:gridCol w:w="895"/>
      </w:tblGrid>
      <w:tr w:rsidR="00087DBE" w:rsidRPr="0084352A" w:rsidTr="006E67CE">
        <w:trPr>
          <w:trHeight w:val="27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序号</w:t>
            </w:r>
          </w:p>
        </w:tc>
        <w:tc>
          <w:tcPr>
            <w:tcW w:w="6099" w:type="dxa"/>
            <w:gridSpan w:val="2"/>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评价内容</w:t>
            </w:r>
          </w:p>
        </w:tc>
        <w:tc>
          <w:tcPr>
            <w:tcW w:w="850"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评价分值（分）</w:t>
            </w:r>
          </w:p>
        </w:tc>
        <w:tc>
          <w:tcPr>
            <w:tcW w:w="895"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自评得分（分）</w:t>
            </w:r>
          </w:p>
        </w:tc>
      </w:tr>
      <w:tr w:rsidR="002373EE" w:rsidRPr="0084352A" w:rsidTr="006E67CE">
        <w:trPr>
          <w:trHeight w:val="270"/>
        </w:trPr>
        <w:tc>
          <w:tcPr>
            <w:tcW w:w="678" w:type="dxa"/>
            <w:vMerge w:val="restart"/>
            <w:tcBorders>
              <w:top w:val="nil"/>
              <w:left w:val="single" w:sz="4" w:space="0" w:color="auto"/>
              <w:right w:val="single" w:sz="4" w:space="0" w:color="auto"/>
            </w:tcBorders>
            <w:shd w:val="clear" w:color="auto" w:fill="auto"/>
            <w:vAlign w:val="center"/>
          </w:tcPr>
          <w:p w:rsidR="002373EE" w:rsidRPr="00970AB8" w:rsidRDefault="002373EE" w:rsidP="00AB1C09">
            <w:pPr>
              <w:widowControl/>
              <w:jc w:val="center"/>
              <w:rPr>
                <w:rFonts w:cs="宋体"/>
                <w:color w:val="000000"/>
                <w:kern w:val="0"/>
              </w:rPr>
            </w:pPr>
            <w:r w:rsidRPr="0084352A">
              <w:rPr>
                <w:rFonts w:cs="宋体"/>
                <w:color w:val="000000"/>
                <w:kern w:val="0"/>
              </w:rPr>
              <w:t>1</w:t>
            </w:r>
          </w:p>
        </w:tc>
        <w:tc>
          <w:tcPr>
            <w:tcW w:w="6099" w:type="dxa"/>
            <w:gridSpan w:val="2"/>
            <w:tcBorders>
              <w:top w:val="single" w:sz="4" w:space="0" w:color="auto"/>
              <w:left w:val="nil"/>
              <w:bottom w:val="single" w:sz="4" w:space="0" w:color="auto"/>
              <w:right w:val="single" w:sz="4" w:space="0" w:color="auto"/>
            </w:tcBorders>
            <w:shd w:val="clear" w:color="auto" w:fill="auto"/>
            <w:vAlign w:val="center"/>
          </w:tcPr>
          <w:p w:rsidR="002373EE" w:rsidRPr="00970AB8" w:rsidRDefault="002373EE" w:rsidP="006E67CE">
            <w:pPr>
              <w:widowControl/>
              <w:rPr>
                <w:rFonts w:cs="宋体"/>
                <w:color w:val="000000"/>
                <w:kern w:val="0"/>
              </w:rPr>
            </w:pPr>
            <w:r w:rsidRPr="00970AB8">
              <w:rPr>
                <w:rFonts w:cs="宋体" w:hint="eastAsia"/>
                <w:color w:val="000000"/>
                <w:kern w:val="0"/>
              </w:rPr>
              <w:t>通风空调系统风机的单位风量耗功率符合现行北京市地方标准《公共建筑节能设计标准》</w:t>
            </w:r>
            <w:r w:rsidRPr="0084352A">
              <w:rPr>
                <w:rFonts w:eastAsiaTheme="minorEastAsia" w:cs="宋体" w:hint="eastAsia"/>
                <w:kern w:val="0"/>
              </w:rPr>
              <w:t>DB11/687</w:t>
            </w:r>
            <w:r w:rsidRPr="00970AB8">
              <w:rPr>
                <w:rFonts w:cs="宋体" w:hint="eastAsia"/>
                <w:color w:val="000000"/>
                <w:kern w:val="0"/>
              </w:rPr>
              <w:t>的要求</w:t>
            </w:r>
          </w:p>
        </w:tc>
        <w:tc>
          <w:tcPr>
            <w:tcW w:w="850" w:type="dxa"/>
            <w:vMerge w:val="restart"/>
            <w:tcBorders>
              <w:top w:val="nil"/>
              <w:left w:val="nil"/>
              <w:right w:val="single" w:sz="4" w:space="0" w:color="auto"/>
            </w:tcBorders>
            <w:shd w:val="clear" w:color="auto" w:fill="auto"/>
            <w:vAlign w:val="center"/>
          </w:tcPr>
          <w:p w:rsidR="002373EE" w:rsidRPr="00970AB8" w:rsidRDefault="002373EE" w:rsidP="00AB1C09">
            <w:pPr>
              <w:widowControl/>
              <w:jc w:val="center"/>
              <w:rPr>
                <w:rFonts w:cs="宋体"/>
                <w:color w:val="000000"/>
                <w:kern w:val="0"/>
              </w:rPr>
            </w:pPr>
            <w:r w:rsidRPr="0084352A">
              <w:rPr>
                <w:rFonts w:cs="宋体" w:hint="eastAsia"/>
                <w:color w:val="000000"/>
                <w:kern w:val="0"/>
              </w:rPr>
              <w:t>2</w:t>
            </w:r>
          </w:p>
        </w:tc>
        <w:tc>
          <w:tcPr>
            <w:tcW w:w="895" w:type="dxa"/>
            <w:tcBorders>
              <w:top w:val="single" w:sz="4" w:space="0" w:color="auto"/>
              <w:left w:val="nil"/>
              <w:bottom w:val="single" w:sz="4" w:space="0" w:color="auto"/>
              <w:right w:val="single" w:sz="4" w:space="0" w:color="auto"/>
            </w:tcBorders>
            <w:shd w:val="clear" w:color="auto" w:fill="auto"/>
            <w:vAlign w:val="center"/>
          </w:tcPr>
          <w:p w:rsidR="002373EE" w:rsidRPr="00970AB8" w:rsidRDefault="002373EE" w:rsidP="00AB1C09">
            <w:pPr>
              <w:widowControl/>
              <w:jc w:val="center"/>
              <w:rPr>
                <w:rFonts w:cs="宋体"/>
                <w:color w:val="000000"/>
                <w:kern w:val="0"/>
              </w:rPr>
            </w:pPr>
          </w:p>
        </w:tc>
      </w:tr>
      <w:tr w:rsidR="002373EE" w:rsidRPr="0084352A" w:rsidTr="006E67CE">
        <w:trPr>
          <w:trHeight w:val="270"/>
        </w:trPr>
        <w:tc>
          <w:tcPr>
            <w:tcW w:w="678" w:type="dxa"/>
            <w:vMerge/>
            <w:tcBorders>
              <w:left w:val="single" w:sz="4" w:space="0" w:color="auto"/>
              <w:bottom w:val="single" w:sz="4" w:space="0" w:color="auto"/>
              <w:right w:val="single" w:sz="4" w:space="0" w:color="auto"/>
            </w:tcBorders>
            <w:shd w:val="clear" w:color="auto" w:fill="auto"/>
            <w:vAlign w:val="center"/>
          </w:tcPr>
          <w:p w:rsidR="002373EE" w:rsidRPr="0084352A" w:rsidRDefault="002373EE" w:rsidP="00AB1C09">
            <w:pPr>
              <w:widowControl/>
              <w:jc w:val="center"/>
              <w:rPr>
                <w:rFonts w:cs="宋体"/>
                <w:color w:val="000000"/>
                <w:kern w:val="0"/>
              </w:rPr>
            </w:pPr>
          </w:p>
        </w:tc>
        <w:tc>
          <w:tcPr>
            <w:tcW w:w="6099" w:type="dxa"/>
            <w:gridSpan w:val="2"/>
            <w:tcBorders>
              <w:top w:val="single" w:sz="4" w:space="0" w:color="auto"/>
              <w:left w:val="nil"/>
              <w:bottom w:val="single" w:sz="4" w:space="0" w:color="auto"/>
              <w:right w:val="single" w:sz="4" w:space="0" w:color="auto"/>
            </w:tcBorders>
            <w:shd w:val="clear" w:color="auto" w:fill="auto"/>
            <w:vAlign w:val="center"/>
          </w:tcPr>
          <w:p w:rsidR="002373EE" w:rsidRPr="00970AB8" w:rsidRDefault="002373EE" w:rsidP="006E67CE">
            <w:pPr>
              <w:widowControl/>
              <w:rPr>
                <w:rFonts w:cs="宋体"/>
                <w:color w:val="000000"/>
                <w:kern w:val="0"/>
              </w:rPr>
            </w:pPr>
            <w:r w:rsidRPr="0084352A">
              <w:rPr>
                <w:rFonts w:cs="宋体" w:hint="eastAsia"/>
                <w:color w:val="000000"/>
                <w:kern w:val="0"/>
              </w:rPr>
              <w:t>不涉及机械通风系统和（或）空调通风系统的民用建筑</w:t>
            </w:r>
          </w:p>
        </w:tc>
        <w:tc>
          <w:tcPr>
            <w:tcW w:w="850" w:type="dxa"/>
            <w:vMerge/>
            <w:tcBorders>
              <w:left w:val="nil"/>
              <w:bottom w:val="single" w:sz="4" w:space="0" w:color="auto"/>
              <w:right w:val="single" w:sz="4" w:space="0" w:color="auto"/>
            </w:tcBorders>
            <w:shd w:val="clear" w:color="auto" w:fill="auto"/>
            <w:vAlign w:val="center"/>
          </w:tcPr>
          <w:p w:rsidR="002373EE" w:rsidRPr="0084352A" w:rsidRDefault="002373EE" w:rsidP="00AB1C09">
            <w:pPr>
              <w:widowControl/>
              <w:jc w:val="center"/>
              <w:rPr>
                <w:rFonts w:cs="宋体"/>
                <w:color w:val="000000"/>
                <w:kern w:val="0"/>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2373EE" w:rsidRPr="00970AB8" w:rsidRDefault="002373EE" w:rsidP="00AB1C09">
            <w:pPr>
              <w:widowControl/>
              <w:jc w:val="center"/>
              <w:rPr>
                <w:rFonts w:cs="宋体"/>
                <w:color w:val="000000"/>
                <w:kern w:val="0"/>
              </w:rPr>
            </w:pPr>
          </w:p>
        </w:tc>
      </w:tr>
      <w:tr w:rsidR="008039D6" w:rsidRPr="0084352A" w:rsidTr="006E67CE">
        <w:trPr>
          <w:trHeight w:val="588"/>
        </w:trPr>
        <w:tc>
          <w:tcPr>
            <w:tcW w:w="678" w:type="dxa"/>
            <w:vMerge w:val="restart"/>
            <w:tcBorders>
              <w:top w:val="nil"/>
              <w:left w:val="single" w:sz="4" w:space="0" w:color="auto"/>
              <w:right w:val="single" w:sz="4" w:space="0" w:color="auto"/>
            </w:tcBorders>
            <w:shd w:val="clear" w:color="auto" w:fill="auto"/>
            <w:vAlign w:val="center"/>
          </w:tcPr>
          <w:p w:rsidR="008039D6" w:rsidRPr="00970AB8" w:rsidRDefault="008039D6" w:rsidP="00AB1C09">
            <w:pPr>
              <w:widowControl/>
              <w:jc w:val="center"/>
              <w:rPr>
                <w:rFonts w:cs="宋体"/>
                <w:color w:val="000000"/>
                <w:kern w:val="0"/>
              </w:rPr>
            </w:pPr>
            <w:r w:rsidRPr="0084352A">
              <w:rPr>
                <w:rFonts w:cs="宋体"/>
                <w:color w:val="000000"/>
                <w:kern w:val="0"/>
              </w:rPr>
              <w:t>2</w:t>
            </w:r>
          </w:p>
        </w:tc>
        <w:tc>
          <w:tcPr>
            <w:tcW w:w="5243" w:type="dxa"/>
            <w:vMerge w:val="restart"/>
            <w:tcBorders>
              <w:top w:val="nil"/>
              <w:left w:val="single" w:sz="4" w:space="0" w:color="auto"/>
              <w:bottom w:val="single" w:sz="4" w:space="0" w:color="000000"/>
              <w:right w:val="single" w:sz="4" w:space="0" w:color="auto"/>
            </w:tcBorders>
            <w:shd w:val="clear" w:color="auto" w:fill="auto"/>
            <w:vAlign w:val="center"/>
          </w:tcPr>
          <w:p w:rsidR="008039D6" w:rsidRPr="00970AB8" w:rsidRDefault="008039D6" w:rsidP="006E67CE">
            <w:pPr>
              <w:widowControl/>
              <w:rPr>
                <w:rFonts w:cs="宋体"/>
                <w:color w:val="000000"/>
                <w:kern w:val="0"/>
              </w:rPr>
            </w:pPr>
            <w:r w:rsidRPr="00970AB8">
              <w:rPr>
                <w:rFonts w:cs="宋体" w:hint="eastAsia"/>
                <w:color w:val="000000"/>
                <w:kern w:val="0"/>
              </w:rPr>
              <w:t>供暖系统热水循环泵耗电输热比符合现行北京市地方标准《公共建筑节能设计标准》</w:t>
            </w:r>
            <w:r w:rsidRPr="0084352A">
              <w:rPr>
                <w:rFonts w:eastAsiaTheme="minorEastAsia" w:cs="宋体" w:hint="eastAsia"/>
                <w:kern w:val="0"/>
              </w:rPr>
              <w:t>DB11/687</w:t>
            </w:r>
            <w:r w:rsidRPr="00970AB8">
              <w:rPr>
                <w:rFonts w:cs="宋体" w:hint="eastAsia"/>
                <w:color w:val="000000"/>
                <w:kern w:val="0"/>
              </w:rPr>
              <w:t>的要求；空调冷热水系统循环泵的耗电输冷（热）比比现行北京市地方标准《公共建筑节能设计标准》</w:t>
            </w:r>
            <w:r w:rsidRPr="0084352A">
              <w:rPr>
                <w:rFonts w:eastAsiaTheme="minorEastAsia" w:cs="宋体"/>
                <w:kern w:val="0"/>
              </w:rPr>
              <w:t>DB11/687</w:t>
            </w:r>
            <w:r w:rsidRPr="00970AB8">
              <w:rPr>
                <w:rFonts w:cs="宋体" w:hint="eastAsia"/>
                <w:color w:val="000000"/>
                <w:kern w:val="0"/>
              </w:rPr>
              <w:t>规定值</w:t>
            </w:r>
          </w:p>
        </w:tc>
        <w:tc>
          <w:tcPr>
            <w:tcW w:w="856" w:type="dxa"/>
            <w:tcBorders>
              <w:top w:val="nil"/>
              <w:left w:val="nil"/>
              <w:bottom w:val="single" w:sz="4" w:space="0" w:color="auto"/>
              <w:right w:val="single" w:sz="4" w:space="0" w:color="auto"/>
            </w:tcBorders>
            <w:shd w:val="clear" w:color="auto" w:fill="auto"/>
            <w:vAlign w:val="center"/>
          </w:tcPr>
          <w:p w:rsidR="008039D6" w:rsidRPr="00970AB8" w:rsidRDefault="008039D6" w:rsidP="006E67CE">
            <w:pPr>
              <w:widowControl/>
              <w:rPr>
                <w:rFonts w:cs="宋体"/>
                <w:color w:val="000000"/>
                <w:kern w:val="0"/>
              </w:rPr>
            </w:pPr>
            <w:r w:rsidRPr="00970AB8">
              <w:rPr>
                <w:rFonts w:cs="宋体" w:hint="eastAsia"/>
                <w:color w:val="000000"/>
                <w:kern w:val="0"/>
              </w:rPr>
              <w:t>低</w:t>
            </w:r>
            <w:r w:rsidRPr="0084352A">
              <w:rPr>
                <w:rFonts w:eastAsiaTheme="minorEastAsia" w:cs="宋体"/>
                <w:kern w:val="0"/>
              </w:rPr>
              <w:t>10%</w:t>
            </w:r>
          </w:p>
        </w:tc>
        <w:tc>
          <w:tcPr>
            <w:tcW w:w="850" w:type="dxa"/>
            <w:tcBorders>
              <w:top w:val="nil"/>
              <w:left w:val="nil"/>
              <w:bottom w:val="single" w:sz="4" w:space="0" w:color="auto"/>
              <w:right w:val="single" w:sz="4" w:space="0" w:color="auto"/>
            </w:tcBorders>
            <w:shd w:val="clear" w:color="auto" w:fill="auto"/>
            <w:vAlign w:val="center"/>
          </w:tcPr>
          <w:p w:rsidR="008039D6" w:rsidRPr="00970AB8" w:rsidRDefault="008039D6" w:rsidP="00AB1C09">
            <w:pPr>
              <w:widowControl/>
              <w:jc w:val="center"/>
              <w:rPr>
                <w:rFonts w:cs="宋体"/>
                <w:color w:val="000000"/>
                <w:kern w:val="0"/>
              </w:rPr>
            </w:pPr>
            <w:r w:rsidRPr="0084352A">
              <w:rPr>
                <w:rFonts w:cs="宋体" w:hint="eastAsia"/>
                <w:color w:val="000000"/>
                <w:kern w:val="0"/>
              </w:rPr>
              <w:t>2</w:t>
            </w:r>
          </w:p>
        </w:tc>
        <w:tc>
          <w:tcPr>
            <w:tcW w:w="895" w:type="dxa"/>
            <w:vMerge w:val="restart"/>
            <w:tcBorders>
              <w:top w:val="nil"/>
              <w:left w:val="nil"/>
              <w:right w:val="single" w:sz="4" w:space="0" w:color="auto"/>
            </w:tcBorders>
            <w:shd w:val="clear" w:color="auto" w:fill="auto"/>
            <w:vAlign w:val="center"/>
          </w:tcPr>
          <w:p w:rsidR="008039D6" w:rsidRPr="00970AB8" w:rsidRDefault="008039D6" w:rsidP="00AB1C09">
            <w:pPr>
              <w:widowControl/>
              <w:jc w:val="center"/>
              <w:rPr>
                <w:rFonts w:cs="宋体"/>
                <w:color w:val="000000"/>
                <w:kern w:val="0"/>
              </w:rPr>
            </w:pPr>
          </w:p>
        </w:tc>
      </w:tr>
      <w:tr w:rsidR="008039D6" w:rsidRPr="0084352A" w:rsidTr="006E67CE">
        <w:trPr>
          <w:trHeight w:val="270"/>
        </w:trPr>
        <w:tc>
          <w:tcPr>
            <w:tcW w:w="678" w:type="dxa"/>
            <w:vMerge/>
            <w:tcBorders>
              <w:left w:val="single" w:sz="4" w:space="0" w:color="auto"/>
              <w:right w:val="single" w:sz="4" w:space="0" w:color="auto"/>
            </w:tcBorders>
            <w:shd w:val="clear" w:color="auto" w:fill="auto"/>
            <w:vAlign w:val="center"/>
          </w:tcPr>
          <w:p w:rsidR="008039D6" w:rsidRPr="00970AB8" w:rsidRDefault="008039D6" w:rsidP="00AB1C09">
            <w:pPr>
              <w:widowControl/>
              <w:jc w:val="center"/>
              <w:rPr>
                <w:rFonts w:cs="宋体"/>
                <w:color w:val="000000"/>
                <w:kern w:val="0"/>
              </w:rPr>
            </w:pPr>
          </w:p>
        </w:tc>
        <w:tc>
          <w:tcPr>
            <w:tcW w:w="5243" w:type="dxa"/>
            <w:vMerge/>
            <w:tcBorders>
              <w:top w:val="nil"/>
              <w:left w:val="single" w:sz="4" w:space="0" w:color="auto"/>
              <w:bottom w:val="single" w:sz="4" w:space="0" w:color="000000"/>
              <w:right w:val="single" w:sz="4" w:space="0" w:color="auto"/>
            </w:tcBorders>
            <w:vAlign w:val="center"/>
          </w:tcPr>
          <w:p w:rsidR="008039D6" w:rsidRPr="00970AB8" w:rsidRDefault="008039D6" w:rsidP="006E67CE">
            <w:pPr>
              <w:widowControl/>
              <w:rPr>
                <w:rFonts w:cs="宋体"/>
                <w:color w:val="000000"/>
                <w:kern w:val="0"/>
              </w:rPr>
            </w:pPr>
          </w:p>
        </w:tc>
        <w:tc>
          <w:tcPr>
            <w:tcW w:w="856" w:type="dxa"/>
            <w:tcBorders>
              <w:top w:val="nil"/>
              <w:left w:val="nil"/>
              <w:bottom w:val="single" w:sz="4" w:space="0" w:color="auto"/>
              <w:right w:val="single" w:sz="4" w:space="0" w:color="auto"/>
            </w:tcBorders>
            <w:shd w:val="clear" w:color="auto" w:fill="auto"/>
            <w:vAlign w:val="center"/>
          </w:tcPr>
          <w:p w:rsidR="008039D6" w:rsidRPr="00970AB8" w:rsidRDefault="008039D6" w:rsidP="006E67CE">
            <w:pPr>
              <w:widowControl/>
              <w:rPr>
                <w:rFonts w:cs="宋体"/>
                <w:color w:val="000000"/>
                <w:kern w:val="0"/>
              </w:rPr>
            </w:pPr>
            <w:r w:rsidRPr="00970AB8">
              <w:rPr>
                <w:rFonts w:cs="宋体" w:hint="eastAsia"/>
                <w:color w:val="000000"/>
                <w:kern w:val="0"/>
              </w:rPr>
              <w:t>低</w:t>
            </w:r>
            <w:r w:rsidRPr="0084352A">
              <w:rPr>
                <w:rFonts w:eastAsiaTheme="minorEastAsia" w:cs="宋体"/>
                <w:kern w:val="0"/>
              </w:rPr>
              <w:t>20%</w:t>
            </w:r>
          </w:p>
        </w:tc>
        <w:tc>
          <w:tcPr>
            <w:tcW w:w="850" w:type="dxa"/>
            <w:tcBorders>
              <w:top w:val="nil"/>
              <w:left w:val="nil"/>
              <w:bottom w:val="single" w:sz="4" w:space="0" w:color="auto"/>
              <w:right w:val="single" w:sz="4" w:space="0" w:color="auto"/>
            </w:tcBorders>
            <w:shd w:val="clear" w:color="auto" w:fill="auto"/>
            <w:vAlign w:val="center"/>
          </w:tcPr>
          <w:p w:rsidR="008039D6" w:rsidRPr="00970AB8" w:rsidRDefault="008039D6" w:rsidP="00AB1C09">
            <w:pPr>
              <w:widowControl/>
              <w:jc w:val="center"/>
              <w:rPr>
                <w:rFonts w:cs="宋体"/>
                <w:color w:val="000000"/>
                <w:kern w:val="0"/>
              </w:rPr>
            </w:pPr>
            <w:r w:rsidRPr="0084352A">
              <w:rPr>
                <w:rFonts w:cs="宋体" w:hint="eastAsia"/>
                <w:color w:val="000000"/>
                <w:kern w:val="0"/>
              </w:rPr>
              <w:t>4</w:t>
            </w:r>
          </w:p>
        </w:tc>
        <w:tc>
          <w:tcPr>
            <w:tcW w:w="895" w:type="dxa"/>
            <w:vMerge/>
            <w:tcBorders>
              <w:left w:val="nil"/>
              <w:bottom w:val="single" w:sz="4" w:space="0" w:color="auto"/>
              <w:right w:val="single" w:sz="4" w:space="0" w:color="auto"/>
            </w:tcBorders>
            <w:shd w:val="clear" w:color="auto" w:fill="auto"/>
            <w:vAlign w:val="center"/>
          </w:tcPr>
          <w:p w:rsidR="008039D6" w:rsidRPr="00970AB8" w:rsidRDefault="008039D6" w:rsidP="00AB1C09">
            <w:pPr>
              <w:widowControl/>
              <w:jc w:val="center"/>
              <w:rPr>
                <w:rFonts w:cs="宋体"/>
                <w:color w:val="000000"/>
                <w:kern w:val="0"/>
              </w:rPr>
            </w:pPr>
          </w:p>
        </w:tc>
      </w:tr>
      <w:tr w:rsidR="005E3BA9" w:rsidRPr="0084352A" w:rsidTr="006E67CE">
        <w:trPr>
          <w:trHeight w:val="270"/>
        </w:trPr>
        <w:tc>
          <w:tcPr>
            <w:tcW w:w="678" w:type="dxa"/>
            <w:vMerge/>
            <w:tcBorders>
              <w:left w:val="single" w:sz="4" w:space="0" w:color="auto"/>
              <w:right w:val="single" w:sz="4" w:space="0" w:color="auto"/>
            </w:tcBorders>
            <w:shd w:val="clear" w:color="auto" w:fill="auto"/>
            <w:vAlign w:val="center"/>
          </w:tcPr>
          <w:p w:rsidR="005E3BA9" w:rsidRPr="00970AB8" w:rsidRDefault="005E3BA9" w:rsidP="00AB1C09">
            <w:pPr>
              <w:widowControl/>
              <w:jc w:val="center"/>
              <w:rPr>
                <w:rFonts w:cs="宋体"/>
                <w:color w:val="000000"/>
                <w:kern w:val="0"/>
              </w:rPr>
            </w:pPr>
          </w:p>
        </w:tc>
        <w:tc>
          <w:tcPr>
            <w:tcW w:w="5243" w:type="dxa"/>
            <w:vMerge w:val="restart"/>
            <w:tcBorders>
              <w:top w:val="nil"/>
              <w:left w:val="single" w:sz="4" w:space="0" w:color="auto"/>
              <w:right w:val="single" w:sz="4" w:space="0" w:color="auto"/>
            </w:tcBorders>
            <w:vAlign w:val="center"/>
          </w:tcPr>
          <w:p w:rsidR="005E3BA9" w:rsidRPr="00970AB8" w:rsidRDefault="005E3BA9" w:rsidP="006E67CE">
            <w:pPr>
              <w:widowControl/>
              <w:rPr>
                <w:rFonts w:cs="宋体"/>
                <w:color w:val="000000"/>
                <w:kern w:val="0"/>
              </w:rPr>
            </w:pPr>
            <w:r w:rsidRPr="0084352A">
              <w:rPr>
                <w:rFonts w:cs="宋体" w:hint="eastAsia"/>
                <w:color w:val="000000"/>
                <w:kern w:val="0"/>
              </w:rPr>
              <w:t>无集中供暖系统仅配置集中空调系统的建筑，空调冷热水系统循环水泵的耗电输冷（热）比比北京市地方标准《公共建筑节能设计标准》</w:t>
            </w:r>
            <w:r w:rsidRPr="00C90760">
              <w:rPr>
                <w:rFonts w:cs="宋体"/>
                <w:color w:val="000000"/>
                <w:kern w:val="0"/>
              </w:rPr>
              <w:t>DB 11/687-2015</w:t>
            </w:r>
            <w:r w:rsidRPr="006A1733">
              <w:rPr>
                <w:rFonts w:cs="宋体" w:hint="eastAsia"/>
                <w:color w:val="000000"/>
                <w:kern w:val="0"/>
              </w:rPr>
              <w:t>规定值</w:t>
            </w:r>
          </w:p>
        </w:tc>
        <w:tc>
          <w:tcPr>
            <w:tcW w:w="856" w:type="dxa"/>
            <w:tcBorders>
              <w:top w:val="nil"/>
              <w:left w:val="nil"/>
              <w:bottom w:val="single" w:sz="4" w:space="0" w:color="auto"/>
              <w:right w:val="single" w:sz="4" w:space="0" w:color="auto"/>
            </w:tcBorders>
            <w:shd w:val="clear" w:color="auto" w:fill="auto"/>
            <w:vAlign w:val="center"/>
          </w:tcPr>
          <w:p w:rsidR="005E3BA9" w:rsidRPr="00970AB8" w:rsidRDefault="005E3BA9" w:rsidP="006E67CE">
            <w:pPr>
              <w:widowControl/>
              <w:rPr>
                <w:rFonts w:cs="宋体"/>
                <w:color w:val="000000"/>
                <w:kern w:val="0"/>
              </w:rPr>
            </w:pPr>
            <w:r w:rsidRPr="0084352A">
              <w:rPr>
                <w:rFonts w:cs="宋体" w:hint="eastAsia"/>
                <w:color w:val="000000"/>
                <w:kern w:val="0"/>
              </w:rPr>
              <w:t>低</w:t>
            </w:r>
            <w:r w:rsidRPr="00C90760">
              <w:rPr>
                <w:rFonts w:cs="宋体"/>
                <w:color w:val="000000"/>
                <w:kern w:val="0"/>
              </w:rPr>
              <w:t>10%</w:t>
            </w:r>
          </w:p>
        </w:tc>
        <w:tc>
          <w:tcPr>
            <w:tcW w:w="850" w:type="dxa"/>
            <w:tcBorders>
              <w:top w:val="nil"/>
              <w:left w:val="nil"/>
              <w:bottom w:val="single" w:sz="4" w:space="0" w:color="auto"/>
              <w:right w:val="single" w:sz="4" w:space="0" w:color="auto"/>
            </w:tcBorders>
            <w:shd w:val="clear" w:color="auto" w:fill="auto"/>
            <w:vAlign w:val="center"/>
          </w:tcPr>
          <w:p w:rsidR="005E3BA9" w:rsidRPr="00C90760" w:rsidRDefault="005E3BA9" w:rsidP="00AB1C09">
            <w:pPr>
              <w:widowControl/>
              <w:jc w:val="center"/>
              <w:rPr>
                <w:rFonts w:cs="宋体"/>
                <w:color w:val="000000"/>
                <w:kern w:val="0"/>
              </w:rPr>
            </w:pPr>
            <w:r w:rsidRPr="0084352A">
              <w:rPr>
                <w:rFonts w:cs="宋体" w:hint="eastAsia"/>
                <w:color w:val="000000"/>
                <w:kern w:val="0"/>
              </w:rPr>
              <w:t>2</w:t>
            </w:r>
          </w:p>
        </w:tc>
        <w:tc>
          <w:tcPr>
            <w:tcW w:w="895" w:type="dxa"/>
            <w:vMerge w:val="restart"/>
            <w:tcBorders>
              <w:left w:val="nil"/>
              <w:right w:val="single" w:sz="4" w:space="0" w:color="auto"/>
            </w:tcBorders>
            <w:shd w:val="clear" w:color="auto" w:fill="auto"/>
            <w:vAlign w:val="center"/>
          </w:tcPr>
          <w:p w:rsidR="005E3BA9" w:rsidRPr="00970AB8" w:rsidRDefault="005E3BA9" w:rsidP="00AB1C09">
            <w:pPr>
              <w:widowControl/>
              <w:jc w:val="center"/>
              <w:rPr>
                <w:rFonts w:cs="宋体"/>
                <w:color w:val="000000"/>
                <w:kern w:val="0"/>
              </w:rPr>
            </w:pPr>
          </w:p>
        </w:tc>
      </w:tr>
      <w:tr w:rsidR="005E3BA9" w:rsidRPr="0084352A" w:rsidTr="006E67CE">
        <w:trPr>
          <w:trHeight w:val="270"/>
        </w:trPr>
        <w:tc>
          <w:tcPr>
            <w:tcW w:w="678" w:type="dxa"/>
            <w:vMerge/>
            <w:tcBorders>
              <w:left w:val="single" w:sz="4" w:space="0" w:color="auto"/>
              <w:right w:val="single" w:sz="4" w:space="0" w:color="auto"/>
            </w:tcBorders>
            <w:shd w:val="clear" w:color="auto" w:fill="auto"/>
            <w:vAlign w:val="center"/>
          </w:tcPr>
          <w:p w:rsidR="005E3BA9" w:rsidRPr="00970AB8" w:rsidRDefault="005E3BA9" w:rsidP="00AB1C09">
            <w:pPr>
              <w:widowControl/>
              <w:jc w:val="center"/>
              <w:rPr>
                <w:rFonts w:cs="宋体"/>
                <w:color w:val="000000"/>
                <w:kern w:val="0"/>
              </w:rPr>
            </w:pPr>
          </w:p>
        </w:tc>
        <w:tc>
          <w:tcPr>
            <w:tcW w:w="5243" w:type="dxa"/>
            <w:vMerge/>
            <w:tcBorders>
              <w:left w:val="single" w:sz="4" w:space="0" w:color="auto"/>
              <w:bottom w:val="single" w:sz="4" w:space="0" w:color="000000"/>
              <w:right w:val="single" w:sz="4" w:space="0" w:color="auto"/>
            </w:tcBorders>
            <w:vAlign w:val="center"/>
          </w:tcPr>
          <w:p w:rsidR="005E3BA9" w:rsidRPr="00970AB8" w:rsidRDefault="005E3BA9" w:rsidP="006E67CE">
            <w:pPr>
              <w:widowControl/>
              <w:rPr>
                <w:rFonts w:cs="宋体"/>
                <w:color w:val="000000"/>
                <w:kern w:val="0"/>
              </w:rPr>
            </w:pPr>
          </w:p>
        </w:tc>
        <w:tc>
          <w:tcPr>
            <w:tcW w:w="856" w:type="dxa"/>
            <w:tcBorders>
              <w:top w:val="nil"/>
              <w:left w:val="nil"/>
              <w:bottom w:val="single" w:sz="4" w:space="0" w:color="auto"/>
              <w:right w:val="single" w:sz="4" w:space="0" w:color="auto"/>
            </w:tcBorders>
            <w:shd w:val="clear" w:color="auto" w:fill="auto"/>
            <w:vAlign w:val="center"/>
          </w:tcPr>
          <w:p w:rsidR="005E3BA9" w:rsidRPr="00970AB8" w:rsidRDefault="005E3BA9" w:rsidP="006E67CE">
            <w:pPr>
              <w:widowControl/>
              <w:rPr>
                <w:rFonts w:cs="宋体"/>
                <w:color w:val="000000"/>
                <w:kern w:val="0"/>
              </w:rPr>
            </w:pPr>
            <w:r w:rsidRPr="0084352A">
              <w:rPr>
                <w:rFonts w:cs="宋体" w:hint="eastAsia"/>
                <w:color w:val="000000"/>
                <w:kern w:val="0"/>
              </w:rPr>
              <w:t>低</w:t>
            </w:r>
            <w:r w:rsidRPr="00C90760">
              <w:rPr>
                <w:rFonts w:cs="宋体"/>
                <w:color w:val="000000"/>
                <w:kern w:val="0"/>
              </w:rPr>
              <w:t>20%</w:t>
            </w:r>
          </w:p>
        </w:tc>
        <w:tc>
          <w:tcPr>
            <w:tcW w:w="850" w:type="dxa"/>
            <w:tcBorders>
              <w:top w:val="nil"/>
              <w:left w:val="nil"/>
              <w:bottom w:val="single" w:sz="4" w:space="0" w:color="auto"/>
              <w:right w:val="single" w:sz="4" w:space="0" w:color="auto"/>
            </w:tcBorders>
            <w:shd w:val="clear" w:color="auto" w:fill="auto"/>
            <w:vAlign w:val="center"/>
          </w:tcPr>
          <w:p w:rsidR="005E3BA9" w:rsidRPr="00C90760" w:rsidRDefault="005E3BA9" w:rsidP="00AB1C09">
            <w:pPr>
              <w:widowControl/>
              <w:jc w:val="center"/>
              <w:rPr>
                <w:rFonts w:cs="宋体"/>
                <w:color w:val="000000"/>
                <w:kern w:val="0"/>
              </w:rPr>
            </w:pPr>
            <w:r w:rsidRPr="0084352A">
              <w:rPr>
                <w:rFonts w:cs="宋体" w:hint="eastAsia"/>
                <w:color w:val="000000"/>
                <w:kern w:val="0"/>
              </w:rPr>
              <w:t>4</w:t>
            </w:r>
          </w:p>
        </w:tc>
        <w:tc>
          <w:tcPr>
            <w:tcW w:w="895" w:type="dxa"/>
            <w:vMerge/>
            <w:tcBorders>
              <w:left w:val="nil"/>
              <w:bottom w:val="single" w:sz="4" w:space="0" w:color="auto"/>
              <w:right w:val="single" w:sz="4" w:space="0" w:color="auto"/>
            </w:tcBorders>
            <w:shd w:val="clear" w:color="auto" w:fill="auto"/>
            <w:vAlign w:val="center"/>
          </w:tcPr>
          <w:p w:rsidR="005E3BA9" w:rsidRPr="00970AB8" w:rsidRDefault="005E3BA9" w:rsidP="00AB1C09">
            <w:pPr>
              <w:widowControl/>
              <w:jc w:val="center"/>
              <w:rPr>
                <w:rFonts w:cs="宋体"/>
                <w:color w:val="000000"/>
                <w:kern w:val="0"/>
              </w:rPr>
            </w:pPr>
          </w:p>
        </w:tc>
      </w:tr>
      <w:tr w:rsidR="008039D6" w:rsidRPr="0084352A" w:rsidTr="006E67CE">
        <w:trPr>
          <w:trHeight w:val="270"/>
        </w:trPr>
        <w:tc>
          <w:tcPr>
            <w:tcW w:w="678" w:type="dxa"/>
            <w:vMerge/>
            <w:tcBorders>
              <w:left w:val="single" w:sz="4" w:space="0" w:color="auto"/>
              <w:right w:val="single" w:sz="4" w:space="0" w:color="auto"/>
            </w:tcBorders>
            <w:shd w:val="clear" w:color="auto" w:fill="auto"/>
            <w:vAlign w:val="center"/>
          </w:tcPr>
          <w:p w:rsidR="008039D6" w:rsidRPr="00970AB8" w:rsidRDefault="008039D6" w:rsidP="00AB1C09">
            <w:pPr>
              <w:widowControl/>
              <w:jc w:val="center"/>
              <w:rPr>
                <w:rFonts w:cs="宋体"/>
                <w:color w:val="000000"/>
                <w:kern w:val="0"/>
              </w:rPr>
            </w:pPr>
          </w:p>
        </w:tc>
        <w:tc>
          <w:tcPr>
            <w:tcW w:w="6099" w:type="dxa"/>
            <w:gridSpan w:val="2"/>
            <w:tcBorders>
              <w:top w:val="nil"/>
              <w:left w:val="single" w:sz="4" w:space="0" w:color="auto"/>
              <w:bottom w:val="single" w:sz="4" w:space="0" w:color="000000"/>
              <w:right w:val="single" w:sz="4" w:space="0" w:color="auto"/>
            </w:tcBorders>
            <w:vAlign w:val="center"/>
          </w:tcPr>
          <w:p w:rsidR="008039D6" w:rsidRPr="00970AB8" w:rsidRDefault="008039D6" w:rsidP="006E67CE">
            <w:pPr>
              <w:widowControl/>
              <w:rPr>
                <w:rFonts w:cs="宋体"/>
                <w:color w:val="000000"/>
                <w:kern w:val="0"/>
              </w:rPr>
            </w:pPr>
            <w:r w:rsidRPr="0084352A">
              <w:rPr>
                <w:rFonts w:cs="宋体" w:hint="eastAsia"/>
                <w:color w:val="000000"/>
                <w:kern w:val="0"/>
              </w:rPr>
              <w:t>仅有集中采暖的建筑，供暖系统热水循环泵耗电输热比符合北京市地方标准《公共建筑节能设计标准》</w:t>
            </w:r>
            <w:r w:rsidRPr="00C90760">
              <w:rPr>
                <w:rFonts w:cs="宋体"/>
                <w:color w:val="000000"/>
                <w:kern w:val="0"/>
              </w:rPr>
              <w:t>DB 11/687-2015</w:t>
            </w:r>
            <w:r w:rsidRPr="006A1733">
              <w:rPr>
                <w:rFonts w:cs="宋体" w:hint="eastAsia"/>
                <w:color w:val="000000"/>
                <w:kern w:val="0"/>
              </w:rPr>
              <w:t>的要求</w:t>
            </w:r>
          </w:p>
        </w:tc>
        <w:tc>
          <w:tcPr>
            <w:tcW w:w="850" w:type="dxa"/>
            <w:tcBorders>
              <w:top w:val="nil"/>
              <w:left w:val="nil"/>
              <w:bottom w:val="single" w:sz="4" w:space="0" w:color="auto"/>
              <w:right w:val="single" w:sz="4" w:space="0" w:color="auto"/>
            </w:tcBorders>
            <w:shd w:val="clear" w:color="auto" w:fill="auto"/>
            <w:vAlign w:val="center"/>
          </w:tcPr>
          <w:p w:rsidR="008039D6" w:rsidRPr="00C90760" w:rsidRDefault="008039D6" w:rsidP="00AB1C09">
            <w:pPr>
              <w:widowControl/>
              <w:jc w:val="center"/>
              <w:rPr>
                <w:rFonts w:cs="宋体"/>
                <w:color w:val="000000"/>
                <w:kern w:val="0"/>
              </w:rPr>
            </w:pPr>
            <w:r w:rsidRPr="0084352A">
              <w:rPr>
                <w:rFonts w:cs="宋体" w:hint="eastAsia"/>
                <w:color w:val="000000"/>
                <w:kern w:val="0"/>
              </w:rPr>
              <w:t>4</w:t>
            </w:r>
          </w:p>
        </w:tc>
        <w:tc>
          <w:tcPr>
            <w:tcW w:w="895" w:type="dxa"/>
            <w:tcBorders>
              <w:left w:val="nil"/>
              <w:bottom w:val="single" w:sz="4" w:space="0" w:color="auto"/>
              <w:right w:val="single" w:sz="4" w:space="0" w:color="auto"/>
            </w:tcBorders>
            <w:shd w:val="clear" w:color="auto" w:fill="auto"/>
            <w:vAlign w:val="center"/>
          </w:tcPr>
          <w:p w:rsidR="008039D6" w:rsidRPr="00970AB8" w:rsidRDefault="008039D6" w:rsidP="00AB1C09">
            <w:pPr>
              <w:widowControl/>
              <w:jc w:val="center"/>
              <w:rPr>
                <w:rFonts w:cs="宋体"/>
                <w:color w:val="000000"/>
                <w:kern w:val="0"/>
              </w:rPr>
            </w:pPr>
          </w:p>
        </w:tc>
      </w:tr>
      <w:tr w:rsidR="008039D6" w:rsidRPr="0084352A" w:rsidTr="006E67CE">
        <w:trPr>
          <w:trHeight w:val="270"/>
        </w:trPr>
        <w:tc>
          <w:tcPr>
            <w:tcW w:w="678" w:type="dxa"/>
            <w:vMerge/>
            <w:tcBorders>
              <w:left w:val="single" w:sz="4" w:space="0" w:color="auto"/>
              <w:bottom w:val="single" w:sz="4" w:space="0" w:color="auto"/>
              <w:right w:val="single" w:sz="4" w:space="0" w:color="auto"/>
            </w:tcBorders>
            <w:shd w:val="clear" w:color="auto" w:fill="auto"/>
            <w:vAlign w:val="center"/>
          </w:tcPr>
          <w:p w:rsidR="008039D6" w:rsidRPr="00970AB8" w:rsidRDefault="008039D6" w:rsidP="00AB1C09">
            <w:pPr>
              <w:widowControl/>
              <w:jc w:val="center"/>
              <w:rPr>
                <w:rFonts w:cs="宋体"/>
                <w:color w:val="000000"/>
                <w:kern w:val="0"/>
              </w:rPr>
            </w:pPr>
          </w:p>
        </w:tc>
        <w:tc>
          <w:tcPr>
            <w:tcW w:w="6099" w:type="dxa"/>
            <w:gridSpan w:val="2"/>
            <w:tcBorders>
              <w:top w:val="nil"/>
              <w:left w:val="single" w:sz="4" w:space="0" w:color="auto"/>
              <w:bottom w:val="single" w:sz="4" w:space="0" w:color="000000"/>
              <w:right w:val="single" w:sz="4" w:space="0" w:color="auto"/>
            </w:tcBorders>
            <w:vAlign w:val="center"/>
          </w:tcPr>
          <w:p w:rsidR="008039D6" w:rsidRPr="00970AB8" w:rsidRDefault="008039D6" w:rsidP="006E67CE">
            <w:pPr>
              <w:widowControl/>
              <w:rPr>
                <w:rFonts w:cs="宋体"/>
                <w:color w:val="000000"/>
                <w:kern w:val="0"/>
              </w:rPr>
            </w:pPr>
            <w:r w:rsidRPr="0084352A">
              <w:rPr>
                <w:rFonts w:cs="宋体" w:hint="eastAsia"/>
                <w:color w:val="000000"/>
                <w:kern w:val="0"/>
              </w:rPr>
              <w:t>供暖和（或）空调系统未采用集中热水和（或）冷冻水输配方式</w:t>
            </w:r>
          </w:p>
        </w:tc>
        <w:tc>
          <w:tcPr>
            <w:tcW w:w="850" w:type="dxa"/>
            <w:tcBorders>
              <w:top w:val="nil"/>
              <w:left w:val="nil"/>
              <w:bottom w:val="single" w:sz="4" w:space="0" w:color="auto"/>
              <w:right w:val="single" w:sz="4" w:space="0" w:color="auto"/>
            </w:tcBorders>
            <w:shd w:val="clear" w:color="auto" w:fill="auto"/>
            <w:vAlign w:val="center"/>
          </w:tcPr>
          <w:p w:rsidR="008039D6" w:rsidRPr="00C90760" w:rsidRDefault="008039D6" w:rsidP="00AB1C09">
            <w:pPr>
              <w:widowControl/>
              <w:jc w:val="center"/>
              <w:rPr>
                <w:rFonts w:cs="宋体"/>
                <w:color w:val="000000"/>
                <w:kern w:val="0"/>
              </w:rPr>
            </w:pPr>
            <w:r w:rsidRPr="0084352A">
              <w:rPr>
                <w:rFonts w:cs="宋体" w:hint="eastAsia"/>
                <w:color w:val="000000"/>
                <w:kern w:val="0"/>
              </w:rPr>
              <w:t>4</w:t>
            </w:r>
          </w:p>
        </w:tc>
        <w:tc>
          <w:tcPr>
            <w:tcW w:w="895" w:type="dxa"/>
            <w:tcBorders>
              <w:left w:val="nil"/>
              <w:bottom w:val="single" w:sz="4" w:space="0" w:color="auto"/>
              <w:right w:val="single" w:sz="4" w:space="0" w:color="auto"/>
            </w:tcBorders>
            <w:shd w:val="clear" w:color="auto" w:fill="auto"/>
            <w:vAlign w:val="center"/>
          </w:tcPr>
          <w:p w:rsidR="008039D6" w:rsidRPr="00970AB8" w:rsidRDefault="008039D6" w:rsidP="00AB1C09">
            <w:pPr>
              <w:widowControl/>
              <w:jc w:val="center"/>
              <w:rPr>
                <w:rFonts w:cs="宋体"/>
                <w:color w:val="000000"/>
                <w:kern w:val="0"/>
              </w:rPr>
            </w:pPr>
          </w:p>
        </w:tc>
      </w:tr>
      <w:tr w:rsidR="00FA39CF" w:rsidRPr="0084352A" w:rsidTr="0084352A">
        <w:trPr>
          <w:trHeight w:val="270"/>
        </w:trPr>
        <w:tc>
          <w:tcPr>
            <w:tcW w:w="6777" w:type="dxa"/>
            <w:gridSpan w:val="3"/>
            <w:tcBorders>
              <w:top w:val="nil"/>
              <w:left w:val="single" w:sz="4" w:space="0" w:color="auto"/>
              <w:bottom w:val="single" w:sz="4" w:space="0" w:color="auto"/>
              <w:right w:val="single" w:sz="4" w:space="0" w:color="auto"/>
            </w:tcBorders>
            <w:shd w:val="clear" w:color="auto" w:fill="auto"/>
            <w:vAlign w:val="center"/>
          </w:tcPr>
          <w:p w:rsidR="00FA39CF" w:rsidRPr="00970AB8" w:rsidRDefault="00FA39CF" w:rsidP="00AB1C09">
            <w:pPr>
              <w:widowControl/>
              <w:jc w:val="center"/>
              <w:rPr>
                <w:rFonts w:cs="宋体"/>
                <w:color w:val="000000"/>
                <w:kern w:val="0"/>
              </w:rPr>
            </w:pPr>
            <w:r w:rsidRPr="00970AB8">
              <w:rPr>
                <w:rFonts w:cs="宋体" w:hint="eastAsia"/>
                <w:color w:val="000000"/>
                <w:kern w:val="0"/>
              </w:rPr>
              <w:t>合计</w:t>
            </w:r>
          </w:p>
        </w:tc>
        <w:tc>
          <w:tcPr>
            <w:tcW w:w="850" w:type="dxa"/>
            <w:tcBorders>
              <w:top w:val="nil"/>
              <w:left w:val="nil"/>
              <w:bottom w:val="single" w:sz="4" w:space="0" w:color="auto"/>
              <w:right w:val="single" w:sz="4" w:space="0" w:color="auto"/>
            </w:tcBorders>
            <w:shd w:val="clear" w:color="auto" w:fill="auto"/>
            <w:vAlign w:val="center"/>
          </w:tcPr>
          <w:p w:rsidR="00FA39CF" w:rsidRPr="00970AB8" w:rsidRDefault="00FA39CF" w:rsidP="00AB1C09">
            <w:pPr>
              <w:widowControl/>
              <w:jc w:val="center"/>
              <w:rPr>
                <w:rFonts w:cs="宋体"/>
                <w:color w:val="000000"/>
                <w:kern w:val="0"/>
              </w:rPr>
            </w:pPr>
            <w:r w:rsidRPr="0084352A">
              <w:rPr>
                <w:rFonts w:cs="宋体" w:hint="eastAsia"/>
                <w:color w:val="000000"/>
                <w:kern w:val="0"/>
              </w:rPr>
              <w:t>6</w:t>
            </w:r>
          </w:p>
        </w:tc>
        <w:tc>
          <w:tcPr>
            <w:tcW w:w="895" w:type="dxa"/>
            <w:tcBorders>
              <w:top w:val="nil"/>
              <w:left w:val="nil"/>
              <w:bottom w:val="single" w:sz="4" w:space="0" w:color="auto"/>
              <w:right w:val="single" w:sz="4" w:space="0" w:color="auto"/>
            </w:tcBorders>
            <w:shd w:val="clear" w:color="auto" w:fill="auto"/>
            <w:vAlign w:val="center"/>
          </w:tcPr>
          <w:p w:rsidR="00FA39CF" w:rsidRPr="00970AB8" w:rsidRDefault="00FA39CF" w:rsidP="00AB1C09">
            <w:pPr>
              <w:widowControl/>
              <w:jc w:val="center"/>
              <w:rPr>
                <w:rFonts w:cs="宋体"/>
                <w:color w:val="000000"/>
                <w:kern w:val="0"/>
              </w:rPr>
            </w:pPr>
          </w:p>
        </w:tc>
      </w:tr>
    </w:tbl>
    <w:p w:rsidR="002021BC" w:rsidRPr="0084352A" w:rsidRDefault="002021BC"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087DBE" w:rsidRPr="0084352A" w:rsidRDefault="00087DBE" w:rsidP="00AB1C09">
      <w:r w:rsidRPr="0084352A">
        <w:rPr>
          <w:rFonts w:hint="eastAsia"/>
        </w:rPr>
        <w:t>通风空调系统风机单位风量耗功率</w:t>
      </w:r>
      <w:r w:rsidR="002021BC" w:rsidRPr="0084352A">
        <w:rPr>
          <w:rFonts w:hint="eastAsia"/>
        </w:rPr>
        <w:t>：</w:t>
      </w:r>
    </w:p>
    <w:tbl>
      <w:tblPr>
        <w:tblW w:w="8522" w:type="dxa"/>
        <w:jc w:val="center"/>
        <w:tblLayout w:type="fixed"/>
        <w:tblLook w:val="04A0" w:firstRow="1" w:lastRow="0" w:firstColumn="1" w:lastColumn="0" w:noHBand="0" w:noVBand="1"/>
      </w:tblPr>
      <w:tblGrid>
        <w:gridCol w:w="2130"/>
        <w:gridCol w:w="2131"/>
        <w:gridCol w:w="2511"/>
        <w:gridCol w:w="1750"/>
      </w:tblGrid>
      <w:tr w:rsidR="00087DBE" w:rsidRPr="0084352A" w:rsidTr="0017686B">
        <w:trPr>
          <w:cantSplit/>
          <w:trHeight w:val="272"/>
          <w:jc w:val="center"/>
        </w:trPr>
        <w:tc>
          <w:tcPr>
            <w:tcW w:w="2130"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widowControl/>
              <w:jc w:val="center"/>
              <w:rPr>
                <w:rFonts w:cs="宋体"/>
                <w:kern w:val="0"/>
                <w:szCs w:val="18"/>
              </w:rPr>
            </w:pPr>
            <w:r w:rsidRPr="0084352A">
              <w:rPr>
                <w:rFonts w:cs="宋体" w:hint="eastAsia"/>
                <w:kern w:val="0"/>
                <w:szCs w:val="18"/>
              </w:rPr>
              <w:t>设备类型</w:t>
            </w:r>
          </w:p>
        </w:tc>
        <w:tc>
          <w:tcPr>
            <w:tcW w:w="2131" w:type="dxa"/>
            <w:tcBorders>
              <w:top w:val="single" w:sz="4" w:space="0" w:color="auto"/>
              <w:left w:val="nil"/>
              <w:bottom w:val="single" w:sz="4" w:space="0" w:color="auto"/>
              <w:right w:val="single" w:sz="4" w:space="0" w:color="auto"/>
            </w:tcBorders>
            <w:vAlign w:val="center"/>
          </w:tcPr>
          <w:p w:rsidR="00087DBE" w:rsidRPr="0084352A" w:rsidRDefault="00087DBE" w:rsidP="00AB1C09">
            <w:pPr>
              <w:widowControl/>
              <w:jc w:val="center"/>
              <w:rPr>
                <w:rFonts w:cs="宋体"/>
                <w:kern w:val="0"/>
                <w:szCs w:val="18"/>
              </w:rPr>
            </w:pPr>
            <w:r w:rsidRPr="0084352A">
              <w:rPr>
                <w:rFonts w:cs="宋体" w:hint="eastAsia"/>
                <w:kern w:val="0"/>
                <w:szCs w:val="18"/>
              </w:rPr>
              <w:t>设备编号</w:t>
            </w:r>
          </w:p>
        </w:tc>
        <w:tc>
          <w:tcPr>
            <w:tcW w:w="2511" w:type="dxa"/>
            <w:tcBorders>
              <w:top w:val="single" w:sz="4" w:space="0" w:color="auto"/>
              <w:left w:val="nil"/>
              <w:bottom w:val="single" w:sz="4" w:space="0" w:color="auto"/>
              <w:right w:val="single" w:sz="4" w:space="0" w:color="auto"/>
            </w:tcBorders>
            <w:vAlign w:val="center"/>
          </w:tcPr>
          <w:p w:rsidR="00087DBE" w:rsidRPr="0084352A" w:rsidRDefault="00087DBE" w:rsidP="00AB1C09">
            <w:pPr>
              <w:widowControl/>
              <w:jc w:val="center"/>
              <w:rPr>
                <w:rFonts w:cs="宋体"/>
                <w:kern w:val="0"/>
                <w:szCs w:val="18"/>
              </w:rPr>
            </w:pPr>
            <w:r w:rsidRPr="0084352A">
              <w:rPr>
                <w:rFonts w:cs="宋体" w:hint="eastAsia"/>
                <w:kern w:val="0"/>
                <w:szCs w:val="18"/>
              </w:rPr>
              <w:t>风机的单位风量耗功率</w:t>
            </w:r>
          </w:p>
        </w:tc>
        <w:tc>
          <w:tcPr>
            <w:tcW w:w="1750" w:type="dxa"/>
            <w:tcBorders>
              <w:top w:val="single" w:sz="4" w:space="0" w:color="auto"/>
              <w:left w:val="nil"/>
              <w:bottom w:val="single" w:sz="4" w:space="0" w:color="auto"/>
              <w:right w:val="single" w:sz="4" w:space="0" w:color="auto"/>
            </w:tcBorders>
            <w:vAlign w:val="center"/>
          </w:tcPr>
          <w:p w:rsidR="00087DBE" w:rsidRPr="0084352A" w:rsidRDefault="00087DBE" w:rsidP="00AB1C09">
            <w:pPr>
              <w:widowControl/>
              <w:jc w:val="center"/>
              <w:rPr>
                <w:rFonts w:cs="宋体"/>
                <w:kern w:val="0"/>
                <w:szCs w:val="18"/>
              </w:rPr>
            </w:pPr>
            <w:r w:rsidRPr="0084352A">
              <w:rPr>
                <w:rFonts w:cs="宋体" w:hint="eastAsia"/>
                <w:kern w:val="0"/>
                <w:szCs w:val="18"/>
              </w:rPr>
              <w:t>是否符合要求</w:t>
            </w:r>
          </w:p>
        </w:tc>
      </w:tr>
      <w:tr w:rsidR="00087DBE" w:rsidRPr="0084352A" w:rsidTr="0017686B">
        <w:trPr>
          <w:cantSplit/>
          <w:trHeight w:val="272"/>
          <w:jc w:val="center"/>
        </w:trPr>
        <w:tc>
          <w:tcPr>
            <w:tcW w:w="2130" w:type="dxa"/>
            <w:tcBorders>
              <w:top w:val="nil"/>
              <w:left w:val="single" w:sz="4" w:space="0" w:color="auto"/>
              <w:bottom w:val="single" w:sz="4" w:space="0" w:color="auto"/>
              <w:right w:val="single" w:sz="4" w:space="0" w:color="auto"/>
            </w:tcBorders>
            <w:vAlign w:val="center"/>
          </w:tcPr>
          <w:p w:rsidR="00087DBE" w:rsidRPr="0084352A" w:rsidRDefault="00087DBE" w:rsidP="00AB1C09">
            <w:pPr>
              <w:widowControl/>
              <w:jc w:val="center"/>
              <w:rPr>
                <w:rFonts w:cs="宋体"/>
                <w:kern w:val="0"/>
                <w:szCs w:val="18"/>
              </w:rPr>
            </w:pPr>
          </w:p>
        </w:tc>
        <w:tc>
          <w:tcPr>
            <w:tcW w:w="2131" w:type="dxa"/>
            <w:tcBorders>
              <w:top w:val="nil"/>
              <w:left w:val="nil"/>
              <w:bottom w:val="single" w:sz="4" w:space="0" w:color="auto"/>
              <w:right w:val="single" w:sz="4" w:space="0" w:color="auto"/>
            </w:tcBorders>
            <w:vAlign w:val="center"/>
          </w:tcPr>
          <w:p w:rsidR="00087DBE" w:rsidRPr="0084352A" w:rsidRDefault="00087DBE" w:rsidP="00AB1C09">
            <w:pPr>
              <w:widowControl/>
              <w:jc w:val="center"/>
              <w:rPr>
                <w:rFonts w:cs="宋体"/>
                <w:kern w:val="0"/>
                <w:szCs w:val="18"/>
              </w:rPr>
            </w:pPr>
          </w:p>
        </w:tc>
        <w:tc>
          <w:tcPr>
            <w:tcW w:w="2511" w:type="dxa"/>
            <w:tcBorders>
              <w:top w:val="nil"/>
              <w:left w:val="nil"/>
              <w:bottom w:val="single" w:sz="4" w:space="0" w:color="auto"/>
              <w:right w:val="single" w:sz="4" w:space="0" w:color="auto"/>
            </w:tcBorders>
            <w:vAlign w:val="center"/>
          </w:tcPr>
          <w:p w:rsidR="00087DBE" w:rsidRPr="0084352A" w:rsidRDefault="00087DBE" w:rsidP="00AB1C09">
            <w:pPr>
              <w:widowControl/>
              <w:jc w:val="center"/>
              <w:rPr>
                <w:rFonts w:cs="宋体"/>
                <w:kern w:val="0"/>
                <w:szCs w:val="18"/>
              </w:rPr>
            </w:pPr>
          </w:p>
        </w:tc>
        <w:tc>
          <w:tcPr>
            <w:tcW w:w="1750" w:type="dxa"/>
            <w:tcBorders>
              <w:top w:val="nil"/>
              <w:left w:val="nil"/>
              <w:bottom w:val="single" w:sz="4" w:space="0" w:color="auto"/>
              <w:right w:val="single" w:sz="4" w:space="0" w:color="auto"/>
            </w:tcBorders>
          </w:tcPr>
          <w:p w:rsidR="00087DBE" w:rsidRPr="0084352A" w:rsidRDefault="00087DBE" w:rsidP="00AB1C09">
            <w:pPr>
              <w:widowControl/>
              <w:jc w:val="center"/>
              <w:rPr>
                <w:rFonts w:cs="宋体"/>
                <w:kern w:val="0"/>
                <w:szCs w:val="18"/>
              </w:rPr>
            </w:pPr>
          </w:p>
        </w:tc>
      </w:tr>
      <w:tr w:rsidR="00087DBE" w:rsidRPr="0084352A" w:rsidTr="0017686B">
        <w:trPr>
          <w:cantSplit/>
          <w:trHeight w:val="272"/>
          <w:jc w:val="center"/>
        </w:trPr>
        <w:tc>
          <w:tcPr>
            <w:tcW w:w="2130" w:type="dxa"/>
            <w:tcBorders>
              <w:top w:val="nil"/>
              <w:left w:val="single" w:sz="4" w:space="0" w:color="auto"/>
              <w:bottom w:val="single" w:sz="4" w:space="0" w:color="auto"/>
              <w:right w:val="single" w:sz="4" w:space="0" w:color="auto"/>
            </w:tcBorders>
            <w:vAlign w:val="center"/>
          </w:tcPr>
          <w:p w:rsidR="00087DBE" w:rsidRPr="0084352A" w:rsidRDefault="00087DBE" w:rsidP="00AB1C09">
            <w:pPr>
              <w:widowControl/>
              <w:jc w:val="center"/>
              <w:rPr>
                <w:rFonts w:cs="宋体"/>
                <w:kern w:val="0"/>
                <w:szCs w:val="18"/>
              </w:rPr>
            </w:pPr>
          </w:p>
        </w:tc>
        <w:tc>
          <w:tcPr>
            <w:tcW w:w="2131" w:type="dxa"/>
            <w:tcBorders>
              <w:top w:val="nil"/>
              <w:left w:val="nil"/>
              <w:bottom w:val="single" w:sz="4" w:space="0" w:color="auto"/>
              <w:right w:val="single" w:sz="4" w:space="0" w:color="auto"/>
            </w:tcBorders>
            <w:vAlign w:val="center"/>
          </w:tcPr>
          <w:p w:rsidR="00087DBE" w:rsidRPr="0084352A" w:rsidRDefault="00087DBE" w:rsidP="00AB1C09">
            <w:pPr>
              <w:widowControl/>
              <w:jc w:val="center"/>
              <w:rPr>
                <w:rFonts w:cs="宋体"/>
                <w:kern w:val="0"/>
                <w:szCs w:val="18"/>
              </w:rPr>
            </w:pPr>
          </w:p>
        </w:tc>
        <w:tc>
          <w:tcPr>
            <w:tcW w:w="2511" w:type="dxa"/>
            <w:tcBorders>
              <w:top w:val="nil"/>
              <w:left w:val="nil"/>
              <w:bottom w:val="single" w:sz="4" w:space="0" w:color="auto"/>
              <w:right w:val="single" w:sz="4" w:space="0" w:color="auto"/>
            </w:tcBorders>
            <w:vAlign w:val="center"/>
          </w:tcPr>
          <w:p w:rsidR="00087DBE" w:rsidRPr="0084352A" w:rsidRDefault="00087DBE" w:rsidP="00AB1C09">
            <w:pPr>
              <w:widowControl/>
              <w:jc w:val="center"/>
              <w:rPr>
                <w:rFonts w:cs="宋体"/>
                <w:kern w:val="0"/>
                <w:szCs w:val="18"/>
              </w:rPr>
            </w:pPr>
          </w:p>
        </w:tc>
        <w:tc>
          <w:tcPr>
            <w:tcW w:w="1750" w:type="dxa"/>
            <w:tcBorders>
              <w:top w:val="nil"/>
              <w:left w:val="nil"/>
              <w:bottom w:val="single" w:sz="4" w:space="0" w:color="auto"/>
              <w:right w:val="single" w:sz="4" w:space="0" w:color="auto"/>
            </w:tcBorders>
          </w:tcPr>
          <w:p w:rsidR="00087DBE" w:rsidRPr="0084352A" w:rsidRDefault="00087DBE" w:rsidP="00AB1C09">
            <w:pPr>
              <w:widowControl/>
              <w:jc w:val="center"/>
              <w:rPr>
                <w:rFonts w:cs="宋体"/>
                <w:kern w:val="0"/>
                <w:szCs w:val="18"/>
              </w:rPr>
            </w:pPr>
          </w:p>
        </w:tc>
      </w:tr>
      <w:tr w:rsidR="00087DBE" w:rsidRPr="0084352A" w:rsidTr="00970AB8">
        <w:trPr>
          <w:cantSplit/>
          <w:trHeight w:val="272"/>
          <w:jc w:val="center"/>
        </w:trPr>
        <w:tc>
          <w:tcPr>
            <w:tcW w:w="2130" w:type="dxa"/>
            <w:tcBorders>
              <w:top w:val="nil"/>
              <w:left w:val="single" w:sz="4" w:space="0" w:color="auto"/>
              <w:bottom w:val="single" w:sz="4" w:space="0" w:color="auto"/>
              <w:right w:val="single" w:sz="4" w:space="0" w:color="auto"/>
            </w:tcBorders>
            <w:vAlign w:val="center"/>
          </w:tcPr>
          <w:p w:rsidR="00087DBE" w:rsidRPr="0084352A" w:rsidRDefault="00087DBE" w:rsidP="00AB1C09">
            <w:pPr>
              <w:widowControl/>
              <w:jc w:val="center"/>
              <w:rPr>
                <w:rFonts w:cs="宋体"/>
                <w:kern w:val="0"/>
                <w:szCs w:val="18"/>
              </w:rPr>
            </w:pPr>
          </w:p>
        </w:tc>
        <w:tc>
          <w:tcPr>
            <w:tcW w:w="2131" w:type="dxa"/>
            <w:tcBorders>
              <w:top w:val="nil"/>
              <w:left w:val="nil"/>
              <w:bottom w:val="single" w:sz="4" w:space="0" w:color="auto"/>
              <w:right w:val="single" w:sz="4" w:space="0" w:color="auto"/>
            </w:tcBorders>
            <w:vAlign w:val="center"/>
          </w:tcPr>
          <w:p w:rsidR="00087DBE" w:rsidRPr="0084352A" w:rsidRDefault="00087DBE" w:rsidP="00AB1C09">
            <w:pPr>
              <w:widowControl/>
              <w:jc w:val="center"/>
              <w:rPr>
                <w:rFonts w:cs="宋体"/>
                <w:kern w:val="0"/>
                <w:szCs w:val="18"/>
              </w:rPr>
            </w:pPr>
          </w:p>
        </w:tc>
        <w:tc>
          <w:tcPr>
            <w:tcW w:w="2511" w:type="dxa"/>
            <w:tcBorders>
              <w:top w:val="nil"/>
              <w:left w:val="nil"/>
              <w:bottom w:val="single" w:sz="4" w:space="0" w:color="auto"/>
              <w:right w:val="single" w:sz="4" w:space="0" w:color="auto"/>
            </w:tcBorders>
            <w:vAlign w:val="center"/>
          </w:tcPr>
          <w:p w:rsidR="00087DBE" w:rsidRPr="0084352A" w:rsidRDefault="00087DBE" w:rsidP="00AB1C09">
            <w:pPr>
              <w:widowControl/>
              <w:jc w:val="center"/>
              <w:rPr>
                <w:rFonts w:cs="宋体"/>
                <w:kern w:val="0"/>
                <w:szCs w:val="18"/>
              </w:rPr>
            </w:pPr>
          </w:p>
        </w:tc>
        <w:tc>
          <w:tcPr>
            <w:tcW w:w="1750" w:type="dxa"/>
            <w:tcBorders>
              <w:top w:val="nil"/>
              <w:left w:val="nil"/>
              <w:bottom w:val="single" w:sz="4" w:space="0" w:color="auto"/>
              <w:right w:val="single" w:sz="4" w:space="0" w:color="auto"/>
            </w:tcBorders>
          </w:tcPr>
          <w:p w:rsidR="00087DBE" w:rsidRPr="0084352A" w:rsidRDefault="00087DBE" w:rsidP="00AB1C09">
            <w:pPr>
              <w:widowControl/>
              <w:jc w:val="center"/>
              <w:rPr>
                <w:rFonts w:cs="宋体"/>
                <w:kern w:val="0"/>
                <w:szCs w:val="18"/>
              </w:rPr>
            </w:pPr>
          </w:p>
        </w:tc>
      </w:tr>
      <w:tr w:rsidR="00390C8A" w:rsidRPr="0084352A" w:rsidTr="00970AB8">
        <w:trPr>
          <w:cantSplit/>
          <w:trHeight w:val="272"/>
          <w:jc w:val="center"/>
        </w:trPr>
        <w:tc>
          <w:tcPr>
            <w:tcW w:w="2130" w:type="dxa"/>
            <w:tcBorders>
              <w:top w:val="single" w:sz="4" w:space="0" w:color="auto"/>
              <w:left w:val="single" w:sz="4" w:space="0" w:color="auto"/>
              <w:bottom w:val="single" w:sz="4" w:space="0" w:color="auto"/>
              <w:right w:val="single" w:sz="4" w:space="0" w:color="auto"/>
            </w:tcBorders>
            <w:vAlign w:val="center"/>
          </w:tcPr>
          <w:p w:rsidR="00390C8A" w:rsidRPr="0084352A" w:rsidRDefault="00390C8A" w:rsidP="00AB1C09">
            <w:pPr>
              <w:widowControl/>
              <w:jc w:val="center"/>
              <w:rPr>
                <w:rFonts w:cs="宋体"/>
                <w:kern w:val="0"/>
                <w:szCs w:val="18"/>
              </w:rPr>
            </w:pPr>
          </w:p>
        </w:tc>
        <w:tc>
          <w:tcPr>
            <w:tcW w:w="2131" w:type="dxa"/>
            <w:tcBorders>
              <w:top w:val="single" w:sz="4" w:space="0" w:color="auto"/>
              <w:left w:val="nil"/>
              <w:bottom w:val="single" w:sz="4" w:space="0" w:color="auto"/>
              <w:right w:val="single" w:sz="4" w:space="0" w:color="auto"/>
            </w:tcBorders>
            <w:vAlign w:val="center"/>
          </w:tcPr>
          <w:p w:rsidR="00390C8A" w:rsidRPr="0084352A" w:rsidRDefault="00390C8A" w:rsidP="00AB1C09">
            <w:pPr>
              <w:widowControl/>
              <w:jc w:val="center"/>
              <w:rPr>
                <w:rFonts w:cs="宋体"/>
                <w:kern w:val="0"/>
                <w:szCs w:val="18"/>
              </w:rPr>
            </w:pPr>
          </w:p>
        </w:tc>
        <w:tc>
          <w:tcPr>
            <w:tcW w:w="2511" w:type="dxa"/>
            <w:tcBorders>
              <w:top w:val="single" w:sz="4" w:space="0" w:color="auto"/>
              <w:left w:val="nil"/>
              <w:bottom w:val="single" w:sz="4" w:space="0" w:color="auto"/>
              <w:right w:val="single" w:sz="4" w:space="0" w:color="auto"/>
            </w:tcBorders>
            <w:vAlign w:val="center"/>
          </w:tcPr>
          <w:p w:rsidR="00390C8A" w:rsidRPr="0084352A" w:rsidRDefault="00390C8A" w:rsidP="00AB1C09">
            <w:pPr>
              <w:widowControl/>
              <w:jc w:val="center"/>
              <w:rPr>
                <w:rFonts w:cs="宋体"/>
                <w:kern w:val="0"/>
                <w:szCs w:val="18"/>
              </w:rPr>
            </w:pPr>
          </w:p>
        </w:tc>
        <w:tc>
          <w:tcPr>
            <w:tcW w:w="1750" w:type="dxa"/>
            <w:tcBorders>
              <w:top w:val="single" w:sz="4" w:space="0" w:color="auto"/>
              <w:left w:val="nil"/>
              <w:bottom w:val="single" w:sz="4" w:space="0" w:color="auto"/>
              <w:right w:val="single" w:sz="4" w:space="0" w:color="auto"/>
            </w:tcBorders>
          </w:tcPr>
          <w:p w:rsidR="00390C8A" w:rsidRPr="0084352A" w:rsidRDefault="00390C8A" w:rsidP="00AB1C09">
            <w:pPr>
              <w:widowControl/>
              <w:jc w:val="center"/>
              <w:rPr>
                <w:rFonts w:cs="宋体"/>
                <w:kern w:val="0"/>
                <w:szCs w:val="18"/>
              </w:rPr>
            </w:pPr>
          </w:p>
        </w:tc>
      </w:tr>
      <w:tr w:rsidR="00390C8A" w:rsidRPr="0084352A" w:rsidTr="00390C8A">
        <w:trPr>
          <w:cantSplit/>
          <w:trHeight w:val="272"/>
          <w:jc w:val="center"/>
        </w:trPr>
        <w:tc>
          <w:tcPr>
            <w:tcW w:w="2130" w:type="dxa"/>
            <w:tcBorders>
              <w:top w:val="single" w:sz="4" w:space="0" w:color="auto"/>
              <w:left w:val="single" w:sz="4" w:space="0" w:color="auto"/>
              <w:bottom w:val="single" w:sz="4" w:space="0" w:color="auto"/>
              <w:right w:val="single" w:sz="4" w:space="0" w:color="auto"/>
            </w:tcBorders>
            <w:vAlign w:val="center"/>
          </w:tcPr>
          <w:p w:rsidR="00390C8A" w:rsidRPr="0084352A" w:rsidRDefault="00390C8A" w:rsidP="00AB1C09">
            <w:pPr>
              <w:widowControl/>
              <w:jc w:val="center"/>
              <w:rPr>
                <w:rFonts w:cs="宋体"/>
                <w:kern w:val="0"/>
                <w:szCs w:val="18"/>
              </w:rPr>
            </w:pPr>
          </w:p>
        </w:tc>
        <w:tc>
          <w:tcPr>
            <w:tcW w:w="2131" w:type="dxa"/>
            <w:tcBorders>
              <w:top w:val="single" w:sz="4" w:space="0" w:color="auto"/>
              <w:left w:val="nil"/>
              <w:bottom w:val="single" w:sz="4" w:space="0" w:color="auto"/>
              <w:right w:val="single" w:sz="4" w:space="0" w:color="auto"/>
            </w:tcBorders>
            <w:vAlign w:val="center"/>
          </w:tcPr>
          <w:p w:rsidR="00390C8A" w:rsidRPr="0084352A" w:rsidRDefault="00390C8A" w:rsidP="00AB1C09">
            <w:pPr>
              <w:widowControl/>
              <w:jc w:val="center"/>
              <w:rPr>
                <w:rFonts w:cs="宋体"/>
                <w:kern w:val="0"/>
                <w:szCs w:val="18"/>
              </w:rPr>
            </w:pPr>
          </w:p>
        </w:tc>
        <w:tc>
          <w:tcPr>
            <w:tcW w:w="2511" w:type="dxa"/>
            <w:tcBorders>
              <w:top w:val="single" w:sz="4" w:space="0" w:color="auto"/>
              <w:left w:val="nil"/>
              <w:bottom w:val="single" w:sz="4" w:space="0" w:color="auto"/>
              <w:right w:val="single" w:sz="4" w:space="0" w:color="auto"/>
            </w:tcBorders>
            <w:vAlign w:val="center"/>
          </w:tcPr>
          <w:p w:rsidR="00390C8A" w:rsidRPr="0084352A" w:rsidRDefault="00390C8A" w:rsidP="00AB1C09">
            <w:pPr>
              <w:widowControl/>
              <w:jc w:val="center"/>
              <w:rPr>
                <w:rFonts w:cs="宋体"/>
                <w:kern w:val="0"/>
                <w:szCs w:val="18"/>
              </w:rPr>
            </w:pPr>
          </w:p>
        </w:tc>
        <w:tc>
          <w:tcPr>
            <w:tcW w:w="1750" w:type="dxa"/>
            <w:tcBorders>
              <w:top w:val="single" w:sz="4" w:space="0" w:color="auto"/>
              <w:left w:val="nil"/>
              <w:bottom w:val="single" w:sz="4" w:space="0" w:color="auto"/>
              <w:right w:val="single" w:sz="4" w:space="0" w:color="auto"/>
            </w:tcBorders>
          </w:tcPr>
          <w:p w:rsidR="00390C8A" w:rsidRPr="0084352A" w:rsidRDefault="00390C8A" w:rsidP="00AB1C09">
            <w:pPr>
              <w:widowControl/>
              <w:jc w:val="center"/>
              <w:rPr>
                <w:rFonts w:cs="宋体"/>
                <w:kern w:val="0"/>
                <w:szCs w:val="18"/>
              </w:rPr>
            </w:pPr>
          </w:p>
        </w:tc>
      </w:tr>
      <w:tr w:rsidR="00390C8A" w:rsidRPr="0084352A" w:rsidTr="00390C8A">
        <w:trPr>
          <w:cantSplit/>
          <w:trHeight w:val="272"/>
          <w:jc w:val="center"/>
        </w:trPr>
        <w:tc>
          <w:tcPr>
            <w:tcW w:w="2130" w:type="dxa"/>
            <w:tcBorders>
              <w:top w:val="single" w:sz="4" w:space="0" w:color="auto"/>
              <w:left w:val="single" w:sz="4" w:space="0" w:color="auto"/>
              <w:bottom w:val="single" w:sz="4" w:space="0" w:color="auto"/>
              <w:right w:val="single" w:sz="4" w:space="0" w:color="auto"/>
            </w:tcBorders>
            <w:vAlign w:val="center"/>
          </w:tcPr>
          <w:p w:rsidR="00390C8A" w:rsidRPr="0084352A" w:rsidRDefault="00390C8A" w:rsidP="00AB1C09">
            <w:pPr>
              <w:widowControl/>
              <w:jc w:val="center"/>
              <w:rPr>
                <w:rFonts w:cs="宋体"/>
                <w:kern w:val="0"/>
                <w:szCs w:val="18"/>
              </w:rPr>
            </w:pPr>
          </w:p>
        </w:tc>
        <w:tc>
          <w:tcPr>
            <w:tcW w:w="2131" w:type="dxa"/>
            <w:tcBorders>
              <w:top w:val="single" w:sz="4" w:space="0" w:color="auto"/>
              <w:left w:val="nil"/>
              <w:bottom w:val="single" w:sz="4" w:space="0" w:color="auto"/>
              <w:right w:val="single" w:sz="4" w:space="0" w:color="auto"/>
            </w:tcBorders>
            <w:vAlign w:val="center"/>
          </w:tcPr>
          <w:p w:rsidR="00390C8A" w:rsidRPr="0084352A" w:rsidRDefault="00390C8A" w:rsidP="00AB1C09">
            <w:pPr>
              <w:widowControl/>
              <w:jc w:val="center"/>
              <w:rPr>
                <w:rFonts w:cs="宋体"/>
                <w:kern w:val="0"/>
                <w:szCs w:val="18"/>
              </w:rPr>
            </w:pPr>
          </w:p>
        </w:tc>
        <w:tc>
          <w:tcPr>
            <w:tcW w:w="2511" w:type="dxa"/>
            <w:tcBorders>
              <w:top w:val="single" w:sz="4" w:space="0" w:color="auto"/>
              <w:left w:val="nil"/>
              <w:bottom w:val="single" w:sz="4" w:space="0" w:color="auto"/>
              <w:right w:val="single" w:sz="4" w:space="0" w:color="auto"/>
            </w:tcBorders>
            <w:vAlign w:val="center"/>
          </w:tcPr>
          <w:p w:rsidR="00390C8A" w:rsidRPr="0084352A" w:rsidRDefault="00390C8A" w:rsidP="00AB1C09">
            <w:pPr>
              <w:widowControl/>
              <w:jc w:val="center"/>
              <w:rPr>
                <w:rFonts w:cs="宋体"/>
                <w:kern w:val="0"/>
                <w:szCs w:val="18"/>
              </w:rPr>
            </w:pPr>
          </w:p>
        </w:tc>
        <w:tc>
          <w:tcPr>
            <w:tcW w:w="1750" w:type="dxa"/>
            <w:tcBorders>
              <w:top w:val="single" w:sz="4" w:space="0" w:color="auto"/>
              <w:left w:val="nil"/>
              <w:bottom w:val="single" w:sz="4" w:space="0" w:color="auto"/>
              <w:right w:val="single" w:sz="4" w:space="0" w:color="auto"/>
            </w:tcBorders>
          </w:tcPr>
          <w:p w:rsidR="00390C8A" w:rsidRPr="0084352A" w:rsidRDefault="00390C8A" w:rsidP="00AB1C09">
            <w:pPr>
              <w:widowControl/>
              <w:jc w:val="center"/>
              <w:rPr>
                <w:rFonts w:cs="宋体"/>
                <w:kern w:val="0"/>
                <w:szCs w:val="18"/>
              </w:rPr>
            </w:pPr>
          </w:p>
        </w:tc>
      </w:tr>
      <w:tr w:rsidR="00390C8A" w:rsidRPr="0084352A" w:rsidTr="00970AB8">
        <w:trPr>
          <w:cantSplit/>
          <w:trHeight w:val="272"/>
          <w:jc w:val="center"/>
        </w:trPr>
        <w:tc>
          <w:tcPr>
            <w:tcW w:w="2130" w:type="dxa"/>
            <w:tcBorders>
              <w:top w:val="single" w:sz="4" w:space="0" w:color="auto"/>
              <w:left w:val="single" w:sz="4" w:space="0" w:color="auto"/>
              <w:bottom w:val="single" w:sz="4" w:space="0" w:color="auto"/>
              <w:right w:val="single" w:sz="4" w:space="0" w:color="auto"/>
            </w:tcBorders>
            <w:vAlign w:val="center"/>
          </w:tcPr>
          <w:p w:rsidR="00390C8A" w:rsidRPr="0084352A" w:rsidRDefault="00390C8A" w:rsidP="00AB1C09">
            <w:pPr>
              <w:widowControl/>
              <w:jc w:val="center"/>
              <w:rPr>
                <w:rFonts w:cs="宋体"/>
                <w:kern w:val="0"/>
                <w:szCs w:val="18"/>
              </w:rPr>
            </w:pPr>
          </w:p>
        </w:tc>
        <w:tc>
          <w:tcPr>
            <w:tcW w:w="2131" w:type="dxa"/>
            <w:tcBorders>
              <w:top w:val="single" w:sz="4" w:space="0" w:color="auto"/>
              <w:left w:val="nil"/>
              <w:bottom w:val="single" w:sz="4" w:space="0" w:color="auto"/>
              <w:right w:val="single" w:sz="4" w:space="0" w:color="auto"/>
            </w:tcBorders>
            <w:vAlign w:val="center"/>
          </w:tcPr>
          <w:p w:rsidR="00390C8A" w:rsidRPr="0084352A" w:rsidRDefault="00390C8A" w:rsidP="00AB1C09">
            <w:pPr>
              <w:widowControl/>
              <w:jc w:val="center"/>
              <w:rPr>
                <w:rFonts w:cs="宋体"/>
                <w:kern w:val="0"/>
                <w:szCs w:val="18"/>
              </w:rPr>
            </w:pPr>
          </w:p>
        </w:tc>
        <w:tc>
          <w:tcPr>
            <w:tcW w:w="2511" w:type="dxa"/>
            <w:tcBorders>
              <w:top w:val="single" w:sz="4" w:space="0" w:color="auto"/>
              <w:left w:val="nil"/>
              <w:bottom w:val="single" w:sz="4" w:space="0" w:color="auto"/>
              <w:right w:val="single" w:sz="4" w:space="0" w:color="auto"/>
            </w:tcBorders>
            <w:vAlign w:val="center"/>
          </w:tcPr>
          <w:p w:rsidR="00390C8A" w:rsidRPr="0084352A" w:rsidRDefault="00390C8A" w:rsidP="00AB1C09">
            <w:pPr>
              <w:widowControl/>
              <w:jc w:val="center"/>
              <w:rPr>
                <w:rFonts w:cs="宋体"/>
                <w:kern w:val="0"/>
                <w:szCs w:val="18"/>
              </w:rPr>
            </w:pPr>
          </w:p>
        </w:tc>
        <w:tc>
          <w:tcPr>
            <w:tcW w:w="1750" w:type="dxa"/>
            <w:tcBorders>
              <w:top w:val="single" w:sz="4" w:space="0" w:color="auto"/>
              <w:left w:val="nil"/>
              <w:bottom w:val="single" w:sz="4" w:space="0" w:color="auto"/>
              <w:right w:val="single" w:sz="4" w:space="0" w:color="auto"/>
            </w:tcBorders>
          </w:tcPr>
          <w:p w:rsidR="00390C8A" w:rsidRPr="0084352A" w:rsidRDefault="00390C8A" w:rsidP="00AB1C09">
            <w:pPr>
              <w:widowControl/>
              <w:jc w:val="center"/>
              <w:rPr>
                <w:rFonts w:cs="宋体"/>
                <w:kern w:val="0"/>
                <w:szCs w:val="18"/>
              </w:rPr>
            </w:pPr>
          </w:p>
        </w:tc>
      </w:tr>
      <w:tr w:rsidR="00390C8A" w:rsidRPr="0084352A" w:rsidTr="00970AB8">
        <w:trPr>
          <w:cantSplit/>
          <w:trHeight w:val="272"/>
          <w:jc w:val="center"/>
        </w:trPr>
        <w:tc>
          <w:tcPr>
            <w:tcW w:w="2130" w:type="dxa"/>
            <w:tcBorders>
              <w:top w:val="single" w:sz="4" w:space="0" w:color="auto"/>
              <w:left w:val="single" w:sz="4" w:space="0" w:color="auto"/>
              <w:bottom w:val="single" w:sz="4" w:space="0" w:color="auto"/>
              <w:right w:val="single" w:sz="4" w:space="0" w:color="auto"/>
            </w:tcBorders>
            <w:vAlign w:val="center"/>
          </w:tcPr>
          <w:p w:rsidR="00390C8A" w:rsidRPr="0084352A" w:rsidRDefault="00390C8A" w:rsidP="00AB1C09">
            <w:pPr>
              <w:widowControl/>
              <w:jc w:val="center"/>
              <w:rPr>
                <w:rFonts w:cs="宋体"/>
                <w:kern w:val="0"/>
                <w:szCs w:val="18"/>
              </w:rPr>
            </w:pPr>
          </w:p>
        </w:tc>
        <w:tc>
          <w:tcPr>
            <w:tcW w:w="2131" w:type="dxa"/>
            <w:tcBorders>
              <w:top w:val="single" w:sz="4" w:space="0" w:color="auto"/>
              <w:left w:val="nil"/>
              <w:bottom w:val="single" w:sz="4" w:space="0" w:color="auto"/>
              <w:right w:val="single" w:sz="4" w:space="0" w:color="auto"/>
            </w:tcBorders>
            <w:vAlign w:val="center"/>
          </w:tcPr>
          <w:p w:rsidR="00390C8A" w:rsidRPr="0084352A" w:rsidRDefault="00390C8A" w:rsidP="00AB1C09">
            <w:pPr>
              <w:widowControl/>
              <w:jc w:val="center"/>
              <w:rPr>
                <w:rFonts w:cs="宋体"/>
                <w:kern w:val="0"/>
                <w:szCs w:val="18"/>
              </w:rPr>
            </w:pPr>
          </w:p>
        </w:tc>
        <w:tc>
          <w:tcPr>
            <w:tcW w:w="2511" w:type="dxa"/>
            <w:tcBorders>
              <w:top w:val="single" w:sz="4" w:space="0" w:color="auto"/>
              <w:left w:val="nil"/>
              <w:bottom w:val="single" w:sz="4" w:space="0" w:color="auto"/>
              <w:right w:val="single" w:sz="4" w:space="0" w:color="auto"/>
            </w:tcBorders>
            <w:vAlign w:val="center"/>
          </w:tcPr>
          <w:p w:rsidR="00390C8A" w:rsidRPr="0084352A" w:rsidRDefault="00390C8A" w:rsidP="00AB1C09">
            <w:pPr>
              <w:widowControl/>
              <w:jc w:val="center"/>
              <w:rPr>
                <w:rFonts w:cs="宋体"/>
                <w:kern w:val="0"/>
                <w:szCs w:val="18"/>
              </w:rPr>
            </w:pPr>
          </w:p>
        </w:tc>
        <w:tc>
          <w:tcPr>
            <w:tcW w:w="1750" w:type="dxa"/>
            <w:tcBorders>
              <w:top w:val="single" w:sz="4" w:space="0" w:color="auto"/>
              <w:left w:val="nil"/>
              <w:bottom w:val="single" w:sz="4" w:space="0" w:color="auto"/>
              <w:right w:val="single" w:sz="4" w:space="0" w:color="auto"/>
            </w:tcBorders>
          </w:tcPr>
          <w:p w:rsidR="00390C8A" w:rsidRPr="0084352A" w:rsidRDefault="00390C8A" w:rsidP="00AB1C09">
            <w:pPr>
              <w:widowControl/>
              <w:jc w:val="center"/>
              <w:rPr>
                <w:rFonts w:cs="宋体"/>
                <w:kern w:val="0"/>
                <w:szCs w:val="18"/>
              </w:rPr>
            </w:pPr>
          </w:p>
        </w:tc>
      </w:tr>
    </w:tbl>
    <w:p w:rsidR="00087DBE" w:rsidRPr="00621A56" w:rsidRDefault="00087DBE" w:rsidP="00AB1C09">
      <w:r w:rsidRPr="0084352A">
        <w:rPr>
          <w:rFonts w:hint="eastAsia"/>
        </w:rPr>
        <w:t>供暖系统热水循环泵的耗电输热比：</w:t>
      </w:r>
      <w:r w:rsidRPr="0084352A">
        <w:t>________</w:t>
      </w:r>
      <w:r w:rsidRPr="0084352A">
        <w:rPr>
          <w:rFonts w:hint="eastAsia"/>
        </w:rPr>
        <w:t>，</w:t>
      </w:r>
      <w:r w:rsidRPr="00970AB8">
        <w:rPr>
          <w:rFonts w:cs="宋体" w:hint="eastAsia"/>
          <w:color w:val="000000"/>
          <w:kern w:val="0"/>
        </w:rPr>
        <w:t>现行北京市地方标准《公共建筑节能设计标准》</w:t>
      </w:r>
      <w:r w:rsidRPr="0084352A">
        <w:rPr>
          <w:rFonts w:eastAsiaTheme="minorEastAsia" w:cs="宋体" w:hint="eastAsia"/>
          <w:kern w:val="0"/>
        </w:rPr>
        <w:t>DB1</w:t>
      </w:r>
      <w:r w:rsidRPr="00C90760">
        <w:rPr>
          <w:rFonts w:cs="宋体" w:hint="eastAsia"/>
          <w:color w:val="000000"/>
          <w:kern w:val="0"/>
        </w:rPr>
        <w:t>1</w:t>
      </w:r>
      <w:r w:rsidRPr="00970AB8">
        <w:rPr>
          <w:rFonts w:cs="宋体"/>
          <w:color w:val="000000"/>
          <w:kern w:val="0"/>
        </w:rPr>
        <w:t>/</w:t>
      </w:r>
      <w:r w:rsidRPr="0084352A">
        <w:rPr>
          <w:rFonts w:eastAsiaTheme="minorEastAsia" w:cs="宋体" w:hint="eastAsia"/>
          <w:kern w:val="0"/>
        </w:rPr>
        <w:t>687</w:t>
      </w:r>
      <w:r w:rsidRPr="00970AB8">
        <w:rPr>
          <w:rFonts w:cs="宋体" w:hint="eastAsia"/>
          <w:color w:val="000000"/>
          <w:kern w:val="0"/>
        </w:rPr>
        <w:t>中的规定值为：</w:t>
      </w:r>
      <w:r w:rsidR="002373EE" w:rsidRPr="0084352A">
        <w:rPr>
          <w:rFonts w:hint="eastAsia"/>
        </w:rPr>
        <w:t>________</w:t>
      </w:r>
      <w:r w:rsidRPr="00970AB8">
        <w:rPr>
          <w:rFonts w:cs="宋体" w:hint="eastAsia"/>
          <w:color w:val="000000"/>
          <w:kern w:val="0"/>
        </w:rPr>
        <w:t>，</w:t>
      </w:r>
      <w:r w:rsidR="002373EE" w:rsidRPr="0084352A">
        <w:rPr>
          <w:rFonts w:hint="eastAsia"/>
        </w:rPr>
        <w:t>是否</w:t>
      </w:r>
      <w:r w:rsidRPr="00C90760">
        <w:rPr>
          <w:rFonts w:hint="eastAsia"/>
        </w:rPr>
        <w:t>满足北京市节能标准</w:t>
      </w:r>
      <w:r w:rsidR="002373EE" w:rsidRPr="006A1733">
        <w:rPr>
          <w:rFonts w:hint="eastAsia"/>
        </w:rPr>
        <w:t>：□是、□否</w:t>
      </w:r>
      <w:r w:rsidRPr="00556676">
        <w:rPr>
          <w:rFonts w:hint="eastAsia"/>
        </w:rPr>
        <w:t>。</w:t>
      </w:r>
    </w:p>
    <w:p w:rsidR="00087DBE" w:rsidRPr="0084352A" w:rsidRDefault="00087DBE" w:rsidP="00AB1C09">
      <w:r w:rsidRPr="00371533">
        <w:rPr>
          <w:rFonts w:hint="eastAsia"/>
        </w:rPr>
        <w:t>空调冷热水系统循环水泵的耗电输冷（热）比：</w:t>
      </w:r>
      <w:r w:rsidRPr="0084352A">
        <w:t>__________</w:t>
      </w:r>
      <w:r w:rsidRPr="0084352A">
        <w:rPr>
          <w:rFonts w:hint="eastAsia"/>
        </w:rPr>
        <w:t>，</w:t>
      </w:r>
      <w:r w:rsidRPr="00970AB8">
        <w:rPr>
          <w:rFonts w:cs="宋体" w:hint="eastAsia"/>
          <w:color w:val="000000"/>
          <w:kern w:val="0"/>
        </w:rPr>
        <w:t>现行北京市地方标准《公共建筑节能设计标准》</w:t>
      </w:r>
      <w:r w:rsidRPr="0084352A">
        <w:rPr>
          <w:rFonts w:eastAsiaTheme="minorEastAsia" w:cs="宋体" w:hint="eastAsia"/>
          <w:kern w:val="0"/>
        </w:rPr>
        <w:t>DB11/687</w:t>
      </w:r>
      <w:r w:rsidRPr="00970AB8">
        <w:rPr>
          <w:rFonts w:cs="宋体" w:hint="eastAsia"/>
          <w:color w:val="000000"/>
          <w:kern w:val="0"/>
        </w:rPr>
        <w:t>中的规定值为：</w:t>
      </w:r>
      <w:r w:rsidR="002373EE" w:rsidRPr="0084352A">
        <w:rPr>
          <w:rFonts w:hint="eastAsia"/>
        </w:rPr>
        <w:t>________</w:t>
      </w:r>
      <w:r w:rsidRPr="00970AB8">
        <w:rPr>
          <w:rFonts w:cs="宋体" w:hint="eastAsia"/>
          <w:color w:val="000000"/>
          <w:kern w:val="0"/>
        </w:rPr>
        <w:t>，比规定值低</w:t>
      </w:r>
      <w:r w:rsidR="002373EE" w:rsidRPr="0084352A">
        <w:rPr>
          <w:rFonts w:hint="eastAsia"/>
        </w:rPr>
        <w:t>________</w:t>
      </w:r>
      <w:r w:rsidRPr="00970AB8">
        <w:rPr>
          <w:rFonts w:cs="宋体"/>
          <w:color w:val="000000"/>
          <w:kern w:val="0"/>
        </w:rPr>
        <w:t>%</w:t>
      </w:r>
      <w:r w:rsidRPr="00970AB8">
        <w:rPr>
          <w:rFonts w:cs="宋体" w:hint="eastAsia"/>
          <w:color w:val="000000"/>
          <w:kern w:val="0"/>
        </w:rPr>
        <w:t>。</w:t>
      </w:r>
    </w:p>
    <w:p w:rsidR="00087DBE" w:rsidRPr="00C90760" w:rsidRDefault="00087DBE" w:rsidP="00AB1C09"/>
    <w:p w:rsidR="00087DBE" w:rsidRPr="00621A56" w:rsidRDefault="00087DBE" w:rsidP="00AB1C09">
      <w:pPr>
        <w:rPr>
          <w:b/>
        </w:rPr>
      </w:pPr>
      <w:r w:rsidRPr="006A1733">
        <w:rPr>
          <w:rFonts w:hint="eastAsia"/>
          <w:b/>
        </w:rPr>
        <w:lastRenderedPageBreak/>
        <w:t>3</w:t>
      </w:r>
      <w:r w:rsidRPr="00556676">
        <w:rPr>
          <w:rFonts w:hint="eastAsia"/>
          <w:b/>
        </w:rPr>
        <w:t>）证明材料</w:t>
      </w:r>
    </w:p>
    <w:p w:rsidR="00087DBE" w:rsidRPr="0084352A" w:rsidRDefault="009168E2" w:rsidP="00AB1C09">
      <w:pPr>
        <w:rPr>
          <w:b/>
        </w:rPr>
      </w:pPr>
      <w:r w:rsidRPr="00371533">
        <w:rPr>
          <w:rFonts w:hint="eastAsia"/>
          <w:b/>
        </w:rPr>
        <w:t>提交材料及要求</w:t>
      </w:r>
      <w:r w:rsidR="00087DBE" w:rsidRPr="0084352A">
        <w:rPr>
          <w:rFonts w:hint="eastAsia"/>
          <w:b/>
        </w:rPr>
        <w:t>：</w:t>
      </w:r>
    </w:p>
    <w:p w:rsidR="00087DBE" w:rsidRPr="0084352A" w:rsidDel="00821273" w:rsidRDefault="00087DBE">
      <w:pPr>
        <w:rPr>
          <w:del w:id="199" w:author="bbtdc" w:date="2016-12-01T10:35:00Z"/>
        </w:rPr>
      </w:pPr>
      <w:r w:rsidRPr="0084352A">
        <w:t>1</w:t>
      </w:r>
      <w:r w:rsidRPr="0084352A">
        <w:rPr>
          <w:rFonts w:hint="eastAsia"/>
        </w:rPr>
        <w:t>、</w:t>
      </w:r>
      <w:del w:id="200" w:author="bbtdc" w:date="2016-12-01T10:35:00Z">
        <w:r w:rsidRPr="0084352A" w:rsidDel="00821273">
          <w:rPr>
            <w:rFonts w:hint="eastAsia"/>
          </w:rPr>
          <w:delText>暖通设备</w:delText>
        </w:r>
        <w:r w:rsidR="00325A58" w:rsidRPr="0084352A" w:rsidDel="00821273">
          <w:rPr>
            <w:rFonts w:hint="eastAsia"/>
          </w:rPr>
          <w:delText>材料表</w:delText>
        </w:r>
        <w:r w:rsidRPr="0084352A" w:rsidDel="00821273">
          <w:rPr>
            <w:rFonts w:hint="eastAsia"/>
          </w:rPr>
          <w:delText>：应有通风空调系统风机的详细参数；</w:delText>
        </w:r>
      </w:del>
    </w:p>
    <w:p w:rsidR="00087DBE" w:rsidRPr="0084352A" w:rsidDel="00821273" w:rsidRDefault="00087DBE">
      <w:pPr>
        <w:rPr>
          <w:del w:id="201" w:author="bbtdc" w:date="2016-12-01T10:34:00Z"/>
        </w:rPr>
      </w:pPr>
      <w:del w:id="202" w:author="bbtdc" w:date="2016-12-01T10:35:00Z">
        <w:r w:rsidRPr="0084352A" w:rsidDel="00821273">
          <w:delText>2</w:delText>
        </w:r>
        <w:r w:rsidRPr="0084352A" w:rsidDel="00821273">
          <w:rPr>
            <w:rFonts w:hint="eastAsia"/>
          </w:rPr>
          <w:delText>、</w:delText>
        </w:r>
      </w:del>
      <w:r w:rsidR="00325A58" w:rsidRPr="0084352A">
        <w:rPr>
          <w:rFonts w:hint="eastAsia"/>
        </w:rPr>
        <w:t>建筑总平面</w:t>
      </w:r>
      <w:ins w:id="203" w:author="bbtdc" w:date="2016-12-01T10:34:00Z">
        <w:r w:rsidR="00821273">
          <w:rPr>
            <w:rFonts w:hint="eastAsia"/>
          </w:rPr>
          <w:t>竣工</w:t>
        </w:r>
      </w:ins>
      <w:r w:rsidR="00325A58" w:rsidRPr="0084352A">
        <w:rPr>
          <w:rFonts w:hint="eastAsia"/>
        </w:rPr>
        <w:t>图：</w:t>
      </w:r>
      <w:ins w:id="204" w:author="bbtdc" w:date="2016-12-01T10:34:00Z">
        <w:r w:rsidR="00821273">
          <w:rPr>
            <w:rFonts w:hint="eastAsia"/>
          </w:rPr>
          <w:t>应</w:t>
        </w:r>
        <w:r w:rsidR="00821273" w:rsidRPr="00F07E4C">
          <w:rPr>
            <w:rFonts w:hint="eastAsia"/>
          </w:rPr>
          <w:t>表明冷热源机房（空调机房）出口至暖通空调设备末端的距离</w:t>
        </w:r>
      </w:ins>
      <w:del w:id="205" w:author="bbtdc" w:date="2016-12-01T10:34:00Z">
        <w:r w:rsidR="00325A58" w:rsidRPr="0084352A" w:rsidDel="00821273">
          <w:rPr>
            <w:rFonts w:hint="eastAsia"/>
          </w:rPr>
          <w:delText>应体现热力站（空调机房）出口至暖通空调设备末端的距离</w:delText>
        </w:r>
        <w:r w:rsidRPr="0084352A" w:rsidDel="00821273">
          <w:rPr>
            <w:rFonts w:hint="eastAsia"/>
          </w:rPr>
          <w:delText>；</w:delText>
        </w:r>
      </w:del>
    </w:p>
    <w:p w:rsidR="00087DBE" w:rsidRPr="00970AB8" w:rsidRDefault="00087DBE" w:rsidP="00821273">
      <w:del w:id="206" w:author="bbtdc" w:date="2016-12-01T10:34:00Z">
        <w:r w:rsidRPr="0084352A" w:rsidDel="00821273">
          <w:delText>3</w:delText>
        </w:r>
        <w:r w:rsidRPr="0084352A" w:rsidDel="00821273">
          <w:rPr>
            <w:rFonts w:hint="eastAsia"/>
          </w:rPr>
          <w:delText>、</w:delText>
        </w:r>
        <w:r w:rsidRPr="00970AB8" w:rsidDel="00821273">
          <w:rPr>
            <w:rFonts w:hint="eastAsia"/>
          </w:rPr>
          <w:delText>产品型式检验报告</w:delText>
        </w:r>
      </w:del>
      <w:r w:rsidRPr="00970AB8">
        <w:rPr>
          <w:rFonts w:hint="eastAsia"/>
        </w:rPr>
        <w:t>；</w:t>
      </w:r>
    </w:p>
    <w:p w:rsidR="00821273" w:rsidRDefault="00821273" w:rsidP="00AB1C09">
      <w:pPr>
        <w:rPr>
          <w:ins w:id="207" w:author="bbtdc" w:date="2016-12-01T10:35:00Z"/>
        </w:rPr>
      </w:pPr>
      <w:ins w:id="208" w:author="bbtdc" w:date="2016-12-01T10:35:00Z">
        <w:r>
          <w:rPr>
            <w:rFonts w:hint="eastAsia"/>
          </w:rPr>
          <w:t>2</w:t>
        </w:r>
        <w:r>
          <w:rPr>
            <w:rFonts w:hint="eastAsia"/>
          </w:rPr>
          <w:t>、</w:t>
        </w:r>
        <w:r w:rsidRPr="00F07E4C">
          <w:rPr>
            <w:rFonts w:hint="eastAsia"/>
          </w:rPr>
          <w:t>暖通竣工设备材料表：应</w:t>
        </w:r>
        <w:r w:rsidRPr="00F07E4C">
          <w:t>包含输配系统设备的计算参数；</w:t>
        </w:r>
      </w:ins>
    </w:p>
    <w:p w:rsidR="0027787A" w:rsidRPr="00970AB8" w:rsidRDefault="00087DBE" w:rsidP="00AB1C09">
      <w:del w:id="209" w:author="bbtdc" w:date="2016-12-01T10:36:00Z">
        <w:r w:rsidRPr="00970AB8" w:rsidDel="00821273">
          <w:delText>4</w:delText>
        </w:r>
      </w:del>
      <w:ins w:id="210" w:author="bbtdc" w:date="2016-12-01T10:36:00Z">
        <w:r w:rsidR="00821273">
          <w:t>3</w:t>
        </w:r>
      </w:ins>
      <w:r w:rsidRPr="00970AB8">
        <w:rPr>
          <w:rFonts w:hint="eastAsia"/>
        </w:rPr>
        <w:t>、</w:t>
      </w:r>
      <w:ins w:id="211" w:author="bbtdc" w:date="2016-12-01T10:36:00Z">
        <w:r w:rsidR="00821273" w:rsidRPr="00F07E4C">
          <w:rPr>
            <w:rFonts w:hint="eastAsia"/>
          </w:rPr>
          <w:t>产品型式检验报告：</w:t>
        </w:r>
        <w:r w:rsidR="00821273" w:rsidRPr="00F07E4C">
          <w:t>应包含输配系统相关各设备</w:t>
        </w:r>
      </w:ins>
      <w:del w:id="212" w:author="bbtdc" w:date="2016-12-01T10:36:00Z">
        <w:r w:rsidRPr="00970AB8" w:rsidDel="00821273">
          <w:rPr>
            <w:rFonts w:hint="eastAsia"/>
          </w:rPr>
          <w:delText>集中供暖系统热水循环泵的耗电输热比计算书或测试记录</w:delText>
        </w:r>
      </w:del>
      <w:r w:rsidR="0027787A" w:rsidRPr="00970AB8">
        <w:rPr>
          <w:rFonts w:hint="eastAsia"/>
        </w:rPr>
        <w:t>；</w:t>
      </w:r>
    </w:p>
    <w:p w:rsidR="0027787A" w:rsidRPr="00970AB8" w:rsidRDefault="0027787A" w:rsidP="0027787A">
      <w:del w:id="213" w:author="bbtdc" w:date="2016-12-01T10:36:00Z">
        <w:r w:rsidRPr="00970AB8" w:rsidDel="00821273">
          <w:delText>5</w:delText>
        </w:r>
      </w:del>
      <w:ins w:id="214" w:author="bbtdc" w:date="2016-12-01T10:36:00Z">
        <w:r w:rsidR="00821273">
          <w:t>4</w:t>
        </w:r>
      </w:ins>
      <w:r w:rsidRPr="00970AB8">
        <w:rPr>
          <w:rFonts w:hint="eastAsia"/>
        </w:rPr>
        <w:t>、</w:t>
      </w:r>
      <w:ins w:id="215" w:author="bbtdc" w:date="2016-12-01T10:36:00Z">
        <w:r w:rsidR="00821273">
          <w:rPr>
            <w:rFonts w:hint="eastAsia"/>
          </w:rPr>
          <w:t>空调、</w:t>
        </w:r>
        <w:r w:rsidR="00821273">
          <w:t>采暖系统设备</w:t>
        </w:r>
        <w:r w:rsidR="00821273" w:rsidRPr="00F07E4C">
          <w:rPr>
            <w:rFonts w:hint="eastAsia"/>
          </w:rPr>
          <w:t>计算</w:t>
        </w:r>
        <w:r w:rsidR="00821273" w:rsidRPr="00F07E4C">
          <w:t>书或测试记录：应</w:t>
        </w:r>
        <w:r w:rsidR="00821273" w:rsidRPr="00F07E4C">
          <w:rPr>
            <w:rFonts w:hint="eastAsia"/>
          </w:rPr>
          <w:t>包含风机的单位风量耗功率、空调冷热水系统的耗电输冷（热）比、集中供暖系统热水循环泵的耗电输热比</w:t>
        </w:r>
      </w:ins>
      <w:del w:id="216" w:author="bbtdc" w:date="2016-12-01T10:36:00Z">
        <w:r w:rsidRPr="00970AB8" w:rsidDel="00821273">
          <w:delText>风机单位风量耗功率计算书</w:delText>
        </w:r>
        <w:r w:rsidRPr="00970AB8" w:rsidDel="00821273">
          <w:rPr>
            <w:rFonts w:hint="eastAsia"/>
          </w:rPr>
          <w:delText>或</w:delText>
        </w:r>
        <w:r w:rsidRPr="00970AB8" w:rsidDel="00821273">
          <w:delText>测试记录</w:delText>
        </w:r>
      </w:del>
      <w:r w:rsidRPr="00970AB8">
        <w:rPr>
          <w:rFonts w:hint="eastAsia"/>
        </w:rPr>
        <w:t>；</w:t>
      </w:r>
    </w:p>
    <w:p w:rsidR="00325A58" w:rsidRPr="00970AB8" w:rsidDel="00821273" w:rsidRDefault="0027787A">
      <w:pPr>
        <w:rPr>
          <w:del w:id="217" w:author="bbtdc" w:date="2016-12-01T10:36:00Z"/>
        </w:rPr>
      </w:pPr>
      <w:del w:id="218" w:author="bbtdc" w:date="2016-12-01T10:36:00Z">
        <w:r w:rsidRPr="00970AB8" w:rsidDel="00821273">
          <w:delText>6</w:delText>
        </w:r>
      </w:del>
      <w:ins w:id="219" w:author="bbtdc" w:date="2016-12-01T10:36:00Z">
        <w:r w:rsidR="00821273">
          <w:t>5</w:t>
        </w:r>
      </w:ins>
      <w:r w:rsidRPr="00970AB8">
        <w:rPr>
          <w:rFonts w:hint="eastAsia"/>
        </w:rPr>
        <w:t>、</w:t>
      </w:r>
      <w:del w:id="220" w:author="bbtdc" w:date="2016-12-01T10:36:00Z">
        <w:r w:rsidRPr="00970AB8" w:rsidDel="00821273">
          <w:delText>空调冷热水系统循环水泵的耗电输冷</w:delText>
        </w:r>
        <w:r w:rsidRPr="00970AB8" w:rsidDel="00821273">
          <w:rPr>
            <w:rFonts w:hint="eastAsia"/>
          </w:rPr>
          <w:delText>（热</w:delText>
        </w:r>
        <w:r w:rsidRPr="00970AB8" w:rsidDel="00821273">
          <w:delText>）比</w:delText>
        </w:r>
        <w:r w:rsidRPr="00970AB8" w:rsidDel="00821273">
          <w:rPr>
            <w:rFonts w:hint="eastAsia"/>
          </w:rPr>
          <w:delText>计算书</w:delText>
        </w:r>
        <w:r w:rsidRPr="00970AB8" w:rsidDel="00821273">
          <w:delText>或测试记录</w:delText>
        </w:r>
      </w:del>
    </w:p>
    <w:p w:rsidR="00087DBE" w:rsidRPr="0084352A" w:rsidRDefault="00325A58" w:rsidP="00821273">
      <w:del w:id="221" w:author="bbtdc" w:date="2016-12-01T10:36:00Z">
        <w:r w:rsidRPr="00970AB8" w:rsidDel="00821273">
          <w:delText>7</w:delText>
        </w:r>
        <w:r w:rsidRPr="00970AB8" w:rsidDel="00821273">
          <w:rPr>
            <w:rFonts w:hint="eastAsia"/>
          </w:rPr>
          <w:delText>、</w:delText>
        </w:r>
      </w:del>
      <w:r w:rsidRPr="0084352A">
        <w:rPr>
          <w:rFonts w:hint="eastAsia"/>
        </w:rPr>
        <w:t>由厂家提供的</w:t>
      </w:r>
      <w:del w:id="222" w:author="bbtdc" w:date="2016-12-01T10:36:00Z">
        <w:r w:rsidRPr="0084352A" w:rsidDel="00821273">
          <w:rPr>
            <w:rFonts w:hint="eastAsia"/>
          </w:rPr>
          <w:delText>设备</w:delText>
        </w:r>
      </w:del>
      <w:ins w:id="223" w:author="bbtdc" w:date="2016-12-01T10:36:00Z">
        <w:r w:rsidR="00821273">
          <w:rPr>
            <w:rFonts w:hint="eastAsia"/>
          </w:rPr>
          <w:t>风机、</w:t>
        </w:r>
        <w:r w:rsidR="00821273">
          <w:t>水泵</w:t>
        </w:r>
      </w:ins>
      <w:r w:rsidRPr="0084352A">
        <w:rPr>
          <w:rFonts w:hint="eastAsia"/>
        </w:rPr>
        <w:t>性能曲线</w:t>
      </w:r>
      <w:del w:id="224" w:author="bbtdc" w:date="2016-12-01T10:36:00Z">
        <w:r w:rsidRPr="0084352A" w:rsidDel="00821273">
          <w:rPr>
            <w:rFonts w:hint="eastAsia"/>
          </w:rPr>
          <w:delText>，由物业及技术支持单位提供的系统运行记录</w:delText>
        </w:r>
      </w:del>
      <w:r w:rsidR="0027787A" w:rsidRPr="00970AB8">
        <w:t>。</w:t>
      </w:r>
    </w:p>
    <w:p w:rsidR="00C560F7" w:rsidRPr="006A1733" w:rsidRDefault="00087DBE" w:rsidP="00AB1C09">
      <w:pPr>
        <w:rPr>
          <w:b/>
        </w:rPr>
      </w:pPr>
      <w:r w:rsidRPr="00C90760">
        <w:rPr>
          <w:rFonts w:hint="eastAsia"/>
          <w:b/>
        </w:rPr>
        <w:t>实际提交材料：</w:t>
      </w:r>
    </w:p>
    <w:tbl>
      <w:tblPr>
        <w:tblStyle w:val="a5"/>
        <w:tblW w:w="0" w:type="auto"/>
        <w:tblLook w:val="04A0" w:firstRow="1" w:lastRow="0" w:firstColumn="1" w:lastColumn="0" w:noHBand="0" w:noVBand="1"/>
      </w:tblPr>
      <w:tblGrid>
        <w:gridCol w:w="8522"/>
      </w:tblGrid>
      <w:tr w:rsidR="00C560F7" w:rsidRPr="0084352A" w:rsidTr="00C560F7">
        <w:trPr>
          <w:trHeight w:val="1417"/>
        </w:trPr>
        <w:tc>
          <w:tcPr>
            <w:tcW w:w="8522" w:type="dxa"/>
          </w:tcPr>
          <w:p w:rsidR="00C560F7" w:rsidRPr="00556676" w:rsidRDefault="00C560F7" w:rsidP="00AB1C09">
            <w:pPr>
              <w:rPr>
                <w:b/>
              </w:rPr>
            </w:pPr>
          </w:p>
        </w:tc>
      </w:tr>
    </w:tbl>
    <w:p w:rsidR="00C560F7" w:rsidRPr="0084352A" w:rsidRDefault="00C560F7" w:rsidP="00AB1C09">
      <w:pPr>
        <w:rPr>
          <w:b/>
        </w:rPr>
      </w:pPr>
    </w:p>
    <w:p w:rsidR="00C560F7" w:rsidRPr="0084352A" w:rsidRDefault="00C560F7">
      <w:pPr>
        <w:widowControl/>
        <w:spacing w:line="240" w:lineRule="auto"/>
        <w:jc w:val="left"/>
        <w:rPr>
          <w:b/>
        </w:rPr>
      </w:pPr>
      <w:r w:rsidRPr="0084352A">
        <w:rPr>
          <w:b/>
        </w:rPr>
        <w:br w:type="page"/>
      </w:r>
    </w:p>
    <w:p w:rsidR="00087DBE" w:rsidRPr="00970AB8" w:rsidRDefault="00087DBE" w:rsidP="00AB1C09">
      <w:pPr>
        <w:keepNext/>
        <w:keepLines/>
        <w:outlineLvl w:val="3"/>
        <w:rPr>
          <w:rFonts w:eastAsia="黑体" w:cstheme="majorBidi"/>
          <w:b/>
          <w:bCs/>
          <w:sz w:val="24"/>
          <w:szCs w:val="28"/>
        </w:rPr>
      </w:pPr>
      <w:r w:rsidRPr="00970AB8">
        <w:rPr>
          <w:rFonts w:eastAsia="黑体" w:cstheme="majorBidi"/>
          <w:b/>
          <w:bCs/>
          <w:sz w:val="24"/>
          <w:szCs w:val="28"/>
        </w:rPr>
        <w:lastRenderedPageBreak/>
        <w:t>5.2.6</w:t>
      </w:r>
      <w:r w:rsidRPr="00970AB8">
        <w:rPr>
          <w:rFonts w:eastAsia="黑体" w:cstheme="majorBidi" w:hint="eastAsia"/>
          <w:b/>
          <w:bCs/>
          <w:sz w:val="24"/>
          <w:szCs w:val="28"/>
        </w:rPr>
        <w:t>采取措施降低过渡季节供暖、通风与空调系统能耗。（总分</w:t>
      </w:r>
      <w:r w:rsidRPr="00970AB8">
        <w:rPr>
          <w:rFonts w:eastAsia="黑体" w:cstheme="majorBidi"/>
          <w:b/>
          <w:bCs/>
          <w:sz w:val="24"/>
          <w:szCs w:val="28"/>
        </w:rPr>
        <w:t>6</w:t>
      </w:r>
      <w:r w:rsidRPr="00970AB8">
        <w:rPr>
          <w:rFonts w:eastAsia="黑体" w:cstheme="majorBidi" w:hint="eastAsia"/>
          <w:b/>
          <w:bCs/>
          <w:sz w:val="24"/>
          <w:szCs w:val="28"/>
        </w:rPr>
        <w:t>分）</w:t>
      </w:r>
    </w:p>
    <w:p w:rsidR="00087DBE" w:rsidRPr="0084352A" w:rsidRDefault="00087DBE" w:rsidP="00AB1C09">
      <w:pPr>
        <w:rPr>
          <w:b/>
        </w:rPr>
      </w:pPr>
      <w:r w:rsidRPr="0084352A">
        <w:rPr>
          <w:rFonts w:hint="eastAsia"/>
          <w:b/>
        </w:rPr>
        <w:t>1</w:t>
      </w:r>
      <w:r w:rsidRPr="00C90760">
        <w:rPr>
          <w:rFonts w:hint="eastAsia"/>
          <w:b/>
        </w:rPr>
        <w:t>）得分自评</w:t>
      </w:r>
      <w:r w:rsidR="00DE1D82" w:rsidRPr="00970AB8">
        <w:rPr>
          <w:rFonts w:hint="eastAsia"/>
          <w:bCs/>
        </w:rPr>
        <w:t>（</w:t>
      </w:r>
      <w:r w:rsidR="00DE1D82" w:rsidRPr="0084352A">
        <w:rPr>
          <w:rFonts w:hint="eastAsia"/>
        </w:rPr>
        <w:t>对于不设暖通空调系统的民用建筑，本条不参评</w:t>
      </w:r>
      <w:r w:rsidR="00DE1D82" w:rsidRPr="00970AB8">
        <w:rPr>
          <w:rFonts w:hint="eastAsia"/>
        </w:rPr>
        <w:t>。</w:t>
      </w:r>
      <w:r w:rsidR="00DE1D82" w:rsidRPr="00970AB8">
        <w:rPr>
          <w:rFonts w:hint="eastAsia"/>
          <w:bCs/>
        </w:rPr>
        <w:t>）</w:t>
      </w:r>
    </w:p>
    <w:tbl>
      <w:tblPr>
        <w:tblW w:w="8522" w:type="dxa"/>
        <w:tblLayout w:type="fixed"/>
        <w:tblLook w:val="04A0" w:firstRow="1" w:lastRow="0" w:firstColumn="1" w:lastColumn="0" w:noHBand="0" w:noVBand="1"/>
      </w:tblPr>
      <w:tblGrid>
        <w:gridCol w:w="677"/>
        <w:gridCol w:w="4535"/>
        <w:gridCol w:w="1561"/>
        <w:gridCol w:w="1749"/>
      </w:tblGrid>
      <w:tr w:rsidR="00087DBE" w:rsidRPr="0084352A" w:rsidTr="0017686B">
        <w:trPr>
          <w:trHeight w:val="27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序号</w:t>
            </w:r>
          </w:p>
        </w:tc>
        <w:tc>
          <w:tcPr>
            <w:tcW w:w="4535"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评价内容</w:t>
            </w:r>
          </w:p>
        </w:tc>
        <w:tc>
          <w:tcPr>
            <w:tcW w:w="1561"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评价分值（分）</w:t>
            </w:r>
          </w:p>
        </w:tc>
        <w:tc>
          <w:tcPr>
            <w:tcW w:w="1749"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自评得分（分）</w:t>
            </w:r>
          </w:p>
        </w:tc>
      </w:tr>
      <w:tr w:rsidR="00087DBE" w:rsidRPr="0084352A" w:rsidTr="006E67CE">
        <w:trPr>
          <w:trHeight w:val="270"/>
        </w:trPr>
        <w:tc>
          <w:tcPr>
            <w:tcW w:w="677" w:type="dxa"/>
            <w:tcBorders>
              <w:top w:val="nil"/>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84352A">
              <w:rPr>
                <w:rFonts w:cs="宋体"/>
                <w:color w:val="000000"/>
                <w:kern w:val="0"/>
              </w:rPr>
              <w:t>1</w:t>
            </w:r>
          </w:p>
        </w:tc>
        <w:tc>
          <w:tcPr>
            <w:tcW w:w="4535" w:type="dxa"/>
            <w:tcBorders>
              <w:top w:val="nil"/>
              <w:left w:val="nil"/>
              <w:bottom w:val="single" w:sz="4" w:space="0" w:color="auto"/>
              <w:right w:val="single" w:sz="4" w:space="0" w:color="auto"/>
            </w:tcBorders>
            <w:shd w:val="clear" w:color="auto" w:fill="auto"/>
            <w:vAlign w:val="center"/>
          </w:tcPr>
          <w:p w:rsidR="00087DBE" w:rsidRPr="00970AB8" w:rsidRDefault="00087DBE" w:rsidP="006E67CE">
            <w:pPr>
              <w:widowControl/>
              <w:rPr>
                <w:rFonts w:cs="宋体"/>
                <w:color w:val="000000"/>
                <w:kern w:val="0"/>
              </w:rPr>
            </w:pPr>
            <w:r w:rsidRPr="00970AB8">
              <w:rPr>
                <w:rFonts w:cs="宋体" w:hint="eastAsia"/>
                <w:color w:val="000000"/>
                <w:kern w:val="0"/>
              </w:rPr>
              <w:t>全空气空调系统能够实现全新风或变新风运行，且排风系统应与新风量的调节相适应</w:t>
            </w:r>
          </w:p>
        </w:tc>
        <w:tc>
          <w:tcPr>
            <w:tcW w:w="1561"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84352A">
              <w:rPr>
                <w:rFonts w:cs="宋体"/>
                <w:color w:val="000000"/>
                <w:kern w:val="0"/>
              </w:rPr>
              <w:t>3</w:t>
            </w:r>
          </w:p>
        </w:tc>
        <w:tc>
          <w:tcPr>
            <w:tcW w:w="174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r>
      <w:tr w:rsidR="00087DBE" w:rsidRPr="0084352A" w:rsidTr="006E67CE">
        <w:trPr>
          <w:trHeight w:val="270"/>
        </w:trPr>
        <w:tc>
          <w:tcPr>
            <w:tcW w:w="677" w:type="dxa"/>
            <w:tcBorders>
              <w:top w:val="nil"/>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84352A">
              <w:rPr>
                <w:rFonts w:cs="宋体"/>
                <w:color w:val="000000"/>
                <w:kern w:val="0"/>
              </w:rPr>
              <w:t>2</w:t>
            </w:r>
          </w:p>
        </w:tc>
        <w:tc>
          <w:tcPr>
            <w:tcW w:w="4535" w:type="dxa"/>
            <w:tcBorders>
              <w:top w:val="nil"/>
              <w:left w:val="nil"/>
              <w:bottom w:val="single" w:sz="4" w:space="0" w:color="auto"/>
              <w:right w:val="single" w:sz="4" w:space="0" w:color="auto"/>
            </w:tcBorders>
            <w:shd w:val="clear" w:color="auto" w:fill="auto"/>
            <w:vAlign w:val="center"/>
          </w:tcPr>
          <w:p w:rsidR="00087DBE" w:rsidRPr="00970AB8" w:rsidRDefault="00087DBE" w:rsidP="006E67CE">
            <w:pPr>
              <w:widowControl/>
              <w:rPr>
                <w:rFonts w:cs="宋体"/>
                <w:color w:val="000000"/>
                <w:kern w:val="0"/>
              </w:rPr>
            </w:pPr>
            <w:r w:rsidRPr="00970AB8">
              <w:rPr>
                <w:rFonts w:cs="宋体" w:hint="eastAsia"/>
                <w:color w:val="000000"/>
                <w:kern w:val="0"/>
              </w:rPr>
              <w:t>过渡季节改变新风送风温度、优化冷却塔供冷的运行时数、处理负荷及调整供冷温度等节能措施</w:t>
            </w:r>
          </w:p>
        </w:tc>
        <w:tc>
          <w:tcPr>
            <w:tcW w:w="1561"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84352A">
              <w:rPr>
                <w:rFonts w:cs="宋体"/>
                <w:color w:val="000000"/>
                <w:kern w:val="0"/>
              </w:rPr>
              <w:t>3</w:t>
            </w:r>
          </w:p>
        </w:tc>
        <w:tc>
          <w:tcPr>
            <w:tcW w:w="1749"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r>
      <w:tr w:rsidR="005E3BA9" w:rsidRPr="0084352A" w:rsidTr="006E67CE">
        <w:trPr>
          <w:trHeight w:val="270"/>
        </w:trPr>
        <w:tc>
          <w:tcPr>
            <w:tcW w:w="677" w:type="dxa"/>
            <w:tcBorders>
              <w:top w:val="nil"/>
              <w:left w:val="single" w:sz="4" w:space="0" w:color="auto"/>
              <w:bottom w:val="single" w:sz="4" w:space="0" w:color="auto"/>
              <w:right w:val="single" w:sz="4" w:space="0" w:color="auto"/>
            </w:tcBorders>
            <w:shd w:val="clear" w:color="auto" w:fill="auto"/>
            <w:vAlign w:val="center"/>
          </w:tcPr>
          <w:p w:rsidR="005E3BA9" w:rsidRPr="0084352A" w:rsidRDefault="005E3BA9" w:rsidP="00AB1C09">
            <w:pPr>
              <w:widowControl/>
              <w:jc w:val="center"/>
              <w:rPr>
                <w:rFonts w:cs="宋体"/>
                <w:color w:val="000000"/>
                <w:kern w:val="0"/>
              </w:rPr>
            </w:pPr>
            <w:r w:rsidRPr="0084352A">
              <w:rPr>
                <w:rFonts w:cs="宋体"/>
                <w:color w:val="000000"/>
                <w:kern w:val="0"/>
              </w:rPr>
              <w:t>3</w:t>
            </w:r>
          </w:p>
        </w:tc>
        <w:tc>
          <w:tcPr>
            <w:tcW w:w="4535" w:type="dxa"/>
            <w:tcBorders>
              <w:top w:val="nil"/>
              <w:left w:val="nil"/>
              <w:bottom w:val="single" w:sz="4" w:space="0" w:color="auto"/>
              <w:right w:val="single" w:sz="4" w:space="0" w:color="auto"/>
            </w:tcBorders>
            <w:shd w:val="clear" w:color="auto" w:fill="auto"/>
            <w:vAlign w:val="center"/>
          </w:tcPr>
          <w:p w:rsidR="005E3BA9" w:rsidRPr="00970AB8" w:rsidRDefault="005E3BA9" w:rsidP="006E67CE">
            <w:pPr>
              <w:widowControl/>
              <w:rPr>
                <w:rFonts w:cs="宋体"/>
                <w:color w:val="000000"/>
                <w:kern w:val="0"/>
              </w:rPr>
            </w:pPr>
            <w:r w:rsidRPr="0084352A">
              <w:rPr>
                <w:rFonts w:cs="宋体" w:hint="eastAsia"/>
                <w:color w:val="000000"/>
                <w:kern w:val="0"/>
              </w:rPr>
              <w:t>采用分体空调和（或）变频多联式空调、可随时开窗通风的民用建筑，且第</w:t>
            </w:r>
            <w:r w:rsidRPr="0084352A">
              <w:rPr>
                <w:rFonts w:cs="宋体"/>
                <w:color w:val="000000"/>
                <w:kern w:val="0"/>
              </w:rPr>
              <w:t>5.2.2</w:t>
            </w:r>
            <w:r w:rsidRPr="0084352A">
              <w:rPr>
                <w:rFonts w:cs="宋体" w:hint="eastAsia"/>
                <w:color w:val="000000"/>
                <w:kern w:val="0"/>
              </w:rPr>
              <w:t>条得分</w:t>
            </w:r>
          </w:p>
        </w:tc>
        <w:tc>
          <w:tcPr>
            <w:tcW w:w="1561" w:type="dxa"/>
            <w:tcBorders>
              <w:top w:val="nil"/>
              <w:left w:val="nil"/>
              <w:bottom w:val="single" w:sz="4" w:space="0" w:color="auto"/>
              <w:right w:val="single" w:sz="4" w:space="0" w:color="auto"/>
            </w:tcBorders>
            <w:shd w:val="clear" w:color="auto" w:fill="auto"/>
            <w:vAlign w:val="center"/>
          </w:tcPr>
          <w:p w:rsidR="005E3BA9" w:rsidRPr="0084352A" w:rsidRDefault="005E3BA9" w:rsidP="00AB1C09">
            <w:pPr>
              <w:widowControl/>
              <w:jc w:val="center"/>
              <w:rPr>
                <w:rFonts w:cs="宋体"/>
                <w:color w:val="000000"/>
                <w:kern w:val="0"/>
              </w:rPr>
            </w:pPr>
            <w:r w:rsidRPr="0084352A">
              <w:rPr>
                <w:rFonts w:cs="宋体"/>
                <w:color w:val="000000"/>
                <w:kern w:val="0"/>
              </w:rPr>
              <w:t>6</w:t>
            </w:r>
          </w:p>
        </w:tc>
        <w:tc>
          <w:tcPr>
            <w:tcW w:w="1749" w:type="dxa"/>
            <w:tcBorders>
              <w:top w:val="nil"/>
              <w:left w:val="nil"/>
              <w:bottom w:val="single" w:sz="4" w:space="0" w:color="auto"/>
              <w:right w:val="single" w:sz="4" w:space="0" w:color="auto"/>
            </w:tcBorders>
            <w:shd w:val="clear" w:color="auto" w:fill="auto"/>
            <w:vAlign w:val="center"/>
          </w:tcPr>
          <w:p w:rsidR="005E3BA9" w:rsidRPr="00970AB8" w:rsidRDefault="005E3BA9" w:rsidP="00AB1C09">
            <w:pPr>
              <w:widowControl/>
              <w:jc w:val="center"/>
              <w:rPr>
                <w:rFonts w:cs="宋体"/>
                <w:color w:val="000000"/>
                <w:kern w:val="0"/>
              </w:rPr>
            </w:pPr>
          </w:p>
        </w:tc>
      </w:tr>
      <w:tr w:rsidR="00445CE9" w:rsidRPr="0084352A" w:rsidTr="0084352A">
        <w:trPr>
          <w:trHeight w:val="270"/>
        </w:trPr>
        <w:tc>
          <w:tcPr>
            <w:tcW w:w="5212" w:type="dxa"/>
            <w:gridSpan w:val="2"/>
            <w:tcBorders>
              <w:top w:val="nil"/>
              <w:left w:val="single" w:sz="4" w:space="0" w:color="auto"/>
              <w:bottom w:val="single" w:sz="4" w:space="0" w:color="auto"/>
              <w:right w:val="single" w:sz="4" w:space="0" w:color="auto"/>
            </w:tcBorders>
            <w:shd w:val="clear" w:color="auto" w:fill="auto"/>
            <w:vAlign w:val="center"/>
          </w:tcPr>
          <w:p w:rsidR="00445CE9" w:rsidRPr="00970AB8" w:rsidRDefault="00445CE9" w:rsidP="00AB1C09">
            <w:pPr>
              <w:widowControl/>
              <w:jc w:val="center"/>
              <w:rPr>
                <w:rFonts w:cs="宋体"/>
                <w:color w:val="000000"/>
                <w:kern w:val="0"/>
              </w:rPr>
            </w:pPr>
            <w:r w:rsidRPr="00970AB8">
              <w:rPr>
                <w:rFonts w:cs="宋体" w:hint="eastAsia"/>
                <w:color w:val="000000"/>
                <w:kern w:val="0"/>
              </w:rPr>
              <w:t>合计</w:t>
            </w:r>
          </w:p>
        </w:tc>
        <w:tc>
          <w:tcPr>
            <w:tcW w:w="1561" w:type="dxa"/>
            <w:tcBorders>
              <w:top w:val="nil"/>
              <w:left w:val="nil"/>
              <w:bottom w:val="single" w:sz="4" w:space="0" w:color="auto"/>
              <w:right w:val="single" w:sz="4" w:space="0" w:color="auto"/>
            </w:tcBorders>
            <w:shd w:val="clear" w:color="auto" w:fill="auto"/>
            <w:vAlign w:val="center"/>
          </w:tcPr>
          <w:p w:rsidR="00445CE9" w:rsidRPr="00970AB8" w:rsidRDefault="00445CE9" w:rsidP="00AB1C09">
            <w:pPr>
              <w:widowControl/>
              <w:jc w:val="center"/>
              <w:rPr>
                <w:rFonts w:cs="宋体"/>
                <w:color w:val="000000"/>
                <w:kern w:val="0"/>
              </w:rPr>
            </w:pPr>
            <w:r w:rsidRPr="0084352A">
              <w:rPr>
                <w:rFonts w:cs="宋体" w:hint="eastAsia"/>
                <w:color w:val="000000"/>
                <w:kern w:val="0"/>
              </w:rPr>
              <w:t>6</w:t>
            </w:r>
          </w:p>
        </w:tc>
        <w:tc>
          <w:tcPr>
            <w:tcW w:w="1749" w:type="dxa"/>
            <w:tcBorders>
              <w:top w:val="nil"/>
              <w:left w:val="nil"/>
              <w:bottom w:val="single" w:sz="4" w:space="0" w:color="auto"/>
              <w:right w:val="single" w:sz="4" w:space="0" w:color="auto"/>
            </w:tcBorders>
            <w:shd w:val="clear" w:color="auto" w:fill="auto"/>
            <w:vAlign w:val="center"/>
          </w:tcPr>
          <w:p w:rsidR="00445CE9" w:rsidRPr="00970AB8" w:rsidRDefault="00445CE9" w:rsidP="00AB1C09">
            <w:pPr>
              <w:widowControl/>
              <w:jc w:val="center"/>
              <w:rPr>
                <w:rFonts w:cs="宋体"/>
                <w:color w:val="000000"/>
                <w:kern w:val="0"/>
              </w:rPr>
            </w:pPr>
          </w:p>
        </w:tc>
      </w:tr>
    </w:tbl>
    <w:p w:rsidR="00087DBE" w:rsidRPr="0084352A" w:rsidRDefault="0029691D" w:rsidP="00AB1C09">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29691D" w:rsidRPr="0084352A" w:rsidRDefault="0029691D"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087DBE" w:rsidRPr="0084352A" w:rsidRDefault="00087DBE" w:rsidP="00AB1C09">
      <w:pPr>
        <w:adjustRightInd w:val="0"/>
      </w:pPr>
      <w:r w:rsidRPr="0084352A">
        <w:rPr>
          <w:rFonts w:hint="eastAsia"/>
        </w:rPr>
        <w:t>请对降低过渡季节供暖、通风与空调系统能耗具体采取的措施进行简要说明。（</w:t>
      </w:r>
      <w:r w:rsidRPr="0084352A">
        <w:t>100</w:t>
      </w:r>
      <w:r w:rsidRPr="0084352A">
        <w:rPr>
          <w:rFonts w:hint="eastAsia"/>
        </w:rPr>
        <w:t>字以内）</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970AB8" w:rsidRDefault="00087DBE" w:rsidP="00AB1C09">
      <w:pPr>
        <w:rPr>
          <w:kern w:val="0"/>
        </w:rPr>
      </w:pPr>
      <w:r w:rsidRPr="00970AB8">
        <w:rPr>
          <w:kern w:val="0"/>
        </w:rPr>
        <w:t>全空气空调系统</w:t>
      </w:r>
      <w:r w:rsidRPr="00970AB8">
        <w:rPr>
          <w:rFonts w:hint="eastAsia"/>
          <w:kern w:val="0"/>
        </w:rPr>
        <w:t>是否</w:t>
      </w:r>
      <w:r w:rsidRPr="00970AB8">
        <w:rPr>
          <w:kern w:val="0"/>
        </w:rPr>
        <w:t>能够实现全新风或变新风运行</w:t>
      </w:r>
      <w:r w:rsidRPr="00970AB8">
        <w:rPr>
          <w:rFonts w:hint="eastAsia"/>
          <w:kern w:val="0"/>
        </w:rPr>
        <w:t>：</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r w:rsidR="0029691D" w:rsidRPr="00970AB8">
        <w:rPr>
          <w:rFonts w:hint="eastAsia"/>
          <w:kern w:val="0"/>
        </w:rPr>
        <w:t>最大</w:t>
      </w:r>
      <w:r w:rsidR="0029691D" w:rsidRPr="00970AB8">
        <w:rPr>
          <w:kern w:val="0"/>
        </w:rPr>
        <w:t>新风比是否比《</w:t>
      </w:r>
      <w:r w:rsidR="0029691D" w:rsidRPr="00970AB8">
        <w:rPr>
          <w:rFonts w:hint="eastAsia"/>
          <w:kern w:val="0"/>
        </w:rPr>
        <w:t>公共</w:t>
      </w:r>
      <w:r w:rsidR="0029691D" w:rsidRPr="00970AB8">
        <w:rPr>
          <w:kern w:val="0"/>
        </w:rPr>
        <w:t>建筑节能设计标准》</w:t>
      </w:r>
      <w:r w:rsidR="0029691D" w:rsidRPr="0084352A">
        <w:rPr>
          <w:kern w:val="0"/>
        </w:rPr>
        <w:t>DB11/687</w:t>
      </w:r>
      <w:r w:rsidR="0029691D" w:rsidRPr="00970AB8">
        <w:rPr>
          <w:rFonts w:hint="eastAsia"/>
          <w:kern w:val="0"/>
        </w:rPr>
        <w:t>的</w:t>
      </w:r>
      <w:r w:rsidR="0029691D" w:rsidRPr="00970AB8">
        <w:rPr>
          <w:kern w:val="0"/>
        </w:rPr>
        <w:t>强制性要求提高</w:t>
      </w:r>
      <w:r w:rsidR="0029691D" w:rsidRPr="00970AB8">
        <w:t>5</w:t>
      </w:r>
      <w:r w:rsidR="0029691D" w:rsidRPr="00970AB8">
        <w:rPr>
          <w:rFonts w:hint="eastAsia"/>
          <w:kern w:val="0"/>
        </w:rPr>
        <w:t>个</w:t>
      </w:r>
      <w:r w:rsidR="0029691D" w:rsidRPr="00970AB8">
        <w:rPr>
          <w:kern w:val="0"/>
        </w:rPr>
        <w:t>百分点：</w:t>
      </w:r>
      <w:r w:rsidR="0029691D" w:rsidRPr="00970AB8">
        <w:rPr>
          <w:bCs/>
          <w:lang w:val="zh-CN"/>
        </w:rPr>
        <w:t>□</w:t>
      </w:r>
      <w:r w:rsidR="0029691D" w:rsidRPr="00970AB8">
        <w:rPr>
          <w:kern w:val="0"/>
        </w:rPr>
        <w:t>是、</w:t>
      </w:r>
      <w:r w:rsidR="0029691D" w:rsidRPr="00970AB8">
        <w:rPr>
          <w:bCs/>
          <w:lang w:val="zh-CN"/>
        </w:rPr>
        <w:t>□</w:t>
      </w:r>
      <w:r w:rsidR="0029691D" w:rsidRPr="00970AB8">
        <w:rPr>
          <w:kern w:val="0"/>
        </w:rPr>
        <w:t>否</w:t>
      </w:r>
      <w:r w:rsidR="0029691D" w:rsidRPr="00970AB8">
        <w:rPr>
          <w:rFonts w:hint="eastAsia"/>
          <w:kern w:val="0"/>
        </w:rPr>
        <w:t>；</w:t>
      </w:r>
    </w:p>
    <w:p w:rsidR="00087DBE" w:rsidRPr="0084352A" w:rsidRDefault="00087DBE" w:rsidP="00AB1C09">
      <w:r w:rsidRPr="00970AB8">
        <w:rPr>
          <w:kern w:val="0"/>
        </w:rPr>
        <w:t>排风系统</w:t>
      </w:r>
      <w:r w:rsidRPr="00970AB8">
        <w:rPr>
          <w:rFonts w:hint="eastAsia"/>
          <w:kern w:val="0"/>
        </w:rPr>
        <w:t>是否能</w:t>
      </w:r>
      <w:r w:rsidRPr="00970AB8">
        <w:rPr>
          <w:kern w:val="0"/>
        </w:rPr>
        <w:t>与新风量的调节相适应</w:t>
      </w:r>
      <w:r w:rsidRPr="00970AB8">
        <w:rPr>
          <w:rFonts w:hint="eastAsia"/>
          <w:kern w:val="0"/>
        </w:rPr>
        <w:t>：</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p>
    <w:p w:rsidR="00087DBE" w:rsidRPr="006A1733" w:rsidRDefault="00087DBE" w:rsidP="00AB1C09">
      <w:r w:rsidRPr="00970AB8">
        <w:rPr>
          <w:rFonts w:cs="宋体" w:hint="eastAsia"/>
          <w:color w:val="000000"/>
          <w:kern w:val="0"/>
        </w:rPr>
        <w:t>是否运用以下节能措施：</w:t>
      </w:r>
      <w:r w:rsidRPr="00970AB8">
        <w:rPr>
          <w:bCs/>
          <w:lang w:val="zh-CN"/>
        </w:rPr>
        <w:t>□</w:t>
      </w:r>
      <w:r w:rsidRPr="00970AB8">
        <w:rPr>
          <w:rFonts w:cs="宋体" w:hint="eastAsia"/>
          <w:color w:val="000000"/>
          <w:kern w:val="0"/>
        </w:rPr>
        <w:t>过渡季节改变新风送风温度、</w:t>
      </w:r>
      <w:r w:rsidRPr="00970AB8">
        <w:rPr>
          <w:bCs/>
          <w:lang w:val="zh-CN"/>
        </w:rPr>
        <w:t>□</w:t>
      </w:r>
      <w:r w:rsidRPr="00970AB8">
        <w:rPr>
          <w:rFonts w:cs="宋体" w:hint="eastAsia"/>
          <w:color w:val="000000"/>
          <w:kern w:val="0"/>
        </w:rPr>
        <w:t>优化冷却塔供冷的运行时数、</w:t>
      </w:r>
      <w:r w:rsidRPr="00970AB8">
        <w:rPr>
          <w:bCs/>
          <w:lang w:val="zh-CN"/>
        </w:rPr>
        <w:t>□</w:t>
      </w:r>
      <w:r w:rsidRPr="00970AB8">
        <w:rPr>
          <w:rFonts w:cs="宋体" w:hint="eastAsia"/>
          <w:color w:val="000000"/>
          <w:kern w:val="0"/>
        </w:rPr>
        <w:t>处理负荷、</w:t>
      </w:r>
      <w:r w:rsidRPr="00970AB8">
        <w:rPr>
          <w:bCs/>
          <w:lang w:val="zh-CN"/>
        </w:rPr>
        <w:t>□</w:t>
      </w:r>
      <w:r w:rsidRPr="00970AB8">
        <w:rPr>
          <w:rFonts w:cs="宋体" w:hint="eastAsia"/>
          <w:color w:val="000000"/>
          <w:kern w:val="0"/>
        </w:rPr>
        <w:t>调整供冷温度、</w:t>
      </w:r>
      <w:r w:rsidRPr="00970AB8">
        <w:rPr>
          <w:bCs/>
          <w:lang w:val="zh-CN"/>
        </w:rPr>
        <w:t>□</w:t>
      </w:r>
      <w:r w:rsidRPr="00970AB8">
        <w:rPr>
          <w:rFonts w:hint="eastAsia"/>
          <w:bCs/>
          <w:lang w:val="zh-CN"/>
        </w:rPr>
        <w:t>其他，</w:t>
      </w:r>
      <w:r w:rsidR="00BF1AD8" w:rsidRPr="00970AB8">
        <w:rPr>
          <w:bCs/>
          <w:u w:val="single"/>
          <w:lang w:val="zh-CN"/>
        </w:rPr>
        <w:t xml:space="preserve">            </w:t>
      </w:r>
      <w:r w:rsidRPr="0084352A">
        <w:rPr>
          <w:lang w:val="zh-CN"/>
        </w:rPr>
        <w:t>、</w:t>
      </w:r>
      <w:r w:rsidRPr="00970AB8">
        <w:rPr>
          <w:bCs/>
          <w:lang w:val="zh-CN"/>
        </w:rPr>
        <w:t>□</w:t>
      </w:r>
      <w:r w:rsidRPr="0084352A">
        <w:t>以上皆无</w:t>
      </w:r>
      <w:r w:rsidRPr="00C90760">
        <w:rPr>
          <w:rFonts w:hint="eastAsia"/>
        </w:rPr>
        <w:t>。</w:t>
      </w:r>
    </w:p>
    <w:p w:rsidR="00087DBE" w:rsidRPr="00556676" w:rsidRDefault="00087DBE" w:rsidP="00AB1C09"/>
    <w:p w:rsidR="00087DBE" w:rsidRPr="0084352A" w:rsidRDefault="00087DBE" w:rsidP="00AB1C09">
      <w:pPr>
        <w:rPr>
          <w:b/>
        </w:rPr>
      </w:pPr>
      <w:r w:rsidRPr="00371533">
        <w:rPr>
          <w:rFonts w:hint="eastAsia"/>
          <w:b/>
        </w:rPr>
        <w:t>3</w:t>
      </w:r>
      <w:r w:rsidRPr="0084352A">
        <w:rPr>
          <w:rFonts w:hint="eastAsia"/>
          <w:b/>
        </w:rPr>
        <w:t>）证明材料</w:t>
      </w:r>
    </w:p>
    <w:p w:rsidR="00087DBE" w:rsidRPr="0084352A" w:rsidRDefault="009168E2" w:rsidP="00AB1C09">
      <w:pPr>
        <w:rPr>
          <w:b/>
        </w:rPr>
      </w:pPr>
      <w:r w:rsidRPr="0084352A">
        <w:rPr>
          <w:rFonts w:hint="eastAsia"/>
          <w:b/>
        </w:rPr>
        <w:t>提交材料及要求</w:t>
      </w:r>
      <w:r w:rsidR="00087DBE" w:rsidRPr="0084352A">
        <w:rPr>
          <w:rFonts w:hint="eastAsia"/>
          <w:b/>
        </w:rPr>
        <w:t>：</w:t>
      </w:r>
    </w:p>
    <w:p w:rsidR="00087DBE" w:rsidRPr="0084352A" w:rsidRDefault="00087DBE" w:rsidP="00AB1C09">
      <w:r w:rsidRPr="0084352A">
        <w:t>1</w:t>
      </w:r>
      <w:r w:rsidRPr="0084352A">
        <w:rPr>
          <w:rFonts w:hint="eastAsia"/>
        </w:rPr>
        <w:t>、暖通</w:t>
      </w:r>
      <w:r w:rsidR="00325A58" w:rsidRPr="0084352A">
        <w:rPr>
          <w:rFonts w:hint="eastAsia"/>
        </w:rPr>
        <w:t>空调</w:t>
      </w:r>
      <w:r w:rsidRPr="0084352A">
        <w:rPr>
          <w:rFonts w:hint="eastAsia"/>
        </w:rPr>
        <w:t>竣工图</w:t>
      </w:r>
      <w:del w:id="225" w:author="bbtdc" w:date="2016-12-01T10:41:00Z">
        <w:r w:rsidRPr="0084352A" w:rsidDel="00E06566">
          <w:rPr>
            <w:rFonts w:hint="eastAsia"/>
          </w:rPr>
          <w:delText>及</w:delText>
        </w:r>
      </w:del>
      <w:r w:rsidRPr="0084352A">
        <w:rPr>
          <w:rFonts w:hint="eastAsia"/>
        </w:rPr>
        <w:t>设计说明：应</w:t>
      </w:r>
      <w:ins w:id="226" w:author="bbtdc" w:date="2016-12-01T10:41:00Z">
        <w:r w:rsidR="00E06566" w:rsidRPr="00F07E4C">
          <w:rPr>
            <w:rFonts w:hint="eastAsia"/>
          </w:rPr>
          <w:t>包含详细的控制逻辑说明</w:t>
        </w:r>
      </w:ins>
      <w:del w:id="227" w:author="bbtdc" w:date="2016-12-01T10:41:00Z">
        <w:r w:rsidRPr="0084352A" w:rsidDel="00E06566">
          <w:rPr>
            <w:rFonts w:hint="eastAsia"/>
          </w:rPr>
          <w:delText>包含平面图、系统图，并与设计说明采取措施相吻合，降低过渡季能耗采取的具体措施应有详细说明</w:delText>
        </w:r>
      </w:del>
      <w:r w:rsidRPr="0084352A">
        <w:rPr>
          <w:rFonts w:hint="eastAsia"/>
        </w:rPr>
        <w:t>；</w:t>
      </w:r>
    </w:p>
    <w:p w:rsidR="00E06566" w:rsidRDefault="00E06566" w:rsidP="00E06566">
      <w:pPr>
        <w:rPr>
          <w:ins w:id="228" w:author="bbtdc" w:date="2016-12-01T10:44:00Z"/>
        </w:rPr>
      </w:pPr>
      <w:ins w:id="229" w:author="bbtdc" w:date="2016-12-01T10:44:00Z">
        <w:r w:rsidRPr="000B185C">
          <w:t>2</w:t>
        </w:r>
        <w:r w:rsidRPr="000B185C">
          <w:rPr>
            <w:rFonts w:hint="eastAsia"/>
          </w:rPr>
          <w:t>、</w:t>
        </w:r>
        <w:r w:rsidRPr="00F07E4C">
          <w:rPr>
            <w:rFonts w:hint="eastAsia"/>
          </w:rPr>
          <w:t>暖通</w:t>
        </w:r>
        <w:r w:rsidRPr="00F07E4C">
          <w:t>空调</w:t>
        </w:r>
        <w:r w:rsidRPr="00F07E4C">
          <w:rPr>
            <w:rFonts w:hint="eastAsia"/>
          </w:rPr>
          <w:t>设备</w:t>
        </w:r>
        <w:r w:rsidRPr="00F07E4C">
          <w:t>材料表</w:t>
        </w:r>
        <w:r>
          <w:rPr>
            <w:rFonts w:hint="eastAsia"/>
          </w:rPr>
          <w:t>；</w:t>
        </w:r>
      </w:ins>
    </w:p>
    <w:p w:rsidR="00E06566" w:rsidRPr="00F07E4C" w:rsidRDefault="00E06566" w:rsidP="00E06566">
      <w:pPr>
        <w:rPr>
          <w:ins w:id="230" w:author="bbtdc" w:date="2016-12-01T10:44:00Z"/>
        </w:rPr>
      </w:pPr>
      <w:ins w:id="231" w:author="bbtdc" w:date="2016-12-01T10:44:00Z">
        <w:r>
          <w:t>3</w:t>
        </w:r>
        <w:r>
          <w:rPr>
            <w:rFonts w:hint="eastAsia"/>
          </w:rPr>
          <w:t>、</w:t>
        </w:r>
        <w:r w:rsidRPr="00F07E4C">
          <w:rPr>
            <w:rFonts w:hint="eastAsia"/>
          </w:rPr>
          <w:t>暖通</w:t>
        </w:r>
        <w:r>
          <w:rPr>
            <w:rFonts w:hint="eastAsia"/>
          </w:rPr>
          <w:t>空调设计</w:t>
        </w:r>
        <w:r w:rsidRPr="00F07E4C">
          <w:rPr>
            <w:rFonts w:hint="eastAsia"/>
          </w:rPr>
          <w:t>系统</w:t>
        </w:r>
        <w:r>
          <w:rPr>
            <w:rFonts w:hint="eastAsia"/>
          </w:rPr>
          <w:t>竣工</w:t>
        </w:r>
        <w:r w:rsidRPr="00F07E4C">
          <w:rPr>
            <w:rFonts w:hint="eastAsia"/>
          </w:rPr>
          <w:t>图：空调</w:t>
        </w:r>
        <w:r w:rsidRPr="00F07E4C">
          <w:t>水系统原理</w:t>
        </w:r>
        <w:r>
          <w:rPr>
            <w:rFonts w:hint="eastAsia"/>
          </w:rPr>
          <w:t>竣工</w:t>
        </w:r>
        <w:r w:rsidRPr="00F07E4C">
          <w:t>图、</w:t>
        </w:r>
        <w:r w:rsidRPr="00F07E4C">
          <w:rPr>
            <w:rFonts w:hint="eastAsia"/>
          </w:rPr>
          <w:t>全空气空调系统</w:t>
        </w:r>
        <w:r>
          <w:rPr>
            <w:rFonts w:hint="eastAsia"/>
          </w:rPr>
          <w:t>竣工</w:t>
        </w:r>
        <w:r w:rsidRPr="00F07E4C">
          <w:rPr>
            <w:rFonts w:hint="eastAsia"/>
          </w:rPr>
          <w:t>图；</w:t>
        </w:r>
      </w:ins>
    </w:p>
    <w:p w:rsidR="00E06566" w:rsidRDefault="00E06566" w:rsidP="00E06566">
      <w:pPr>
        <w:rPr>
          <w:ins w:id="232" w:author="bbtdc" w:date="2016-12-01T10:45:00Z"/>
        </w:rPr>
      </w:pPr>
      <w:ins w:id="233" w:author="bbtdc" w:date="2016-12-01T10:44:00Z">
        <w:r>
          <w:rPr>
            <w:rFonts w:hint="eastAsia"/>
          </w:rPr>
          <w:t>4</w:t>
        </w:r>
        <w:r>
          <w:rPr>
            <w:rFonts w:hint="eastAsia"/>
          </w:rPr>
          <w:t>、</w:t>
        </w:r>
        <w:r w:rsidRPr="00F07E4C">
          <w:rPr>
            <w:rFonts w:hint="eastAsia"/>
          </w:rPr>
          <w:t>暖通平面</w:t>
        </w:r>
        <w:r>
          <w:rPr>
            <w:rFonts w:hint="eastAsia"/>
          </w:rPr>
          <w:t>施工</w:t>
        </w:r>
        <w:r w:rsidRPr="00F07E4C">
          <w:rPr>
            <w:rFonts w:hint="eastAsia"/>
          </w:rPr>
          <w:t>图和</w:t>
        </w:r>
        <w:r w:rsidRPr="00F07E4C">
          <w:t>控制原理</w:t>
        </w:r>
        <w:r>
          <w:rPr>
            <w:rFonts w:hint="eastAsia"/>
          </w:rPr>
          <w:t>竣工</w:t>
        </w:r>
        <w:r w:rsidRPr="00F07E4C">
          <w:t>图</w:t>
        </w:r>
        <w:r>
          <w:rPr>
            <w:rFonts w:hint="eastAsia"/>
          </w:rPr>
          <w:t>；</w:t>
        </w:r>
      </w:ins>
    </w:p>
    <w:p w:rsidR="00087DBE" w:rsidRPr="0084352A" w:rsidRDefault="00E06566" w:rsidP="00E06566">
      <w:ins w:id="234" w:author="bbtdc" w:date="2016-12-01T10:45:00Z">
        <w:r>
          <w:t>5</w:t>
        </w:r>
        <w:r>
          <w:rPr>
            <w:rFonts w:hint="eastAsia"/>
          </w:rPr>
          <w:t>、</w:t>
        </w:r>
        <w:r w:rsidRPr="00F07E4C">
          <w:rPr>
            <w:rFonts w:hint="eastAsia"/>
          </w:rPr>
          <w:t>由</w:t>
        </w:r>
        <w:r w:rsidRPr="00F07E4C">
          <w:t>物业单位提供的</w:t>
        </w:r>
        <w:r w:rsidRPr="00F07E4C">
          <w:rPr>
            <w:rFonts w:hint="eastAsia"/>
          </w:rPr>
          <w:t>运行</w:t>
        </w:r>
        <w:r w:rsidRPr="00F07E4C">
          <w:t>记录</w:t>
        </w:r>
        <w:r w:rsidRPr="00F07E4C">
          <w:rPr>
            <w:rFonts w:hint="eastAsia"/>
          </w:rPr>
          <w:t>：</w:t>
        </w:r>
        <w:r w:rsidRPr="00F07E4C">
          <w:t>包括</w:t>
        </w:r>
        <w:r w:rsidRPr="00F07E4C">
          <w:rPr>
            <w:rFonts w:hint="eastAsia"/>
          </w:rPr>
          <w:t>可调新风运行记录，</w:t>
        </w:r>
        <w:r w:rsidRPr="00F07E4C">
          <w:t>必要时</w:t>
        </w:r>
        <w:r w:rsidRPr="00F07E4C">
          <w:rPr>
            <w:rFonts w:hint="eastAsia"/>
          </w:rPr>
          <w:t>查阅</w:t>
        </w:r>
        <w:r w:rsidRPr="00F07E4C">
          <w:t>冷却塔供冷运行记录</w:t>
        </w:r>
      </w:ins>
      <w:ins w:id="235" w:author="bbtdc" w:date="2016-12-01T10:44:00Z">
        <w:r w:rsidRPr="000B185C">
          <w:rPr>
            <w:rFonts w:hint="eastAsia"/>
          </w:rPr>
          <w:t>。</w:t>
        </w:r>
      </w:ins>
      <w:del w:id="236" w:author="bbtdc" w:date="2016-12-01T10:44:00Z">
        <w:r w:rsidR="00087DBE" w:rsidRPr="0084352A" w:rsidDel="00E06566">
          <w:delText>2</w:delText>
        </w:r>
        <w:r w:rsidR="00087DBE" w:rsidRPr="0084352A" w:rsidDel="00E06566">
          <w:rPr>
            <w:rFonts w:hint="eastAsia"/>
          </w:rPr>
          <w:delText>、</w:delText>
        </w:r>
        <w:r w:rsidR="00325A58" w:rsidRPr="0084352A" w:rsidDel="00E06566">
          <w:rPr>
            <w:rFonts w:hint="eastAsia"/>
          </w:rPr>
          <w:delText>由物业单位提供的可调新风运行记录。</w:delText>
        </w:r>
      </w:del>
    </w:p>
    <w:p w:rsidR="00087DBE" w:rsidRPr="006A1733" w:rsidRDefault="00087DBE" w:rsidP="00AB1C09">
      <w:pPr>
        <w:rPr>
          <w:b/>
        </w:rPr>
      </w:pPr>
      <w:r w:rsidRPr="00C90760">
        <w:rPr>
          <w:rFonts w:hint="eastAsia"/>
          <w:b/>
        </w:rPr>
        <w:t>实际提交材料：</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556676" w:rsidRDefault="00087DBE" w:rsidP="00AB1C09"/>
        </w:tc>
      </w:tr>
    </w:tbl>
    <w:p w:rsidR="003F6CCD" w:rsidRPr="0084352A" w:rsidRDefault="003F6CCD" w:rsidP="00AB1C09">
      <w:pPr>
        <w:widowControl/>
        <w:jc w:val="left"/>
      </w:pPr>
    </w:p>
    <w:p w:rsidR="001007EC" w:rsidRPr="0084352A" w:rsidRDefault="003F6CCD" w:rsidP="001007EC">
      <w:pPr>
        <w:widowControl/>
        <w:spacing w:line="240" w:lineRule="auto"/>
        <w:jc w:val="left"/>
      </w:pPr>
      <w:r w:rsidRPr="0084352A">
        <w:br w:type="page"/>
      </w:r>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lastRenderedPageBreak/>
        <w:t>5</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b/>
          <w:bCs/>
          <w:sz w:val="24"/>
          <w:szCs w:val="28"/>
        </w:rPr>
        <w:t>.</w:t>
      </w:r>
      <w:r w:rsidRPr="0084352A">
        <w:rPr>
          <w:rFonts w:eastAsia="黑体" w:cstheme="majorBidi" w:hint="eastAsia"/>
          <w:b/>
          <w:bCs/>
          <w:sz w:val="24"/>
          <w:szCs w:val="28"/>
        </w:rPr>
        <w:t>7</w:t>
      </w:r>
      <w:r w:rsidRPr="00970AB8">
        <w:rPr>
          <w:rFonts w:eastAsia="黑体" w:cstheme="majorBidi" w:hint="eastAsia"/>
          <w:b/>
          <w:bCs/>
          <w:sz w:val="24"/>
          <w:szCs w:val="28"/>
        </w:rPr>
        <w:t>采取措施降低部分负荷、部分空间使用下的供暖、通风与空调系统能耗。（总分</w:t>
      </w:r>
      <w:r w:rsidRPr="0084352A">
        <w:rPr>
          <w:rFonts w:eastAsia="黑体" w:cstheme="majorBidi" w:hint="eastAsia"/>
          <w:b/>
          <w:bCs/>
          <w:sz w:val="24"/>
          <w:szCs w:val="28"/>
        </w:rPr>
        <w:t>6</w:t>
      </w:r>
      <w:r w:rsidRPr="00970AB8">
        <w:rPr>
          <w:rFonts w:eastAsia="黑体" w:cstheme="majorBidi" w:hint="eastAsia"/>
          <w:b/>
          <w:bCs/>
          <w:sz w:val="24"/>
          <w:szCs w:val="28"/>
        </w:rPr>
        <w:t>分）</w:t>
      </w:r>
    </w:p>
    <w:p w:rsidR="00087DBE" w:rsidRPr="006A1733" w:rsidRDefault="00087DBE" w:rsidP="00AB1C09">
      <w:pPr>
        <w:rPr>
          <w:b/>
        </w:rPr>
      </w:pPr>
      <w:r w:rsidRPr="0084352A">
        <w:rPr>
          <w:rFonts w:hint="eastAsia"/>
          <w:b/>
        </w:rPr>
        <w:t>1</w:t>
      </w:r>
      <w:r w:rsidRPr="00C90760">
        <w:rPr>
          <w:rFonts w:hint="eastAsia"/>
          <w:b/>
        </w:rPr>
        <w:t>）得分自评</w:t>
      </w:r>
    </w:p>
    <w:tbl>
      <w:tblPr>
        <w:tblW w:w="8522" w:type="dxa"/>
        <w:tblLayout w:type="fixed"/>
        <w:tblLook w:val="04A0" w:firstRow="1" w:lastRow="0" w:firstColumn="1" w:lastColumn="0" w:noHBand="0" w:noVBand="1"/>
      </w:tblPr>
      <w:tblGrid>
        <w:gridCol w:w="675"/>
        <w:gridCol w:w="6097"/>
        <w:gridCol w:w="850"/>
        <w:gridCol w:w="900"/>
      </w:tblGrid>
      <w:tr w:rsidR="00087DBE" w:rsidRPr="0084352A" w:rsidTr="0017686B">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序号</w:t>
            </w:r>
          </w:p>
        </w:tc>
        <w:tc>
          <w:tcPr>
            <w:tcW w:w="6097"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评价内容</w:t>
            </w:r>
          </w:p>
        </w:tc>
        <w:tc>
          <w:tcPr>
            <w:tcW w:w="850"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评价分值（分）</w:t>
            </w:r>
          </w:p>
        </w:tc>
        <w:tc>
          <w:tcPr>
            <w:tcW w:w="900"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自评得分（分）</w:t>
            </w:r>
          </w:p>
        </w:tc>
      </w:tr>
      <w:tr w:rsidR="009B0A81" w:rsidRPr="0084352A" w:rsidTr="006E67CE">
        <w:trPr>
          <w:trHeight w:val="270"/>
        </w:trPr>
        <w:tc>
          <w:tcPr>
            <w:tcW w:w="675" w:type="dxa"/>
            <w:vMerge w:val="restart"/>
            <w:tcBorders>
              <w:top w:val="nil"/>
              <w:left w:val="single" w:sz="4" w:space="0" w:color="auto"/>
              <w:right w:val="single" w:sz="4" w:space="0" w:color="auto"/>
            </w:tcBorders>
            <w:shd w:val="clear" w:color="auto" w:fill="auto"/>
            <w:vAlign w:val="center"/>
          </w:tcPr>
          <w:p w:rsidR="009B0A81" w:rsidRPr="00970AB8" w:rsidRDefault="009B0A81" w:rsidP="00AB1C09">
            <w:pPr>
              <w:widowControl/>
              <w:jc w:val="center"/>
              <w:rPr>
                <w:rFonts w:cs="宋体"/>
                <w:color w:val="000000"/>
                <w:kern w:val="0"/>
              </w:rPr>
            </w:pPr>
            <w:r w:rsidRPr="0084352A">
              <w:rPr>
                <w:rFonts w:cs="宋体"/>
                <w:color w:val="000000"/>
                <w:kern w:val="0"/>
              </w:rPr>
              <w:t>1</w:t>
            </w:r>
          </w:p>
        </w:tc>
        <w:tc>
          <w:tcPr>
            <w:tcW w:w="6097" w:type="dxa"/>
            <w:tcBorders>
              <w:top w:val="nil"/>
              <w:left w:val="nil"/>
              <w:bottom w:val="single" w:sz="4" w:space="0" w:color="auto"/>
              <w:right w:val="single" w:sz="4" w:space="0" w:color="auto"/>
            </w:tcBorders>
            <w:shd w:val="clear" w:color="auto" w:fill="auto"/>
            <w:vAlign w:val="center"/>
          </w:tcPr>
          <w:p w:rsidR="009B0A81" w:rsidRPr="00970AB8" w:rsidRDefault="009B0A81" w:rsidP="006E67CE">
            <w:pPr>
              <w:widowControl/>
              <w:rPr>
                <w:rFonts w:cs="宋体"/>
                <w:color w:val="000000"/>
                <w:kern w:val="0"/>
              </w:rPr>
            </w:pPr>
            <w:r w:rsidRPr="00970AB8">
              <w:rPr>
                <w:rFonts w:cs="宋体" w:hint="eastAsia"/>
                <w:color w:val="000000"/>
                <w:kern w:val="0"/>
              </w:rPr>
              <w:t>区分房间的朝向，细分空调区域，对系统进行分区控制</w:t>
            </w:r>
          </w:p>
        </w:tc>
        <w:tc>
          <w:tcPr>
            <w:tcW w:w="850" w:type="dxa"/>
            <w:vMerge w:val="restart"/>
            <w:tcBorders>
              <w:top w:val="nil"/>
              <w:left w:val="nil"/>
              <w:right w:val="single" w:sz="4" w:space="0" w:color="auto"/>
            </w:tcBorders>
            <w:shd w:val="clear" w:color="auto" w:fill="auto"/>
            <w:vAlign w:val="center"/>
          </w:tcPr>
          <w:p w:rsidR="009B0A81" w:rsidRPr="00970AB8" w:rsidRDefault="009B0A81" w:rsidP="00AB1C09">
            <w:pPr>
              <w:widowControl/>
              <w:jc w:val="center"/>
              <w:rPr>
                <w:rFonts w:cs="宋体"/>
                <w:color w:val="000000"/>
                <w:kern w:val="0"/>
              </w:rPr>
            </w:pPr>
            <w:r w:rsidRPr="0084352A">
              <w:rPr>
                <w:rFonts w:cs="宋体" w:hint="eastAsia"/>
                <w:color w:val="000000"/>
                <w:kern w:val="0"/>
              </w:rPr>
              <w:t>2</w:t>
            </w:r>
          </w:p>
        </w:tc>
        <w:tc>
          <w:tcPr>
            <w:tcW w:w="900" w:type="dxa"/>
            <w:tcBorders>
              <w:top w:val="nil"/>
              <w:left w:val="nil"/>
              <w:bottom w:val="single" w:sz="4" w:space="0" w:color="auto"/>
              <w:right w:val="single" w:sz="4" w:space="0" w:color="auto"/>
            </w:tcBorders>
            <w:shd w:val="clear" w:color="auto" w:fill="auto"/>
            <w:vAlign w:val="center"/>
          </w:tcPr>
          <w:p w:rsidR="009B0A81" w:rsidRPr="00970AB8" w:rsidRDefault="009B0A81" w:rsidP="00AB1C09">
            <w:pPr>
              <w:widowControl/>
              <w:jc w:val="center"/>
              <w:rPr>
                <w:rFonts w:cs="宋体"/>
                <w:color w:val="000000"/>
                <w:kern w:val="0"/>
              </w:rPr>
            </w:pPr>
          </w:p>
        </w:tc>
      </w:tr>
      <w:tr w:rsidR="009B0A81" w:rsidRPr="0084352A" w:rsidTr="006E67CE">
        <w:trPr>
          <w:trHeight w:val="270"/>
        </w:trPr>
        <w:tc>
          <w:tcPr>
            <w:tcW w:w="675" w:type="dxa"/>
            <w:vMerge/>
            <w:tcBorders>
              <w:left w:val="single" w:sz="4" w:space="0" w:color="auto"/>
              <w:bottom w:val="single" w:sz="4" w:space="0" w:color="auto"/>
              <w:right w:val="single" w:sz="4" w:space="0" w:color="auto"/>
            </w:tcBorders>
            <w:shd w:val="clear" w:color="auto" w:fill="auto"/>
            <w:vAlign w:val="center"/>
          </w:tcPr>
          <w:p w:rsidR="009B0A81" w:rsidRPr="0084352A" w:rsidRDefault="009B0A81" w:rsidP="00AB1C09">
            <w:pPr>
              <w:widowControl/>
              <w:jc w:val="center"/>
              <w:rPr>
                <w:rFonts w:cs="宋体"/>
                <w:color w:val="000000"/>
                <w:kern w:val="0"/>
              </w:rPr>
            </w:pPr>
          </w:p>
        </w:tc>
        <w:tc>
          <w:tcPr>
            <w:tcW w:w="6097" w:type="dxa"/>
            <w:tcBorders>
              <w:top w:val="nil"/>
              <w:left w:val="nil"/>
              <w:bottom w:val="single" w:sz="4" w:space="0" w:color="auto"/>
              <w:right w:val="single" w:sz="4" w:space="0" w:color="auto"/>
            </w:tcBorders>
            <w:shd w:val="clear" w:color="auto" w:fill="auto"/>
            <w:vAlign w:val="center"/>
          </w:tcPr>
          <w:p w:rsidR="009B0A81" w:rsidRPr="00970AB8" w:rsidRDefault="009B0A81" w:rsidP="006E67CE">
            <w:pPr>
              <w:widowControl/>
              <w:rPr>
                <w:rFonts w:cs="宋体"/>
                <w:color w:val="000000"/>
                <w:kern w:val="0"/>
              </w:rPr>
            </w:pPr>
            <w:r w:rsidRPr="0084352A">
              <w:rPr>
                <w:rFonts w:cs="宋体" w:hint="eastAsia"/>
                <w:color w:val="000000"/>
                <w:kern w:val="0"/>
              </w:rPr>
              <w:t>空调方式采用分体空调及多联机且供暖系统满足本款要求，实现分户控温，或没有供暖系统</w:t>
            </w:r>
          </w:p>
        </w:tc>
        <w:tc>
          <w:tcPr>
            <w:tcW w:w="850" w:type="dxa"/>
            <w:vMerge/>
            <w:tcBorders>
              <w:left w:val="nil"/>
              <w:bottom w:val="single" w:sz="4" w:space="0" w:color="auto"/>
              <w:right w:val="single" w:sz="4" w:space="0" w:color="auto"/>
            </w:tcBorders>
            <w:shd w:val="clear" w:color="auto" w:fill="auto"/>
            <w:vAlign w:val="center"/>
          </w:tcPr>
          <w:p w:rsidR="009B0A81" w:rsidRPr="0084352A" w:rsidRDefault="009B0A81" w:rsidP="00AB1C09">
            <w:pPr>
              <w:widowControl/>
              <w:jc w:val="center"/>
              <w:rPr>
                <w:rFonts w:cs="宋体"/>
                <w:color w:val="000000"/>
                <w:kern w:val="0"/>
              </w:rPr>
            </w:pPr>
          </w:p>
        </w:tc>
        <w:tc>
          <w:tcPr>
            <w:tcW w:w="900" w:type="dxa"/>
            <w:tcBorders>
              <w:top w:val="nil"/>
              <w:left w:val="nil"/>
              <w:bottom w:val="single" w:sz="4" w:space="0" w:color="auto"/>
              <w:right w:val="single" w:sz="4" w:space="0" w:color="auto"/>
            </w:tcBorders>
            <w:shd w:val="clear" w:color="auto" w:fill="auto"/>
            <w:vAlign w:val="center"/>
          </w:tcPr>
          <w:p w:rsidR="009B0A81" w:rsidRPr="00970AB8" w:rsidRDefault="009B0A81" w:rsidP="00AB1C09">
            <w:pPr>
              <w:widowControl/>
              <w:jc w:val="center"/>
              <w:rPr>
                <w:rFonts w:cs="宋体"/>
                <w:color w:val="000000"/>
                <w:kern w:val="0"/>
              </w:rPr>
            </w:pPr>
          </w:p>
        </w:tc>
      </w:tr>
      <w:tr w:rsidR="00087DBE" w:rsidRPr="0084352A" w:rsidTr="006E67CE">
        <w:trPr>
          <w:trHeight w:val="270"/>
        </w:trPr>
        <w:tc>
          <w:tcPr>
            <w:tcW w:w="675" w:type="dxa"/>
            <w:tcBorders>
              <w:top w:val="nil"/>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84352A">
              <w:rPr>
                <w:rFonts w:cs="宋体"/>
                <w:color w:val="000000"/>
                <w:kern w:val="0"/>
              </w:rPr>
              <w:t>2</w:t>
            </w:r>
          </w:p>
        </w:tc>
        <w:tc>
          <w:tcPr>
            <w:tcW w:w="6097" w:type="dxa"/>
            <w:tcBorders>
              <w:top w:val="nil"/>
              <w:left w:val="nil"/>
              <w:bottom w:val="single" w:sz="4" w:space="0" w:color="auto"/>
              <w:right w:val="single" w:sz="4" w:space="0" w:color="auto"/>
            </w:tcBorders>
            <w:shd w:val="clear" w:color="auto" w:fill="auto"/>
            <w:vAlign w:val="center"/>
          </w:tcPr>
          <w:p w:rsidR="00087DBE" w:rsidRPr="00970AB8" w:rsidRDefault="00087DBE" w:rsidP="006E67CE">
            <w:pPr>
              <w:widowControl/>
              <w:rPr>
                <w:rFonts w:cs="宋体"/>
                <w:color w:val="000000"/>
                <w:kern w:val="0"/>
              </w:rPr>
            </w:pPr>
            <w:r w:rsidRPr="00970AB8">
              <w:rPr>
                <w:rFonts w:cs="宋体" w:hint="eastAsia"/>
                <w:color w:val="000000"/>
                <w:kern w:val="0"/>
              </w:rPr>
              <w:t>合理选配空调冷、热源机组台数与容量，制定实施根据负荷变化调节制冷</w:t>
            </w:r>
            <w:r w:rsidRPr="00970AB8">
              <w:rPr>
                <w:rFonts w:cs="宋体"/>
                <w:color w:val="000000"/>
                <w:kern w:val="0"/>
              </w:rPr>
              <w:t>(</w:t>
            </w:r>
            <w:r w:rsidRPr="00970AB8">
              <w:rPr>
                <w:rFonts w:cs="宋体" w:hint="eastAsia"/>
                <w:color w:val="000000"/>
                <w:kern w:val="0"/>
              </w:rPr>
              <w:t>热</w:t>
            </w:r>
            <w:r w:rsidRPr="00970AB8">
              <w:rPr>
                <w:rFonts w:cs="宋体"/>
                <w:color w:val="000000"/>
                <w:kern w:val="0"/>
              </w:rPr>
              <w:t>)</w:t>
            </w:r>
            <w:r w:rsidRPr="00970AB8">
              <w:rPr>
                <w:rFonts w:cs="宋体"/>
                <w:color w:val="000000"/>
                <w:kern w:val="0"/>
              </w:rPr>
              <w:t>量的控制策略，且空调冷源的部分负荷性能符合现行北京市地方标准《公共建筑节能设计标准》</w:t>
            </w:r>
            <w:r w:rsidRPr="0084352A">
              <w:rPr>
                <w:color w:val="000000"/>
                <w:kern w:val="0"/>
              </w:rPr>
              <w:t>DB11/687</w:t>
            </w:r>
            <w:r w:rsidRPr="00970AB8">
              <w:rPr>
                <w:rFonts w:cs="宋体" w:hint="eastAsia"/>
                <w:color w:val="000000"/>
                <w:kern w:val="0"/>
              </w:rPr>
              <w:t>的规定</w:t>
            </w:r>
          </w:p>
        </w:tc>
        <w:tc>
          <w:tcPr>
            <w:tcW w:w="850"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84352A">
              <w:rPr>
                <w:rFonts w:cs="宋体" w:hint="eastAsia"/>
                <w:color w:val="000000"/>
                <w:kern w:val="0"/>
              </w:rPr>
              <w:t>2</w:t>
            </w:r>
          </w:p>
        </w:tc>
        <w:tc>
          <w:tcPr>
            <w:tcW w:w="900"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r>
      <w:tr w:rsidR="00932B61" w:rsidRPr="0084352A" w:rsidTr="006E67CE">
        <w:trPr>
          <w:trHeight w:val="270"/>
        </w:trPr>
        <w:tc>
          <w:tcPr>
            <w:tcW w:w="675" w:type="dxa"/>
            <w:vMerge w:val="restart"/>
            <w:tcBorders>
              <w:top w:val="nil"/>
              <w:left w:val="single" w:sz="4" w:space="0" w:color="auto"/>
              <w:right w:val="single" w:sz="4" w:space="0" w:color="auto"/>
            </w:tcBorders>
            <w:shd w:val="clear" w:color="auto" w:fill="auto"/>
            <w:vAlign w:val="center"/>
          </w:tcPr>
          <w:p w:rsidR="00932B61" w:rsidRPr="00970AB8" w:rsidRDefault="00932B61" w:rsidP="00AB1C09">
            <w:pPr>
              <w:widowControl/>
              <w:jc w:val="center"/>
              <w:rPr>
                <w:rFonts w:cs="宋体"/>
                <w:color w:val="000000"/>
                <w:kern w:val="0"/>
              </w:rPr>
            </w:pPr>
            <w:r w:rsidRPr="0084352A">
              <w:rPr>
                <w:rFonts w:cs="宋体"/>
                <w:color w:val="000000"/>
                <w:kern w:val="0"/>
              </w:rPr>
              <w:t>3</w:t>
            </w:r>
          </w:p>
        </w:tc>
        <w:tc>
          <w:tcPr>
            <w:tcW w:w="6097" w:type="dxa"/>
            <w:tcBorders>
              <w:top w:val="nil"/>
              <w:left w:val="nil"/>
              <w:bottom w:val="single" w:sz="4" w:space="0" w:color="auto"/>
              <w:right w:val="single" w:sz="4" w:space="0" w:color="auto"/>
            </w:tcBorders>
            <w:shd w:val="clear" w:color="auto" w:fill="auto"/>
            <w:vAlign w:val="center"/>
          </w:tcPr>
          <w:p w:rsidR="00932B61" w:rsidRPr="00970AB8" w:rsidRDefault="00932B61" w:rsidP="006E67CE">
            <w:pPr>
              <w:widowControl/>
              <w:rPr>
                <w:rFonts w:cs="宋体"/>
                <w:color w:val="000000"/>
                <w:kern w:val="0"/>
              </w:rPr>
            </w:pPr>
            <w:r w:rsidRPr="00970AB8">
              <w:rPr>
                <w:rFonts w:cs="宋体" w:hint="eastAsia"/>
                <w:color w:val="000000"/>
                <w:kern w:val="0"/>
              </w:rPr>
              <w:t>水系统、风系统合理采用变频控制技术，符合现行北京市地方标准《公共建筑节能设计标准》</w:t>
            </w:r>
            <w:r w:rsidRPr="0084352A">
              <w:rPr>
                <w:rFonts w:hint="eastAsia"/>
                <w:color w:val="000000"/>
                <w:kern w:val="0"/>
              </w:rPr>
              <w:t>DB11/687</w:t>
            </w:r>
            <w:r w:rsidRPr="00970AB8">
              <w:rPr>
                <w:rFonts w:cs="宋体" w:hint="eastAsia"/>
                <w:color w:val="000000"/>
                <w:kern w:val="0"/>
              </w:rPr>
              <w:t>的相关要求</w:t>
            </w:r>
          </w:p>
        </w:tc>
        <w:tc>
          <w:tcPr>
            <w:tcW w:w="850" w:type="dxa"/>
            <w:vMerge w:val="restart"/>
            <w:tcBorders>
              <w:top w:val="nil"/>
              <w:left w:val="nil"/>
              <w:right w:val="single" w:sz="4" w:space="0" w:color="auto"/>
            </w:tcBorders>
            <w:shd w:val="clear" w:color="auto" w:fill="auto"/>
            <w:vAlign w:val="center"/>
          </w:tcPr>
          <w:p w:rsidR="00932B61" w:rsidRPr="00970AB8" w:rsidRDefault="00932B61" w:rsidP="00AB1C09">
            <w:pPr>
              <w:widowControl/>
              <w:jc w:val="center"/>
              <w:rPr>
                <w:rFonts w:cs="宋体"/>
                <w:color w:val="000000"/>
                <w:kern w:val="0"/>
              </w:rPr>
            </w:pPr>
            <w:r w:rsidRPr="0084352A">
              <w:rPr>
                <w:rFonts w:cs="宋体" w:hint="eastAsia"/>
                <w:color w:val="000000"/>
                <w:kern w:val="0"/>
              </w:rPr>
              <w:t>2</w:t>
            </w:r>
          </w:p>
        </w:tc>
        <w:tc>
          <w:tcPr>
            <w:tcW w:w="900" w:type="dxa"/>
            <w:tcBorders>
              <w:top w:val="nil"/>
              <w:left w:val="nil"/>
              <w:bottom w:val="single" w:sz="4" w:space="0" w:color="auto"/>
              <w:right w:val="single" w:sz="4" w:space="0" w:color="auto"/>
            </w:tcBorders>
            <w:shd w:val="clear" w:color="auto" w:fill="auto"/>
            <w:vAlign w:val="center"/>
          </w:tcPr>
          <w:p w:rsidR="00932B61" w:rsidRPr="00970AB8" w:rsidRDefault="00932B61" w:rsidP="00AB1C09">
            <w:pPr>
              <w:widowControl/>
              <w:jc w:val="center"/>
              <w:rPr>
                <w:rFonts w:cs="宋体"/>
                <w:color w:val="000000"/>
                <w:kern w:val="0"/>
              </w:rPr>
            </w:pPr>
          </w:p>
        </w:tc>
      </w:tr>
      <w:tr w:rsidR="00932B61" w:rsidRPr="0084352A" w:rsidTr="006E67CE">
        <w:trPr>
          <w:trHeight w:val="270"/>
        </w:trPr>
        <w:tc>
          <w:tcPr>
            <w:tcW w:w="675" w:type="dxa"/>
            <w:vMerge/>
            <w:tcBorders>
              <w:left w:val="single" w:sz="4" w:space="0" w:color="auto"/>
              <w:bottom w:val="single" w:sz="4" w:space="0" w:color="auto"/>
              <w:right w:val="single" w:sz="4" w:space="0" w:color="auto"/>
            </w:tcBorders>
            <w:shd w:val="clear" w:color="auto" w:fill="auto"/>
            <w:vAlign w:val="center"/>
          </w:tcPr>
          <w:p w:rsidR="00932B61" w:rsidRPr="0084352A" w:rsidRDefault="00932B61" w:rsidP="00AB1C09">
            <w:pPr>
              <w:widowControl/>
              <w:jc w:val="center"/>
              <w:rPr>
                <w:rFonts w:cs="宋体"/>
                <w:color w:val="000000"/>
                <w:kern w:val="0"/>
              </w:rPr>
            </w:pPr>
          </w:p>
        </w:tc>
        <w:tc>
          <w:tcPr>
            <w:tcW w:w="6097" w:type="dxa"/>
            <w:tcBorders>
              <w:top w:val="nil"/>
              <w:left w:val="nil"/>
              <w:bottom w:val="single" w:sz="4" w:space="0" w:color="auto"/>
              <w:right w:val="single" w:sz="4" w:space="0" w:color="auto"/>
            </w:tcBorders>
            <w:shd w:val="clear" w:color="auto" w:fill="auto"/>
            <w:vAlign w:val="center"/>
          </w:tcPr>
          <w:p w:rsidR="00932B61" w:rsidRPr="00970AB8" w:rsidRDefault="00932B61" w:rsidP="006E67CE">
            <w:pPr>
              <w:widowControl/>
              <w:rPr>
                <w:rFonts w:cs="宋体"/>
                <w:color w:val="000000"/>
                <w:kern w:val="0"/>
              </w:rPr>
            </w:pPr>
            <w:r w:rsidRPr="0084352A">
              <w:rPr>
                <w:rFonts w:cs="宋体" w:hint="eastAsia"/>
                <w:color w:val="000000"/>
                <w:kern w:val="0"/>
              </w:rPr>
              <w:t>不需要设水系统或风系统的空调系统设备</w:t>
            </w:r>
          </w:p>
        </w:tc>
        <w:tc>
          <w:tcPr>
            <w:tcW w:w="850" w:type="dxa"/>
            <w:vMerge/>
            <w:tcBorders>
              <w:left w:val="nil"/>
              <w:bottom w:val="single" w:sz="4" w:space="0" w:color="auto"/>
              <w:right w:val="single" w:sz="4" w:space="0" w:color="auto"/>
            </w:tcBorders>
            <w:shd w:val="clear" w:color="auto" w:fill="auto"/>
            <w:vAlign w:val="center"/>
          </w:tcPr>
          <w:p w:rsidR="00932B61" w:rsidRPr="0084352A" w:rsidRDefault="00932B61" w:rsidP="00AB1C09">
            <w:pPr>
              <w:widowControl/>
              <w:jc w:val="center"/>
              <w:rPr>
                <w:rFonts w:cs="宋体"/>
                <w:color w:val="000000"/>
                <w:kern w:val="0"/>
              </w:rPr>
            </w:pPr>
          </w:p>
        </w:tc>
        <w:tc>
          <w:tcPr>
            <w:tcW w:w="900" w:type="dxa"/>
            <w:tcBorders>
              <w:top w:val="nil"/>
              <w:left w:val="nil"/>
              <w:bottom w:val="single" w:sz="4" w:space="0" w:color="auto"/>
              <w:right w:val="single" w:sz="4" w:space="0" w:color="auto"/>
            </w:tcBorders>
            <w:shd w:val="clear" w:color="auto" w:fill="auto"/>
            <w:vAlign w:val="center"/>
          </w:tcPr>
          <w:p w:rsidR="00932B61" w:rsidRPr="00970AB8" w:rsidRDefault="00932B61" w:rsidP="00AB1C09">
            <w:pPr>
              <w:widowControl/>
              <w:jc w:val="center"/>
              <w:rPr>
                <w:rFonts w:cs="宋体"/>
                <w:color w:val="000000"/>
                <w:kern w:val="0"/>
              </w:rPr>
            </w:pPr>
          </w:p>
        </w:tc>
      </w:tr>
      <w:tr w:rsidR="00445CE9" w:rsidRPr="0084352A" w:rsidTr="0084352A">
        <w:trPr>
          <w:trHeight w:val="270"/>
        </w:trPr>
        <w:tc>
          <w:tcPr>
            <w:tcW w:w="6772" w:type="dxa"/>
            <w:gridSpan w:val="2"/>
            <w:tcBorders>
              <w:top w:val="nil"/>
              <w:left w:val="single" w:sz="4" w:space="0" w:color="auto"/>
              <w:bottom w:val="single" w:sz="4" w:space="0" w:color="auto"/>
              <w:right w:val="single" w:sz="4" w:space="0" w:color="auto"/>
            </w:tcBorders>
            <w:shd w:val="clear" w:color="auto" w:fill="auto"/>
            <w:vAlign w:val="center"/>
          </w:tcPr>
          <w:p w:rsidR="00445CE9" w:rsidRPr="00970AB8" w:rsidRDefault="00445CE9" w:rsidP="00AB1C09">
            <w:pPr>
              <w:widowControl/>
              <w:jc w:val="center"/>
              <w:rPr>
                <w:rFonts w:cs="宋体"/>
                <w:color w:val="000000"/>
                <w:kern w:val="0"/>
              </w:rPr>
            </w:pPr>
            <w:r w:rsidRPr="00970AB8">
              <w:rPr>
                <w:rFonts w:cs="宋体" w:hint="eastAsia"/>
                <w:color w:val="000000"/>
                <w:kern w:val="0"/>
              </w:rPr>
              <w:t>合计</w:t>
            </w:r>
          </w:p>
        </w:tc>
        <w:tc>
          <w:tcPr>
            <w:tcW w:w="850" w:type="dxa"/>
            <w:tcBorders>
              <w:top w:val="nil"/>
              <w:left w:val="nil"/>
              <w:bottom w:val="single" w:sz="4" w:space="0" w:color="auto"/>
              <w:right w:val="single" w:sz="4" w:space="0" w:color="auto"/>
            </w:tcBorders>
            <w:shd w:val="clear" w:color="auto" w:fill="auto"/>
            <w:vAlign w:val="center"/>
          </w:tcPr>
          <w:p w:rsidR="00445CE9" w:rsidRPr="00970AB8" w:rsidRDefault="00445CE9" w:rsidP="00AB1C09">
            <w:pPr>
              <w:widowControl/>
              <w:jc w:val="center"/>
              <w:rPr>
                <w:rFonts w:cs="宋体"/>
                <w:color w:val="000000"/>
                <w:kern w:val="0"/>
              </w:rPr>
            </w:pPr>
            <w:r w:rsidRPr="0084352A">
              <w:rPr>
                <w:rFonts w:cs="宋体" w:hint="eastAsia"/>
                <w:color w:val="000000"/>
                <w:kern w:val="0"/>
              </w:rPr>
              <w:t>6</w:t>
            </w:r>
          </w:p>
        </w:tc>
        <w:tc>
          <w:tcPr>
            <w:tcW w:w="900" w:type="dxa"/>
            <w:tcBorders>
              <w:top w:val="nil"/>
              <w:left w:val="nil"/>
              <w:bottom w:val="single" w:sz="4" w:space="0" w:color="auto"/>
              <w:right w:val="single" w:sz="4" w:space="0" w:color="auto"/>
            </w:tcBorders>
            <w:shd w:val="clear" w:color="auto" w:fill="auto"/>
            <w:vAlign w:val="center"/>
          </w:tcPr>
          <w:p w:rsidR="00445CE9" w:rsidRPr="00970AB8" w:rsidRDefault="00445CE9" w:rsidP="00AB1C09">
            <w:pPr>
              <w:widowControl/>
              <w:jc w:val="center"/>
              <w:rPr>
                <w:rFonts w:cs="宋体"/>
                <w:color w:val="000000"/>
                <w:kern w:val="0"/>
              </w:rPr>
            </w:pPr>
          </w:p>
        </w:tc>
      </w:tr>
    </w:tbl>
    <w:p w:rsidR="00087DBE" w:rsidRPr="0084352A" w:rsidRDefault="00B95870" w:rsidP="00AB1C09">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B95870" w:rsidRPr="0084352A" w:rsidRDefault="00B95870"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087DBE" w:rsidRPr="00970AB8" w:rsidRDefault="00087DBE" w:rsidP="00AB1C09">
      <w:r w:rsidRPr="0084352A">
        <w:rPr>
          <w:rFonts w:hint="eastAsia"/>
        </w:rPr>
        <w:t>按照使用时间、温度、湿度、房间朝向细分供暖、空调区域：</w:t>
      </w:r>
      <w:r w:rsidRPr="00970AB8">
        <w:t>□</w:t>
      </w:r>
      <w:r w:rsidRPr="00970AB8">
        <w:t>是</w:t>
      </w:r>
      <w:r w:rsidRPr="00970AB8">
        <w:rPr>
          <w:rFonts w:hint="eastAsia"/>
        </w:rPr>
        <w:t>、</w:t>
      </w:r>
      <w:r w:rsidRPr="00970AB8">
        <w:t>□</w:t>
      </w:r>
      <w:r w:rsidRPr="00970AB8">
        <w:t>否</w:t>
      </w:r>
      <w:r w:rsidRPr="00970AB8">
        <w:rPr>
          <w:rFonts w:hint="eastAsia"/>
        </w:rPr>
        <w:t>；</w:t>
      </w:r>
    </w:p>
    <w:p w:rsidR="00087DBE" w:rsidRPr="0084352A" w:rsidRDefault="00087DBE" w:rsidP="00AB1C09">
      <w:r w:rsidRPr="00970AB8">
        <w:rPr>
          <w:rFonts w:hint="eastAsia"/>
        </w:rPr>
        <w:t>系统可以实现分区控制：</w:t>
      </w:r>
      <w:r w:rsidRPr="00970AB8">
        <w:t>□</w:t>
      </w:r>
      <w:r w:rsidRPr="00970AB8">
        <w:t>是</w:t>
      </w:r>
      <w:r w:rsidRPr="00970AB8">
        <w:rPr>
          <w:rFonts w:hint="eastAsia"/>
        </w:rPr>
        <w:t>、</w:t>
      </w:r>
      <w:r w:rsidRPr="00970AB8">
        <w:t>□</w:t>
      </w:r>
      <w:r w:rsidRPr="00970AB8">
        <w:t>否</w:t>
      </w:r>
      <w:r w:rsidRPr="00970AB8">
        <w:rPr>
          <w:rFonts w:hint="eastAsia"/>
        </w:rPr>
        <w:t>；</w:t>
      </w:r>
    </w:p>
    <w:p w:rsidR="00087DBE" w:rsidRPr="0084352A" w:rsidRDefault="00654255" w:rsidP="00AB1C09">
      <w:r w:rsidRPr="00C90760">
        <w:rPr>
          <w:rFonts w:hint="eastAsia"/>
        </w:rPr>
        <w:t>如“是”</w:t>
      </w:r>
      <w:r w:rsidR="00087DBE" w:rsidRPr="006A1733">
        <w:rPr>
          <w:rFonts w:hint="eastAsia"/>
        </w:rPr>
        <w:t>，简要说明建筑功能分区、空调</w:t>
      </w:r>
      <w:r w:rsidR="00087DBE" w:rsidRPr="00556676">
        <w:rPr>
          <w:rFonts w:hint="eastAsia"/>
        </w:rPr>
        <w:t>系统分区原则、空调系统分区设计说明。（</w:t>
      </w:r>
      <w:r w:rsidR="00087DBE" w:rsidRPr="00371533">
        <w:rPr>
          <w:rFonts w:hint="eastAsia"/>
        </w:rPr>
        <w:t>100</w:t>
      </w:r>
      <w:r w:rsidR="00087DBE" w:rsidRPr="0084352A">
        <w:rPr>
          <w:rFonts w:hint="eastAsia"/>
        </w:rPr>
        <w:t>字以内）</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r w:rsidRPr="0084352A">
        <w:rPr>
          <w:rFonts w:hint="eastAsia"/>
        </w:rPr>
        <w:t>制定根据负荷变化调节制冷</w:t>
      </w:r>
      <w:r w:rsidR="003F6CCD" w:rsidRPr="0084352A">
        <w:rPr>
          <w:rFonts w:hint="eastAsia"/>
        </w:rPr>
        <w:t>（</w:t>
      </w:r>
      <w:r w:rsidRPr="0084352A">
        <w:rPr>
          <w:rFonts w:hint="eastAsia"/>
        </w:rPr>
        <w:t>热</w:t>
      </w:r>
      <w:r w:rsidR="003F6CCD" w:rsidRPr="0084352A">
        <w:rPr>
          <w:rFonts w:hint="eastAsia"/>
        </w:rPr>
        <w:t>）</w:t>
      </w:r>
      <w:r w:rsidRPr="0084352A">
        <w:rPr>
          <w:rFonts w:hint="eastAsia"/>
        </w:rPr>
        <w:t>量的控制策略：□是、□否；</w:t>
      </w:r>
    </w:p>
    <w:p w:rsidR="00087DBE" w:rsidRPr="0084352A" w:rsidRDefault="00654255" w:rsidP="00AB1C09">
      <w:r w:rsidRPr="0084352A">
        <w:rPr>
          <w:rFonts w:hint="eastAsia"/>
        </w:rPr>
        <w:t>如“是”</w:t>
      </w:r>
      <w:r w:rsidR="00087DBE" w:rsidRPr="0084352A">
        <w:rPr>
          <w:rFonts w:hint="eastAsia"/>
        </w:rPr>
        <w:t>，简要说明部分负荷运行策略。（</w:t>
      </w:r>
      <w:r w:rsidR="00087DBE" w:rsidRPr="0084352A">
        <w:t>100</w:t>
      </w:r>
      <w:r w:rsidR="00087DBE" w:rsidRPr="0084352A">
        <w:rPr>
          <w:rFonts w:hint="eastAsia"/>
        </w:rPr>
        <w:t>字以内）</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Pr>
        <w:adjustRightInd w:val="0"/>
      </w:pPr>
      <w:r w:rsidRPr="0084352A">
        <w:rPr>
          <w:rFonts w:cs="宋体" w:hint="eastAsia"/>
        </w:rPr>
        <w:t>空调冷源机组的部分负荷性能系数（</w:t>
      </w:r>
      <w:r w:rsidRPr="0084352A">
        <w:t>IPLV</w:t>
      </w:r>
      <w:r w:rsidRPr="0084352A">
        <w:rPr>
          <w:rFonts w:cs="宋体" w:hint="eastAsia"/>
        </w:rPr>
        <w:t>）</w:t>
      </w:r>
      <w:r w:rsidR="00275C34" w:rsidRPr="0084352A">
        <w:rPr>
          <w:rFonts w:cs="宋体" w:hint="eastAsia"/>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087DBE" w:rsidRPr="0084352A" w:rsidTr="0017686B">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adjustRightInd w:val="0"/>
              <w:jc w:val="center"/>
              <w:rPr>
                <w:szCs w:val="18"/>
              </w:rPr>
            </w:pPr>
            <w:r w:rsidRPr="0084352A">
              <w:rPr>
                <w:rFonts w:cs="宋体" w:hint="eastAsia"/>
                <w:szCs w:val="18"/>
              </w:rPr>
              <w:t>负荷比例</w:t>
            </w:r>
          </w:p>
        </w:tc>
        <w:tc>
          <w:tcPr>
            <w:tcW w:w="4261"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adjustRightInd w:val="0"/>
              <w:jc w:val="center"/>
              <w:rPr>
                <w:szCs w:val="18"/>
              </w:rPr>
            </w:pPr>
            <w:r w:rsidRPr="0084352A">
              <w:rPr>
                <w:rFonts w:cs="宋体" w:hint="eastAsia"/>
                <w:szCs w:val="18"/>
              </w:rPr>
              <w:t>性能系数（</w:t>
            </w:r>
            <w:r w:rsidRPr="0084352A">
              <w:rPr>
                <w:szCs w:val="18"/>
              </w:rPr>
              <w:t>W/W</w:t>
            </w:r>
            <w:r w:rsidRPr="0084352A">
              <w:rPr>
                <w:rFonts w:cs="宋体" w:hint="eastAsia"/>
                <w:szCs w:val="18"/>
              </w:rPr>
              <w:t>）</w:t>
            </w:r>
          </w:p>
        </w:tc>
      </w:tr>
      <w:tr w:rsidR="00087DBE" w:rsidRPr="0084352A" w:rsidTr="0017686B">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adjustRightInd w:val="0"/>
              <w:jc w:val="center"/>
              <w:rPr>
                <w:szCs w:val="18"/>
              </w:rPr>
            </w:pPr>
            <w:r w:rsidRPr="0084352A">
              <w:rPr>
                <w:szCs w:val="18"/>
              </w:rPr>
              <w:t>100%</w:t>
            </w:r>
          </w:p>
        </w:tc>
        <w:tc>
          <w:tcPr>
            <w:tcW w:w="4261"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jc w:val="center"/>
              <w:rPr>
                <w:szCs w:val="18"/>
              </w:rPr>
            </w:pPr>
          </w:p>
        </w:tc>
      </w:tr>
      <w:tr w:rsidR="00087DBE" w:rsidRPr="0084352A" w:rsidTr="0017686B">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adjustRightInd w:val="0"/>
              <w:jc w:val="center"/>
              <w:rPr>
                <w:szCs w:val="18"/>
              </w:rPr>
            </w:pPr>
            <w:r w:rsidRPr="0084352A">
              <w:rPr>
                <w:szCs w:val="18"/>
              </w:rPr>
              <w:lastRenderedPageBreak/>
              <w:t>75</w:t>
            </w:r>
            <w:r w:rsidRPr="0084352A">
              <w:rPr>
                <w:rFonts w:cs="宋体"/>
                <w:szCs w:val="18"/>
              </w:rPr>
              <w:t>%</w:t>
            </w:r>
          </w:p>
        </w:tc>
        <w:tc>
          <w:tcPr>
            <w:tcW w:w="4261"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jc w:val="center"/>
              <w:rPr>
                <w:szCs w:val="18"/>
              </w:rPr>
            </w:pPr>
          </w:p>
        </w:tc>
      </w:tr>
      <w:tr w:rsidR="00087DBE" w:rsidRPr="0084352A" w:rsidTr="0017686B">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adjustRightInd w:val="0"/>
              <w:jc w:val="center"/>
              <w:rPr>
                <w:szCs w:val="18"/>
              </w:rPr>
            </w:pPr>
            <w:r w:rsidRPr="0084352A">
              <w:rPr>
                <w:szCs w:val="18"/>
              </w:rPr>
              <w:t>50</w:t>
            </w:r>
            <w:r w:rsidRPr="0084352A">
              <w:rPr>
                <w:rFonts w:cs="宋体"/>
                <w:szCs w:val="18"/>
              </w:rPr>
              <w:t>%</w:t>
            </w:r>
          </w:p>
        </w:tc>
        <w:tc>
          <w:tcPr>
            <w:tcW w:w="4261"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jc w:val="center"/>
              <w:rPr>
                <w:szCs w:val="18"/>
              </w:rPr>
            </w:pPr>
          </w:p>
        </w:tc>
      </w:tr>
      <w:tr w:rsidR="00087DBE" w:rsidRPr="0084352A" w:rsidTr="0017686B">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adjustRightInd w:val="0"/>
              <w:jc w:val="center"/>
              <w:rPr>
                <w:szCs w:val="18"/>
              </w:rPr>
            </w:pPr>
            <w:r w:rsidRPr="0084352A">
              <w:rPr>
                <w:szCs w:val="18"/>
              </w:rPr>
              <w:t>25</w:t>
            </w:r>
            <w:r w:rsidRPr="0084352A">
              <w:rPr>
                <w:rFonts w:cs="宋体"/>
                <w:szCs w:val="18"/>
              </w:rPr>
              <w:t>%</w:t>
            </w:r>
          </w:p>
        </w:tc>
        <w:tc>
          <w:tcPr>
            <w:tcW w:w="4261"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jc w:val="center"/>
              <w:rPr>
                <w:szCs w:val="18"/>
              </w:rPr>
            </w:pPr>
          </w:p>
        </w:tc>
      </w:tr>
      <w:tr w:rsidR="00087DBE" w:rsidRPr="0084352A" w:rsidTr="0017686B">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087DBE" w:rsidRPr="0084352A" w:rsidRDefault="00E02B92" w:rsidP="00AB1C09">
            <w:pPr>
              <w:adjustRightInd w:val="0"/>
              <w:jc w:val="center"/>
              <w:rPr>
                <w:szCs w:val="18"/>
              </w:rPr>
            </w:pPr>
            <w:r w:rsidRPr="0084352A">
              <w:rPr>
                <w:rFonts w:hint="eastAsia"/>
                <w:szCs w:val="18"/>
              </w:rPr>
              <w:t>实际设备</w:t>
            </w:r>
            <w:r w:rsidR="00087DBE" w:rsidRPr="0084352A">
              <w:rPr>
                <w:szCs w:val="18"/>
              </w:rPr>
              <w:t>IPLV</w:t>
            </w:r>
          </w:p>
        </w:tc>
        <w:tc>
          <w:tcPr>
            <w:tcW w:w="4261"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jc w:val="center"/>
              <w:rPr>
                <w:szCs w:val="18"/>
              </w:rPr>
            </w:pPr>
          </w:p>
        </w:tc>
      </w:tr>
      <w:tr w:rsidR="00E02B92" w:rsidRPr="0084352A" w:rsidTr="0017686B">
        <w:trPr>
          <w:jc w:val="center"/>
        </w:trPr>
        <w:tc>
          <w:tcPr>
            <w:tcW w:w="4261" w:type="dxa"/>
            <w:tcBorders>
              <w:top w:val="single" w:sz="4" w:space="0" w:color="auto"/>
              <w:left w:val="single" w:sz="4" w:space="0" w:color="auto"/>
              <w:bottom w:val="single" w:sz="4" w:space="0" w:color="auto"/>
              <w:right w:val="single" w:sz="4" w:space="0" w:color="auto"/>
            </w:tcBorders>
            <w:vAlign w:val="center"/>
          </w:tcPr>
          <w:p w:rsidR="00E02B92" w:rsidRPr="0084352A" w:rsidRDefault="00E02B92" w:rsidP="00AB1C09">
            <w:pPr>
              <w:adjustRightInd w:val="0"/>
              <w:jc w:val="center"/>
              <w:rPr>
                <w:szCs w:val="18"/>
              </w:rPr>
            </w:pPr>
            <w:r w:rsidRPr="0084352A">
              <w:rPr>
                <w:rFonts w:hint="eastAsia"/>
                <w:szCs w:val="18"/>
              </w:rPr>
              <w:t>标准要求</w:t>
            </w:r>
            <w:r w:rsidRPr="0084352A">
              <w:rPr>
                <w:szCs w:val="18"/>
              </w:rPr>
              <w:t>IPLV</w:t>
            </w:r>
          </w:p>
        </w:tc>
        <w:tc>
          <w:tcPr>
            <w:tcW w:w="4261" w:type="dxa"/>
            <w:tcBorders>
              <w:top w:val="single" w:sz="4" w:space="0" w:color="auto"/>
              <w:left w:val="single" w:sz="4" w:space="0" w:color="auto"/>
              <w:bottom w:val="single" w:sz="4" w:space="0" w:color="auto"/>
              <w:right w:val="single" w:sz="4" w:space="0" w:color="auto"/>
            </w:tcBorders>
            <w:vAlign w:val="center"/>
          </w:tcPr>
          <w:p w:rsidR="00E02B92" w:rsidRPr="0084352A" w:rsidRDefault="00E02B92" w:rsidP="00AB1C09">
            <w:pPr>
              <w:jc w:val="center"/>
              <w:rPr>
                <w:szCs w:val="18"/>
              </w:rPr>
            </w:pPr>
          </w:p>
        </w:tc>
      </w:tr>
    </w:tbl>
    <w:p w:rsidR="00BF1AD8" w:rsidRPr="0084352A" w:rsidRDefault="00BF1AD8" w:rsidP="00AB1C09"/>
    <w:p w:rsidR="00087DBE" w:rsidRPr="0084352A" w:rsidRDefault="00087DBE" w:rsidP="00AB1C09">
      <w:r w:rsidRPr="0084352A">
        <w:rPr>
          <w:rFonts w:hint="eastAsia"/>
        </w:rPr>
        <w:t>水系统、风系统采用变频控制技术：□是、□否；</w:t>
      </w:r>
    </w:p>
    <w:p w:rsidR="00087DBE" w:rsidRPr="0084352A" w:rsidRDefault="00654255" w:rsidP="00AB1C09">
      <w:r w:rsidRPr="0084352A">
        <w:rPr>
          <w:rFonts w:hint="eastAsia"/>
        </w:rPr>
        <w:t>如“是”</w:t>
      </w:r>
      <w:r w:rsidR="00087DBE" w:rsidRPr="0084352A">
        <w:rPr>
          <w:rFonts w:hint="eastAsia"/>
        </w:rPr>
        <w:t>，简要说明空调系统水泵和风机的设置及变频控制情况。（</w:t>
      </w:r>
      <w:r w:rsidR="00087DBE" w:rsidRPr="0084352A">
        <w:t>100</w:t>
      </w:r>
      <w:r w:rsidR="00087DBE" w:rsidRPr="0084352A">
        <w:rPr>
          <w:rFonts w:hint="eastAsia"/>
        </w:rPr>
        <w:t>字以内）</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 w:rsidR="00087DBE" w:rsidRPr="0084352A" w:rsidRDefault="00087DBE" w:rsidP="00AB1C09">
      <w:pPr>
        <w:rPr>
          <w:b/>
        </w:rPr>
      </w:pPr>
      <w:r w:rsidRPr="0084352A">
        <w:rPr>
          <w:b/>
        </w:rPr>
        <w:t>3</w:t>
      </w:r>
      <w:r w:rsidRPr="0084352A">
        <w:rPr>
          <w:rFonts w:hint="eastAsia"/>
          <w:b/>
        </w:rPr>
        <w:t>）证明材料</w:t>
      </w:r>
    </w:p>
    <w:p w:rsidR="00087DBE" w:rsidRPr="0084352A" w:rsidRDefault="009168E2" w:rsidP="00AB1C09">
      <w:pPr>
        <w:rPr>
          <w:b/>
        </w:rPr>
      </w:pPr>
      <w:r w:rsidRPr="0084352A">
        <w:rPr>
          <w:rFonts w:hint="eastAsia"/>
          <w:b/>
        </w:rPr>
        <w:t>提交材料及要求</w:t>
      </w:r>
      <w:r w:rsidR="00087DBE" w:rsidRPr="0084352A">
        <w:rPr>
          <w:rFonts w:hint="eastAsia"/>
          <w:b/>
        </w:rPr>
        <w:t>：</w:t>
      </w:r>
    </w:p>
    <w:p w:rsidR="00087DBE" w:rsidRPr="0084352A" w:rsidRDefault="00087DBE" w:rsidP="00AB1C09">
      <w:r w:rsidRPr="0084352A">
        <w:t>1</w:t>
      </w:r>
      <w:r w:rsidRPr="0084352A">
        <w:rPr>
          <w:rFonts w:hint="eastAsia"/>
        </w:rPr>
        <w:t>、暖通</w:t>
      </w:r>
      <w:r w:rsidR="00325A58" w:rsidRPr="0084352A">
        <w:rPr>
          <w:rFonts w:hint="eastAsia"/>
        </w:rPr>
        <w:t>空调</w:t>
      </w:r>
      <w:r w:rsidRPr="0084352A">
        <w:rPr>
          <w:rFonts w:hint="eastAsia"/>
        </w:rPr>
        <w:t>竣工图</w:t>
      </w:r>
      <w:del w:id="237" w:author="bbtdc" w:date="2016-12-01T10:48:00Z">
        <w:r w:rsidR="00325A58" w:rsidRPr="0084352A" w:rsidDel="00E06566">
          <w:rPr>
            <w:rFonts w:hint="eastAsia"/>
          </w:rPr>
          <w:delText>及</w:delText>
        </w:r>
        <w:r w:rsidRPr="0084352A" w:rsidDel="00E06566">
          <w:rPr>
            <w:rFonts w:hint="eastAsia"/>
          </w:rPr>
          <w:delText>设计说明</w:delText>
        </w:r>
      </w:del>
      <w:r w:rsidR="002373EE" w:rsidRPr="0084352A">
        <w:rPr>
          <w:rFonts w:hint="eastAsia"/>
        </w:rPr>
        <w:t>：</w:t>
      </w:r>
      <w:ins w:id="238" w:author="bbtdc" w:date="2016-12-01T10:49:00Z">
        <w:r w:rsidR="00E06566" w:rsidRPr="00F07E4C">
          <w:rPr>
            <w:rFonts w:hint="eastAsia"/>
          </w:rPr>
          <w:t>应包含</w:t>
        </w:r>
        <w:r w:rsidR="00E06566" w:rsidRPr="00F07E4C">
          <w:t>暖通</w:t>
        </w:r>
        <w:r w:rsidR="00E06566" w:rsidRPr="0084352A">
          <w:rPr>
            <w:rFonts w:hint="eastAsia"/>
          </w:rPr>
          <w:t>空调竣工图</w:t>
        </w:r>
        <w:r w:rsidR="00E06566" w:rsidRPr="00F07E4C">
          <w:rPr>
            <w:rFonts w:hint="eastAsia"/>
          </w:rPr>
          <w:t>设计说明（应</w:t>
        </w:r>
        <w:r w:rsidR="00E06566" w:rsidRPr="00F07E4C">
          <w:t>包括</w:t>
        </w:r>
        <w:r w:rsidR="00E06566" w:rsidRPr="00F07E4C">
          <w:rPr>
            <w:rFonts w:hint="eastAsia"/>
          </w:rPr>
          <w:t>分区控制策略说明、</w:t>
        </w:r>
        <w:r w:rsidR="00E06566" w:rsidRPr="00F07E4C">
          <w:t>变频设备控制逻辑说明</w:t>
        </w:r>
        <w:r w:rsidR="00E06566" w:rsidRPr="00F07E4C">
          <w:rPr>
            <w:rFonts w:hint="eastAsia"/>
          </w:rPr>
          <w:t>等）、设备表、变频设备的控制原理</w:t>
        </w:r>
        <w:r w:rsidR="00E06566" w:rsidRPr="0084352A">
          <w:rPr>
            <w:rFonts w:hint="eastAsia"/>
          </w:rPr>
          <w:t>竣工</w:t>
        </w:r>
        <w:r w:rsidR="00E06566" w:rsidRPr="00F07E4C">
          <w:rPr>
            <w:rFonts w:hint="eastAsia"/>
          </w:rPr>
          <w:t>图等</w:t>
        </w:r>
      </w:ins>
      <w:del w:id="239" w:author="bbtdc" w:date="2016-12-01T10:49:00Z">
        <w:r w:rsidR="00390C8A" w:rsidRPr="00390C8A" w:rsidDel="00E06566">
          <w:rPr>
            <w:rFonts w:hint="eastAsia"/>
          </w:rPr>
          <w:delText>应说明系统分区、空调水系统和风系统的形式及变频情况、设备性能参数，水力平衡措施，空调水管、风管布置情况，机房详图应体现冷热源机组的平面布置及相应的负荷控制策略</w:delText>
        </w:r>
      </w:del>
      <w:r w:rsidR="002373EE" w:rsidRPr="0084352A">
        <w:rPr>
          <w:rFonts w:hint="eastAsia"/>
        </w:rPr>
        <w:t>；</w:t>
      </w:r>
    </w:p>
    <w:p w:rsidR="00087DBE" w:rsidRPr="00C90760" w:rsidRDefault="00087DBE" w:rsidP="00AB1C09">
      <w:r w:rsidRPr="0084352A">
        <w:t>2</w:t>
      </w:r>
      <w:r w:rsidRPr="0084352A">
        <w:rPr>
          <w:rFonts w:hint="eastAsia"/>
        </w:rPr>
        <w:t>、</w:t>
      </w:r>
      <w:r w:rsidR="00325A58" w:rsidRPr="0084352A">
        <w:rPr>
          <w:rFonts w:hint="eastAsia"/>
        </w:rPr>
        <w:t>部分负荷性能系数（</w:t>
      </w:r>
      <w:r w:rsidR="00325A58" w:rsidRPr="0084352A">
        <w:t>IPLV</w:t>
      </w:r>
      <w:r w:rsidR="00325A58" w:rsidRPr="00970AB8">
        <w:rPr>
          <w:rFonts w:hint="eastAsia"/>
        </w:rPr>
        <w:t>）计算书</w:t>
      </w:r>
      <w:r w:rsidRPr="0084352A">
        <w:rPr>
          <w:rFonts w:hint="eastAsia"/>
        </w:rPr>
        <w:t>：</w:t>
      </w:r>
      <w:r w:rsidR="00390C8A" w:rsidRPr="00390C8A">
        <w:rPr>
          <w:rFonts w:hint="eastAsia"/>
        </w:rPr>
        <w:t>应体现</w:t>
      </w:r>
      <w:r w:rsidR="00390C8A" w:rsidRPr="00390C8A">
        <w:rPr>
          <w:rFonts w:hint="eastAsia"/>
        </w:rPr>
        <w:t>25%</w:t>
      </w:r>
      <w:r w:rsidR="00390C8A" w:rsidRPr="00390C8A">
        <w:rPr>
          <w:rFonts w:hint="eastAsia"/>
        </w:rPr>
        <w:t>、</w:t>
      </w:r>
      <w:r w:rsidR="00390C8A" w:rsidRPr="00390C8A">
        <w:rPr>
          <w:rFonts w:hint="eastAsia"/>
        </w:rPr>
        <w:t>50%</w:t>
      </w:r>
      <w:r w:rsidR="00390C8A" w:rsidRPr="00390C8A">
        <w:rPr>
          <w:rFonts w:hint="eastAsia"/>
        </w:rPr>
        <w:t>、</w:t>
      </w:r>
      <w:r w:rsidR="00390C8A" w:rsidRPr="00390C8A">
        <w:rPr>
          <w:rFonts w:hint="eastAsia"/>
        </w:rPr>
        <w:t>75%</w:t>
      </w:r>
      <w:r w:rsidR="00390C8A" w:rsidRPr="00390C8A">
        <w:rPr>
          <w:rFonts w:hint="eastAsia"/>
        </w:rPr>
        <w:t>及</w:t>
      </w:r>
      <w:r w:rsidR="00390C8A" w:rsidRPr="00390C8A">
        <w:rPr>
          <w:rFonts w:hint="eastAsia"/>
        </w:rPr>
        <w:t>100%</w:t>
      </w:r>
      <w:r w:rsidR="00390C8A" w:rsidRPr="00390C8A">
        <w:rPr>
          <w:rFonts w:hint="eastAsia"/>
        </w:rPr>
        <w:t>负荷工况下的性能系数及计算过程</w:t>
      </w:r>
      <w:r w:rsidRPr="0084352A">
        <w:rPr>
          <w:rFonts w:hint="eastAsia"/>
        </w:rPr>
        <w:t>；</w:t>
      </w:r>
    </w:p>
    <w:p w:rsidR="00087DBE" w:rsidRPr="0084352A" w:rsidRDefault="00087DBE" w:rsidP="00AB1C09">
      <w:r w:rsidRPr="006A1733">
        <w:rPr>
          <w:rFonts w:hint="eastAsia"/>
        </w:rPr>
        <w:t>3</w:t>
      </w:r>
      <w:r w:rsidRPr="00556676">
        <w:rPr>
          <w:rFonts w:hint="eastAsia"/>
        </w:rPr>
        <w:t>、</w:t>
      </w:r>
      <w:ins w:id="240" w:author="bbtdc" w:date="2016-12-01T10:49:00Z">
        <w:r w:rsidR="00E06566" w:rsidRPr="00F07E4C">
          <w:rPr>
            <w:rFonts w:hint="eastAsia"/>
          </w:rPr>
          <w:t>变频设备的产品说明书和运行记录</w:t>
        </w:r>
      </w:ins>
      <w:del w:id="241" w:author="bbtdc" w:date="2016-12-01T10:49:00Z">
        <w:r w:rsidRPr="00556676" w:rsidDel="00E06566">
          <w:rPr>
            <w:rFonts w:hint="eastAsia"/>
          </w:rPr>
          <w:delText>水力平衡计算书</w:delText>
        </w:r>
        <w:r w:rsidR="00325A58" w:rsidRPr="00371533" w:rsidDel="00E06566">
          <w:rPr>
            <w:rFonts w:hint="eastAsia"/>
          </w:rPr>
          <w:delText>及相关运行记录</w:delText>
        </w:r>
        <w:r w:rsidRPr="0084352A" w:rsidDel="00E06566">
          <w:rPr>
            <w:rFonts w:hint="eastAsia"/>
          </w:rPr>
          <w:delText>：应对水系统、风系统进行详细的计算</w:delText>
        </w:r>
      </w:del>
      <w:r w:rsidR="002373EE" w:rsidRPr="0084352A">
        <w:rPr>
          <w:rFonts w:hint="eastAsia"/>
        </w:rPr>
        <w:t>。</w:t>
      </w:r>
    </w:p>
    <w:p w:rsidR="00087DBE" w:rsidRPr="0084352A" w:rsidRDefault="00087DBE" w:rsidP="00AB1C09">
      <w:pPr>
        <w:rPr>
          <w:b/>
        </w:rPr>
      </w:pPr>
      <w:r w:rsidRPr="0084352A">
        <w:rPr>
          <w:rFonts w:hint="eastAsia"/>
          <w:b/>
        </w:rPr>
        <w:t>实际提交材料：</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 w:rsidR="00087DBE" w:rsidRPr="0084352A" w:rsidRDefault="00087DBE" w:rsidP="00AB1C09">
      <w:pPr>
        <w:widowControl/>
        <w:jc w:val="left"/>
      </w:pPr>
      <w:r w:rsidRPr="0084352A">
        <w:br w:type="page"/>
      </w:r>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lastRenderedPageBreak/>
        <w:t>5</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b/>
          <w:bCs/>
          <w:sz w:val="24"/>
          <w:szCs w:val="28"/>
        </w:rPr>
        <w:t>.</w:t>
      </w:r>
      <w:r w:rsidRPr="0084352A">
        <w:rPr>
          <w:rFonts w:eastAsia="黑体" w:cstheme="majorBidi" w:hint="eastAsia"/>
          <w:b/>
          <w:bCs/>
          <w:sz w:val="24"/>
          <w:szCs w:val="28"/>
        </w:rPr>
        <w:t>8</w:t>
      </w:r>
      <w:r w:rsidRPr="00970AB8">
        <w:rPr>
          <w:rFonts w:eastAsia="黑体" w:cstheme="majorBidi" w:hint="eastAsia"/>
          <w:b/>
          <w:bCs/>
          <w:sz w:val="24"/>
          <w:szCs w:val="28"/>
        </w:rPr>
        <w:t>合理选择和优化供暖、通风与空调系统。（总分</w:t>
      </w:r>
      <w:r w:rsidRPr="0084352A">
        <w:rPr>
          <w:rFonts w:eastAsia="黑体" w:cstheme="majorBidi" w:hint="eastAsia"/>
          <w:b/>
          <w:bCs/>
          <w:sz w:val="24"/>
          <w:szCs w:val="28"/>
        </w:rPr>
        <w:t>9</w:t>
      </w:r>
      <w:r w:rsidRPr="00970AB8">
        <w:rPr>
          <w:rFonts w:eastAsia="黑体" w:cstheme="majorBidi" w:hint="eastAsia"/>
          <w:b/>
          <w:bCs/>
          <w:sz w:val="24"/>
          <w:szCs w:val="28"/>
        </w:rPr>
        <w:t>分）</w:t>
      </w:r>
    </w:p>
    <w:p w:rsidR="00087DBE" w:rsidRPr="006A1733" w:rsidRDefault="00087DBE" w:rsidP="00AB1C09">
      <w:r w:rsidRPr="0084352A">
        <w:rPr>
          <w:rFonts w:hint="eastAsia"/>
          <w:b/>
        </w:rPr>
        <w:t>1</w:t>
      </w:r>
      <w:r w:rsidRPr="00C90760">
        <w:rPr>
          <w:rFonts w:hint="eastAsia"/>
          <w:b/>
        </w:rPr>
        <w:t>）得分自评</w:t>
      </w:r>
    </w:p>
    <w:tbl>
      <w:tblPr>
        <w:tblW w:w="8522" w:type="dxa"/>
        <w:tblLayout w:type="fixed"/>
        <w:tblLook w:val="04A0" w:firstRow="1" w:lastRow="0" w:firstColumn="1" w:lastColumn="0" w:noHBand="0" w:noVBand="1"/>
      </w:tblPr>
      <w:tblGrid>
        <w:gridCol w:w="3115"/>
        <w:gridCol w:w="1582"/>
        <w:gridCol w:w="1933"/>
        <w:gridCol w:w="1892"/>
      </w:tblGrid>
      <w:tr w:rsidR="00087DBE" w:rsidRPr="0084352A" w:rsidTr="0017686B">
        <w:trPr>
          <w:trHeight w:val="270"/>
        </w:trPr>
        <w:tc>
          <w:tcPr>
            <w:tcW w:w="4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970AB8">
              <w:rPr>
                <w:rFonts w:eastAsiaTheme="minorEastAsia" w:cs="宋体" w:hint="eastAsia"/>
                <w:color w:val="000000"/>
                <w:kern w:val="0"/>
              </w:rPr>
              <w:t>评价内容</w:t>
            </w:r>
          </w:p>
        </w:tc>
        <w:tc>
          <w:tcPr>
            <w:tcW w:w="1933"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970AB8">
              <w:rPr>
                <w:rFonts w:eastAsiaTheme="minorEastAsia" w:cs="宋体" w:hint="eastAsia"/>
                <w:color w:val="000000"/>
                <w:kern w:val="0"/>
              </w:rPr>
              <w:t>评价分值（分）</w:t>
            </w:r>
          </w:p>
        </w:tc>
        <w:tc>
          <w:tcPr>
            <w:tcW w:w="1892"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970AB8">
              <w:rPr>
                <w:rFonts w:eastAsiaTheme="minorEastAsia" w:cs="宋体" w:hint="eastAsia"/>
                <w:color w:val="000000"/>
                <w:kern w:val="0"/>
              </w:rPr>
              <w:t>自评得分（分）</w:t>
            </w:r>
          </w:p>
        </w:tc>
      </w:tr>
      <w:tr w:rsidR="00292EA3" w:rsidRPr="0084352A" w:rsidTr="00654255">
        <w:trPr>
          <w:trHeight w:val="285"/>
        </w:trPr>
        <w:tc>
          <w:tcPr>
            <w:tcW w:w="3115" w:type="dxa"/>
            <w:vMerge w:val="restart"/>
            <w:tcBorders>
              <w:top w:val="nil"/>
              <w:left w:val="single" w:sz="4" w:space="0" w:color="auto"/>
              <w:bottom w:val="single" w:sz="4" w:space="0" w:color="auto"/>
              <w:right w:val="single" w:sz="4" w:space="0" w:color="auto"/>
            </w:tcBorders>
            <w:shd w:val="clear" w:color="auto" w:fill="auto"/>
            <w:vAlign w:val="center"/>
          </w:tcPr>
          <w:p w:rsidR="00292EA3" w:rsidRPr="00970AB8" w:rsidRDefault="00292EA3" w:rsidP="00AB1C09">
            <w:pPr>
              <w:widowControl/>
              <w:jc w:val="center"/>
              <w:rPr>
                <w:rFonts w:eastAsiaTheme="minorEastAsia" w:cs="宋体"/>
                <w:color w:val="000000"/>
                <w:kern w:val="0"/>
              </w:rPr>
            </w:pPr>
            <w:r w:rsidRPr="00970AB8">
              <w:rPr>
                <w:rFonts w:eastAsiaTheme="minorEastAsia" w:cs="宋体" w:hint="eastAsia"/>
                <w:color w:val="000000"/>
                <w:kern w:val="0"/>
              </w:rPr>
              <w:t>系统能耗降低幅度</w:t>
            </w:r>
          </w:p>
        </w:tc>
        <w:tc>
          <w:tcPr>
            <w:tcW w:w="1582" w:type="dxa"/>
            <w:tcBorders>
              <w:top w:val="nil"/>
              <w:left w:val="nil"/>
              <w:bottom w:val="single" w:sz="4" w:space="0" w:color="auto"/>
              <w:right w:val="single" w:sz="4" w:space="0" w:color="auto"/>
            </w:tcBorders>
            <w:shd w:val="clear" w:color="auto" w:fill="auto"/>
            <w:vAlign w:val="center"/>
          </w:tcPr>
          <w:p w:rsidR="00292EA3" w:rsidRPr="00970AB8" w:rsidRDefault="00292EA3" w:rsidP="00325A58">
            <w:pPr>
              <w:widowControl/>
              <w:jc w:val="center"/>
              <w:rPr>
                <w:rFonts w:eastAsiaTheme="minorEastAsia" w:cs="宋体"/>
                <w:color w:val="000000"/>
                <w:kern w:val="0"/>
              </w:rPr>
            </w:pPr>
            <w:r w:rsidRPr="00970AB8">
              <w:rPr>
                <w:rFonts w:eastAsiaTheme="minorEastAsia" w:cs="宋体" w:hint="eastAsia"/>
                <w:color w:val="000000"/>
                <w:kern w:val="0"/>
              </w:rPr>
              <w:t>达到</w:t>
            </w:r>
            <w:r w:rsidR="00325A58" w:rsidRPr="0084352A">
              <w:rPr>
                <w:rFonts w:eastAsiaTheme="minorEastAsia" w:cs="宋体" w:hint="eastAsia"/>
                <w:color w:val="000000"/>
                <w:kern w:val="0"/>
              </w:rPr>
              <w:t>3</w:t>
            </w:r>
            <w:r w:rsidRPr="00970AB8">
              <w:rPr>
                <w:rFonts w:eastAsiaTheme="minorEastAsia" w:cs="宋体"/>
                <w:color w:val="000000"/>
                <w:kern w:val="0"/>
              </w:rPr>
              <w:t>%</w:t>
            </w:r>
          </w:p>
        </w:tc>
        <w:tc>
          <w:tcPr>
            <w:tcW w:w="1933" w:type="dxa"/>
            <w:tcBorders>
              <w:top w:val="nil"/>
              <w:left w:val="nil"/>
              <w:bottom w:val="single" w:sz="4" w:space="0" w:color="auto"/>
              <w:right w:val="single" w:sz="4" w:space="0" w:color="auto"/>
            </w:tcBorders>
            <w:shd w:val="clear" w:color="auto" w:fill="auto"/>
            <w:vAlign w:val="center"/>
          </w:tcPr>
          <w:p w:rsidR="00292EA3" w:rsidRPr="00970AB8" w:rsidRDefault="00292EA3" w:rsidP="00AB1C09">
            <w:pPr>
              <w:widowControl/>
              <w:jc w:val="center"/>
              <w:rPr>
                <w:rFonts w:eastAsiaTheme="minorEastAsia" w:cs="宋体"/>
                <w:color w:val="000000"/>
                <w:kern w:val="0"/>
              </w:rPr>
            </w:pPr>
            <w:r w:rsidRPr="0084352A">
              <w:rPr>
                <w:rFonts w:eastAsiaTheme="minorEastAsia" w:cs="宋体" w:hint="eastAsia"/>
                <w:color w:val="000000"/>
                <w:kern w:val="0"/>
              </w:rPr>
              <w:t>3</w:t>
            </w:r>
          </w:p>
        </w:tc>
        <w:tc>
          <w:tcPr>
            <w:tcW w:w="1892" w:type="dxa"/>
            <w:vMerge w:val="restart"/>
            <w:tcBorders>
              <w:top w:val="nil"/>
              <w:left w:val="nil"/>
              <w:right w:val="single" w:sz="4" w:space="0" w:color="auto"/>
            </w:tcBorders>
            <w:shd w:val="clear" w:color="auto" w:fill="auto"/>
            <w:vAlign w:val="center"/>
          </w:tcPr>
          <w:p w:rsidR="00292EA3" w:rsidRPr="00970AB8" w:rsidRDefault="00292EA3" w:rsidP="00AB1C09">
            <w:pPr>
              <w:widowControl/>
              <w:jc w:val="center"/>
              <w:rPr>
                <w:rFonts w:eastAsiaTheme="minorEastAsia" w:cs="宋体"/>
                <w:color w:val="000000"/>
                <w:kern w:val="0"/>
              </w:rPr>
            </w:pPr>
          </w:p>
        </w:tc>
      </w:tr>
      <w:tr w:rsidR="00292EA3" w:rsidRPr="0084352A" w:rsidTr="00654255">
        <w:trPr>
          <w:trHeight w:val="285"/>
        </w:trPr>
        <w:tc>
          <w:tcPr>
            <w:tcW w:w="3115" w:type="dxa"/>
            <w:vMerge/>
            <w:tcBorders>
              <w:top w:val="nil"/>
              <w:left w:val="single" w:sz="4" w:space="0" w:color="auto"/>
              <w:bottom w:val="single" w:sz="4" w:space="0" w:color="auto"/>
              <w:right w:val="single" w:sz="4" w:space="0" w:color="auto"/>
            </w:tcBorders>
            <w:vAlign w:val="center"/>
          </w:tcPr>
          <w:p w:rsidR="00292EA3" w:rsidRPr="00970AB8" w:rsidRDefault="00292EA3" w:rsidP="00AB1C09">
            <w:pPr>
              <w:widowControl/>
              <w:jc w:val="center"/>
              <w:rPr>
                <w:rFonts w:eastAsiaTheme="minorEastAsia" w:cs="宋体"/>
                <w:color w:val="000000"/>
                <w:kern w:val="0"/>
              </w:rPr>
            </w:pPr>
          </w:p>
        </w:tc>
        <w:tc>
          <w:tcPr>
            <w:tcW w:w="1582" w:type="dxa"/>
            <w:tcBorders>
              <w:top w:val="nil"/>
              <w:left w:val="nil"/>
              <w:bottom w:val="single" w:sz="4" w:space="0" w:color="auto"/>
              <w:right w:val="single" w:sz="4" w:space="0" w:color="auto"/>
            </w:tcBorders>
            <w:shd w:val="clear" w:color="auto" w:fill="auto"/>
            <w:vAlign w:val="center"/>
          </w:tcPr>
          <w:p w:rsidR="00292EA3" w:rsidRPr="00970AB8" w:rsidRDefault="00292EA3" w:rsidP="00325A58">
            <w:pPr>
              <w:widowControl/>
              <w:jc w:val="center"/>
              <w:rPr>
                <w:rFonts w:eastAsiaTheme="minorEastAsia" w:cs="宋体"/>
                <w:color w:val="000000"/>
                <w:kern w:val="0"/>
              </w:rPr>
            </w:pPr>
            <w:r w:rsidRPr="00970AB8">
              <w:rPr>
                <w:rFonts w:eastAsiaTheme="minorEastAsia" w:cs="宋体" w:hint="eastAsia"/>
                <w:color w:val="000000"/>
                <w:kern w:val="0"/>
              </w:rPr>
              <w:t>达到</w:t>
            </w:r>
            <w:r w:rsidR="00325A58" w:rsidRPr="0084352A">
              <w:rPr>
                <w:rFonts w:eastAsiaTheme="minorEastAsia" w:cs="宋体" w:hint="eastAsia"/>
                <w:color w:val="000000"/>
                <w:kern w:val="0"/>
              </w:rPr>
              <w:t>5</w:t>
            </w:r>
            <w:r w:rsidRPr="00970AB8">
              <w:rPr>
                <w:rFonts w:eastAsiaTheme="minorEastAsia" w:cs="宋体"/>
                <w:color w:val="000000"/>
                <w:kern w:val="0"/>
              </w:rPr>
              <w:t>%</w:t>
            </w:r>
          </w:p>
        </w:tc>
        <w:tc>
          <w:tcPr>
            <w:tcW w:w="1933" w:type="dxa"/>
            <w:tcBorders>
              <w:top w:val="nil"/>
              <w:left w:val="nil"/>
              <w:bottom w:val="single" w:sz="4" w:space="0" w:color="auto"/>
              <w:right w:val="single" w:sz="4" w:space="0" w:color="auto"/>
            </w:tcBorders>
            <w:shd w:val="clear" w:color="auto" w:fill="auto"/>
            <w:vAlign w:val="center"/>
          </w:tcPr>
          <w:p w:rsidR="00292EA3" w:rsidRPr="00970AB8" w:rsidRDefault="00292EA3" w:rsidP="00AB1C09">
            <w:pPr>
              <w:widowControl/>
              <w:jc w:val="center"/>
              <w:rPr>
                <w:rFonts w:eastAsiaTheme="minorEastAsia" w:cs="宋体"/>
                <w:color w:val="000000"/>
                <w:kern w:val="0"/>
              </w:rPr>
            </w:pPr>
            <w:r w:rsidRPr="0084352A">
              <w:rPr>
                <w:rFonts w:eastAsiaTheme="minorEastAsia" w:cs="宋体" w:hint="eastAsia"/>
                <w:color w:val="000000"/>
                <w:kern w:val="0"/>
              </w:rPr>
              <w:t>6</w:t>
            </w:r>
          </w:p>
        </w:tc>
        <w:tc>
          <w:tcPr>
            <w:tcW w:w="1892" w:type="dxa"/>
            <w:vMerge/>
            <w:tcBorders>
              <w:left w:val="nil"/>
              <w:right w:val="single" w:sz="4" w:space="0" w:color="auto"/>
            </w:tcBorders>
            <w:shd w:val="clear" w:color="auto" w:fill="auto"/>
            <w:vAlign w:val="center"/>
          </w:tcPr>
          <w:p w:rsidR="00292EA3" w:rsidRPr="00970AB8" w:rsidRDefault="00292EA3" w:rsidP="00AB1C09">
            <w:pPr>
              <w:widowControl/>
              <w:jc w:val="center"/>
              <w:rPr>
                <w:rFonts w:eastAsiaTheme="minorEastAsia" w:cs="宋体"/>
                <w:color w:val="000000"/>
                <w:kern w:val="0"/>
              </w:rPr>
            </w:pPr>
          </w:p>
        </w:tc>
      </w:tr>
      <w:tr w:rsidR="00292EA3" w:rsidRPr="0084352A" w:rsidTr="00654255">
        <w:trPr>
          <w:trHeight w:val="285"/>
        </w:trPr>
        <w:tc>
          <w:tcPr>
            <w:tcW w:w="3115" w:type="dxa"/>
            <w:vMerge/>
            <w:tcBorders>
              <w:top w:val="nil"/>
              <w:left w:val="single" w:sz="4" w:space="0" w:color="auto"/>
              <w:bottom w:val="single" w:sz="4" w:space="0" w:color="auto"/>
              <w:right w:val="single" w:sz="4" w:space="0" w:color="auto"/>
            </w:tcBorders>
            <w:vAlign w:val="center"/>
          </w:tcPr>
          <w:p w:rsidR="00292EA3" w:rsidRPr="00970AB8" w:rsidRDefault="00292EA3" w:rsidP="00AB1C09">
            <w:pPr>
              <w:widowControl/>
              <w:jc w:val="center"/>
              <w:rPr>
                <w:rFonts w:eastAsiaTheme="minorEastAsia" w:cs="宋体"/>
                <w:color w:val="000000"/>
                <w:kern w:val="0"/>
              </w:rPr>
            </w:pPr>
          </w:p>
        </w:tc>
        <w:tc>
          <w:tcPr>
            <w:tcW w:w="1582" w:type="dxa"/>
            <w:tcBorders>
              <w:top w:val="nil"/>
              <w:left w:val="nil"/>
              <w:bottom w:val="single" w:sz="4" w:space="0" w:color="auto"/>
              <w:right w:val="single" w:sz="4" w:space="0" w:color="auto"/>
            </w:tcBorders>
            <w:shd w:val="clear" w:color="auto" w:fill="auto"/>
            <w:vAlign w:val="center"/>
          </w:tcPr>
          <w:p w:rsidR="00292EA3" w:rsidRPr="00970AB8" w:rsidRDefault="00292EA3" w:rsidP="00325A58">
            <w:pPr>
              <w:widowControl/>
              <w:jc w:val="center"/>
              <w:rPr>
                <w:rFonts w:eastAsiaTheme="minorEastAsia" w:cs="宋体"/>
                <w:color w:val="000000"/>
                <w:kern w:val="0"/>
              </w:rPr>
            </w:pPr>
            <w:r w:rsidRPr="00970AB8">
              <w:rPr>
                <w:rFonts w:eastAsiaTheme="minorEastAsia" w:cs="宋体" w:hint="eastAsia"/>
                <w:color w:val="000000"/>
                <w:kern w:val="0"/>
              </w:rPr>
              <w:t>达到</w:t>
            </w:r>
            <w:r w:rsidR="00325A58" w:rsidRPr="0084352A">
              <w:rPr>
                <w:rFonts w:eastAsiaTheme="minorEastAsia" w:cs="宋体" w:hint="eastAsia"/>
                <w:color w:val="000000"/>
                <w:kern w:val="0"/>
              </w:rPr>
              <w:t>10</w:t>
            </w:r>
            <w:r w:rsidRPr="00970AB8">
              <w:rPr>
                <w:rFonts w:eastAsiaTheme="minorEastAsia" w:cs="宋体"/>
                <w:color w:val="000000"/>
                <w:kern w:val="0"/>
              </w:rPr>
              <w:t>%</w:t>
            </w:r>
          </w:p>
        </w:tc>
        <w:tc>
          <w:tcPr>
            <w:tcW w:w="1933" w:type="dxa"/>
            <w:tcBorders>
              <w:top w:val="nil"/>
              <w:left w:val="nil"/>
              <w:bottom w:val="single" w:sz="4" w:space="0" w:color="auto"/>
              <w:right w:val="single" w:sz="4" w:space="0" w:color="auto"/>
            </w:tcBorders>
            <w:shd w:val="clear" w:color="auto" w:fill="auto"/>
            <w:vAlign w:val="center"/>
          </w:tcPr>
          <w:p w:rsidR="00292EA3" w:rsidRPr="00970AB8" w:rsidRDefault="00292EA3" w:rsidP="00AB1C09">
            <w:pPr>
              <w:widowControl/>
              <w:jc w:val="center"/>
              <w:rPr>
                <w:rFonts w:eastAsiaTheme="minorEastAsia" w:cs="宋体"/>
                <w:color w:val="000000"/>
                <w:kern w:val="0"/>
              </w:rPr>
            </w:pPr>
            <w:r w:rsidRPr="0084352A">
              <w:rPr>
                <w:rFonts w:eastAsiaTheme="minorEastAsia" w:cs="宋体" w:hint="eastAsia"/>
                <w:color w:val="000000"/>
                <w:kern w:val="0"/>
              </w:rPr>
              <w:t>9</w:t>
            </w:r>
          </w:p>
        </w:tc>
        <w:tc>
          <w:tcPr>
            <w:tcW w:w="1892" w:type="dxa"/>
            <w:vMerge/>
            <w:tcBorders>
              <w:left w:val="nil"/>
              <w:bottom w:val="single" w:sz="4" w:space="0" w:color="auto"/>
              <w:right w:val="single" w:sz="4" w:space="0" w:color="auto"/>
            </w:tcBorders>
            <w:shd w:val="clear" w:color="auto" w:fill="auto"/>
            <w:vAlign w:val="center"/>
          </w:tcPr>
          <w:p w:rsidR="00292EA3" w:rsidRPr="00970AB8" w:rsidRDefault="00292EA3" w:rsidP="00AB1C09">
            <w:pPr>
              <w:widowControl/>
              <w:jc w:val="center"/>
              <w:rPr>
                <w:rFonts w:eastAsiaTheme="minorEastAsia" w:cs="宋体"/>
                <w:color w:val="000000"/>
                <w:kern w:val="0"/>
              </w:rPr>
            </w:pPr>
          </w:p>
        </w:tc>
      </w:tr>
      <w:tr w:rsidR="00087DBE" w:rsidRPr="0084352A" w:rsidTr="0017686B">
        <w:trPr>
          <w:trHeight w:val="270"/>
        </w:trPr>
        <w:tc>
          <w:tcPr>
            <w:tcW w:w="4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970AB8">
              <w:rPr>
                <w:rFonts w:eastAsiaTheme="minorEastAsia" w:cs="宋体" w:hint="eastAsia"/>
                <w:color w:val="000000"/>
                <w:kern w:val="0"/>
              </w:rPr>
              <w:t>总分</w:t>
            </w:r>
          </w:p>
        </w:tc>
        <w:tc>
          <w:tcPr>
            <w:tcW w:w="1933"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r w:rsidRPr="0084352A">
              <w:rPr>
                <w:rFonts w:eastAsiaTheme="minorEastAsia" w:cs="宋体" w:hint="eastAsia"/>
                <w:color w:val="000000"/>
                <w:kern w:val="0"/>
              </w:rPr>
              <w:t>9</w:t>
            </w:r>
          </w:p>
        </w:tc>
        <w:tc>
          <w:tcPr>
            <w:tcW w:w="1892"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eastAsiaTheme="minorEastAsia" w:cs="宋体"/>
                <w:color w:val="000000"/>
                <w:kern w:val="0"/>
              </w:rPr>
            </w:pPr>
          </w:p>
        </w:tc>
      </w:tr>
    </w:tbl>
    <w:p w:rsidR="00087DBE" w:rsidRPr="0084352A" w:rsidRDefault="00087DBE"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087DBE" w:rsidRPr="00C90760" w:rsidRDefault="00087DBE" w:rsidP="00AB1C09">
      <w:pPr>
        <w:rPr>
          <w:lang w:val="zh-CN"/>
        </w:rPr>
      </w:pPr>
      <w:r w:rsidRPr="0084352A">
        <w:rPr>
          <w:rFonts w:hint="eastAsia"/>
        </w:rPr>
        <w:t>采用的能耗模拟软件：</w:t>
      </w:r>
      <w:r w:rsidR="00BF1AD8" w:rsidRPr="00970AB8">
        <w:rPr>
          <w:u w:val="single"/>
        </w:rPr>
        <w:t xml:space="preserve">          </w:t>
      </w:r>
      <w:r w:rsidR="005F60C5" w:rsidRPr="0084352A">
        <w:rPr>
          <w:u w:val="single"/>
        </w:rPr>
        <w:t xml:space="preserve">   </w:t>
      </w:r>
      <w:r w:rsidR="00BF1AD8" w:rsidRPr="00970AB8">
        <w:rPr>
          <w:u w:val="single"/>
        </w:rPr>
        <w:t xml:space="preserve">     </w:t>
      </w:r>
      <w:r w:rsidRPr="0084352A">
        <w:rPr>
          <w:rFonts w:hint="eastAsia"/>
          <w:lang w:val="zh-CN"/>
        </w:rPr>
        <w:t>，执行建筑节能设计</w:t>
      </w:r>
      <w:r w:rsidRPr="00C90760">
        <w:rPr>
          <w:rFonts w:hint="eastAsia"/>
          <w:lang w:val="zh-CN"/>
        </w:rPr>
        <w:t>标准：</w:t>
      </w:r>
      <w:r w:rsidR="00BF1AD8" w:rsidRPr="00970AB8">
        <w:rPr>
          <w:u w:val="single"/>
          <w:lang w:val="zh-CN"/>
        </w:rPr>
        <w:t xml:space="preserve">              </w:t>
      </w:r>
      <w:r w:rsidRPr="0084352A">
        <w:rPr>
          <w:rFonts w:hint="eastAsia"/>
          <w:lang w:val="zh-CN"/>
        </w:rPr>
        <w:t>。</w:t>
      </w:r>
    </w:p>
    <w:p w:rsidR="00087DBE" w:rsidRPr="00556676" w:rsidRDefault="00087DBE" w:rsidP="00AB1C09">
      <w:pPr>
        <w:rPr>
          <w:lang w:val="zh-CN"/>
        </w:rPr>
      </w:pPr>
      <w:r w:rsidRPr="006A1733">
        <w:rPr>
          <w:rFonts w:hint="eastAsia"/>
          <w:lang w:val="zh-CN"/>
        </w:rPr>
        <w:t>能耗模型中暖通空调系统参数设定表：</w:t>
      </w:r>
    </w:p>
    <w:tbl>
      <w:tblPr>
        <w:tblW w:w="8522"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firstRow="1" w:lastRow="0" w:firstColumn="1" w:lastColumn="0" w:noHBand="0" w:noVBand="1"/>
      </w:tblPr>
      <w:tblGrid>
        <w:gridCol w:w="1653"/>
        <w:gridCol w:w="1856"/>
        <w:gridCol w:w="2874"/>
        <w:gridCol w:w="2139"/>
      </w:tblGrid>
      <w:tr w:rsidR="00087DBE" w:rsidRPr="0084352A" w:rsidTr="0017686B">
        <w:trPr>
          <w:trHeight w:val="272"/>
          <w:tblHeader/>
          <w:jc w:val="center"/>
        </w:trPr>
        <w:tc>
          <w:tcPr>
            <w:tcW w:w="3509" w:type="dxa"/>
            <w:gridSpan w:val="2"/>
            <w:vAlign w:val="center"/>
          </w:tcPr>
          <w:p w:rsidR="00087DBE" w:rsidRPr="0084352A" w:rsidRDefault="00087DBE" w:rsidP="00AB1C09">
            <w:pPr>
              <w:jc w:val="center"/>
            </w:pPr>
            <w:r w:rsidRPr="00371533">
              <w:t>设定内容</w:t>
            </w:r>
          </w:p>
        </w:tc>
        <w:tc>
          <w:tcPr>
            <w:tcW w:w="2874" w:type="dxa"/>
            <w:vAlign w:val="center"/>
          </w:tcPr>
          <w:p w:rsidR="00087DBE" w:rsidRPr="0084352A" w:rsidRDefault="00087DBE" w:rsidP="00AB1C09">
            <w:pPr>
              <w:jc w:val="center"/>
            </w:pPr>
            <w:r w:rsidRPr="0084352A">
              <w:rPr>
                <w:rFonts w:hint="eastAsia"/>
              </w:rPr>
              <w:t>实际系统</w:t>
            </w:r>
          </w:p>
        </w:tc>
        <w:tc>
          <w:tcPr>
            <w:tcW w:w="2139" w:type="dxa"/>
            <w:vAlign w:val="center"/>
          </w:tcPr>
          <w:p w:rsidR="00087DBE" w:rsidRPr="0084352A" w:rsidRDefault="00087DBE" w:rsidP="00AB1C09">
            <w:pPr>
              <w:jc w:val="center"/>
            </w:pPr>
            <w:r w:rsidRPr="0084352A">
              <w:rPr>
                <w:rFonts w:hint="eastAsia"/>
              </w:rPr>
              <w:t>参照系统</w:t>
            </w:r>
          </w:p>
        </w:tc>
      </w:tr>
      <w:tr w:rsidR="00087DBE" w:rsidRPr="0084352A" w:rsidTr="0017686B">
        <w:trPr>
          <w:trHeight w:val="272"/>
          <w:jc w:val="center"/>
        </w:trPr>
        <w:tc>
          <w:tcPr>
            <w:tcW w:w="1653" w:type="dxa"/>
            <w:vMerge w:val="restart"/>
            <w:vAlign w:val="center"/>
          </w:tcPr>
          <w:p w:rsidR="00087DBE" w:rsidRPr="0084352A" w:rsidRDefault="00087DBE" w:rsidP="00AB1C09">
            <w:pPr>
              <w:jc w:val="center"/>
            </w:pPr>
            <w:r w:rsidRPr="0084352A">
              <w:rPr>
                <w:rFonts w:hint="eastAsia"/>
              </w:rPr>
              <w:t>暖通空调系统</w:t>
            </w:r>
          </w:p>
        </w:tc>
        <w:tc>
          <w:tcPr>
            <w:tcW w:w="1856" w:type="dxa"/>
            <w:vAlign w:val="center"/>
          </w:tcPr>
          <w:p w:rsidR="00087DBE" w:rsidRPr="0084352A" w:rsidRDefault="00087DBE" w:rsidP="00AB1C09">
            <w:pPr>
              <w:jc w:val="center"/>
            </w:pPr>
            <w:r w:rsidRPr="0084352A">
              <w:rPr>
                <w:rFonts w:hint="eastAsia"/>
              </w:rPr>
              <w:t>冷源系统</w:t>
            </w:r>
          </w:p>
        </w:tc>
        <w:tc>
          <w:tcPr>
            <w:tcW w:w="2874" w:type="dxa"/>
            <w:vAlign w:val="center"/>
          </w:tcPr>
          <w:p w:rsidR="00087DBE" w:rsidRPr="0084352A" w:rsidRDefault="00087DBE" w:rsidP="00AB1C09">
            <w:pPr>
              <w:jc w:val="center"/>
            </w:pPr>
          </w:p>
        </w:tc>
        <w:tc>
          <w:tcPr>
            <w:tcW w:w="2139" w:type="dxa"/>
            <w:vAlign w:val="center"/>
          </w:tcPr>
          <w:p w:rsidR="00087DBE" w:rsidRPr="0084352A" w:rsidRDefault="00087DBE" w:rsidP="00AB1C09">
            <w:pPr>
              <w:jc w:val="center"/>
            </w:pPr>
          </w:p>
        </w:tc>
      </w:tr>
      <w:tr w:rsidR="00087DBE" w:rsidRPr="0084352A" w:rsidTr="0017686B">
        <w:trPr>
          <w:trHeight w:val="272"/>
          <w:jc w:val="center"/>
        </w:trPr>
        <w:tc>
          <w:tcPr>
            <w:tcW w:w="1653" w:type="dxa"/>
            <w:vMerge/>
            <w:vAlign w:val="center"/>
          </w:tcPr>
          <w:p w:rsidR="00087DBE" w:rsidRPr="0084352A" w:rsidRDefault="00087DBE" w:rsidP="00AB1C09">
            <w:pPr>
              <w:jc w:val="center"/>
            </w:pPr>
          </w:p>
        </w:tc>
        <w:tc>
          <w:tcPr>
            <w:tcW w:w="1856" w:type="dxa"/>
            <w:vAlign w:val="center"/>
          </w:tcPr>
          <w:p w:rsidR="00087DBE" w:rsidRPr="0084352A" w:rsidRDefault="00087DBE" w:rsidP="00AB1C09">
            <w:pPr>
              <w:jc w:val="center"/>
            </w:pPr>
            <w:r w:rsidRPr="0084352A">
              <w:rPr>
                <w:rFonts w:hint="eastAsia"/>
              </w:rPr>
              <w:t>热源系统</w:t>
            </w:r>
          </w:p>
        </w:tc>
        <w:tc>
          <w:tcPr>
            <w:tcW w:w="2874" w:type="dxa"/>
            <w:vAlign w:val="center"/>
          </w:tcPr>
          <w:p w:rsidR="00087DBE" w:rsidRPr="0084352A" w:rsidRDefault="00087DBE" w:rsidP="00AB1C09">
            <w:pPr>
              <w:jc w:val="center"/>
            </w:pPr>
          </w:p>
        </w:tc>
        <w:tc>
          <w:tcPr>
            <w:tcW w:w="2139" w:type="dxa"/>
            <w:vAlign w:val="center"/>
          </w:tcPr>
          <w:p w:rsidR="00087DBE" w:rsidRPr="0084352A" w:rsidRDefault="00087DBE" w:rsidP="00AB1C09">
            <w:pPr>
              <w:jc w:val="center"/>
            </w:pPr>
          </w:p>
        </w:tc>
      </w:tr>
      <w:tr w:rsidR="00087DBE" w:rsidRPr="0084352A" w:rsidTr="0017686B">
        <w:trPr>
          <w:trHeight w:val="272"/>
          <w:jc w:val="center"/>
        </w:trPr>
        <w:tc>
          <w:tcPr>
            <w:tcW w:w="1653" w:type="dxa"/>
            <w:vMerge/>
            <w:vAlign w:val="center"/>
          </w:tcPr>
          <w:p w:rsidR="00087DBE" w:rsidRPr="0084352A" w:rsidRDefault="00087DBE" w:rsidP="00AB1C09">
            <w:pPr>
              <w:jc w:val="center"/>
            </w:pPr>
          </w:p>
        </w:tc>
        <w:tc>
          <w:tcPr>
            <w:tcW w:w="1856" w:type="dxa"/>
            <w:vAlign w:val="center"/>
          </w:tcPr>
          <w:p w:rsidR="00087DBE" w:rsidRPr="0084352A" w:rsidRDefault="00087DBE" w:rsidP="00AB1C09">
            <w:pPr>
              <w:jc w:val="center"/>
            </w:pPr>
            <w:r w:rsidRPr="0084352A">
              <w:rPr>
                <w:rFonts w:hint="eastAsia"/>
              </w:rPr>
              <w:t>输配系统</w:t>
            </w:r>
          </w:p>
        </w:tc>
        <w:tc>
          <w:tcPr>
            <w:tcW w:w="2874" w:type="dxa"/>
            <w:vAlign w:val="center"/>
          </w:tcPr>
          <w:p w:rsidR="00087DBE" w:rsidRPr="0084352A" w:rsidRDefault="00087DBE" w:rsidP="00AB1C09">
            <w:pPr>
              <w:jc w:val="center"/>
            </w:pPr>
          </w:p>
        </w:tc>
        <w:tc>
          <w:tcPr>
            <w:tcW w:w="2139" w:type="dxa"/>
            <w:vAlign w:val="center"/>
          </w:tcPr>
          <w:p w:rsidR="00087DBE" w:rsidRPr="0084352A" w:rsidRDefault="00087DBE" w:rsidP="00AB1C09">
            <w:pPr>
              <w:jc w:val="center"/>
            </w:pPr>
          </w:p>
        </w:tc>
      </w:tr>
      <w:tr w:rsidR="00087DBE" w:rsidRPr="0084352A" w:rsidTr="0017686B">
        <w:trPr>
          <w:trHeight w:val="272"/>
          <w:jc w:val="center"/>
        </w:trPr>
        <w:tc>
          <w:tcPr>
            <w:tcW w:w="1653" w:type="dxa"/>
            <w:vMerge/>
            <w:vAlign w:val="center"/>
          </w:tcPr>
          <w:p w:rsidR="00087DBE" w:rsidRPr="0084352A" w:rsidRDefault="00087DBE" w:rsidP="00AB1C09">
            <w:pPr>
              <w:jc w:val="center"/>
            </w:pPr>
          </w:p>
        </w:tc>
        <w:tc>
          <w:tcPr>
            <w:tcW w:w="1856" w:type="dxa"/>
            <w:vAlign w:val="center"/>
          </w:tcPr>
          <w:p w:rsidR="00087DBE" w:rsidRPr="0084352A" w:rsidRDefault="00087DBE" w:rsidP="00AB1C09">
            <w:pPr>
              <w:jc w:val="center"/>
            </w:pPr>
            <w:r w:rsidRPr="0084352A">
              <w:rPr>
                <w:rFonts w:hint="eastAsia"/>
              </w:rPr>
              <w:t>末端系统</w:t>
            </w:r>
          </w:p>
        </w:tc>
        <w:tc>
          <w:tcPr>
            <w:tcW w:w="2874" w:type="dxa"/>
            <w:vAlign w:val="center"/>
          </w:tcPr>
          <w:p w:rsidR="00087DBE" w:rsidRPr="0084352A" w:rsidRDefault="00087DBE" w:rsidP="00AB1C09">
            <w:pPr>
              <w:jc w:val="center"/>
            </w:pPr>
          </w:p>
        </w:tc>
        <w:tc>
          <w:tcPr>
            <w:tcW w:w="2139" w:type="dxa"/>
            <w:vAlign w:val="center"/>
          </w:tcPr>
          <w:p w:rsidR="00087DBE" w:rsidRPr="0084352A" w:rsidRDefault="00087DBE" w:rsidP="00AB1C09">
            <w:pPr>
              <w:jc w:val="center"/>
            </w:pPr>
          </w:p>
        </w:tc>
      </w:tr>
      <w:tr w:rsidR="00087DBE" w:rsidRPr="0084352A" w:rsidTr="0017686B">
        <w:trPr>
          <w:trHeight w:val="272"/>
          <w:jc w:val="center"/>
        </w:trPr>
        <w:tc>
          <w:tcPr>
            <w:tcW w:w="1653" w:type="dxa"/>
            <w:vMerge/>
            <w:vAlign w:val="center"/>
          </w:tcPr>
          <w:p w:rsidR="00087DBE" w:rsidRPr="0084352A" w:rsidRDefault="00087DBE" w:rsidP="00AB1C09">
            <w:pPr>
              <w:jc w:val="center"/>
            </w:pPr>
          </w:p>
        </w:tc>
        <w:tc>
          <w:tcPr>
            <w:tcW w:w="1856" w:type="dxa"/>
            <w:vAlign w:val="center"/>
          </w:tcPr>
          <w:p w:rsidR="00087DBE" w:rsidRPr="0084352A" w:rsidRDefault="00087DBE" w:rsidP="00AB1C09">
            <w:pPr>
              <w:jc w:val="center"/>
            </w:pPr>
            <w:r w:rsidRPr="0084352A">
              <w:rPr>
                <w:rFonts w:hint="eastAsia"/>
              </w:rPr>
              <w:t>控制策略</w:t>
            </w:r>
          </w:p>
        </w:tc>
        <w:tc>
          <w:tcPr>
            <w:tcW w:w="2874" w:type="dxa"/>
            <w:vAlign w:val="center"/>
          </w:tcPr>
          <w:p w:rsidR="00087DBE" w:rsidRPr="0084352A" w:rsidRDefault="00087DBE" w:rsidP="00AB1C09">
            <w:pPr>
              <w:jc w:val="center"/>
            </w:pPr>
          </w:p>
        </w:tc>
        <w:tc>
          <w:tcPr>
            <w:tcW w:w="2139" w:type="dxa"/>
            <w:vAlign w:val="center"/>
          </w:tcPr>
          <w:p w:rsidR="00087DBE" w:rsidRPr="0084352A" w:rsidRDefault="00087DBE" w:rsidP="00AB1C09">
            <w:pPr>
              <w:jc w:val="center"/>
            </w:pPr>
          </w:p>
        </w:tc>
      </w:tr>
    </w:tbl>
    <w:p w:rsidR="00087DBE" w:rsidRPr="0084352A" w:rsidRDefault="00087DBE" w:rsidP="00AB1C09">
      <w:pPr>
        <w:rPr>
          <w:lang w:val="zh-CN"/>
        </w:rPr>
      </w:pPr>
      <w:r w:rsidRPr="0084352A">
        <w:rPr>
          <w:rFonts w:hint="eastAsia"/>
          <w:lang w:val="zh-CN"/>
        </w:rPr>
        <w:t>模拟结果统计表：</w:t>
      </w:r>
    </w:p>
    <w:tbl>
      <w:tblPr>
        <w:tblW w:w="8522" w:type="dxa"/>
        <w:jc w:val="center"/>
        <w:tblLayout w:type="fixed"/>
        <w:tblLook w:val="04A0" w:firstRow="1" w:lastRow="0" w:firstColumn="1" w:lastColumn="0" w:noHBand="0" w:noVBand="1"/>
      </w:tblPr>
      <w:tblGrid>
        <w:gridCol w:w="3510"/>
        <w:gridCol w:w="1448"/>
        <w:gridCol w:w="1783"/>
        <w:gridCol w:w="1781"/>
      </w:tblGrid>
      <w:tr w:rsidR="00087DBE" w:rsidRPr="0084352A" w:rsidTr="00970AB8">
        <w:trPr>
          <w:cantSplit/>
          <w:trHeight w:val="272"/>
          <w:jc w:val="center"/>
        </w:trPr>
        <w:tc>
          <w:tcPr>
            <w:tcW w:w="3510" w:type="dxa"/>
            <w:tcBorders>
              <w:top w:val="single" w:sz="8" w:space="0" w:color="auto"/>
              <w:left w:val="single" w:sz="8" w:space="0" w:color="auto"/>
              <w:bottom w:val="single" w:sz="4" w:space="0" w:color="auto"/>
              <w:right w:val="single" w:sz="4" w:space="0" w:color="auto"/>
            </w:tcBorders>
            <w:vAlign w:val="center"/>
          </w:tcPr>
          <w:p w:rsidR="00087DBE" w:rsidRPr="0084352A" w:rsidRDefault="00087DBE" w:rsidP="00AB1C09">
            <w:pPr>
              <w:jc w:val="center"/>
              <w:rPr>
                <w:kern w:val="0"/>
              </w:rPr>
            </w:pPr>
            <w:r w:rsidRPr="0084352A">
              <w:rPr>
                <w:rFonts w:hint="eastAsia"/>
                <w:kern w:val="0"/>
              </w:rPr>
              <w:t>建筑分项能耗</w:t>
            </w:r>
          </w:p>
        </w:tc>
        <w:tc>
          <w:tcPr>
            <w:tcW w:w="1448" w:type="dxa"/>
            <w:tcBorders>
              <w:top w:val="single" w:sz="8" w:space="0" w:color="auto"/>
              <w:left w:val="nil"/>
              <w:bottom w:val="single" w:sz="4" w:space="0" w:color="auto"/>
              <w:right w:val="single" w:sz="4" w:space="0" w:color="auto"/>
            </w:tcBorders>
            <w:vAlign w:val="center"/>
          </w:tcPr>
          <w:p w:rsidR="00087DBE" w:rsidRPr="0084352A" w:rsidRDefault="00087DBE" w:rsidP="00AB1C09">
            <w:pPr>
              <w:jc w:val="center"/>
              <w:rPr>
                <w:kern w:val="0"/>
              </w:rPr>
            </w:pPr>
            <w:r w:rsidRPr="0084352A">
              <w:rPr>
                <w:rFonts w:hint="eastAsia"/>
                <w:kern w:val="0"/>
              </w:rPr>
              <w:t>单位</w:t>
            </w:r>
          </w:p>
        </w:tc>
        <w:tc>
          <w:tcPr>
            <w:tcW w:w="1783" w:type="dxa"/>
            <w:tcBorders>
              <w:top w:val="single" w:sz="8" w:space="0" w:color="auto"/>
              <w:left w:val="nil"/>
              <w:bottom w:val="single" w:sz="4" w:space="0" w:color="auto"/>
              <w:right w:val="single" w:sz="4" w:space="0" w:color="auto"/>
            </w:tcBorders>
            <w:vAlign w:val="center"/>
          </w:tcPr>
          <w:p w:rsidR="00087DBE" w:rsidRPr="0084352A" w:rsidRDefault="00087DBE" w:rsidP="00AB1C09">
            <w:pPr>
              <w:jc w:val="center"/>
              <w:rPr>
                <w:kern w:val="0"/>
              </w:rPr>
            </w:pPr>
            <w:r w:rsidRPr="0084352A">
              <w:rPr>
                <w:rFonts w:hint="eastAsia"/>
                <w:kern w:val="0"/>
              </w:rPr>
              <w:t>实际系统</w:t>
            </w:r>
          </w:p>
        </w:tc>
        <w:tc>
          <w:tcPr>
            <w:tcW w:w="1781" w:type="dxa"/>
            <w:tcBorders>
              <w:top w:val="single" w:sz="8" w:space="0" w:color="auto"/>
              <w:left w:val="nil"/>
              <w:bottom w:val="single" w:sz="4" w:space="0" w:color="auto"/>
              <w:right w:val="single" w:sz="8" w:space="0" w:color="auto"/>
            </w:tcBorders>
            <w:vAlign w:val="center"/>
          </w:tcPr>
          <w:p w:rsidR="00087DBE" w:rsidRPr="0084352A" w:rsidRDefault="00087DBE" w:rsidP="00AB1C09">
            <w:pPr>
              <w:jc w:val="center"/>
              <w:rPr>
                <w:kern w:val="0"/>
              </w:rPr>
            </w:pPr>
            <w:r w:rsidRPr="0084352A">
              <w:rPr>
                <w:rFonts w:hint="eastAsia"/>
                <w:kern w:val="0"/>
              </w:rPr>
              <w:t>参照建筑</w:t>
            </w:r>
          </w:p>
        </w:tc>
      </w:tr>
      <w:tr w:rsidR="00087DBE" w:rsidRPr="0084352A" w:rsidTr="00970AB8">
        <w:trPr>
          <w:cantSplit/>
          <w:trHeight w:val="272"/>
          <w:jc w:val="center"/>
        </w:trPr>
        <w:tc>
          <w:tcPr>
            <w:tcW w:w="3510" w:type="dxa"/>
            <w:tcBorders>
              <w:top w:val="nil"/>
              <w:left w:val="single" w:sz="8" w:space="0" w:color="auto"/>
              <w:bottom w:val="single" w:sz="4" w:space="0" w:color="auto"/>
              <w:right w:val="single" w:sz="4" w:space="0" w:color="auto"/>
            </w:tcBorders>
            <w:vAlign w:val="center"/>
          </w:tcPr>
          <w:p w:rsidR="00087DBE" w:rsidRPr="0084352A" w:rsidRDefault="00087DBE" w:rsidP="00AB1C09">
            <w:pPr>
              <w:jc w:val="center"/>
              <w:rPr>
                <w:kern w:val="0"/>
              </w:rPr>
            </w:pPr>
            <w:r w:rsidRPr="0084352A">
              <w:rPr>
                <w:rFonts w:hint="eastAsia"/>
                <w:kern w:val="0"/>
              </w:rPr>
              <w:t>供暖能耗</w:t>
            </w:r>
          </w:p>
        </w:tc>
        <w:tc>
          <w:tcPr>
            <w:tcW w:w="1448" w:type="dxa"/>
            <w:tcBorders>
              <w:top w:val="nil"/>
              <w:left w:val="nil"/>
              <w:bottom w:val="single" w:sz="4" w:space="0" w:color="auto"/>
              <w:right w:val="single" w:sz="4" w:space="0" w:color="auto"/>
            </w:tcBorders>
            <w:vAlign w:val="center"/>
          </w:tcPr>
          <w:p w:rsidR="00087DBE" w:rsidRPr="0084352A" w:rsidRDefault="00087DBE" w:rsidP="00AB1C09">
            <w:pPr>
              <w:jc w:val="center"/>
              <w:rPr>
                <w:kern w:val="0"/>
              </w:rPr>
            </w:pPr>
            <w:r w:rsidRPr="0084352A">
              <w:rPr>
                <w:kern w:val="0"/>
              </w:rPr>
              <w:t>kWh/</w:t>
            </w:r>
            <w:r w:rsidRPr="0084352A">
              <w:rPr>
                <w:rFonts w:hint="eastAsia"/>
                <w:kern w:val="0"/>
              </w:rPr>
              <w:t>（</w:t>
            </w:r>
            <w:r w:rsidRPr="0084352A">
              <w:rPr>
                <w:kern w:val="0"/>
              </w:rPr>
              <w:t>m</w:t>
            </w:r>
            <w:r w:rsidRPr="0084352A">
              <w:rPr>
                <w:kern w:val="0"/>
                <w:vertAlign w:val="superscript"/>
              </w:rPr>
              <w:t>2</w:t>
            </w:r>
            <w:r w:rsidRPr="0084352A">
              <w:rPr>
                <w:rFonts w:hint="eastAsia"/>
              </w:rPr>
              <w:t>·</w:t>
            </w:r>
            <w:r w:rsidRPr="0084352A">
              <w:t>a</w:t>
            </w:r>
            <w:r w:rsidRPr="0084352A">
              <w:rPr>
                <w:rFonts w:hint="eastAsia"/>
              </w:rPr>
              <w:t>）</w:t>
            </w:r>
          </w:p>
        </w:tc>
        <w:tc>
          <w:tcPr>
            <w:tcW w:w="1783" w:type="dxa"/>
            <w:tcBorders>
              <w:top w:val="nil"/>
              <w:left w:val="nil"/>
              <w:bottom w:val="single" w:sz="4" w:space="0" w:color="auto"/>
              <w:right w:val="single" w:sz="4" w:space="0" w:color="auto"/>
            </w:tcBorders>
            <w:vAlign w:val="center"/>
          </w:tcPr>
          <w:p w:rsidR="00087DBE" w:rsidRPr="0084352A" w:rsidRDefault="00087DBE" w:rsidP="00AB1C09">
            <w:pPr>
              <w:jc w:val="center"/>
            </w:pPr>
          </w:p>
        </w:tc>
        <w:tc>
          <w:tcPr>
            <w:tcW w:w="1781" w:type="dxa"/>
            <w:tcBorders>
              <w:top w:val="nil"/>
              <w:left w:val="nil"/>
              <w:bottom w:val="single" w:sz="4" w:space="0" w:color="auto"/>
              <w:right w:val="single" w:sz="8" w:space="0" w:color="auto"/>
            </w:tcBorders>
            <w:vAlign w:val="center"/>
          </w:tcPr>
          <w:p w:rsidR="00087DBE" w:rsidRPr="0084352A" w:rsidRDefault="00087DBE" w:rsidP="00AB1C09">
            <w:pPr>
              <w:jc w:val="center"/>
            </w:pPr>
          </w:p>
        </w:tc>
      </w:tr>
      <w:tr w:rsidR="00087DBE" w:rsidRPr="0084352A" w:rsidTr="00970AB8">
        <w:trPr>
          <w:cantSplit/>
          <w:trHeight w:val="272"/>
          <w:jc w:val="center"/>
        </w:trPr>
        <w:tc>
          <w:tcPr>
            <w:tcW w:w="3510" w:type="dxa"/>
            <w:tcBorders>
              <w:top w:val="nil"/>
              <w:left w:val="single" w:sz="8" w:space="0" w:color="auto"/>
              <w:bottom w:val="single" w:sz="4" w:space="0" w:color="auto"/>
              <w:right w:val="single" w:sz="4" w:space="0" w:color="auto"/>
            </w:tcBorders>
            <w:vAlign w:val="center"/>
          </w:tcPr>
          <w:p w:rsidR="00087DBE" w:rsidRPr="0084352A" w:rsidRDefault="00087DBE" w:rsidP="00AB1C09">
            <w:pPr>
              <w:jc w:val="center"/>
              <w:rPr>
                <w:kern w:val="0"/>
              </w:rPr>
            </w:pPr>
            <w:r w:rsidRPr="0084352A">
              <w:rPr>
                <w:rFonts w:hint="eastAsia"/>
                <w:kern w:val="0"/>
              </w:rPr>
              <w:t>供冷能耗</w:t>
            </w:r>
          </w:p>
        </w:tc>
        <w:tc>
          <w:tcPr>
            <w:tcW w:w="1448" w:type="dxa"/>
            <w:tcBorders>
              <w:top w:val="nil"/>
              <w:left w:val="nil"/>
              <w:bottom w:val="single" w:sz="4" w:space="0" w:color="auto"/>
              <w:right w:val="single" w:sz="4" w:space="0" w:color="auto"/>
            </w:tcBorders>
            <w:vAlign w:val="center"/>
          </w:tcPr>
          <w:p w:rsidR="00087DBE" w:rsidRPr="0084352A" w:rsidRDefault="00087DBE" w:rsidP="00AB1C09">
            <w:pPr>
              <w:jc w:val="center"/>
              <w:rPr>
                <w:kern w:val="0"/>
              </w:rPr>
            </w:pPr>
            <w:r w:rsidRPr="0084352A">
              <w:rPr>
                <w:kern w:val="0"/>
              </w:rPr>
              <w:t>kWh/</w:t>
            </w:r>
            <w:r w:rsidRPr="0084352A">
              <w:rPr>
                <w:rFonts w:hint="eastAsia"/>
                <w:kern w:val="0"/>
              </w:rPr>
              <w:t>（</w:t>
            </w:r>
            <w:r w:rsidRPr="0084352A">
              <w:rPr>
                <w:kern w:val="0"/>
              </w:rPr>
              <w:t>m</w:t>
            </w:r>
            <w:r w:rsidRPr="0084352A">
              <w:rPr>
                <w:kern w:val="0"/>
                <w:vertAlign w:val="superscript"/>
              </w:rPr>
              <w:t>2</w:t>
            </w:r>
            <w:r w:rsidRPr="0084352A">
              <w:rPr>
                <w:rFonts w:hint="eastAsia"/>
              </w:rPr>
              <w:t>·</w:t>
            </w:r>
            <w:r w:rsidRPr="0084352A">
              <w:t>a</w:t>
            </w:r>
            <w:r w:rsidRPr="0084352A">
              <w:rPr>
                <w:rFonts w:hint="eastAsia"/>
              </w:rPr>
              <w:t>）</w:t>
            </w:r>
          </w:p>
        </w:tc>
        <w:tc>
          <w:tcPr>
            <w:tcW w:w="1783" w:type="dxa"/>
            <w:tcBorders>
              <w:top w:val="nil"/>
              <w:left w:val="nil"/>
              <w:bottom w:val="single" w:sz="4" w:space="0" w:color="auto"/>
              <w:right w:val="single" w:sz="4" w:space="0" w:color="auto"/>
            </w:tcBorders>
            <w:vAlign w:val="center"/>
          </w:tcPr>
          <w:p w:rsidR="00087DBE" w:rsidRPr="0084352A" w:rsidRDefault="00087DBE" w:rsidP="00AB1C09">
            <w:pPr>
              <w:jc w:val="center"/>
            </w:pPr>
          </w:p>
        </w:tc>
        <w:tc>
          <w:tcPr>
            <w:tcW w:w="1781" w:type="dxa"/>
            <w:tcBorders>
              <w:top w:val="nil"/>
              <w:left w:val="nil"/>
              <w:bottom w:val="single" w:sz="4" w:space="0" w:color="auto"/>
              <w:right w:val="single" w:sz="8" w:space="0" w:color="auto"/>
            </w:tcBorders>
            <w:vAlign w:val="center"/>
          </w:tcPr>
          <w:p w:rsidR="00087DBE" w:rsidRPr="0084352A" w:rsidRDefault="00087DBE" w:rsidP="00AB1C09">
            <w:pPr>
              <w:jc w:val="center"/>
            </w:pPr>
          </w:p>
        </w:tc>
      </w:tr>
      <w:tr w:rsidR="00325A58" w:rsidRPr="0084352A" w:rsidTr="00970AB8">
        <w:trPr>
          <w:cantSplit/>
          <w:trHeight w:val="272"/>
          <w:jc w:val="center"/>
        </w:trPr>
        <w:tc>
          <w:tcPr>
            <w:tcW w:w="3510" w:type="dxa"/>
            <w:tcBorders>
              <w:top w:val="nil"/>
              <w:left w:val="single" w:sz="8" w:space="0" w:color="auto"/>
              <w:bottom w:val="single" w:sz="4" w:space="0" w:color="auto"/>
              <w:right w:val="single" w:sz="4" w:space="0" w:color="auto"/>
            </w:tcBorders>
            <w:vAlign w:val="center"/>
          </w:tcPr>
          <w:p w:rsidR="00325A58" w:rsidRPr="0084352A" w:rsidRDefault="00325A58" w:rsidP="00AB1C09">
            <w:pPr>
              <w:jc w:val="center"/>
            </w:pPr>
            <w:r w:rsidRPr="0084352A">
              <w:rPr>
                <w:rFonts w:hint="eastAsia"/>
              </w:rPr>
              <w:t>供暖、通风与空调系统水泵能耗</w:t>
            </w:r>
          </w:p>
        </w:tc>
        <w:tc>
          <w:tcPr>
            <w:tcW w:w="1448" w:type="dxa"/>
            <w:tcBorders>
              <w:top w:val="nil"/>
              <w:left w:val="nil"/>
              <w:bottom w:val="single" w:sz="4" w:space="0" w:color="auto"/>
              <w:right w:val="single" w:sz="4" w:space="0" w:color="auto"/>
            </w:tcBorders>
            <w:vAlign w:val="center"/>
          </w:tcPr>
          <w:p w:rsidR="00325A58" w:rsidRPr="0084352A" w:rsidRDefault="00325A58" w:rsidP="00AB1C09">
            <w:pPr>
              <w:jc w:val="center"/>
              <w:rPr>
                <w:kern w:val="0"/>
              </w:rPr>
            </w:pPr>
            <w:r w:rsidRPr="0084352A">
              <w:rPr>
                <w:kern w:val="0"/>
              </w:rPr>
              <w:t>kWh/</w:t>
            </w:r>
            <w:r w:rsidRPr="0084352A">
              <w:rPr>
                <w:rFonts w:hint="eastAsia"/>
                <w:kern w:val="0"/>
              </w:rPr>
              <w:t>（</w:t>
            </w:r>
            <w:r w:rsidRPr="0084352A">
              <w:rPr>
                <w:kern w:val="0"/>
              </w:rPr>
              <w:t>m</w:t>
            </w:r>
            <w:r w:rsidRPr="0084352A">
              <w:rPr>
                <w:kern w:val="0"/>
                <w:vertAlign w:val="superscript"/>
              </w:rPr>
              <w:t>2</w:t>
            </w:r>
            <w:r w:rsidRPr="0084352A">
              <w:rPr>
                <w:rFonts w:hint="eastAsia"/>
              </w:rPr>
              <w:t>·</w:t>
            </w:r>
            <w:r w:rsidRPr="0084352A">
              <w:t>a</w:t>
            </w:r>
            <w:r w:rsidRPr="0084352A">
              <w:rPr>
                <w:rFonts w:hint="eastAsia"/>
              </w:rPr>
              <w:t>）</w:t>
            </w:r>
          </w:p>
        </w:tc>
        <w:tc>
          <w:tcPr>
            <w:tcW w:w="1783" w:type="dxa"/>
            <w:tcBorders>
              <w:top w:val="nil"/>
              <w:left w:val="nil"/>
              <w:bottom w:val="single" w:sz="4" w:space="0" w:color="auto"/>
              <w:right w:val="single" w:sz="4" w:space="0" w:color="auto"/>
            </w:tcBorders>
            <w:vAlign w:val="center"/>
          </w:tcPr>
          <w:p w:rsidR="00325A58" w:rsidRPr="0084352A" w:rsidRDefault="00325A58" w:rsidP="00AB1C09">
            <w:pPr>
              <w:jc w:val="center"/>
            </w:pPr>
          </w:p>
        </w:tc>
        <w:tc>
          <w:tcPr>
            <w:tcW w:w="1781" w:type="dxa"/>
            <w:tcBorders>
              <w:top w:val="nil"/>
              <w:left w:val="nil"/>
              <w:bottom w:val="single" w:sz="4" w:space="0" w:color="auto"/>
              <w:right w:val="single" w:sz="8" w:space="0" w:color="auto"/>
            </w:tcBorders>
            <w:vAlign w:val="center"/>
          </w:tcPr>
          <w:p w:rsidR="00325A58" w:rsidRPr="0084352A" w:rsidRDefault="00325A58" w:rsidP="00AB1C09">
            <w:pPr>
              <w:jc w:val="center"/>
            </w:pPr>
          </w:p>
        </w:tc>
      </w:tr>
      <w:tr w:rsidR="00325A58" w:rsidRPr="0084352A" w:rsidTr="00970AB8">
        <w:trPr>
          <w:cantSplit/>
          <w:trHeight w:val="272"/>
          <w:jc w:val="center"/>
        </w:trPr>
        <w:tc>
          <w:tcPr>
            <w:tcW w:w="3510" w:type="dxa"/>
            <w:tcBorders>
              <w:top w:val="nil"/>
              <w:left w:val="single" w:sz="8" w:space="0" w:color="auto"/>
              <w:bottom w:val="single" w:sz="4" w:space="0" w:color="auto"/>
              <w:right w:val="single" w:sz="4" w:space="0" w:color="auto"/>
            </w:tcBorders>
            <w:vAlign w:val="center"/>
          </w:tcPr>
          <w:p w:rsidR="00325A58" w:rsidRPr="0084352A" w:rsidRDefault="00325A58" w:rsidP="00AB1C09">
            <w:pPr>
              <w:jc w:val="center"/>
            </w:pPr>
            <w:r w:rsidRPr="0084352A">
              <w:rPr>
                <w:rFonts w:hint="eastAsia"/>
              </w:rPr>
              <w:t>供暖、通风与空调系统风机能耗</w:t>
            </w:r>
          </w:p>
        </w:tc>
        <w:tc>
          <w:tcPr>
            <w:tcW w:w="1448" w:type="dxa"/>
            <w:tcBorders>
              <w:top w:val="nil"/>
              <w:left w:val="nil"/>
              <w:bottom w:val="single" w:sz="4" w:space="0" w:color="auto"/>
              <w:right w:val="single" w:sz="4" w:space="0" w:color="auto"/>
            </w:tcBorders>
            <w:vAlign w:val="center"/>
          </w:tcPr>
          <w:p w:rsidR="00325A58" w:rsidRPr="0084352A" w:rsidRDefault="00325A58" w:rsidP="00AB1C09">
            <w:pPr>
              <w:jc w:val="center"/>
              <w:rPr>
                <w:kern w:val="0"/>
              </w:rPr>
            </w:pPr>
            <w:r w:rsidRPr="0084352A">
              <w:rPr>
                <w:kern w:val="0"/>
              </w:rPr>
              <w:t>kWh/</w:t>
            </w:r>
            <w:r w:rsidRPr="0084352A">
              <w:rPr>
                <w:rFonts w:hint="eastAsia"/>
                <w:kern w:val="0"/>
              </w:rPr>
              <w:t>（</w:t>
            </w:r>
            <w:r w:rsidRPr="0084352A">
              <w:rPr>
                <w:kern w:val="0"/>
              </w:rPr>
              <w:t>m</w:t>
            </w:r>
            <w:r w:rsidRPr="0084352A">
              <w:rPr>
                <w:kern w:val="0"/>
                <w:vertAlign w:val="superscript"/>
              </w:rPr>
              <w:t>2</w:t>
            </w:r>
            <w:r w:rsidRPr="0084352A">
              <w:rPr>
                <w:rFonts w:hint="eastAsia"/>
              </w:rPr>
              <w:t>·</w:t>
            </w:r>
            <w:r w:rsidRPr="0084352A">
              <w:t>a</w:t>
            </w:r>
            <w:r w:rsidRPr="0084352A">
              <w:rPr>
                <w:rFonts w:hint="eastAsia"/>
              </w:rPr>
              <w:t>）</w:t>
            </w:r>
          </w:p>
        </w:tc>
        <w:tc>
          <w:tcPr>
            <w:tcW w:w="1783" w:type="dxa"/>
            <w:tcBorders>
              <w:top w:val="nil"/>
              <w:left w:val="nil"/>
              <w:bottom w:val="single" w:sz="4" w:space="0" w:color="auto"/>
              <w:right w:val="single" w:sz="4" w:space="0" w:color="auto"/>
            </w:tcBorders>
            <w:vAlign w:val="center"/>
          </w:tcPr>
          <w:p w:rsidR="00325A58" w:rsidRPr="0084352A" w:rsidRDefault="00325A58" w:rsidP="00AB1C09">
            <w:pPr>
              <w:jc w:val="center"/>
            </w:pPr>
          </w:p>
        </w:tc>
        <w:tc>
          <w:tcPr>
            <w:tcW w:w="1781" w:type="dxa"/>
            <w:tcBorders>
              <w:top w:val="nil"/>
              <w:left w:val="nil"/>
              <w:bottom w:val="single" w:sz="4" w:space="0" w:color="auto"/>
              <w:right w:val="single" w:sz="8" w:space="0" w:color="auto"/>
            </w:tcBorders>
            <w:vAlign w:val="center"/>
          </w:tcPr>
          <w:p w:rsidR="00325A58" w:rsidRPr="0084352A" w:rsidRDefault="00325A58" w:rsidP="00AB1C09">
            <w:pPr>
              <w:jc w:val="center"/>
            </w:pPr>
          </w:p>
        </w:tc>
      </w:tr>
      <w:tr w:rsidR="00087DBE" w:rsidRPr="0084352A" w:rsidTr="00970AB8">
        <w:trPr>
          <w:cantSplit/>
          <w:trHeight w:val="272"/>
          <w:jc w:val="center"/>
        </w:trPr>
        <w:tc>
          <w:tcPr>
            <w:tcW w:w="3510" w:type="dxa"/>
            <w:tcBorders>
              <w:top w:val="nil"/>
              <w:left w:val="single" w:sz="8" w:space="0" w:color="auto"/>
              <w:bottom w:val="single" w:sz="4" w:space="0" w:color="auto"/>
              <w:right w:val="single" w:sz="4" w:space="0" w:color="auto"/>
            </w:tcBorders>
            <w:vAlign w:val="center"/>
          </w:tcPr>
          <w:p w:rsidR="00087DBE" w:rsidRPr="0084352A" w:rsidRDefault="00087DBE" w:rsidP="00AB1C09">
            <w:pPr>
              <w:jc w:val="center"/>
              <w:rPr>
                <w:kern w:val="0"/>
              </w:rPr>
            </w:pPr>
            <w:r w:rsidRPr="0084352A">
              <w:rPr>
                <w:rFonts w:hint="eastAsia"/>
              </w:rPr>
              <w:t>供暖、通风与空调系统年能耗</w:t>
            </w:r>
          </w:p>
        </w:tc>
        <w:tc>
          <w:tcPr>
            <w:tcW w:w="1448" w:type="dxa"/>
            <w:tcBorders>
              <w:top w:val="nil"/>
              <w:left w:val="nil"/>
              <w:bottom w:val="single" w:sz="4" w:space="0" w:color="auto"/>
              <w:right w:val="single" w:sz="4" w:space="0" w:color="auto"/>
            </w:tcBorders>
            <w:vAlign w:val="center"/>
          </w:tcPr>
          <w:p w:rsidR="00087DBE" w:rsidRPr="0084352A" w:rsidRDefault="00087DBE" w:rsidP="00AB1C09">
            <w:pPr>
              <w:jc w:val="center"/>
              <w:rPr>
                <w:kern w:val="0"/>
              </w:rPr>
            </w:pPr>
            <w:r w:rsidRPr="0084352A">
              <w:rPr>
                <w:kern w:val="0"/>
              </w:rPr>
              <w:t>kWh/</w:t>
            </w:r>
            <w:r w:rsidRPr="0084352A">
              <w:rPr>
                <w:rFonts w:hint="eastAsia"/>
                <w:kern w:val="0"/>
              </w:rPr>
              <w:t>（</w:t>
            </w:r>
            <w:r w:rsidRPr="0084352A">
              <w:rPr>
                <w:kern w:val="0"/>
              </w:rPr>
              <w:t>m</w:t>
            </w:r>
            <w:r w:rsidRPr="0084352A">
              <w:rPr>
                <w:kern w:val="0"/>
                <w:vertAlign w:val="superscript"/>
              </w:rPr>
              <w:t>2</w:t>
            </w:r>
            <w:r w:rsidRPr="0084352A">
              <w:rPr>
                <w:rFonts w:hint="eastAsia"/>
              </w:rPr>
              <w:t>·</w:t>
            </w:r>
            <w:r w:rsidRPr="0084352A">
              <w:t>a</w:t>
            </w:r>
            <w:r w:rsidRPr="0084352A">
              <w:rPr>
                <w:rFonts w:hint="eastAsia"/>
              </w:rPr>
              <w:t>）</w:t>
            </w:r>
          </w:p>
        </w:tc>
        <w:tc>
          <w:tcPr>
            <w:tcW w:w="1783" w:type="dxa"/>
            <w:tcBorders>
              <w:top w:val="nil"/>
              <w:left w:val="nil"/>
              <w:bottom w:val="single" w:sz="4" w:space="0" w:color="auto"/>
              <w:right w:val="single" w:sz="4" w:space="0" w:color="auto"/>
            </w:tcBorders>
            <w:vAlign w:val="center"/>
          </w:tcPr>
          <w:p w:rsidR="00087DBE" w:rsidRPr="0084352A" w:rsidRDefault="00087DBE" w:rsidP="00AB1C09">
            <w:pPr>
              <w:jc w:val="center"/>
            </w:pPr>
          </w:p>
        </w:tc>
        <w:tc>
          <w:tcPr>
            <w:tcW w:w="1781" w:type="dxa"/>
            <w:tcBorders>
              <w:top w:val="nil"/>
              <w:left w:val="nil"/>
              <w:bottom w:val="single" w:sz="4" w:space="0" w:color="auto"/>
              <w:right w:val="single" w:sz="8" w:space="0" w:color="auto"/>
            </w:tcBorders>
            <w:vAlign w:val="center"/>
          </w:tcPr>
          <w:p w:rsidR="00087DBE" w:rsidRPr="0084352A" w:rsidRDefault="00087DBE" w:rsidP="00AB1C09">
            <w:pPr>
              <w:jc w:val="center"/>
            </w:pPr>
          </w:p>
        </w:tc>
      </w:tr>
      <w:tr w:rsidR="00087DBE" w:rsidRPr="0084352A" w:rsidTr="00970AB8">
        <w:trPr>
          <w:cantSplit/>
          <w:trHeight w:val="272"/>
          <w:jc w:val="center"/>
        </w:trPr>
        <w:tc>
          <w:tcPr>
            <w:tcW w:w="3510" w:type="dxa"/>
            <w:tcBorders>
              <w:top w:val="nil"/>
              <w:left w:val="single" w:sz="8" w:space="0" w:color="auto"/>
              <w:bottom w:val="single" w:sz="8" w:space="0" w:color="auto"/>
              <w:right w:val="single" w:sz="4" w:space="0" w:color="auto"/>
            </w:tcBorders>
            <w:vAlign w:val="center"/>
          </w:tcPr>
          <w:p w:rsidR="00087DBE" w:rsidRPr="0084352A" w:rsidRDefault="00325A58" w:rsidP="00AB1C09">
            <w:pPr>
              <w:jc w:val="center"/>
              <w:rPr>
                <w:kern w:val="0"/>
              </w:rPr>
            </w:pPr>
            <w:r w:rsidRPr="0084352A">
              <w:rPr>
                <w:rFonts w:hint="eastAsia"/>
              </w:rPr>
              <w:t>供暖、通风与空调系统能耗降低幅度</w:t>
            </w:r>
          </w:p>
        </w:tc>
        <w:tc>
          <w:tcPr>
            <w:tcW w:w="1448" w:type="dxa"/>
            <w:tcBorders>
              <w:top w:val="nil"/>
              <w:left w:val="nil"/>
              <w:bottom w:val="single" w:sz="8" w:space="0" w:color="auto"/>
              <w:right w:val="single" w:sz="4" w:space="0" w:color="auto"/>
            </w:tcBorders>
            <w:vAlign w:val="center"/>
          </w:tcPr>
          <w:p w:rsidR="00087DBE" w:rsidRPr="0084352A" w:rsidRDefault="00087DBE" w:rsidP="00AB1C09">
            <w:pPr>
              <w:jc w:val="center"/>
              <w:rPr>
                <w:kern w:val="0"/>
              </w:rPr>
            </w:pPr>
            <w:r w:rsidRPr="0084352A">
              <w:rPr>
                <w:rFonts w:hint="eastAsia"/>
                <w:kern w:val="0"/>
              </w:rPr>
              <w:t>％</w:t>
            </w:r>
          </w:p>
        </w:tc>
        <w:tc>
          <w:tcPr>
            <w:tcW w:w="3564" w:type="dxa"/>
            <w:gridSpan w:val="2"/>
            <w:tcBorders>
              <w:top w:val="nil"/>
              <w:left w:val="nil"/>
              <w:bottom w:val="single" w:sz="8" w:space="0" w:color="auto"/>
              <w:right w:val="single" w:sz="8" w:space="0" w:color="auto"/>
            </w:tcBorders>
            <w:vAlign w:val="center"/>
          </w:tcPr>
          <w:p w:rsidR="00087DBE" w:rsidRPr="0084352A" w:rsidRDefault="00087DBE" w:rsidP="00AB1C09">
            <w:pPr>
              <w:jc w:val="center"/>
            </w:pPr>
          </w:p>
        </w:tc>
      </w:tr>
    </w:tbl>
    <w:p w:rsidR="00087DBE" w:rsidRPr="0084352A" w:rsidRDefault="00087DBE" w:rsidP="00AB1C09"/>
    <w:p w:rsidR="00087DBE" w:rsidRPr="0084352A" w:rsidRDefault="00087DBE" w:rsidP="00AB1C09">
      <w:pPr>
        <w:rPr>
          <w:b/>
        </w:rPr>
      </w:pPr>
      <w:r w:rsidRPr="0084352A">
        <w:rPr>
          <w:b/>
        </w:rPr>
        <w:t>3</w:t>
      </w:r>
      <w:r w:rsidRPr="0084352A">
        <w:rPr>
          <w:rFonts w:hint="eastAsia"/>
          <w:b/>
        </w:rPr>
        <w:t>）证明材料</w:t>
      </w:r>
    </w:p>
    <w:p w:rsidR="00087DBE" w:rsidRPr="0084352A" w:rsidRDefault="009168E2" w:rsidP="00AB1C09">
      <w:pPr>
        <w:rPr>
          <w:b/>
        </w:rPr>
      </w:pPr>
      <w:r w:rsidRPr="0084352A">
        <w:rPr>
          <w:rFonts w:hint="eastAsia"/>
          <w:b/>
        </w:rPr>
        <w:t>提交材料及要求</w:t>
      </w:r>
      <w:r w:rsidR="00087DBE" w:rsidRPr="0084352A">
        <w:rPr>
          <w:rFonts w:hint="eastAsia"/>
          <w:b/>
        </w:rPr>
        <w:t>：</w:t>
      </w:r>
    </w:p>
    <w:p w:rsidR="00087DBE" w:rsidRPr="0084352A" w:rsidRDefault="00087DBE" w:rsidP="00AB1C09">
      <w:r w:rsidRPr="0084352A">
        <w:t>1</w:t>
      </w:r>
      <w:r w:rsidRPr="0084352A">
        <w:rPr>
          <w:rFonts w:hint="eastAsia"/>
        </w:rPr>
        <w:t>、暖通</w:t>
      </w:r>
      <w:ins w:id="242" w:author="bbtdc" w:date="2016-12-01T10:51:00Z">
        <w:r w:rsidR="00E06566">
          <w:rPr>
            <w:rFonts w:hint="eastAsia"/>
          </w:rPr>
          <w:t>空调</w:t>
        </w:r>
      </w:ins>
      <w:r w:rsidRPr="0084352A">
        <w:rPr>
          <w:rFonts w:hint="eastAsia"/>
        </w:rPr>
        <w:t>竣工图设计说明：应包括对供暖空调系统</w:t>
      </w:r>
      <w:r w:rsidR="00390C8A" w:rsidRPr="00390C8A">
        <w:rPr>
          <w:rFonts w:hint="eastAsia"/>
        </w:rPr>
        <w:t>及设备性能参数</w:t>
      </w:r>
      <w:r w:rsidRPr="0084352A">
        <w:rPr>
          <w:rFonts w:hint="eastAsia"/>
        </w:rPr>
        <w:t>的完整说明；</w:t>
      </w:r>
    </w:p>
    <w:p w:rsidR="00325A58" w:rsidRPr="00C90760" w:rsidRDefault="00087DBE" w:rsidP="00325A58">
      <w:r w:rsidRPr="0084352A">
        <w:t>2</w:t>
      </w:r>
      <w:r w:rsidRPr="0084352A">
        <w:rPr>
          <w:rFonts w:hint="eastAsia"/>
        </w:rPr>
        <w:t>、</w:t>
      </w:r>
      <w:r w:rsidR="00325A58" w:rsidRPr="0084352A">
        <w:rPr>
          <w:rFonts w:hint="eastAsia"/>
        </w:rPr>
        <w:t>暖通空调能耗模拟报告（报告格式为北京市《公共建筑节能设计标准》</w:t>
      </w:r>
      <w:r w:rsidR="00325A58" w:rsidRPr="0084352A">
        <w:t>DB 11/687-2015</w:t>
      </w:r>
      <w:r w:rsidR="00325A58" w:rsidRPr="00970AB8">
        <w:rPr>
          <w:rFonts w:hint="eastAsia"/>
        </w:rPr>
        <w:t>附录</w:t>
      </w:r>
      <w:r w:rsidR="00325A58" w:rsidRPr="0084352A">
        <w:rPr>
          <w:rFonts w:hint="eastAsia"/>
        </w:rPr>
        <w:t>D.3</w:t>
      </w:r>
      <w:r w:rsidR="00325A58" w:rsidRPr="00970AB8">
        <w:rPr>
          <w:rFonts w:hint="eastAsia"/>
        </w:rPr>
        <w:t>空调系统权衡判断计算输出报告，</w:t>
      </w:r>
      <w:del w:id="243" w:author="bbtdc" w:date="2016-12-01T10:53:00Z">
        <w:r w:rsidR="00325A58" w:rsidRPr="00970AB8" w:rsidDel="00E06566">
          <w:rPr>
            <w:rFonts w:hint="eastAsia"/>
          </w:rPr>
          <w:delText>并需</w:delText>
        </w:r>
      </w:del>
      <w:ins w:id="244" w:author="bbtdc" w:date="2016-12-01T10:53:00Z">
        <w:r w:rsidR="00E06566">
          <w:rPr>
            <w:rFonts w:hint="eastAsia"/>
          </w:rPr>
          <w:t>应</w:t>
        </w:r>
      </w:ins>
      <w:r w:rsidR="00325A58" w:rsidRPr="00970AB8">
        <w:rPr>
          <w:rFonts w:hint="eastAsia"/>
        </w:rPr>
        <w:t>对参照系统和设计系统的各项参数取值及引用的标准进行详细说明）；</w:t>
      </w:r>
    </w:p>
    <w:p w:rsidR="00E06566" w:rsidRDefault="00325A58" w:rsidP="00325A58">
      <w:pPr>
        <w:rPr>
          <w:ins w:id="245" w:author="bbtdc" w:date="2016-12-01T10:53:00Z"/>
        </w:rPr>
      </w:pPr>
      <w:r w:rsidRPr="006A1733">
        <w:rPr>
          <w:rFonts w:hint="eastAsia"/>
        </w:rPr>
        <w:t>3</w:t>
      </w:r>
      <w:r w:rsidRPr="00556676">
        <w:rPr>
          <w:rFonts w:hint="eastAsia"/>
        </w:rPr>
        <w:t>、暖通空调系统运行能耗记录</w:t>
      </w:r>
      <w:ins w:id="246" w:author="bbtdc" w:date="2016-12-01T10:53:00Z">
        <w:r w:rsidR="00E06566">
          <w:rPr>
            <w:rFonts w:hint="eastAsia"/>
          </w:rPr>
          <w:t>；</w:t>
        </w:r>
      </w:ins>
    </w:p>
    <w:p w:rsidR="00087DBE" w:rsidRPr="0084352A" w:rsidRDefault="00E06566" w:rsidP="00325A58">
      <w:ins w:id="247" w:author="bbtdc" w:date="2016-12-01T10:53:00Z">
        <w:r>
          <w:t>4</w:t>
        </w:r>
        <w:r>
          <w:rPr>
            <w:rFonts w:hint="eastAsia"/>
          </w:rPr>
          <w:t>、</w:t>
        </w:r>
        <w:r w:rsidRPr="00F07E4C">
          <w:rPr>
            <w:rFonts w:hint="eastAsia"/>
          </w:rPr>
          <w:t>运行能耗分析报告：应</w:t>
        </w:r>
        <w:r w:rsidRPr="00F07E4C">
          <w:t>由</w:t>
        </w:r>
        <w:r w:rsidRPr="00F07E4C">
          <w:rPr>
            <w:rFonts w:hint="eastAsia"/>
          </w:rPr>
          <w:t>能源</w:t>
        </w:r>
        <w:r w:rsidRPr="00F07E4C">
          <w:t>管理部门或第三方提供</w:t>
        </w:r>
      </w:ins>
      <w:r w:rsidR="00087DBE" w:rsidRPr="00371533">
        <w:rPr>
          <w:rFonts w:hint="eastAsia"/>
        </w:rPr>
        <w:t>。</w:t>
      </w:r>
    </w:p>
    <w:p w:rsidR="00087DBE" w:rsidRPr="0084352A" w:rsidRDefault="00087DBE" w:rsidP="00AB1C09">
      <w:pPr>
        <w:rPr>
          <w:b/>
        </w:rPr>
      </w:pPr>
      <w:r w:rsidRPr="0084352A">
        <w:rPr>
          <w:rFonts w:hint="eastAsia"/>
          <w:b/>
        </w:rPr>
        <w:t>实际提交材料：</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 w:rsidR="00087DBE" w:rsidRPr="0084352A" w:rsidRDefault="00087DBE" w:rsidP="00AB1C09">
      <w:pPr>
        <w:widowControl/>
        <w:jc w:val="left"/>
      </w:pPr>
      <w:r w:rsidRPr="0084352A">
        <w:br w:type="page"/>
      </w:r>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lastRenderedPageBreak/>
        <w:t>5</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b/>
          <w:bCs/>
          <w:sz w:val="24"/>
          <w:szCs w:val="28"/>
        </w:rPr>
        <w:t>.</w:t>
      </w:r>
      <w:r w:rsidRPr="0084352A">
        <w:rPr>
          <w:rFonts w:eastAsia="黑体" w:cstheme="majorBidi" w:hint="eastAsia"/>
          <w:b/>
          <w:bCs/>
          <w:sz w:val="24"/>
          <w:szCs w:val="28"/>
        </w:rPr>
        <w:t>9</w:t>
      </w:r>
      <w:r w:rsidRPr="00970AB8">
        <w:rPr>
          <w:rFonts w:eastAsia="黑体" w:cstheme="majorBidi" w:hint="eastAsia"/>
          <w:b/>
          <w:bCs/>
          <w:sz w:val="24"/>
          <w:szCs w:val="28"/>
        </w:rPr>
        <w:t>合理设置暖通空调能耗监测与管理系统。（总分</w:t>
      </w:r>
      <w:r w:rsidRPr="0084352A">
        <w:rPr>
          <w:rFonts w:eastAsia="黑体" w:cstheme="majorBidi" w:hint="eastAsia"/>
          <w:b/>
          <w:bCs/>
          <w:sz w:val="24"/>
          <w:szCs w:val="28"/>
        </w:rPr>
        <w:t>6</w:t>
      </w:r>
      <w:r w:rsidRPr="00970AB8">
        <w:rPr>
          <w:rFonts w:eastAsia="黑体" w:cstheme="majorBidi" w:hint="eastAsia"/>
          <w:b/>
          <w:bCs/>
          <w:sz w:val="24"/>
          <w:szCs w:val="28"/>
        </w:rPr>
        <w:t>分）</w:t>
      </w:r>
    </w:p>
    <w:p w:rsidR="00087DBE" w:rsidRPr="0084352A" w:rsidRDefault="00087DBE" w:rsidP="00AB1C09">
      <w:pPr>
        <w:rPr>
          <w:b/>
        </w:rPr>
      </w:pPr>
      <w:r w:rsidRPr="0084352A">
        <w:rPr>
          <w:rFonts w:hint="eastAsia"/>
          <w:b/>
        </w:rPr>
        <w:t>1</w:t>
      </w:r>
      <w:r w:rsidRPr="00C90760">
        <w:rPr>
          <w:rFonts w:hint="eastAsia"/>
          <w:b/>
        </w:rPr>
        <w:t>）得分自评</w:t>
      </w:r>
      <w:r w:rsidRPr="006A1733">
        <w:rPr>
          <w:rFonts w:hint="eastAsia"/>
        </w:rPr>
        <w:t>（</w:t>
      </w:r>
      <w:r w:rsidR="00325A58" w:rsidRPr="00556676">
        <w:rPr>
          <w:rFonts w:hint="eastAsia"/>
        </w:rPr>
        <w:t>建筑物未设置</w:t>
      </w:r>
      <w:r w:rsidR="002373EE" w:rsidRPr="00371533">
        <w:rPr>
          <w:rFonts w:hint="eastAsia"/>
        </w:rPr>
        <w:t>本条文相关</w:t>
      </w:r>
      <w:r w:rsidR="00325A58" w:rsidRPr="0084352A">
        <w:rPr>
          <w:rFonts w:hint="eastAsia"/>
        </w:rPr>
        <w:t>条款对应的系统，相应条款不参评。</w:t>
      </w:r>
      <w:r w:rsidRPr="0084352A">
        <w:rPr>
          <w:rFonts w:hint="eastAsia"/>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850"/>
        <w:gridCol w:w="1043"/>
      </w:tblGrid>
      <w:tr w:rsidR="00087DBE" w:rsidRPr="0084352A" w:rsidTr="0017686B">
        <w:trPr>
          <w:trHeight w:val="272"/>
        </w:trPr>
        <w:tc>
          <w:tcPr>
            <w:tcW w:w="6629" w:type="dxa"/>
            <w:vAlign w:val="center"/>
          </w:tcPr>
          <w:p w:rsidR="00087DBE" w:rsidRPr="00970AB8" w:rsidRDefault="00087DBE" w:rsidP="00AB1C09">
            <w:pPr>
              <w:jc w:val="center"/>
              <w:rPr>
                <w:rFonts w:cs="宋体"/>
                <w:lang w:val="zh-CN"/>
              </w:rPr>
            </w:pPr>
            <w:r w:rsidRPr="00970AB8">
              <w:rPr>
                <w:rFonts w:cs="宋体" w:hint="eastAsia"/>
                <w:lang w:val="zh-CN"/>
              </w:rPr>
              <w:t>评价内容</w:t>
            </w:r>
          </w:p>
        </w:tc>
        <w:tc>
          <w:tcPr>
            <w:tcW w:w="850" w:type="dxa"/>
            <w:vAlign w:val="center"/>
          </w:tcPr>
          <w:p w:rsidR="00087DBE" w:rsidRPr="00970AB8" w:rsidRDefault="00087DBE" w:rsidP="00AB1C09">
            <w:pPr>
              <w:jc w:val="center"/>
              <w:rPr>
                <w:rFonts w:cs="宋体"/>
                <w:lang w:val="zh-CN"/>
              </w:rPr>
            </w:pPr>
            <w:r w:rsidRPr="00970AB8">
              <w:rPr>
                <w:rFonts w:cs="宋体" w:hint="eastAsia"/>
                <w:lang w:val="zh-CN"/>
              </w:rPr>
              <w:t>评价分值（分）</w:t>
            </w:r>
          </w:p>
        </w:tc>
        <w:tc>
          <w:tcPr>
            <w:tcW w:w="1043" w:type="dxa"/>
            <w:vAlign w:val="center"/>
          </w:tcPr>
          <w:p w:rsidR="00087DBE" w:rsidRPr="00970AB8" w:rsidRDefault="00087DBE" w:rsidP="00AB1C09">
            <w:pPr>
              <w:jc w:val="center"/>
              <w:rPr>
                <w:rFonts w:cs="宋体"/>
                <w:lang w:val="zh-CN"/>
              </w:rPr>
            </w:pPr>
            <w:r w:rsidRPr="00970AB8">
              <w:rPr>
                <w:rFonts w:cs="宋体" w:hint="eastAsia"/>
                <w:lang w:val="zh-CN"/>
              </w:rPr>
              <w:t>自评得分（分）</w:t>
            </w:r>
          </w:p>
        </w:tc>
      </w:tr>
      <w:tr w:rsidR="00087DBE" w:rsidRPr="0084352A" w:rsidTr="006E67CE">
        <w:trPr>
          <w:trHeight w:val="272"/>
        </w:trPr>
        <w:tc>
          <w:tcPr>
            <w:tcW w:w="6629" w:type="dxa"/>
            <w:vAlign w:val="center"/>
          </w:tcPr>
          <w:p w:rsidR="00087DBE" w:rsidRPr="00970AB8" w:rsidRDefault="00087DBE" w:rsidP="006E67CE">
            <w:pPr>
              <w:rPr>
                <w:rFonts w:cs="宋体"/>
                <w:bCs/>
                <w:lang w:val="zh-CN"/>
              </w:rPr>
            </w:pPr>
            <w:r w:rsidRPr="00970AB8">
              <w:rPr>
                <w:rFonts w:cs="宋体" w:hint="eastAsia"/>
                <w:bCs/>
                <w:lang w:val="zh-CN"/>
              </w:rPr>
              <w:t>对暖通空调系统的主要设备可以进行远程启停、监测、报警、记录</w:t>
            </w:r>
          </w:p>
        </w:tc>
        <w:tc>
          <w:tcPr>
            <w:tcW w:w="850" w:type="dxa"/>
            <w:vAlign w:val="center"/>
          </w:tcPr>
          <w:p w:rsidR="00087DBE" w:rsidRPr="00970AB8" w:rsidRDefault="00087DBE" w:rsidP="00AB1C09">
            <w:pPr>
              <w:jc w:val="center"/>
              <w:rPr>
                <w:rFonts w:cs="宋体"/>
                <w:bCs/>
                <w:lang w:val="zh-CN"/>
              </w:rPr>
            </w:pPr>
            <w:r w:rsidRPr="0084352A">
              <w:rPr>
                <w:rFonts w:cs="宋体" w:hint="eastAsia"/>
                <w:bCs/>
              </w:rPr>
              <w:t>1</w:t>
            </w:r>
          </w:p>
        </w:tc>
        <w:tc>
          <w:tcPr>
            <w:tcW w:w="1043" w:type="dxa"/>
            <w:vAlign w:val="center"/>
          </w:tcPr>
          <w:p w:rsidR="00087DBE" w:rsidRPr="00970AB8" w:rsidRDefault="00087DBE" w:rsidP="00AB1C09">
            <w:pPr>
              <w:jc w:val="center"/>
              <w:rPr>
                <w:rFonts w:cs="宋体"/>
                <w:bCs/>
                <w:lang w:val="zh-CN"/>
              </w:rPr>
            </w:pPr>
          </w:p>
        </w:tc>
      </w:tr>
      <w:tr w:rsidR="00087DBE" w:rsidRPr="0084352A" w:rsidTr="006E67CE">
        <w:trPr>
          <w:trHeight w:val="272"/>
        </w:trPr>
        <w:tc>
          <w:tcPr>
            <w:tcW w:w="6629" w:type="dxa"/>
            <w:vAlign w:val="center"/>
          </w:tcPr>
          <w:p w:rsidR="00087DBE" w:rsidRPr="00970AB8" w:rsidRDefault="00087DBE" w:rsidP="006E67CE">
            <w:pPr>
              <w:rPr>
                <w:rFonts w:cs="宋体"/>
                <w:bCs/>
                <w:lang w:val="zh-CN"/>
              </w:rPr>
            </w:pPr>
            <w:r w:rsidRPr="00970AB8">
              <w:rPr>
                <w:rFonts w:cs="宋体" w:hint="eastAsia"/>
                <w:bCs/>
                <w:lang w:val="zh-CN"/>
              </w:rPr>
              <w:t>能够对系统的总冷热量瞬时值和累计值进行在线监测</w:t>
            </w:r>
          </w:p>
        </w:tc>
        <w:tc>
          <w:tcPr>
            <w:tcW w:w="850" w:type="dxa"/>
            <w:vAlign w:val="center"/>
          </w:tcPr>
          <w:p w:rsidR="00087DBE" w:rsidRPr="00970AB8" w:rsidRDefault="00087DBE" w:rsidP="00AB1C09">
            <w:pPr>
              <w:jc w:val="center"/>
              <w:rPr>
                <w:rFonts w:cs="宋体"/>
                <w:bCs/>
                <w:lang w:val="zh-CN"/>
              </w:rPr>
            </w:pPr>
            <w:r w:rsidRPr="0084352A">
              <w:rPr>
                <w:rFonts w:cs="宋体" w:hint="eastAsia"/>
                <w:bCs/>
              </w:rPr>
              <w:t>1</w:t>
            </w:r>
          </w:p>
        </w:tc>
        <w:tc>
          <w:tcPr>
            <w:tcW w:w="1043" w:type="dxa"/>
            <w:vAlign w:val="center"/>
          </w:tcPr>
          <w:p w:rsidR="00087DBE" w:rsidRPr="00970AB8" w:rsidRDefault="00087DBE" w:rsidP="00AB1C09">
            <w:pPr>
              <w:jc w:val="center"/>
              <w:rPr>
                <w:rFonts w:cs="宋体"/>
                <w:bCs/>
                <w:lang w:val="zh-CN"/>
              </w:rPr>
            </w:pPr>
          </w:p>
        </w:tc>
      </w:tr>
      <w:tr w:rsidR="00087DBE" w:rsidRPr="0084352A" w:rsidTr="006E67CE">
        <w:trPr>
          <w:trHeight w:val="272"/>
        </w:trPr>
        <w:tc>
          <w:tcPr>
            <w:tcW w:w="6629" w:type="dxa"/>
            <w:vAlign w:val="center"/>
          </w:tcPr>
          <w:p w:rsidR="00087DBE" w:rsidRPr="00970AB8" w:rsidRDefault="00087DBE" w:rsidP="006E67CE">
            <w:pPr>
              <w:rPr>
                <w:rFonts w:cs="宋体"/>
                <w:bCs/>
                <w:lang w:val="zh-CN"/>
              </w:rPr>
            </w:pPr>
            <w:r w:rsidRPr="00970AB8">
              <w:rPr>
                <w:rFonts w:cs="宋体" w:hint="eastAsia"/>
                <w:bCs/>
                <w:lang w:val="zh-CN"/>
              </w:rPr>
              <w:t>冷热源机组在三台及</w:t>
            </w:r>
            <w:r w:rsidRPr="00970AB8">
              <w:rPr>
                <w:bCs/>
                <w:lang w:val="zh-CN"/>
              </w:rPr>
              <w:t>以上时，采用机</w:t>
            </w:r>
            <w:r w:rsidRPr="00970AB8">
              <w:rPr>
                <w:rFonts w:cs="宋体" w:hint="eastAsia"/>
                <w:bCs/>
                <w:lang w:val="zh-CN"/>
              </w:rPr>
              <w:t>组群控方式</w:t>
            </w:r>
          </w:p>
        </w:tc>
        <w:tc>
          <w:tcPr>
            <w:tcW w:w="850" w:type="dxa"/>
            <w:vAlign w:val="center"/>
          </w:tcPr>
          <w:p w:rsidR="00087DBE" w:rsidRPr="00970AB8" w:rsidRDefault="00087DBE" w:rsidP="00AB1C09">
            <w:pPr>
              <w:jc w:val="center"/>
              <w:rPr>
                <w:rFonts w:cs="宋体"/>
                <w:bCs/>
                <w:lang w:val="zh-CN"/>
              </w:rPr>
            </w:pPr>
            <w:r w:rsidRPr="0084352A">
              <w:rPr>
                <w:rFonts w:cs="宋体" w:hint="eastAsia"/>
                <w:bCs/>
              </w:rPr>
              <w:t>1</w:t>
            </w:r>
          </w:p>
        </w:tc>
        <w:tc>
          <w:tcPr>
            <w:tcW w:w="1043" w:type="dxa"/>
            <w:vAlign w:val="center"/>
          </w:tcPr>
          <w:p w:rsidR="00087DBE" w:rsidRPr="00970AB8" w:rsidRDefault="00087DBE" w:rsidP="00AB1C09">
            <w:pPr>
              <w:jc w:val="center"/>
              <w:rPr>
                <w:rFonts w:cs="宋体"/>
                <w:bCs/>
                <w:lang w:val="zh-CN"/>
              </w:rPr>
            </w:pPr>
          </w:p>
        </w:tc>
      </w:tr>
      <w:tr w:rsidR="00087DBE" w:rsidRPr="0084352A" w:rsidTr="006E67CE">
        <w:trPr>
          <w:trHeight w:val="272"/>
        </w:trPr>
        <w:tc>
          <w:tcPr>
            <w:tcW w:w="6629" w:type="dxa"/>
            <w:vAlign w:val="center"/>
          </w:tcPr>
          <w:p w:rsidR="00087DBE" w:rsidRPr="00970AB8" w:rsidRDefault="00087DBE" w:rsidP="006E67CE">
            <w:pPr>
              <w:rPr>
                <w:rFonts w:cs="宋体"/>
                <w:bCs/>
                <w:lang w:val="zh-CN"/>
              </w:rPr>
            </w:pPr>
            <w:r w:rsidRPr="00970AB8">
              <w:rPr>
                <w:rFonts w:cs="宋体" w:hint="eastAsia"/>
                <w:bCs/>
                <w:lang w:val="zh-CN"/>
              </w:rPr>
              <w:t>全空气空调系统变新风比采用自动控制方式</w:t>
            </w:r>
          </w:p>
        </w:tc>
        <w:tc>
          <w:tcPr>
            <w:tcW w:w="850" w:type="dxa"/>
            <w:vAlign w:val="center"/>
          </w:tcPr>
          <w:p w:rsidR="00087DBE" w:rsidRPr="00970AB8" w:rsidRDefault="00087DBE" w:rsidP="00AB1C09">
            <w:pPr>
              <w:jc w:val="center"/>
              <w:rPr>
                <w:rFonts w:cs="宋体"/>
                <w:bCs/>
              </w:rPr>
            </w:pPr>
            <w:r w:rsidRPr="0084352A">
              <w:rPr>
                <w:rFonts w:cs="宋体" w:hint="eastAsia"/>
                <w:bCs/>
              </w:rPr>
              <w:t>1</w:t>
            </w:r>
          </w:p>
        </w:tc>
        <w:tc>
          <w:tcPr>
            <w:tcW w:w="1043" w:type="dxa"/>
            <w:vAlign w:val="center"/>
          </w:tcPr>
          <w:p w:rsidR="00087DBE" w:rsidRPr="00970AB8" w:rsidRDefault="00087DBE" w:rsidP="00AB1C09">
            <w:pPr>
              <w:jc w:val="center"/>
              <w:rPr>
                <w:rFonts w:cs="宋体"/>
                <w:bCs/>
                <w:lang w:val="zh-CN"/>
              </w:rPr>
            </w:pPr>
          </w:p>
        </w:tc>
      </w:tr>
      <w:tr w:rsidR="00087DBE" w:rsidRPr="0084352A" w:rsidTr="006E67CE">
        <w:trPr>
          <w:trHeight w:val="272"/>
        </w:trPr>
        <w:tc>
          <w:tcPr>
            <w:tcW w:w="6629" w:type="dxa"/>
            <w:vAlign w:val="center"/>
          </w:tcPr>
          <w:p w:rsidR="00087DBE" w:rsidRPr="00970AB8" w:rsidRDefault="00087DBE" w:rsidP="006E67CE">
            <w:pPr>
              <w:rPr>
                <w:rFonts w:cs="宋体"/>
                <w:bCs/>
                <w:lang w:val="zh-CN"/>
              </w:rPr>
            </w:pPr>
            <w:r w:rsidRPr="00970AB8">
              <w:rPr>
                <w:rFonts w:cs="宋体" w:hint="eastAsia"/>
                <w:bCs/>
                <w:lang w:val="zh-CN"/>
              </w:rPr>
              <w:t>调速水泵、调速风机及相对应的水阀、风阀采用自动控制方式</w:t>
            </w:r>
          </w:p>
        </w:tc>
        <w:tc>
          <w:tcPr>
            <w:tcW w:w="850" w:type="dxa"/>
            <w:vAlign w:val="center"/>
          </w:tcPr>
          <w:p w:rsidR="00087DBE" w:rsidRPr="00970AB8" w:rsidRDefault="00087DBE" w:rsidP="00AB1C09">
            <w:pPr>
              <w:jc w:val="center"/>
              <w:rPr>
                <w:rFonts w:cs="宋体"/>
                <w:bCs/>
              </w:rPr>
            </w:pPr>
            <w:r w:rsidRPr="0084352A">
              <w:rPr>
                <w:rFonts w:cs="宋体" w:hint="eastAsia"/>
                <w:bCs/>
              </w:rPr>
              <w:t>1</w:t>
            </w:r>
          </w:p>
        </w:tc>
        <w:tc>
          <w:tcPr>
            <w:tcW w:w="1043" w:type="dxa"/>
            <w:vAlign w:val="center"/>
          </w:tcPr>
          <w:p w:rsidR="00087DBE" w:rsidRPr="00970AB8" w:rsidRDefault="00087DBE" w:rsidP="00AB1C09">
            <w:pPr>
              <w:jc w:val="center"/>
              <w:rPr>
                <w:rFonts w:cs="宋体"/>
                <w:bCs/>
                <w:lang w:val="zh-CN"/>
              </w:rPr>
            </w:pPr>
          </w:p>
        </w:tc>
      </w:tr>
      <w:tr w:rsidR="00087DBE" w:rsidRPr="0084352A" w:rsidTr="006E67CE">
        <w:trPr>
          <w:trHeight w:val="272"/>
        </w:trPr>
        <w:tc>
          <w:tcPr>
            <w:tcW w:w="6629" w:type="dxa"/>
            <w:vAlign w:val="center"/>
          </w:tcPr>
          <w:p w:rsidR="00087DBE" w:rsidRPr="00970AB8" w:rsidRDefault="00087DBE" w:rsidP="006E67CE">
            <w:pPr>
              <w:rPr>
                <w:rFonts w:cs="宋体"/>
                <w:bCs/>
                <w:lang w:val="zh-CN"/>
              </w:rPr>
            </w:pPr>
            <w:r w:rsidRPr="00970AB8">
              <w:rPr>
                <w:rFonts w:cs="宋体" w:hint="eastAsia"/>
                <w:bCs/>
                <w:lang w:val="zh-CN"/>
              </w:rPr>
              <w:t>冷却塔风机开启台数或转速可根据冷却塔出水温度自动控制</w:t>
            </w:r>
          </w:p>
        </w:tc>
        <w:tc>
          <w:tcPr>
            <w:tcW w:w="850" w:type="dxa"/>
            <w:vAlign w:val="center"/>
          </w:tcPr>
          <w:p w:rsidR="00087DBE" w:rsidRPr="00970AB8" w:rsidRDefault="00087DBE" w:rsidP="00AB1C09">
            <w:pPr>
              <w:jc w:val="center"/>
              <w:rPr>
                <w:rFonts w:cs="宋体"/>
                <w:bCs/>
              </w:rPr>
            </w:pPr>
            <w:r w:rsidRPr="0084352A">
              <w:rPr>
                <w:rFonts w:cs="宋体" w:hint="eastAsia"/>
                <w:bCs/>
              </w:rPr>
              <w:t>1</w:t>
            </w:r>
          </w:p>
        </w:tc>
        <w:tc>
          <w:tcPr>
            <w:tcW w:w="1043" w:type="dxa"/>
            <w:vAlign w:val="center"/>
          </w:tcPr>
          <w:p w:rsidR="00087DBE" w:rsidRPr="00970AB8" w:rsidRDefault="00087DBE" w:rsidP="00AB1C09">
            <w:pPr>
              <w:jc w:val="center"/>
              <w:rPr>
                <w:rFonts w:cs="宋体"/>
                <w:bCs/>
                <w:lang w:val="zh-CN"/>
              </w:rPr>
            </w:pPr>
          </w:p>
        </w:tc>
      </w:tr>
      <w:tr w:rsidR="00087DBE" w:rsidRPr="0084352A" w:rsidTr="0017686B">
        <w:trPr>
          <w:trHeight w:val="272"/>
        </w:trPr>
        <w:tc>
          <w:tcPr>
            <w:tcW w:w="6629" w:type="dxa"/>
            <w:vAlign w:val="center"/>
          </w:tcPr>
          <w:p w:rsidR="00087DBE" w:rsidRPr="00970AB8" w:rsidRDefault="00087DBE" w:rsidP="00AB1C09">
            <w:pPr>
              <w:jc w:val="center"/>
              <w:rPr>
                <w:rFonts w:cs="宋体"/>
                <w:bCs/>
                <w:lang w:val="zh-CN"/>
              </w:rPr>
            </w:pPr>
            <w:r w:rsidRPr="00970AB8">
              <w:rPr>
                <w:rFonts w:cs="宋体" w:hint="eastAsia"/>
                <w:bCs/>
                <w:lang w:val="zh-CN"/>
              </w:rPr>
              <w:t>合计</w:t>
            </w:r>
          </w:p>
        </w:tc>
        <w:tc>
          <w:tcPr>
            <w:tcW w:w="850" w:type="dxa"/>
            <w:vAlign w:val="center"/>
          </w:tcPr>
          <w:p w:rsidR="00087DBE" w:rsidRPr="00970AB8" w:rsidRDefault="00087DBE" w:rsidP="00AB1C09">
            <w:pPr>
              <w:jc w:val="center"/>
              <w:rPr>
                <w:rFonts w:cs="宋体"/>
                <w:bCs/>
              </w:rPr>
            </w:pPr>
            <w:r w:rsidRPr="0084352A">
              <w:rPr>
                <w:rFonts w:cs="宋体" w:hint="eastAsia"/>
                <w:bCs/>
              </w:rPr>
              <w:t>6</w:t>
            </w:r>
          </w:p>
        </w:tc>
        <w:tc>
          <w:tcPr>
            <w:tcW w:w="1043" w:type="dxa"/>
            <w:vAlign w:val="center"/>
          </w:tcPr>
          <w:p w:rsidR="00087DBE" w:rsidRPr="00970AB8" w:rsidRDefault="00087DBE" w:rsidP="00AB1C09">
            <w:pPr>
              <w:jc w:val="center"/>
              <w:rPr>
                <w:rFonts w:cs="宋体"/>
                <w:bCs/>
                <w:lang w:val="zh-CN"/>
              </w:rPr>
            </w:pPr>
          </w:p>
        </w:tc>
      </w:tr>
    </w:tbl>
    <w:p w:rsidR="00087DBE" w:rsidRPr="0084352A" w:rsidRDefault="00275C34" w:rsidP="00AB1C09">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275C34" w:rsidRPr="0084352A" w:rsidRDefault="00275C34"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087DBE" w:rsidRPr="0084352A" w:rsidRDefault="00087DBE" w:rsidP="00AB1C09">
      <w:r w:rsidRPr="0084352A">
        <w:rPr>
          <w:rFonts w:hint="eastAsia"/>
        </w:rPr>
        <w:t>是否采用房间空调器或家庭燃气炉：□是、□否；</w:t>
      </w:r>
    </w:p>
    <w:p w:rsidR="00087DBE" w:rsidRPr="0084352A" w:rsidRDefault="00087DBE" w:rsidP="00AB1C09">
      <w:r w:rsidRPr="0084352A">
        <w:rPr>
          <w:rFonts w:hint="eastAsia"/>
        </w:rPr>
        <w:t>是否为变冷媒流量多联系统：□是、□否。</w:t>
      </w:r>
    </w:p>
    <w:p w:rsidR="00087DBE" w:rsidRPr="0084352A" w:rsidRDefault="00087DBE" w:rsidP="00AB1C09">
      <w:r w:rsidRPr="0084352A">
        <w:rPr>
          <w:rFonts w:hint="eastAsia"/>
        </w:rPr>
        <w:t>简要说明空调采暖系统冷热源形式、输配系统形式、末端形式。（</w:t>
      </w:r>
      <w:r w:rsidRPr="0084352A">
        <w:t>300</w:t>
      </w:r>
      <w:r w:rsidRPr="0084352A">
        <w:rPr>
          <w:rFonts w:hint="eastAsia"/>
        </w:rPr>
        <w:t>字以内）</w:t>
      </w:r>
    </w:p>
    <w:tbl>
      <w:tblPr>
        <w:tblStyle w:val="13"/>
        <w:tblW w:w="8522" w:type="dxa"/>
        <w:tblLayout w:type="fixed"/>
        <w:tblLook w:val="04A0" w:firstRow="1" w:lastRow="0" w:firstColumn="1" w:lastColumn="0" w:noHBand="0" w:noVBand="1"/>
      </w:tblPr>
      <w:tblGrid>
        <w:gridCol w:w="8522"/>
      </w:tblGrid>
      <w:tr w:rsidR="00087DBE" w:rsidRPr="0084352A" w:rsidTr="005F60C5">
        <w:trPr>
          <w:trHeight w:val="1701"/>
        </w:trPr>
        <w:tc>
          <w:tcPr>
            <w:tcW w:w="8522" w:type="dxa"/>
          </w:tcPr>
          <w:p w:rsidR="00087DBE" w:rsidRPr="0084352A" w:rsidRDefault="00087DBE" w:rsidP="00AB1C09"/>
        </w:tc>
      </w:tr>
    </w:tbl>
    <w:p w:rsidR="00087DBE" w:rsidRPr="0084352A" w:rsidRDefault="00087DBE" w:rsidP="00AB1C09">
      <w:r w:rsidRPr="0084352A">
        <w:rPr>
          <w:rFonts w:hint="eastAsia"/>
        </w:rPr>
        <w:t>简要描述暖通空调能耗监测与管理系统运行策略。（</w:t>
      </w:r>
      <w:r w:rsidRPr="0084352A">
        <w:t>200</w:t>
      </w:r>
      <w:r w:rsidRPr="0084352A">
        <w:rPr>
          <w:rFonts w:hint="eastAsia"/>
        </w:rPr>
        <w:t>字以内）</w:t>
      </w:r>
    </w:p>
    <w:tbl>
      <w:tblPr>
        <w:tblStyle w:val="13"/>
        <w:tblW w:w="8522" w:type="dxa"/>
        <w:tblLayout w:type="fixed"/>
        <w:tblLook w:val="04A0" w:firstRow="1" w:lastRow="0" w:firstColumn="1" w:lastColumn="0" w:noHBand="0" w:noVBand="1"/>
      </w:tblPr>
      <w:tblGrid>
        <w:gridCol w:w="8522"/>
      </w:tblGrid>
      <w:tr w:rsidR="00087DBE" w:rsidRPr="0084352A" w:rsidTr="005F60C5">
        <w:trPr>
          <w:trHeight w:val="1701"/>
        </w:trPr>
        <w:tc>
          <w:tcPr>
            <w:tcW w:w="8522" w:type="dxa"/>
          </w:tcPr>
          <w:p w:rsidR="00087DBE" w:rsidRPr="0084352A" w:rsidRDefault="00087DBE" w:rsidP="00AB1C09"/>
        </w:tc>
      </w:tr>
    </w:tbl>
    <w:p w:rsidR="00087DBE" w:rsidRPr="0084352A" w:rsidRDefault="00087DBE" w:rsidP="00AB1C09"/>
    <w:p w:rsidR="00087DBE" w:rsidRPr="0084352A" w:rsidRDefault="00087DBE" w:rsidP="00AB1C09">
      <w:pPr>
        <w:rPr>
          <w:b/>
          <w:bCs/>
          <w:lang w:val="zh-CN"/>
        </w:rPr>
      </w:pPr>
      <w:r w:rsidRPr="0084352A">
        <w:rPr>
          <w:b/>
          <w:bCs/>
          <w:lang w:val="zh-CN"/>
        </w:rPr>
        <w:t>3</w:t>
      </w:r>
      <w:r w:rsidRPr="0084352A">
        <w:rPr>
          <w:rFonts w:hint="eastAsia"/>
          <w:b/>
          <w:bCs/>
          <w:lang w:val="zh-CN"/>
        </w:rPr>
        <w:t>）证明材料：</w:t>
      </w:r>
    </w:p>
    <w:p w:rsidR="00087DBE" w:rsidRPr="0084352A" w:rsidRDefault="00087DBE" w:rsidP="00AB1C09">
      <w:pPr>
        <w:rPr>
          <w:b/>
          <w:bCs/>
          <w:lang w:val="zh-CN"/>
        </w:rPr>
      </w:pPr>
      <w:r w:rsidRPr="0084352A">
        <w:rPr>
          <w:rFonts w:hint="eastAsia"/>
          <w:b/>
          <w:bCs/>
          <w:lang w:val="zh-CN"/>
        </w:rPr>
        <w:t>提交材料及要求：</w:t>
      </w:r>
    </w:p>
    <w:p w:rsidR="00575057" w:rsidRPr="0084352A" w:rsidRDefault="00087DBE" w:rsidP="006E67CE">
      <w:r w:rsidRPr="0084352A">
        <w:t>1</w:t>
      </w:r>
      <w:r w:rsidRPr="0084352A">
        <w:rPr>
          <w:rFonts w:hint="eastAsia"/>
        </w:rPr>
        <w:t>、</w:t>
      </w:r>
      <w:r w:rsidR="00325A58" w:rsidRPr="0084352A">
        <w:rPr>
          <w:rFonts w:hint="eastAsia"/>
        </w:rPr>
        <w:t>暖通空调</w:t>
      </w:r>
      <w:del w:id="248" w:author="bbtdc" w:date="2016-12-01T10:59:00Z">
        <w:r w:rsidR="00325A58" w:rsidRPr="0084352A" w:rsidDel="00E06566">
          <w:rPr>
            <w:rFonts w:hint="eastAsia"/>
          </w:rPr>
          <w:delText>专业</w:delText>
        </w:r>
      </w:del>
      <w:r w:rsidR="00325A58" w:rsidRPr="0084352A">
        <w:rPr>
          <w:rFonts w:hint="eastAsia"/>
        </w:rPr>
        <w:t>竣工图设计说明：应</w:t>
      </w:r>
      <w:del w:id="249" w:author="bbtdc" w:date="2016-12-01T11:05:00Z">
        <w:r w:rsidR="00325A58" w:rsidRPr="0084352A" w:rsidDel="006D6877">
          <w:rPr>
            <w:rFonts w:hint="eastAsia"/>
          </w:rPr>
          <w:delText>包括</w:delText>
        </w:r>
      </w:del>
      <w:ins w:id="250" w:author="bbtdc" w:date="2016-12-01T11:05:00Z">
        <w:r w:rsidR="006D6877" w:rsidRPr="0084352A">
          <w:rPr>
            <w:rFonts w:hint="eastAsia"/>
          </w:rPr>
          <w:t>包</w:t>
        </w:r>
        <w:r w:rsidR="006D6877">
          <w:rPr>
            <w:rFonts w:hint="eastAsia"/>
          </w:rPr>
          <w:t>含</w:t>
        </w:r>
      </w:ins>
      <w:r w:rsidR="00325A58" w:rsidRPr="0084352A">
        <w:rPr>
          <w:rFonts w:hint="eastAsia"/>
        </w:rPr>
        <w:t>对以上自控措施提出</w:t>
      </w:r>
      <w:ins w:id="251" w:author="bbtdc" w:date="2016-12-01T11:05:00Z">
        <w:r w:rsidR="006D6877">
          <w:rPr>
            <w:rFonts w:hint="eastAsia"/>
          </w:rPr>
          <w:t>的</w:t>
        </w:r>
      </w:ins>
      <w:r w:rsidR="00325A58" w:rsidRPr="0084352A">
        <w:rPr>
          <w:rFonts w:hint="eastAsia"/>
        </w:rPr>
        <w:t>明确要求，</w:t>
      </w:r>
      <w:del w:id="252" w:author="bbtdc" w:date="2016-12-01T11:05:00Z">
        <w:r w:rsidR="00325A58" w:rsidRPr="0084352A" w:rsidDel="006D6877">
          <w:rPr>
            <w:rFonts w:hint="eastAsia"/>
          </w:rPr>
          <w:delText>并阐明</w:delText>
        </w:r>
      </w:del>
      <w:ins w:id="253" w:author="bbtdc" w:date="2016-12-01T11:05:00Z">
        <w:r w:rsidR="006D6877">
          <w:rPr>
            <w:rFonts w:hint="eastAsia"/>
          </w:rPr>
          <w:t>以及</w:t>
        </w:r>
      </w:ins>
      <w:r w:rsidR="00325A58" w:rsidRPr="0084352A">
        <w:rPr>
          <w:rFonts w:hint="eastAsia"/>
        </w:rPr>
        <w:t>相关自控逻辑</w:t>
      </w:r>
      <w:ins w:id="254" w:author="bbtdc" w:date="2016-12-01T11:05:00Z">
        <w:r w:rsidR="006D6877" w:rsidRPr="00F07E4C">
          <w:rPr>
            <w:rFonts w:hint="eastAsia"/>
          </w:rPr>
          <w:t>和</w:t>
        </w:r>
        <w:r w:rsidR="006D6877" w:rsidRPr="00F07E4C">
          <w:t>控制策略</w:t>
        </w:r>
        <w:r w:rsidR="006D6877" w:rsidRPr="00F07E4C">
          <w:rPr>
            <w:rFonts w:hint="eastAsia"/>
          </w:rPr>
          <w:t>，</w:t>
        </w:r>
        <w:r w:rsidR="006D6877" w:rsidRPr="00F07E4C">
          <w:t>且与平面</w:t>
        </w:r>
      </w:ins>
      <w:ins w:id="255" w:author="bbtdc" w:date="2016-12-01T11:14:00Z">
        <w:r w:rsidR="00E77EB0" w:rsidRPr="0084352A">
          <w:rPr>
            <w:rFonts w:hint="eastAsia"/>
          </w:rPr>
          <w:t>竣工</w:t>
        </w:r>
        <w:r w:rsidR="00E77EB0">
          <w:rPr>
            <w:rFonts w:hint="eastAsia"/>
          </w:rPr>
          <w:t>图</w:t>
        </w:r>
      </w:ins>
      <w:ins w:id="256" w:author="bbtdc" w:date="2016-12-01T11:05:00Z">
        <w:r w:rsidR="006D6877" w:rsidRPr="00F07E4C">
          <w:t>、系统</w:t>
        </w:r>
        <w:r w:rsidR="006D6877" w:rsidRPr="0084352A">
          <w:rPr>
            <w:rFonts w:hint="eastAsia"/>
          </w:rPr>
          <w:t>竣工</w:t>
        </w:r>
        <w:r w:rsidR="006D6877" w:rsidRPr="00F07E4C">
          <w:t>图</w:t>
        </w:r>
        <w:r w:rsidR="006D6877" w:rsidRPr="00F07E4C">
          <w:rPr>
            <w:rFonts w:hint="eastAsia"/>
          </w:rPr>
          <w:t>一致</w:t>
        </w:r>
      </w:ins>
      <w:r w:rsidR="00325A58" w:rsidRPr="0084352A">
        <w:rPr>
          <w:rFonts w:hint="eastAsia"/>
        </w:rPr>
        <w:t>；</w:t>
      </w:r>
    </w:p>
    <w:p w:rsidR="006D6877" w:rsidRPr="00F07E4C" w:rsidRDefault="00325A58">
      <w:pPr>
        <w:rPr>
          <w:ins w:id="257" w:author="bbtdc" w:date="2016-12-01T11:06:00Z"/>
        </w:rPr>
        <w:pPrChange w:id="258" w:author="bbtdc" w:date="2016-12-01T11:06:00Z">
          <w:pPr>
            <w:ind w:firstLine="420"/>
          </w:pPr>
        </w:pPrChange>
      </w:pPr>
      <w:r w:rsidRPr="0084352A">
        <w:t>2</w:t>
      </w:r>
      <w:r w:rsidRPr="0084352A">
        <w:rPr>
          <w:rFonts w:hint="eastAsia"/>
        </w:rPr>
        <w:t>、</w:t>
      </w:r>
      <w:ins w:id="259" w:author="bbtdc" w:date="2016-12-01T11:06:00Z">
        <w:r w:rsidR="006D6877" w:rsidRPr="00F07E4C">
          <w:rPr>
            <w:rFonts w:hint="eastAsia"/>
          </w:rPr>
          <w:t>建筑设备监控系统（</w:t>
        </w:r>
        <w:r w:rsidR="006D6877" w:rsidRPr="00F07E4C">
          <w:rPr>
            <w:rFonts w:hint="eastAsia"/>
          </w:rPr>
          <w:t>BAS</w:t>
        </w:r>
        <w:r w:rsidR="006D6877" w:rsidRPr="00F07E4C">
          <w:rPr>
            <w:rFonts w:hint="eastAsia"/>
          </w:rPr>
          <w:t>）</w:t>
        </w:r>
        <w:r w:rsidR="006D6877">
          <w:rPr>
            <w:rFonts w:hint="eastAsia"/>
          </w:rPr>
          <w:t>竣工图</w:t>
        </w:r>
        <w:r w:rsidR="006D6877">
          <w:t>设计</w:t>
        </w:r>
        <w:r w:rsidR="006D6877" w:rsidRPr="00F07E4C">
          <w:rPr>
            <w:rFonts w:hint="eastAsia"/>
          </w:rPr>
          <w:t>说明：应</w:t>
        </w:r>
        <w:r w:rsidR="006D6877" w:rsidRPr="00F07E4C">
          <w:t>包含</w:t>
        </w:r>
        <w:r w:rsidR="006D6877" w:rsidRPr="00F07E4C">
          <w:rPr>
            <w:rFonts w:hint="eastAsia"/>
          </w:rPr>
          <w:t>在楼宇自控系统中的主要控制参数和控制目标，</w:t>
        </w:r>
        <w:r w:rsidR="006D6877" w:rsidRPr="00F07E4C">
          <w:t>且与监控系统</w:t>
        </w:r>
        <w:r w:rsidR="006D6877">
          <w:rPr>
            <w:rFonts w:hint="eastAsia"/>
          </w:rPr>
          <w:t>竣</w:t>
        </w:r>
        <w:r w:rsidR="006D6877" w:rsidRPr="00F07E4C">
          <w:t>工图一致</w:t>
        </w:r>
        <w:r w:rsidR="006D6877" w:rsidRPr="00F07E4C">
          <w:rPr>
            <w:rFonts w:hint="eastAsia"/>
          </w:rPr>
          <w:t>；</w:t>
        </w:r>
      </w:ins>
    </w:p>
    <w:p w:rsidR="00325A58" w:rsidRPr="0084352A" w:rsidDel="006D6877" w:rsidRDefault="006D6877" w:rsidP="006D6877">
      <w:pPr>
        <w:rPr>
          <w:del w:id="260" w:author="bbtdc" w:date="2016-12-01T11:07:00Z"/>
        </w:rPr>
      </w:pPr>
      <w:ins w:id="261" w:author="bbtdc" w:date="2016-12-01T11:06:00Z">
        <w:r>
          <w:rPr>
            <w:rFonts w:hint="eastAsia"/>
          </w:rPr>
          <w:t>3</w:t>
        </w:r>
        <w:r>
          <w:rPr>
            <w:rFonts w:hint="eastAsia"/>
          </w:rPr>
          <w:t>、</w:t>
        </w:r>
        <w:r w:rsidRPr="00F07E4C">
          <w:rPr>
            <w:rFonts w:hint="eastAsia"/>
          </w:rPr>
          <w:t>建筑设备监控系统（</w:t>
        </w:r>
        <w:r w:rsidRPr="00F07E4C">
          <w:rPr>
            <w:rFonts w:hint="eastAsia"/>
          </w:rPr>
          <w:t>BAS</w:t>
        </w:r>
        <w:r w:rsidRPr="00F07E4C">
          <w:rPr>
            <w:rFonts w:hint="eastAsia"/>
          </w:rPr>
          <w:t>）</w:t>
        </w:r>
        <w:r>
          <w:rPr>
            <w:rFonts w:hint="eastAsia"/>
          </w:rPr>
          <w:t>竣</w:t>
        </w:r>
        <w:r w:rsidRPr="00F07E4C">
          <w:rPr>
            <w:rFonts w:hint="eastAsia"/>
          </w:rPr>
          <w:t>工图：</w:t>
        </w:r>
        <w:r w:rsidRPr="00F07E4C">
          <w:t>应包含</w:t>
        </w:r>
        <w:r w:rsidRPr="00F07E4C">
          <w:rPr>
            <w:rFonts w:hint="eastAsia"/>
          </w:rPr>
          <w:t>在楼宇自控系统中明确对应设备专业的监控</w:t>
        </w:r>
        <w:r w:rsidRPr="00F07E4C">
          <w:rPr>
            <w:rFonts w:hint="eastAsia"/>
          </w:rPr>
          <w:lastRenderedPageBreak/>
          <w:t>点位、</w:t>
        </w:r>
        <w:r w:rsidRPr="00F07E4C">
          <w:t>主要控制参数等</w:t>
        </w:r>
        <w:r w:rsidRPr="00F07E4C">
          <w:rPr>
            <w:rFonts w:hint="eastAsia"/>
          </w:rPr>
          <w:t>。</w:t>
        </w:r>
      </w:ins>
      <w:del w:id="262" w:author="bbtdc" w:date="2016-12-01T11:06:00Z">
        <w:r w:rsidR="00325A58" w:rsidRPr="0084352A" w:rsidDel="006D6877">
          <w:rPr>
            <w:rFonts w:hint="eastAsia"/>
          </w:rPr>
          <w:delText>楼宇自控系统（</w:delText>
        </w:r>
        <w:r w:rsidR="00325A58" w:rsidRPr="0084352A" w:rsidDel="006D6877">
          <w:delText>BAS</w:delText>
        </w:r>
        <w:r w:rsidR="00325A58" w:rsidRPr="00970AB8" w:rsidDel="006D6877">
          <w:rPr>
            <w:rFonts w:hint="eastAsia"/>
          </w:rPr>
          <w:delText>）竣工图及设计说明</w:delText>
        </w:r>
        <w:r w:rsidR="002373EE" w:rsidRPr="0084352A" w:rsidDel="006D6877">
          <w:rPr>
            <w:rFonts w:hint="eastAsia"/>
          </w:rPr>
          <w:delText>：楼宇</w:delText>
        </w:r>
        <w:r w:rsidR="002373EE" w:rsidRPr="00C90760" w:rsidDel="006D6877">
          <w:delText>自控系统应包含</w:delText>
        </w:r>
        <w:r w:rsidR="002373EE" w:rsidRPr="006A1733" w:rsidDel="006D6877">
          <w:rPr>
            <w:rFonts w:hint="eastAsia"/>
          </w:rPr>
          <w:delText>冷（热）源冷源系统自控原理图与</w:delText>
        </w:r>
        <w:r w:rsidR="002373EE" w:rsidRPr="00556676" w:rsidDel="006D6877">
          <w:delText>对应的传感器点位控制原理图</w:delText>
        </w:r>
        <w:r w:rsidR="002373EE" w:rsidRPr="00371533" w:rsidDel="006D6877">
          <w:rPr>
            <w:rFonts w:hint="eastAsia"/>
          </w:rPr>
          <w:delText>、相关系统</w:delText>
        </w:r>
        <w:r w:rsidR="002373EE" w:rsidRPr="0084352A" w:rsidDel="006D6877">
          <w:rPr>
            <w:rFonts w:hint="eastAsia"/>
          </w:rPr>
          <w:delText>或设备（全空气空调机组、水泵、风机、水阀、风阀以及冷却塔等）的控制原理图与对应传感器点位控制原理图</w:delText>
        </w:r>
      </w:del>
      <w:del w:id="263" w:author="bbtdc" w:date="2016-12-01T11:07:00Z">
        <w:r w:rsidR="002373EE" w:rsidRPr="0084352A" w:rsidDel="006D6877">
          <w:rPr>
            <w:rFonts w:hint="eastAsia"/>
          </w:rPr>
          <w:delText>；</w:delText>
        </w:r>
      </w:del>
    </w:p>
    <w:p w:rsidR="00087DBE" w:rsidRPr="0084352A" w:rsidRDefault="00325A58" w:rsidP="00325A58">
      <w:del w:id="264" w:author="bbtdc" w:date="2016-12-01T11:07:00Z">
        <w:r w:rsidRPr="0084352A" w:rsidDel="006D6877">
          <w:delText>3</w:delText>
        </w:r>
        <w:r w:rsidRPr="0084352A" w:rsidDel="006D6877">
          <w:rPr>
            <w:rFonts w:hint="eastAsia"/>
          </w:rPr>
          <w:delText>、以上自控措施的运行记录</w:delText>
        </w:r>
        <w:r w:rsidR="00087DBE" w:rsidRPr="0084352A" w:rsidDel="006D6877">
          <w:rPr>
            <w:rFonts w:hint="eastAsia"/>
          </w:rPr>
          <w:delText>。</w:delText>
        </w:r>
      </w:del>
    </w:p>
    <w:p w:rsidR="00087DBE" w:rsidRPr="0084352A" w:rsidRDefault="00087DBE" w:rsidP="00AB1C09">
      <w:pPr>
        <w:rPr>
          <w:b/>
        </w:rPr>
      </w:pPr>
      <w:r w:rsidRPr="0084352A">
        <w:rPr>
          <w:rFonts w:hint="eastAsia"/>
          <w:b/>
        </w:rPr>
        <w:t>实际提交材料：</w:t>
      </w:r>
    </w:p>
    <w:tbl>
      <w:tblPr>
        <w:tblStyle w:val="13"/>
        <w:tblW w:w="8522" w:type="dxa"/>
        <w:tblLayout w:type="fixed"/>
        <w:tblLook w:val="04A0" w:firstRow="1" w:lastRow="0" w:firstColumn="1" w:lastColumn="0" w:noHBand="0" w:noVBand="1"/>
      </w:tblPr>
      <w:tblGrid>
        <w:gridCol w:w="8522"/>
      </w:tblGrid>
      <w:tr w:rsidR="00087DBE" w:rsidRPr="0084352A" w:rsidTr="005F60C5">
        <w:trPr>
          <w:trHeight w:val="1701"/>
        </w:trPr>
        <w:tc>
          <w:tcPr>
            <w:tcW w:w="8522" w:type="dxa"/>
          </w:tcPr>
          <w:p w:rsidR="00087DBE" w:rsidRPr="0084352A" w:rsidRDefault="00087DBE" w:rsidP="00AB1C09"/>
        </w:tc>
      </w:tr>
    </w:tbl>
    <w:p w:rsidR="00477BA7" w:rsidRPr="0084352A" w:rsidRDefault="00477BA7" w:rsidP="00AB1C09">
      <w:pPr>
        <w:keepNext/>
        <w:keepLines/>
        <w:jc w:val="center"/>
        <w:outlineLvl w:val="2"/>
        <w:rPr>
          <w:rFonts w:eastAsia="黑体"/>
          <w:b/>
          <w:bCs/>
          <w:sz w:val="24"/>
          <w:szCs w:val="32"/>
        </w:rPr>
        <w:sectPr w:rsidR="00477BA7" w:rsidRPr="0084352A" w:rsidSect="005370F1">
          <w:footerReference w:type="default" r:id="rId9"/>
          <w:pgSz w:w="11906" w:h="16838"/>
          <w:pgMar w:top="1440" w:right="1800" w:bottom="1440" w:left="1800" w:header="851" w:footer="992" w:gutter="0"/>
          <w:cols w:space="425"/>
          <w:docGrid w:type="lines" w:linePitch="312"/>
        </w:sectPr>
      </w:pPr>
      <w:bookmarkStart w:id="265" w:name="_Toc403231816"/>
    </w:p>
    <w:p w:rsidR="00087DBE" w:rsidRPr="0084352A" w:rsidRDefault="00087DBE" w:rsidP="00AB1C09">
      <w:pPr>
        <w:keepNext/>
        <w:keepLines/>
        <w:jc w:val="center"/>
        <w:outlineLvl w:val="2"/>
        <w:rPr>
          <w:rFonts w:eastAsia="黑体"/>
          <w:b/>
          <w:bCs/>
          <w:sz w:val="24"/>
          <w:szCs w:val="32"/>
        </w:rPr>
      </w:pPr>
      <w:r w:rsidRPr="0084352A">
        <w:rPr>
          <w:rFonts w:eastAsia="黑体" w:hint="eastAsia"/>
          <w:b/>
          <w:bCs/>
          <w:sz w:val="24"/>
          <w:szCs w:val="32"/>
        </w:rPr>
        <w:lastRenderedPageBreak/>
        <w:t>Ⅲ照明与电气设备</w:t>
      </w:r>
      <w:bookmarkEnd w:id="265"/>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t>5</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b/>
          <w:bCs/>
          <w:sz w:val="24"/>
          <w:szCs w:val="28"/>
        </w:rPr>
        <w:t>.</w:t>
      </w:r>
      <w:r w:rsidRPr="0084352A">
        <w:rPr>
          <w:rFonts w:eastAsia="黑体" w:cstheme="majorBidi" w:hint="eastAsia"/>
          <w:b/>
          <w:bCs/>
          <w:sz w:val="24"/>
          <w:szCs w:val="28"/>
        </w:rPr>
        <w:t>10</w:t>
      </w:r>
      <w:r w:rsidRPr="00970AB8">
        <w:rPr>
          <w:rFonts w:eastAsia="黑体" w:cstheme="majorBidi" w:hint="eastAsia"/>
          <w:b/>
          <w:bCs/>
          <w:sz w:val="24"/>
          <w:szCs w:val="28"/>
        </w:rPr>
        <w:t>照明功率密度值达到现行国家标准《建筑照明设计标准》</w:t>
      </w:r>
      <w:r w:rsidRPr="0084352A">
        <w:rPr>
          <w:rFonts w:eastAsia="黑体"/>
          <w:b/>
          <w:bCs/>
          <w:sz w:val="24"/>
          <w:szCs w:val="28"/>
        </w:rPr>
        <w:t>GB 50034</w:t>
      </w:r>
      <w:r w:rsidRPr="00970AB8">
        <w:rPr>
          <w:rFonts w:eastAsia="黑体" w:cstheme="majorBidi" w:hint="eastAsia"/>
          <w:b/>
          <w:bCs/>
          <w:sz w:val="24"/>
          <w:szCs w:val="28"/>
        </w:rPr>
        <w:t>规定的目标值。（总分</w:t>
      </w:r>
      <w:r w:rsidRPr="0084352A">
        <w:rPr>
          <w:rFonts w:eastAsia="黑体" w:cstheme="majorBidi" w:hint="eastAsia"/>
          <w:b/>
          <w:bCs/>
          <w:sz w:val="24"/>
          <w:szCs w:val="28"/>
        </w:rPr>
        <w:t>8</w:t>
      </w:r>
      <w:r w:rsidRPr="00970AB8">
        <w:rPr>
          <w:rFonts w:eastAsia="黑体" w:cstheme="majorBidi" w:hint="eastAsia"/>
          <w:b/>
          <w:bCs/>
          <w:sz w:val="24"/>
          <w:szCs w:val="28"/>
        </w:rPr>
        <w:t>分）</w:t>
      </w:r>
    </w:p>
    <w:p w:rsidR="00087DBE" w:rsidRPr="00C90760" w:rsidRDefault="00087DBE" w:rsidP="00AB1C09">
      <w:r w:rsidRPr="0084352A">
        <w:rPr>
          <w:rFonts w:hint="eastAsia"/>
          <w:b/>
        </w:rPr>
        <w:t>1</w:t>
      </w:r>
      <w:r w:rsidRPr="00C90760">
        <w:rPr>
          <w:rFonts w:hint="eastAsia"/>
          <w:b/>
        </w:rPr>
        <w:t>）得分自评</w:t>
      </w:r>
      <w:r w:rsidR="003F6CCD" w:rsidRPr="006A1733">
        <w:rPr>
          <w:rFonts w:hint="eastAsia"/>
        </w:rPr>
        <w:t>（</w:t>
      </w:r>
      <w:r w:rsidR="003F6CCD" w:rsidRPr="00970AB8">
        <w:rPr>
          <w:bCs/>
        </w:rPr>
        <w:t>对住宅建筑，仅评价其公共部分。</w:t>
      </w:r>
      <w:r w:rsidR="003F6CCD" w:rsidRPr="0084352A">
        <w:rPr>
          <w:rFonts w:hint="eastAsia"/>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687"/>
        <w:gridCol w:w="1984"/>
        <w:gridCol w:w="2035"/>
      </w:tblGrid>
      <w:tr w:rsidR="00087DBE" w:rsidRPr="0084352A" w:rsidTr="00970AB8">
        <w:trPr>
          <w:trHeight w:val="272"/>
          <w:jc w:val="center"/>
        </w:trPr>
        <w:tc>
          <w:tcPr>
            <w:tcW w:w="816" w:type="dxa"/>
          </w:tcPr>
          <w:p w:rsidR="00087DBE" w:rsidRPr="00970AB8" w:rsidRDefault="00087DBE" w:rsidP="00AB1C09">
            <w:pPr>
              <w:jc w:val="center"/>
              <w:rPr>
                <w:rFonts w:eastAsiaTheme="minorEastAsia"/>
              </w:rPr>
            </w:pPr>
            <w:r w:rsidRPr="00970AB8">
              <w:rPr>
                <w:rFonts w:eastAsiaTheme="minorEastAsia" w:hint="eastAsia"/>
              </w:rPr>
              <w:t>序号</w:t>
            </w:r>
          </w:p>
        </w:tc>
        <w:tc>
          <w:tcPr>
            <w:tcW w:w="3687" w:type="dxa"/>
            <w:vAlign w:val="center"/>
          </w:tcPr>
          <w:p w:rsidR="00087DBE" w:rsidRPr="00970AB8" w:rsidRDefault="00087DBE" w:rsidP="00AB1C09">
            <w:pPr>
              <w:jc w:val="center"/>
              <w:rPr>
                <w:rFonts w:eastAsiaTheme="minorEastAsia"/>
              </w:rPr>
            </w:pPr>
            <w:r w:rsidRPr="00970AB8">
              <w:rPr>
                <w:rFonts w:eastAsiaTheme="minorEastAsia" w:hint="eastAsia"/>
              </w:rPr>
              <w:t>评价内容</w:t>
            </w:r>
          </w:p>
        </w:tc>
        <w:tc>
          <w:tcPr>
            <w:tcW w:w="1984" w:type="dxa"/>
            <w:vAlign w:val="center"/>
          </w:tcPr>
          <w:p w:rsidR="00087DBE" w:rsidRPr="00970AB8" w:rsidRDefault="00087DBE" w:rsidP="00AB1C09">
            <w:pPr>
              <w:jc w:val="center"/>
              <w:rPr>
                <w:rFonts w:eastAsiaTheme="minorEastAsia"/>
              </w:rPr>
            </w:pPr>
            <w:r w:rsidRPr="00970AB8">
              <w:rPr>
                <w:rFonts w:eastAsiaTheme="minorEastAsia" w:hint="eastAsia"/>
              </w:rPr>
              <w:t>评价分值（分）</w:t>
            </w:r>
          </w:p>
        </w:tc>
        <w:tc>
          <w:tcPr>
            <w:tcW w:w="2035" w:type="dxa"/>
            <w:vAlign w:val="center"/>
          </w:tcPr>
          <w:p w:rsidR="00087DBE" w:rsidRPr="00970AB8" w:rsidRDefault="00087DBE" w:rsidP="00AB1C09">
            <w:pPr>
              <w:jc w:val="center"/>
              <w:rPr>
                <w:rFonts w:eastAsiaTheme="minorEastAsia"/>
              </w:rPr>
            </w:pPr>
            <w:r w:rsidRPr="00970AB8">
              <w:rPr>
                <w:rFonts w:eastAsiaTheme="minorEastAsia" w:hint="eastAsia"/>
              </w:rPr>
              <w:t>自评得分（分）</w:t>
            </w:r>
          </w:p>
        </w:tc>
      </w:tr>
      <w:tr w:rsidR="00292EA3" w:rsidRPr="0084352A" w:rsidTr="00970AB8">
        <w:trPr>
          <w:trHeight w:val="272"/>
          <w:jc w:val="center"/>
        </w:trPr>
        <w:tc>
          <w:tcPr>
            <w:tcW w:w="816" w:type="dxa"/>
          </w:tcPr>
          <w:p w:rsidR="00292EA3" w:rsidRPr="00970AB8" w:rsidRDefault="00292EA3" w:rsidP="00AB1C09">
            <w:pPr>
              <w:jc w:val="center"/>
              <w:rPr>
                <w:rFonts w:eastAsiaTheme="minorEastAsia" w:cs="宋体"/>
                <w:bCs/>
              </w:rPr>
            </w:pPr>
            <w:r w:rsidRPr="0084352A">
              <w:rPr>
                <w:rFonts w:eastAsiaTheme="minorEastAsia" w:cs="宋体"/>
                <w:bCs/>
              </w:rPr>
              <w:t>1</w:t>
            </w:r>
          </w:p>
        </w:tc>
        <w:tc>
          <w:tcPr>
            <w:tcW w:w="3687" w:type="dxa"/>
            <w:vAlign w:val="center"/>
          </w:tcPr>
          <w:p w:rsidR="00292EA3" w:rsidRPr="00970AB8" w:rsidRDefault="00292EA3" w:rsidP="00970AB8">
            <w:pPr>
              <w:rPr>
                <w:rFonts w:eastAsiaTheme="minorEastAsia"/>
              </w:rPr>
            </w:pPr>
            <w:r w:rsidRPr="00970AB8">
              <w:rPr>
                <w:rFonts w:eastAsiaTheme="minorEastAsia" w:cs="宋体" w:hint="eastAsia"/>
                <w:bCs/>
              </w:rPr>
              <w:t>主要功能房间满足要求</w:t>
            </w:r>
          </w:p>
        </w:tc>
        <w:tc>
          <w:tcPr>
            <w:tcW w:w="1984" w:type="dxa"/>
            <w:vAlign w:val="center"/>
          </w:tcPr>
          <w:p w:rsidR="00292EA3" w:rsidRPr="00970AB8" w:rsidRDefault="00292EA3" w:rsidP="00AB1C09">
            <w:pPr>
              <w:jc w:val="center"/>
              <w:rPr>
                <w:rFonts w:eastAsiaTheme="minorEastAsia"/>
              </w:rPr>
            </w:pPr>
            <w:r w:rsidRPr="0084352A">
              <w:rPr>
                <w:rFonts w:eastAsiaTheme="minorEastAsia" w:hint="eastAsia"/>
              </w:rPr>
              <w:t>6</w:t>
            </w:r>
          </w:p>
        </w:tc>
        <w:tc>
          <w:tcPr>
            <w:tcW w:w="2035" w:type="dxa"/>
            <w:vMerge w:val="restart"/>
            <w:vAlign w:val="center"/>
          </w:tcPr>
          <w:p w:rsidR="00292EA3" w:rsidRPr="00970AB8" w:rsidRDefault="00292EA3" w:rsidP="00AB1C09">
            <w:pPr>
              <w:jc w:val="center"/>
              <w:rPr>
                <w:rFonts w:eastAsiaTheme="minorEastAsia"/>
              </w:rPr>
            </w:pPr>
          </w:p>
        </w:tc>
      </w:tr>
      <w:tr w:rsidR="00292EA3" w:rsidRPr="0084352A" w:rsidTr="00970AB8">
        <w:trPr>
          <w:trHeight w:val="272"/>
          <w:jc w:val="center"/>
        </w:trPr>
        <w:tc>
          <w:tcPr>
            <w:tcW w:w="816" w:type="dxa"/>
          </w:tcPr>
          <w:p w:rsidR="00292EA3" w:rsidRPr="00970AB8" w:rsidRDefault="00292EA3" w:rsidP="00AB1C09">
            <w:pPr>
              <w:jc w:val="center"/>
              <w:rPr>
                <w:rFonts w:eastAsiaTheme="minorEastAsia" w:cs="宋体"/>
                <w:bCs/>
              </w:rPr>
            </w:pPr>
            <w:r w:rsidRPr="0084352A">
              <w:rPr>
                <w:rFonts w:eastAsiaTheme="minorEastAsia" w:cs="宋体"/>
                <w:bCs/>
              </w:rPr>
              <w:t>2</w:t>
            </w:r>
          </w:p>
        </w:tc>
        <w:tc>
          <w:tcPr>
            <w:tcW w:w="3687" w:type="dxa"/>
            <w:vAlign w:val="center"/>
          </w:tcPr>
          <w:p w:rsidR="00292EA3" w:rsidRPr="00970AB8" w:rsidRDefault="00292EA3" w:rsidP="00970AB8">
            <w:pPr>
              <w:rPr>
                <w:rFonts w:eastAsiaTheme="minorEastAsia"/>
              </w:rPr>
            </w:pPr>
            <w:r w:rsidRPr="00970AB8">
              <w:rPr>
                <w:rFonts w:eastAsiaTheme="minorEastAsia" w:cs="宋体" w:hint="eastAsia"/>
                <w:bCs/>
              </w:rPr>
              <w:t>所有区域均满足要求</w:t>
            </w:r>
          </w:p>
        </w:tc>
        <w:tc>
          <w:tcPr>
            <w:tcW w:w="1984" w:type="dxa"/>
            <w:vAlign w:val="center"/>
          </w:tcPr>
          <w:p w:rsidR="00292EA3" w:rsidRPr="00970AB8" w:rsidRDefault="00292EA3" w:rsidP="00AB1C09">
            <w:pPr>
              <w:jc w:val="center"/>
              <w:rPr>
                <w:rFonts w:eastAsiaTheme="minorEastAsia"/>
              </w:rPr>
            </w:pPr>
            <w:r w:rsidRPr="0084352A">
              <w:rPr>
                <w:rFonts w:eastAsiaTheme="minorEastAsia" w:hint="eastAsia"/>
              </w:rPr>
              <w:t>8</w:t>
            </w:r>
          </w:p>
        </w:tc>
        <w:tc>
          <w:tcPr>
            <w:tcW w:w="2035" w:type="dxa"/>
            <w:vMerge/>
            <w:vAlign w:val="center"/>
          </w:tcPr>
          <w:p w:rsidR="00292EA3" w:rsidRPr="00970AB8" w:rsidRDefault="00292EA3" w:rsidP="00AB1C09">
            <w:pPr>
              <w:jc w:val="center"/>
              <w:rPr>
                <w:rFonts w:eastAsiaTheme="minorEastAsia"/>
              </w:rPr>
            </w:pPr>
          </w:p>
        </w:tc>
      </w:tr>
      <w:tr w:rsidR="00445CE9" w:rsidRPr="0084352A" w:rsidTr="00970AB8">
        <w:trPr>
          <w:trHeight w:val="272"/>
          <w:jc w:val="center"/>
        </w:trPr>
        <w:tc>
          <w:tcPr>
            <w:tcW w:w="4503" w:type="dxa"/>
            <w:gridSpan w:val="2"/>
          </w:tcPr>
          <w:p w:rsidR="00445CE9" w:rsidRPr="00970AB8" w:rsidRDefault="00445CE9" w:rsidP="00AB1C09">
            <w:pPr>
              <w:jc w:val="center"/>
              <w:rPr>
                <w:rFonts w:eastAsiaTheme="minorEastAsia"/>
              </w:rPr>
            </w:pPr>
            <w:r w:rsidRPr="00970AB8">
              <w:rPr>
                <w:rFonts w:eastAsiaTheme="minorEastAsia" w:hint="eastAsia"/>
              </w:rPr>
              <w:t>合计</w:t>
            </w:r>
          </w:p>
        </w:tc>
        <w:tc>
          <w:tcPr>
            <w:tcW w:w="1984" w:type="dxa"/>
            <w:vAlign w:val="center"/>
          </w:tcPr>
          <w:p w:rsidR="00445CE9" w:rsidRPr="00970AB8" w:rsidRDefault="00445CE9" w:rsidP="00AB1C09">
            <w:pPr>
              <w:jc w:val="center"/>
              <w:rPr>
                <w:rFonts w:eastAsiaTheme="minorEastAsia"/>
              </w:rPr>
            </w:pPr>
            <w:r w:rsidRPr="0084352A">
              <w:rPr>
                <w:rFonts w:eastAsiaTheme="minorEastAsia" w:hint="eastAsia"/>
              </w:rPr>
              <w:t>8</w:t>
            </w:r>
          </w:p>
        </w:tc>
        <w:tc>
          <w:tcPr>
            <w:tcW w:w="2035" w:type="dxa"/>
            <w:vAlign w:val="center"/>
          </w:tcPr>
          <w:p w:rsidR="00445CE9" w:rsidRPr="00970AB8" w:rsidRDefault="00445CE9" w:rsidP="00AB1C09">
            <w:pPr>
              <w:jc w:val="center"/>
              <w:rPr>
                <w:rFonts w:eastAsiaTheme="minorEastAsia"/>
              </w:rPr>
            </w:pPr>
          </w:p>
        </w:tc>
      </w:tr>
    </w:tbl>
    <w:p w:rsidR="00087DBE" w:rsidRPr="0084352A" w:rsidRDefault="00087DBE"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087DBE" w:rsidRPr="0084352A" w:rsidRDefault="00087DBE" w:rsidP="00AB1C09">
      <w:r w:rsidRPr="0084352A">
        <w:rPr>
          <w:rFonts w:hint="eastAsia"/>
        </w:rPr>
        <w:t>照明功率密度统计表：</w:t>
      </w:r>
    </w:p>
    <w:tbl>
      <w:tblPr>
        <w:tblW w:w="8522" w:type="dxa"/>
        <w:jc w:val="center"/>
        <w:tblLayout w:type="fixed"/>
        <w:tblLook w:val="04A0" w:firstRow="1" w:lastRow="0" w:firstColumn="1" w:lastColumn="0" w:noHBand="0" w:noVBand="1"/>
      </w:tblPr>
      <w:tblGrid>
        <w:gridCol w:w="1669"/>
        <w:gridCol w:w="2269"/>
        <w:gridCol w:w="1137"/>
        <w:gridCol w:w="1133"/>
        <w:gridCol w:w="1133"/>
        <w:gridCol w:w="1181"/>
      </w:tblGrid>
      <w:tr w:rsidR="00087DBE" w:rsidRPr="0084352A" w:rsidTr="0017686B">
        <w:trPr>
          <w:cantSplit/>
          <w:trHeight w:val="272"/>
          <w:jc w:val="center"/>
        </w:trPr>
        <w:tc>
          <w:tcPr>
            <w:tcW w:w="3938" w:type="dxa"/>
            <w:gridSpan w:val="2"/>
            <w:vMerge w:val="restart"/>
            <w:tcBorders>
              <w:top w:val="single" w:sz="8" w:space="0" w:color="auto"/>
              <w:left w:val="single" w:sz="8" w:space="0" w:color="auto"/>
              <w:bottom w:val="single" w:sz="4" w:space="0" w:color="auto"/>
              <w:right w:val="single" w:sz="4" w:space="0" w:color="auto"/>
            </w:tcBorders>
            <w:vAlign w:val="center"/>
          </w:tcPr>
          <w:p w:rsidR="00087DBE" w:rsidRPr="0084352A" w:rsidRDefault="00087DBE" w:rsidP="00AB1C09">
            <w:pPr>
              <w:jc w:val="center"/>
              <w:rPr>
                <w:kern w:val="0"/>
              </w:rPr>
            </w:pPr>
            <w:r w:rsidRPr="0084352A">
              <w:rPr>
                <w:rFonts w:hint="eastAsia"/>
                <w:kern w:val="0"/>
              </w:rPr>
              <w:t>房间类型</w:t>
            </w:r>
          </w:p>
        </w:tc>
        <w:tc>
          <w:tcPr>
            <w:tcW w:w="2270" w:type="dxa"/>
            <w:gridSpan w:val="2"/>
            <w:tcBorders>
              <w:top w:val="single" w:sz="8" w:space="0" w:color="auto"/>
              <w:left w:val="single" w:sz="4" w:space="0" w:color="auto"/>
              <w:bottom w:val="single" w:sz="4" w:space="0" w:color="auto"/>
              <w:right w:val="single" w:sz="4" w:space="0" w:color="auto"/>
            </w:tcBorders>
            <w:vAlign w:val="center"/>
          </w:tcPr>
          <w:p w:rsidR="00087DBE" w:rsidRPr="0084352A" w:rsidRDefault="00087DBE" w:rsidP="00AB1C09">
            <w:pPr>
              <w:jc w:val="center"/>
              <w:rPr>
                <w:kern w:val="0"/>
              </w:rPr>
            </w:pPr>
            <w:r w:rsidRPr="0084352A">
              <w:rPr>
                <w:rFonts w:hint="eastAsia"/>
                <w:kern w:val="0"/>
              </w:rPr>
              <w:t>照度值（</w:t>
            </w:r>
            <w:r w:rsidRPr="0084352A">
              <w:rPr>
                <w:kern w:val="0"/>
              </w:rPr>
              <w:t>Lx</w:t>
            </w:r>
            <w:r w:rsidRPr="0084352A">
              <w:rPr>
                <w:rFonts w:hint="eastAsia"/>
                <w:kern w:val="0"/>
              </w:rPr>
              <w:t>）</w:t>
            </w:r>
          </w:p>
        </w:tc>
        <w:tc>
          <w:tcPr>
            <w:tcW w:w="2314" w:type="dxa"/>
            <w:gridSpan w:val="2"/>
            <w:tcBorders>
              <w:top w:val="single" w:sz="8" w:space="0" w:color="auto"/>
              <w:left w:val="single" w:sz="4" w:space="0" w:color="auto"/>
              <w:bottom w:val="single" w:sz="4" w:space="0" w:color="auto"/>
              <w:right w:val="single" w:sz="8" w:space="0" w:color="auto"/>
            </w:tcBorders>
            <w:vAlign w:val="center"/>
          </w:tcPr>
          <w:p w:rsidR="00087DBE" w:rsidRPr="0084352A" w:rsidRDefault="00087DBE" w:rsidP="00AB1C09">
            <w:pPr>
              <w:jc w:val="center"/>
              <w:rPr>
                <w:kern w:val="0"/>
              </w:rPr>
            </w:pPr>
            <w:r w:rsidRPr="0084352A">
              <w:rPr>
                <w:rFonts w:hint="eastAsia"/>
                <w:kern w:val="0"/>
              </w:rPr>
              <w:t>照明功率密度（</w:t>
            </w:r>
            <w:r w:rsidRPr="0084352A">
              <w:rPr>
                <w:kern w:val="0"/>
              </w:rPr>
              <w:t>W/m</w:t>
            </w:r>
            <w:r w:rsidRPr="0084352A">
              <w:rPr>
                <w:kern w:val="0"/>
                <w:vertAlign w:val="superscript"/>
              </w:rPr>
              <w:t>2</w:t>
            </w:r>
            <w:r w:rsidRPr="0084352A">
              <w:rPr>
                <w:kern w:val="0"/>
              </w:rPr>
              <w:t>)</w:t>
            </w:r>
          </w:p>
        </w:tc>
      </w:tr>
      <w:tr w:rsidR="00087DBE" w:rsidRPr="0084352A" w:rsidTr="0017686B">
        <w:trPr>
          <w:cantSplit/>
          <w:trHeight w:val="272"/>
          <w:jc w:val="center"/>
        </w:trPr>
        <w:tc>
          <w:tcPr>
            <w:tcW w:w="3938" w:type="dxa"/>
            <w:gridSpan w:val="2"/>
            <w:vMerge/>
            <w:tcBorders>
              <w:top w:val="single" w:sz="4" w:space="0" w:color="auto"/>
              <w:left w:val="single" w:sz="8" w:space="0" w:color="auto"/>
              <w:bottom w:val="single" w:sz="4" w:space="0" w:color="auto"/>
              <w:right w:val="single" w:sz="4" w:space="0" w:color="auto"/>
            </w:tcBorders>
            <w:vAlign w:val="center"/>
          </w:tcPr>
          <w:p w:rsidR="00087DBE" w:rsidRPr="0084352A" w:rsidRDefault="00087DBE" w:rsidP="00AB1C09">
            <w:pPr>
              <w:jc w:val="center"/>
              <w:rPr>
                <w:kern w:val="0"/>
              </w:rPr>
            </w:pPr>
          </w:p>
        </w:tc>
        <w:tc>
          <w:tcPr>
            <w:tcW w:w="1137" w:type="dxa"/>
            <w:tcBorders>
              <w:top w:val="single" w:sz="4" w:space="0" w:color="auto"/>
              <w:left w:val="single" w:sz="4" w:space="0" w:color="auto"/>
              <w:bottom w:val="single" w:sz="4" w:space="0" w:color="auto"/>
              <w:right w:val="single" w:sz="4" w:space="0" w:color="auto"/>
            </w:tcBorders>
            <w:vAlign w:val="center"/>
          </w:tcPr>
          <w:p w:rsidR="00087DBE" w:rsidRPr="0084352A" w:rsidRDefault="00E02B92" w:rsidP="00AB1C09">
            <w:pPr>
              <w:jc w:val="center"/>
              <w:rPr>
                <w:kern w:val="0"/>
              </w:rPr>
            </w:pPr>
            <w:r w:rsidRPr="0084352A">
              <w:rPr>
                <w:rFonts w:hint="eastAsia"/>
                <w:kern w:val="0"/>
              </w:rPr>
              <w:t>实际</w:t>
            </w:r>
            <w:r w:rsidR="00087DBE" w:rsidRPr="0084352A">
              <w:rPr>
                <w:rFonts w:hint="eastAsia"/>
                <w:kern w:val="0"/>
              </w:rPr>
              <w:t>值</w:t>
            </w:r>
          </w:p>
        </w:tc>
        <w:tc>
          <w:tcPr>
            <w:tcW w:w="1133" w:type="dxa"/>
            <w:tcBorders>
              <w:top w:val="single" w:sz="4" w:space="0" w:color="auto"/>
              <w:left w:val="nil"/>
              <w:bottom w:val="single" w:sz="4" w:space="0" w:color="auto"/>
              <w:right w:val="single" w:sz="4" w:space="0" w:color="auto"/>
            </w:tcBorders>
            <w:vAlign w:val="center"/>
          </w:tcPr>
          <w:p w:rsidR="00087DBE" w:rsidRPr="0084352A" w:rsidRDefault="00087DBE" w:rsidP="00AB1C09">
            <w:pPr>
              <w:jc w:val="center"/>
              <w:rPr>
                <w:kern w:val="0"/>
              </w:rPr>
            </w:pPr>
            <w:r w:rsidRPr="0084352A">
              <w:rPr>
                <w:rFonts w:hint="eastAsia"/>
                <w:kern w:val="0"/>
              </w:rPr>
              <w:t>标准要求</w:t>
            </w:r>
          </w:p>
        </w:tc>
        <w:tc>
          <w:tcPr>
            <w:tcW w:w="1133" w:type="dxa"/>
            <w:tcBorders>
              <w:top w:val="nil"/>
              <w:left w:val="single" w:sz="4" w:space="0" w:color="auto"/>
              <w:bottom w:val="single" w:sz="4" w:space="0" w:color="auto"/>
              <w:right w:val="single" w:sz="4" w:space="0" w:color="auto"/>
            </w:tcBorders>
            <w:vAlign w:val="center"/>
          </w:tcPr>
          <w:p w:rsidR="00087DBE" w:rsidRPr="0084352A" w:rsidRDefault="00E02B92" w:rsidP="00AB1C09">
            <w:pPr>
              <w:jc w:val="center"/>
              <w:rPr>
                <w:kern w:val="0"/>
              </w:rPr>
            </w:pPr>
            <w:r w:rsidRPr="0084352A">
              <w:rPr>
                <w:rFonts w:hint="eastAsia"/>
                <w:kern w:val="0"/>
              </w:rPr>
              <w:t>实际</w:t>
            </w:r>
            <w:r w:rsidR="00087DBE" w:rsidRPr="0084352A">
              <w:rPr>
                <w:rFonts w:hint="eastAsia"/>
                <w:kern w:val="0"/>
              </w:rPr>
              <w:t>值</w:t>
            </w:r>
          </w:p>
        </w:tc>
        <w:tc>
          <w:tcPr>
            <w:tcW w:w="1181" w:type="dxa"/>
            <w:tcBorders>
              <w:top w:val="nil"/>
              <w:left w:val="nil"/>
              <w:bottom w:val="single" w:sz="4" w:space="0" w:color="auto"/>
              <w:right w:val="single" w:sz="8" w:space="0" w:color="auto"/>
            </w:tcBorders>
            <w:vAlign w:val="center"/>
          </w:tcPr>
          <w:p w:rsidR="00087DBE" w:rsidRPr="0084352A" w:rsidRDefault="00087DBE" w:rsidP="00AB1C09">
            <w:pPr>
              <w:jc w:val="center"/>
              <w:rPr>
                <w:kern w:val="0"/>
              </w:rPr>
            </w:pPr>
            <w:r w:rsidRPr="0084352A">
              <w:rPr>
                <w:rFonts w:hint="eastAsia"/>
                <w:kern w:val="0"/>
              </w:rPr>
              <w:t>目标值</w:t>
            </w:r>
          </w:p>
        </w:tc>
      </w:tr>
      <w:tr w:rsidR="00087DBE" w:rsidRPr="0084352A" w:rsidTr="0017686B">
        <w:trPr>
          <w:cantSplit/>
          <w:trHeight w:val="272"/>
          <w:jc w:val="center"/>
        </w:trPr>
        <w:tc>
          <w:tcPr>
            <w:tcW w:w="1669" w:type="dxa"/>
            <w:vMerge w:val="restart"/>
            <w:tcBorders>
              <w:top w:val="nil"/>
              <w:left w:val="single" w:sz="8" w:space="0" w:color="auto"/>
              <w:right w:val="single" w:sz="4" w:space="0" w:color="auto"/>
            </w:tcBorders>
            <w:vAlign w:val="center"/>
          </w:tcPr>
          <w:p w:rsidR="00087DBE" w:rsidRPr="0084352A" w:rsidRDefault="00087DBE" w:rsidP="00AB1C09">
            <w:pPr>
              <w:jc w:val="center"/>
              <w:rPr>
                <w:kern w:val="0"/>
              </w:rPr>
            </w:pPr>
            <w:r w:rsidRPr="0084352A">
              <w:rPr>
                <w:rFonts w:hint="eastAsia"/>
                <w:kern w:val="0"/>
              </w:rPr>
              <w:t>主要功能房间</w:t>
            </w:r>
          </w:p>
        </w:tc>
        <w:tc>
          <w:tcPr>
            <w:tcW w:w="2269" w:type="dxa"/>
            <w:tcBorders>
              <w:top w:val="nil"/>
              <w:left w:val="single" w:sz="4" w:space="0" w:color="auto"/>
              <w:bottom w:val="single" w:sz="4" w:space="0" w:color="auto"/>
              <w:right w:val="single" w:sz="4" w:space="0" w:color="auto"/>
            </w:tcBorders>
            <w:vAlign w:val="center"/>
          </w:tcPr>
          <w:p w:rsidR="00087DBE" w:rsidRPr="0084352A" w:rsidRDefault="00087DBE" w:rsidP="00AB1C09">
            <w:pPr>
              <w:jc w:val="center"/>
              <w:rPr>
                <w:kern w:val="0"/>
              </w:rPr>
            </w:pPr>
          </w:p>
        </w:tc>
        <w:tc>
          <w:tcPr>
            <w:tcW w:w="1137" w:type="dxa"/>
            <w:tcBorders>
              <w:top w:val="nil"/>
              <w:left w:val="nil"/>
              <w:bottom w:val="single" w:sz="4" w:space="0" w:color="auto"/>
              <w:right w:val="single" w:sz="4" w:space="0" w:color="auto"/>
            </w:tcBorders>
            <w:vAlign w:val="center"/>
          </w:tcPr>
          <w:p w:rsidR="00087DBE" w:rsidRPr="0084352A" w:rsidRDefault="00087DBE" w:rsidP="00AB1C09">
            <w:pPr>
              <w:jc w:val="center"/>
              <w:rPr>
                <w:kern w:val="0"/>
              </w:rPr>
            </w:pPr>
          </w:p>
        </w:tc>
        <w:tc>
          <w:tcPr>
            <w:tcW w:w="1133" w:type="dxa"/>
            <w:tcBorders>
              <w:top w:val="single" w:sz="4" w:space="0" w:color="auto"/>
              <w:left w:val="nil"/>
              <w:bottom w:val="single" w:sz="4" w:space="0" w:color="auto"/>
              <w:right w:val="single" w:sz="4" w:space="0" w:color="auto"/>
            </w:tcBorders>
            <w:vAlign w:val="center"/>
          </w:tcPr>
          <w:p w:rsidR="00087DBE" w:rsidRPr="0084352A" w:rsidRDefault="00087DBE" w:rsidP="00AB1C09">
            <w:pPr>
              <w:jc w:val="center"/>
              <w:rPr>
                <w:kern w:val="0"/>
              </w:rPr>
            </w:pPr>
          </w:p>
        </w:tc>
        <w:tc>
          <w:tcPr>
            <w:tcW w:w="1133" w:type="dxa"/>
            <w:tcBorders>
              <w:top w:val="nil"/>
              <w:left w:val="single" w:sz="4" w:space="0" w:color="auto"/>
              <w:bottom w:val="single" w:sz="4" w:space="0" w:color="auto"/>
              <w:right w:val="single" w:sz="4" w:space="0" w:color="auto"/>
            </w:tcBorders>
            <w:vAlign w:val="center"/>
          </w:tcPr>
          <w:p w:rsidR="00087DBE" w:rsidRPr="0084352A" w:rsidRDefault="00087DBE" w:rsidP="00AB1C09">
            <w:pPr>
              <w:jc w:val="center"/>
              <w:rPr>
                <w:kern w:val="0"/>
              </w:rPr>
            </w:pPr>
          </w:p>
        </w:tc>
        <w:tc>
          <w:tcPr>
            <w:tcW w:w="1181" w:type="dxa"/>
            <w:tcBorders>
              <w:top w:val="nil"/>
              <w:left w:val="nil"/>
              <w:bottom w:val="single" w:sz="4" w:space="0" w:color="auto"/>
              <w:right w:val="single" w:sz="8" w:space="0" w:color="auto"/>
            </w:tcBorders>
            <w:vAlign w:val="center"/>
          </w:tcPr>
          <w:p w:rsidR="00087DBE" w:rsidRPr="0084352A" w:rsidRDefault="00087DBE" w:rsidP="00AB1C09">
            <w:pPr>
              <w:jc w:val="center"/>
              <w:rPr>
                <w:kern w:val="0"/>
              </w:rPr>
            </w:pPr>
          </w:p>
        </w:tc>
      </w:tr>
      <w:tr w:rsidR="00087DBE" w:rsidRPr="0084352A" w:rsidTr="0017686B">
        <w:trPr>
          <w:cantSplit/>
          <w:trHeight w:val="272"/>
          <w:jc w:val="center"/>
        </w:trPr>
        <w:tc>
          <w:tcPr>
            <w:tcW w:w="1669" w:type="dxa"/>
            <w:vMerge/>
            <w:tcBorders>
              <w:left w:val="single" w:sz="8" w:space="0" w:color="auto"/>
              <w:right w:val="single" w:sz="4" w:space="0" w:color="auto"/>
            </w:tcBorders>
            <w:vAlign w:val="center"/>
          </w:tcPr>
          <w:p w:rsidR="00087DBE" w:rsidRPr="0084352A" w:rsidRDefault="00087DBE" w:rsidP="00AB1C09">
            <w:pPr>
              <w:jc w:val="center"/>
              <w:rPr>
                <w:kern w:val="0"/>
              </w:rPr>
            </w:pPr>
          </w:p>
        </w:tc>
        <w:tc>
          <w:tcPr>
            <w:tcW w:w="2269" w:type="dxa"/>
            <w:tcBorders>
              <w:top w:val="nil"/>
              <w:left w:val="single" w:sz="4" w:space="0" w:color="auto"/>
              <w:bottom w:val="single" w:sz="4" w:space="0" w:color="auto"/>
              <w:right w:val="single" w:sz="4" w:space="0" w:color="auto"/>
            </w:tcBorders>
            <w:vAlign w:val="center"/>
          </w:tcPr>
          <w:p w:rsidR="00087DBE" w:rsidRPr="0084352A" w:rsidRDefault="00087DBE" w:rsidP="00AB1C09">
            <w:pPr>
              <w:jc w:val="center"/>
              <w:rPr>
                <w:kern w:val="0"/>
              </w:rPr>
            </w:pPr>
          </w:p>
        </w:tc>
        <w:tc>
          <w:tcPr>
            <w:tcW w:w="1137" w:type="dxa"/>
            <w:tcBorders>
              <w:top w:val="nil"/>
              <w:left w:val="nil"/>
              <w:bottom w:val="single" w:sz="4" w:space="0" w:color="auto"/>
              <w:right w:val="single" w:sz="4" w:space="0" w:color="auto"/>
            </w:tcBorders>
            <w:vAlign w:val="center"/>
          </w:tcPr>
          <w:p w:rsidR="00087DBE" w:rsidRPr="0084352A" w:rsidRDefault="00087DBE" w:rsidP="00AB1C09">
            <w:pPr>
              <w:jc w:val="center"/>
              <w:rPr>
                <w:kern w:val="0"/>
              </w:rPr>
            </w:pPr>
          </w:p>
        </w:tc>
        <w:tc>
          <w:tcPr>
            <w:tcW w:w="1133" w:type="dxa"/>
            <w:tcBorders>
              <w:top w:val="single" w:sz="4" w:space="0" w:color="auto"/>
              <w:left w:val="nil"/>
              <w:bottom w:val="single" w:sz="4" w:space="0" w:color="auto"/>
              <w:right w:val="single" w:sz="4" w:space="0" w:color="auto"/>
            </w:tcBorders>
            <w:vAlign w:val="center"/>
          </w:tcPr>
          <w:p w:rsidR="00087DBE" w:rsidRPr="0084352A" w:rsidRDefault="00087DBE" w:rsidP="00AB1C09">
            <w:pPr>
              <w:jc w:val="center"/>
              <w:rPr>
                <w:kern w:val="0"/>
              </w:rPr>
            </w:pPr>
          </w:p>
        </w:tc>
        <w:tc>
          <w:tcPr>
            <w:tcW w:w="1133" w:type="dxa"/>
            <w:tcBorders>
              <w:top w:val="nil"/>
              <w:left w:val="single" w:sz="4" w:space="0" w:color="auto"/>
              <w:bottom w:val="single" w:sz="4" w:space="0" w:color="auto"/>
              <w:right w:val="single" w:sz="4" w:space="0" w:color="auto"/>
            </w:tcBorders>
            <w:vAlign w:val="center"/>
          </w:tcPr>
          <w:p w:rsidR="00087DBE" w:rsidRPr="0084352A" w:rsidRDefault="00087DBE" w:rsidP="00AB1C09">
            <w:pPr>
              <w:jc w:val="center"/>
              <w:rPr>
                <w:kern w:val="0"/>
              </w:rPr>
            </w:pPr>
          </w:p>
        </w:tc>
        <w:tc>
          <w:tcPr>
            <w:tcW w:w="1181" w:type="dxa"/>
            <w:tcBorders>
              <w:top w:val="nil"/>
              <w:left w:val="nil"/>
              <w:bottom w:val="single" w:sz="4" w:space="0" w:color="auto"/>
              <w:right w:val="single" w:sz="8" w:space="0" w:color="auto"/>
            </w:tcBorders>
            <w:vAlign w:val="center"/>
          </w:tcPr>
          <w:p w:rsidR="00087DBE" w:rsidRPr="0084352A" w:rsidRDefault="00087DBE" w:rsidP="00AB1C09">
            <w:pPr>
              <w:jc w:val="center"/>
              <w:rPr>
                <w:kern w:val="0"/>
              </w:rPr>
            </w:pPr>
          </w:p>
        </w:tc>
      </w:tr>
      <w:tr w:rsidR="00087DBE" w:rsidRPr="0084352A" w:rsidTr="0017686B">
        <w:trPr>
          <w:cantSplit/>
          <w:trHeight w:val="272"/>
          <w:jc w:val="center"/>
        </w:trPr>
        <w:tc>
          <w:tcPr>
            <w:tcW w:w="1669" w:type="dxa"/>
            <w:vMerge/>
            <w:tcBorders>
              <w:left w:val="single" w:sz="8" w:space="0" w:color="auto"/>
              <w:right w:val="single" w:sz="4" w:space="0" w:color="auto"/>
            </w:tcBorders>
            <w:vAlign w:val="center"/>
          </w:tcPr>
          <w:p w:rsidR="00087DBE" w:rsidRPr="0084352A" w:rsidRDefault="00087DBE" w:rsidP="00AB1C09">
            <w:pPr>
              <w:jc w:val="center"/>
              <w:rPr>
                <w:kern w:val="0"/>
              </w:rPr>
            </w:pPr>
          </w:p>
        </w:tc>
        <w:tc>
          <w:tcPr>
            <w:tcW w:w="2269" w:type="dxa"/>
            <w:tcBorders>
              <w:top w:val="nil"/>
              <w:left w:val="single" w:sz="4" w:space="0" w:color="auto"/>
              <w:bottom w:val="single" w:sz="4" w:space="0" w:color="auto"/>
              <w:right w:val="single" w:sz="4" w:space="0" w:color="auto"/>
            </w:tcBorders>
            <w:vAlign w:val="center"/>
          </w:tcPr>
          <w:p w:rsidR="00087DBE" w:rsidRPr="0084352A" w:rsidRDefault="00087DBE" w:rsidP="00AB1C09">
            <w:pPr>
              <w:jc w:val="center"/>
              <w:rPr>
                <w:kern w:val="0"/>
              </w:rPr>
            </w:pPr>
          </w:p>
        </w:tc>
        <w:tc>
          <w:tcPr>
            <w:tcW w:w="1137" w:type="dxa"/>
            <w:tcBorders>
              <w:top w:val="nil"/>
              <w:left w:val="nil"/>
              <w:bottom w:val="single" w:sz="4" w:space="0" w:color="auto"/>
              <w:right w:val="single" w:sz="4" w:space="0" w:color="auto"/>
            </w:tcBorders>
            <w:vAlign w:val="center"/>
          </w:tcPr>
          <w:p w:rsidR="00087DBE" w:rsidRPr="0084352A" w:rsidRDefault="00087DBE" w:rsidP="00AB1C09">
            <w:pPr>
              <w:jc w:val="center"/>
              <w:rPr>
                <w:kern w:val="0"/>
              </w:rPr>
            </w:pPr>
          </w:p>
        </w:tc>
        <w:tc>
          <w:tcPr>
            <w:tcW w:w="1133" w:type="dxa"/>
            <w:tcBorders>
              <w:top w:val="single" w:sz="4" w:space="0" w:color="auto"/>
              <w:left w:val="nil"/>
              <w:bottom w:val="single" w:sz="4" w:space="0" w:color="auto"/>
              <w:right w:val="single" w:sz="4" w:space="0" w:color="auto"/>
            </w:tcBorders>
            <w:vAlign w:val="center"/>
          </w:tcPr>
          <w:p w:rsidR="00087DBE" w:rsidRPr="0084352A" w:rsidRDefault="00087DBE" w:rsidP="00AB1C09">
            <w:pPr>
              <w:jc w:val="center"/>
              <w:rPr>
                <w:kern w:val="0"/>
              </w:rPr>
            </w:pPr>
          </w:p>
        </w:tc>
        <w:tc>
          <w:tcPr>
            <w:tcW w:w="1133" w:type="dxa"/>
            <w:tcBorders>
              <w:top w:val="nil"/>
              <w:left w:val="single" w:sz="4" w:space="0" w:color="auto"/>
              <w:bottom w:val="single" w:sz="4" w:space="0" w:color="auto"/>
              <w:right w:val="single" w:sz="4" w:space="0" w:color="auto"/>
            </w:tcBorders>
            <w:vAlign w:val="center"/>
          </w:tcPr>
          <w:p w:rsidR="00087DBE" w:rsidRPr="0084352A" w:rsidRDefault="00087DBE" w:rsidP="00AB1C09">
            <w:pPr>
              <w:jc w:val="center"/>
              <w:rPr>
                <w:kern w:val="0"/>
              </w:rPr>
            </w:pPr>
          </w:p>
        </w:tc>
        <w:tc>
          <w:tcPr>
            <w:tcW w:w="1181" w:type="dxa"/>
            <w:tcBorders>
              <w:top w:val="nil"/>
              <w:left w:val="nil"/>
              <w:bottom w:val="single" w:sz="4" w:space="0" w:color="auto"/>
              <w:right w:val="single" w:sz="8" w:space="0" w:color="auto"/>
            </w:tcBorders>
            <w:vAlign w:val="center"/>
          </w:tcPr>
          <w:p w:rsidR="00087DBE" w:rsidRPr="0084352A" w:rsidRDefault="00087DBE" w:rsidP="00AB1C09">
            <w:pPr>
              <w:jc w:val="center"/>
              <w:rPr>
                <w:kern w:val="0"/>
              </w:rPr>
            </w:pPr>
          </w:p>
        </w:tc>
      </w:tr>
      <w:tr w:rsidR="00087DBE" w:rsidRPr="0084352A" w:rsidTr="0017686B">
        <w:trPr>
          <w:cantSplit/>
          <w:trHeight w:val="272"/>
          <w:jc w:val="center"/>
        </w:trPr>
        <w:tc>
          <w:tcPr>
            <w:tcW w:w="1669" w:type="dxa"/>
            <w:vMerge/>
            <w:tcBorders>
              <w:left w:val="single" w:sz="8" w:space="0" w:color="auto"/>
              <w:bottom w:val="single" w:sz="4" w:space="0" w:color="auto"/>
              <w:right w:val="single" w:sz="4" w:space="0" w:color="auto"/>
            </w:tcBorders>
            <w:vAlign w:val="center"/>
          </w:tcPr>
          <w:p w:rsidR="00087DBE" w:rsidRPr="0084352A" w:rsidRDefault="00087DBE" w:rsidP="00AB1C09">
            <w:pPr>
              <w:jc w:val="center"/>
              <w:rPr>
                <w:kern w:val="0"/>
              </w:rPr>
            </w:pPr>
          </w:p>
        </w:tc>
        <w:tc>
          <w:tcPr>
            <w:tcW w:w="2269"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jc w:val="center"/>
              <w:rPr>
                <w:kern w:val="0"/>
              </w:rPr>
            </w:pPr>
          </w:p>
        </w:tc>
        <w:tc>
          <w:tcPr>
            <w:tcW w:w="1137" w:type="dxa"/>
            <w:tcBorders>
              <w:top w:val="single" w:sz="4" w:space="0" w:color="auto"/>
              <w:left w:val="nil"/>
              <w:bottom w:val="single" w:sz="4" w:space="0" w:color="auto"/>
              <w:right w:val="single" w:sz="4" w:space="0" w:color="auto"/>
            </w:tcBorders>
            <w:vAlign w:val="center"/>
          </w:tcPr>
          <w:p w:rsidR="00087DBE" w:rsidRPr="0084352A" w:rsidRDefault="00087DBE" w:rsidP="00AB1C09">
            <w:pPr>
              <w:jc w:val="center"/>
              <w:rPr>
                <w:kern w:val="0"/>
              </w:rPr>
            </w:pPr>
          </w:p>
        </w:tc>
        <w:tc>
          <w:tcPr>
            <w:tcW w:w="1133" w:type="dxa"/>
            <w:tcBorders>
              <w:top w:val="single" w:sz="4" w:space="0" w:color="auto"/>
              <w:left w:val="nil"/>
              <w:bottom w:val="single" w:sz="4" w:space="0" w:color="auto"/>
              <w:right w:val="single" w:sz="4" w:space="0" w:color="auto"/>
            </w:tcBorders>
            <w:vAlign w:val="center"/>
          </w:tcPr>
          <w:p w:rsidR="00087DBE" w:rsidRPr="0084352A" w:rsidRDefault="00087DBE" w:rsidP="00AB1C09">
            <w:pPr>
              <w:jc w:val="center"/>
              <w:rPr>
                <w:kern w:val="0"/>
              </w:rPr>
            </w:pPr>
          </w:p>
        </w:tc>
        <w:tc>
          <w:tcPr>
            <w:tcW w:w="1133"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jc w:val="center"/>
              <w:rPr>
                <w:kern w:val="0"/>
              </w:rPr>
            </w:pPr>
          </w:p>
        </w:tc>
        <w:tc>
          <w:tcPr>
            <w:tcW w:w="1181" w:type="dxa"/>
            <w:tcBorders>
              <w:top w:val="single" w:sz="4" w:space="0" w:color="auto"/>
              <w:left w:val="nil"/>
              <w:bottom w:val="single" w:sz="4" w:space="0" w:color="auto"/>
              <w:right w:val="single" w:sz="8" w:space="0" w:color="auto"/>
            </w:tcBorders>
            <w:vAlign w:val="center"/>
          </w:tcPr>
          <w:p w:rsidR="00087DBE" w:rsidRPr="0084352A" w:rsidRDefault="00087DBE" w:rsidP="00AB1C09">
            <w:pPr>
              <w:jc w:val="center"/>
              <w:rPr>
                <w:kern w:val="0"/>
              </w:rPr>
            </w:pPr>
          </w:p>
        </w:tc>
      </w:tr>
      <w:tr w:rsidR="00087DBE" w:rsidRPr="0084352A" w:rsidTr="0017686B">
        <w:trPr>
          <w:cantSplit/>
          <w:trHeight w:val="272"/>
          <w:jc w:val="center"/>
        </w:trPr>
        <w:tc>
          <w:tcPr>
            <w:tcW w:w="1669" w:type="dxa"/>
            <w:vMerge w:val="restart"/>
            <w:tcBorders>
              <w:top w:val="single" w:sz="4" w:space="0" w:color="auto"/>
              <w:left w:val="single" w:sz="8" w:space="0" w:color="auto"/>
              <w:right w:val="single" w:sz="4" w:space="0" w:color="auto"/>
            </w:tcBorders>
            <w:vAlign w:val="center"/>
          </w:tcPr>
          <w:p w:rsidR="00087DBE" w:rsidRPr="0084352A" w:rsidRDefault="00087DBE" w:rsidP="00AB1C09">
            <w:pPr>
              <w:jc w:val="center"/>
              <w:rPr>
                <w:kern w:val="0"/>
              </w:rPr>
            </w:pPr>
            <w:r w:rsidRPr="0084352A">
              <w:rPr>
                <w:rFonts w:hint="eastAsia"/>
                <w:kern w:val="0"/>
              </w:rPr>
              <w:t>其他房间</w:t>
            </w:r>
          </w:p>
        </w:tc>
        <w:tc>
          <w:tcPr>
            <w:tcW w:w="2269"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jc w:val="center"/>
              <w:rPr>
                <w:kern w:val="0"/>
              </w:rPr>
            </w:pPr>
          </w:p>
        </w:tc>
        <w:tc>
          <w:tcPr>
            <w:tcW w:w="1137" w:type="dxa"/>
            <w:tcBorders>
              <w:top w:val="single" w:sz="4" w:space="0" w:color="auto"/>
              <w:left w:val="nil"/>
              <w:bottom w:val="single" w:sz="4" w:space="0" w:color="auto"/>
              <w:right w:val="single" w:sz="4" w:space="0" w:color="auto"/>
            </w:tcBorders>
            <w:vAlign w:val="center"/>
          </w:tcPr>
          <w:p w:rsidR="00087DBE" w:rsidRPr="0084352A" w:rsidRDefault="00087DBE" w:rsidP="00AB1C09">
            <w:pPr>
              <w:jc w:val="center"/>
              <w:rPr>
                <w:kern w:val="0"/>
              </w:rPr>
            </w:pPr>
          </w:p>
        </w:tc>
        <w:tc>
          <w:tcPr>
            <w:tcW w:w="1133" w:type="dxa"/>
            <w:tcBorders>
              <w:top w:val="single" w:sz="4" w:space="0" w:color="auto"/>
              <w:left w:val="nil"/>
              <w:bottom w:val="single" w:sz="4" w:space="0" w:color="auto"/>
              <w:right w:val="single" w:sz="4" w:space="0" w:color="auto"/>
            </w:tcBorders>
            <w:vAlign w:val="center"/>
          </w:tcPr>
          <w:p w:rsidR="00087DBE" w:rsidRPr="0084352A" w:rsidRDefault="00087DBE" w:rsidP="00AB1C09">
            <w:pPr>
              <w:jc w:val="center"/>
              <w:rPr>
                <w:kern w:val="0"/>
              </w:rPr>
            </w:pPr>
          </w:p>
        </w:tc>
        <w:tc>
          <w:tcPr>
            <w:tcW w:w="1133"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jc w:val="center"/>
              <w:rPr>
                <w:kern w:val="0"/>
              </w:rPr>
            </w:pPr>
          </w:p>
        </w:tc>
        <w:tc>
          <w:tcPr>
            <w:tcW w:w="1181" w:type="dxa"/>
            <w:tcBorders>
              <w:top w:val="single" w:sz="4" w:space="0" w:color="auto"/>
              <w:left w:val="nil"/>
              <w:bottom w:val="single" w:sz="4" w:space="0" w:color="auto"/>
              <w:right w:val="single" w:sz="8" w:space="0" w:color="auto"/>
            </w:tcBorders>
            <w:vAlign w:val="center"/>
          </w:tcPr>
          <w:p w:rsidR="00087DBE" w:rsidRPr="0084352A" w:rsidRDefault="00087DBE" w:rsidP="00AB1C09">
            <w:pPr>
              <w:jc w:val="center"/>
              <w:rPr>
                <w:kern w:val="0"/>
              </w:rPr>
            </w:pPr>
          </w:p>
        </w:tc>
      </w:tr>
      <w:tr w:rsidR="00087DBE" w:rsidRPr="0084352A" w:rsidTr="0017686B">
        <w:trPr>
          <w:cantSplit/>
          <w:trHeight w:val="272"/>
          <w:jc w:val="center"/>
        </w:trPr>
        <w:tc>
          <w:tcPr>
            <w:tcW w:w="1669" w:type="dxa"/>
            <w:vMerge/>
            <w:tcBorders>
              <w:left w:val="single" w:sz="8" w:space="0" w:color="auto"/>
              <w:right w:val="single" w:sz="4" w:space="0" w:color="auto"/>
            </w:tcBorders>
            <w:vAlign w:val="center"/>
          </w:tcPr>
          <w:p w:rsidR="00087DBE" w:rsidRPr="0084352A" w:rsidRDefault="00087DBE" w:rsidP="00AB1C09">
            <w:pPr>
              <w:jc w:val="center"/>
              <w:rPr>
                <w:kern w:val="0"/>
              </w:rPr>
            </w:pPr>
          </w:p>
        </w:tc>
        <w:tc>
          <w:tcPr>
            <w:tcW w:w="2269"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jc w:val="center"/>
              <w:rPr>
                <w:kern w:val="0"/>
              </w:rPr>
            </w:pPr>
          </w:p>
        </w:tc>
        <w:tc>
          <w:tcPr>
            <w:tcW w:w="1137" w:type="dxa"/>
            <w:tcBorders>
              <w:top w:val="single" w:sz="4" w:space="0" w:color="auto"/>
              <w:left w:val="nil"/>
              <w:bottom w:val="single" w:sz="4" w:space="0" w:color="auto"/>
              <w:right w:val="single" w:sz="4" w:space="0" w:color="auto"/>
            </w:tcBorders>
            <w:vAlign w:val="center"/>
          </w:tcPr>
          <w:p w:rsidR="00087DBE" w:rsidRPr="0084352A" w:rsidRDefault="00087DBE" w:rsidP="00AB1C09">
            <w:pPr>
              <w:jc w:val="center"/>
              <w:rPr>
                <w:kern w:val="0"/>
              </w:rPr>
            </w:pPr>
          </w:p>
        </w:tc>
        <w:tc>
          <w:tcPr>
            <w:tcW w:w="1133" w:type="dxa"/>
            <w:tcBorders>
              <w:top w:val="single" w:sz="4" w:space="0" w:color="auto"/>
              <w:left w:val="nil"/>
              <w:bottom w:val="single" w:sz="4" w:space="0" w:color="auto"/>
              <w:right w:val="single" w:sz="4" w:space="0" w:color="auto"/>
            </w:tcBorders>
            <w:vAlign w:val="center"/>
          </w:tcPr>
          <w:p w:rsidR="00087DBE" w:rsidRPr="0084352A" w:rsidRDefault="00087DBE" w:rsidP="00AB1C09">
            <w:pPr>
              <w:jc w:val="center"/>
              <w:rPr>
                <w:kern w:val="0"/>
              </w:rPr>
            </w:pPr>
          </w:p>
        </w:tc>
        <w:tc>
          <w:tcPr>
            <w:tcW w:w="1133"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jc w:val="center"/>
              <w:rPr>
                <w:kern w:val="0"/>
              </w:rPr>
            </w:pPr>
          </w:p>
        </w:tc>
        <w:tc>
          <w:tcPr>
            <w:tcW w:w="1181" w:type="dxa"/>
            <w:tcBorders>
              <w:top w:val="single" w:sz="4" w:space="0" w:color="auto"/>
              <w:left w:val="nil"/>
              <w:bottom w:val="single" w:sz="4" w:space="0" w:color="auto"/>
              <w:right w:val="single" w:sz="8" w:space="0" w:color="auto"/>
            </w:tcBorders>
            <w:vAlign w:val="center"/>
          </w:tcPr>
          <w:p w:rsidR="00087DBE" w:rsidRPr="0084352A" w:rsidRDefault="00087DBE" w:rsidP="00AB1C09">
            <w:pPr>
              <w:jc w:val="center"/>
              <w:rPr>
                <w:kern w:val="0"/>
              </w:rPr>
            </w:pPr>
          </w:p>
        </w:tc>
      </w:tr>
      <w:tr w:rsidR="00087DBE" w:rsidRPr="0084352A" w:rsidTr="0017686B">
        <w:trPr>
          <w:cantSplit/>
          <w:trHeight w:val="272"/>
          <w:jc w:val="center"/>
        </w:trPr>
        <w:tc>
          <w:tcPr>
            <w:tcW w:w="1669" w:type="dxa"/>
            <w:vMerge/>
            <w:tcBorders>
              <w:left w:val="single" w:sz="8" w:space="0" w:color="auto"/>
              <w:right w:val="single" w:sz="4" w:space="0" w:color="auto"/>
            </w:tcBorders>
            <w:vAlign w:val="center"/>
          </w:tcPr>
          <w:p w:rsidR="00087DBE" w:rsidRPr="0084352A" w:rsidRDefault="00087DBE" w:rsidP="00AB1C09">
            <w:pPr>
              <w:jc w:val="center"/>
            </w:pPr>
          </w:p>
        </w:tc>
        <w:tc>
          <w:tcPr>
            <w:tcW w:w="2269"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jc w:val="center"/>
            </w:pPr>
          </w:p>
        </w:tc>
        <w:tc>
          <w:tcPr>
            <w:tcW w:w="1137" w:type="dxa"/>
            <w:tcBorders>
              <w:top w:val="single" w:sz="4" w:space="0" w:color="auto"/>
              <w:left w:val="nil"/>
              <w:bottom w:val="single" w:sz="4" w:space="0" w:color="auto"/>
              <w:right w:val="single" w:sz="4" w:space="0" w:color="auto"/>
            </w:tcBorders>
            <w:vAlign w:val="center"/>
          </w:tcPr>
          <w:p w:rsidR="00087DBE" w:rsidRPr="0084352A" w:rsidRDefault="00087DBE" w:rsidP="00AB1C09">
            <w:pPr>
              <w:jc w:val="center"/>
              <w:rPr>
                <w:kern w:val="0"/>
              </w:rPr>
            </w:pPr>
          </w:p>
        </w:tc>
        <w:tc>
          <w:tcPr>
            <w:tcW w:w="1133" w:type="dxa"/>
            <w:tcBorders>
              <w:top w:val="single" w:sz="4" w:space="0" w:color="auto"/>
              <w:left w:val="nil"/>
              <w:bottom w:val="single" w:sz="4" w:space="0" w:color="auto"/>
              <w:right w:val="single" w:sz="4" w:space="0" w:color="auto"/>
            </w:tcBorders>
            <w:vAlign w:val="center"/>
          </w:tcPr>
          <w:p w:rsidR="00087DBE" w:rsidRPr="0084352A" w:rsidRDefault="00087DBE" w:rsidP="00AB1C09">
            <w:pPr>
              <w:jc w:val="center"/>
              <w:rPr>
                <w:kern w:val="0"/>
              </w:rPr>
            </w:pPr>
          </w:p>
        </w:tc>
        <w:tc>
          <w:tcPr>
            <w:tcW w:w="1133" w:type="dxa"/>
            <w:tcBorders>
              <w:top w:val="single" w:sz="4" w:space="0" w:color="auto"/>
              <w:left w:val="single" w:sz="4" w:space="0" w:color="auto"/>
              <w:bottom w:val="single" w:sz="4" w:space="0" w:color="auto"/>
              <w:right w:val="single" w:sz="4" w:space="0" w:color="auto"/>
            </w:tcBorders>
            <w:vAlign w:val="center"/>
          </w:tcPr>
          <w:p w:rsidR="00087DBE" w:rsidRPr="0084352A" w:rsidRDefault="00087DBE" w:rsidP="00AB1C09">
            <w:pPr>
              <w:jc w:val="center"/>
              <w:rPr>
                <w:kern w:val="0"/>
              </w:rPr>
            </w:pPr>
          </w:p>
        </w:tc>
        <w:tc>
          <w:tcPr>
            <w:tcW w:w="1181" w:type="dxa"/>
            <w:tcBorders>
              <w:top w:val="single" w:sz="4" w:space="0" w:color="auto"/>
              <w:left w:val="nil"/>
              <w:bottom w:val="single" w:sz="4" w:space="0" w:color="auto"/>
              <w:right w:val="single" w:sz="8" w:space="0" w:color="auto"/>
            </w:tcBorders>
            <w:vAlign w:val="center"/>
          </w:tcPr>
          <w:p w:rsidR="00087DBE" w:rsidRPr="0084352A" w:rsidRDefault="00087DBE" w:rsidP="00AB1C09">
            <w:pPr>
              <w:jc w:val="center"/>
              <w:rPr>
                <w:kern w:val="0"/>
              </w:rPr>
            </w:pPr>
          </w:p>
        </w:tc>
      </w:tr>
      <w:tr w:rsidR="00087DBE" w:rsidRPr="0084352A" w:rsidTr="0017686B">
        <w:trPr>
          <w:cantSplit/>
          <w:trHeight w:val="272"/>
          <w:jc w:val="center"/>
        </w:trPr>
        <w:tc>
          <w:tcPr>
            <w:tcW w:w="1669" w:type="dxa"/>
            <w:vMerge/>
            <w:tcBorders>
              <w:left w:val="single" w:sz="8" w:space="0" w:color="auto"/>
              <w:bottom w:val="single" w:sz="8" w:space="0" w:color="auto"/>
              <w:right w:val="single" w:sz="4" w:space="0" w:color="auto"/>
            </w:tcBorders>
            <w:vAlign w:val="center"/>
          </w:tcPr>
          <w:p w:rsidR="00087DBE" w:rsidRPr="0084352A" w:rsidRDefault="00087DBE" w:rsidP="00AB1C09">
            <w:pPr>
              <w:jc w:val="center"/>
            </w:pPr>
          </w:p>
        </w:tc>
        <w:tc>
          <w:tcPr>
            <w:tcW w:w="2269" w:type="dxa"/>
            <w:tcBorders>
              <w:top w:val="single" w:sz="4" w:space="0" w:color="auto"/>
              <w:left w:val="single" w:sz="4" w:space="0" w:color="auto"/>
              <w:bottom w:val="single" w:sz="8" w:space="0" w:color="auto"/>
              <w:right w:val="single" w:sz="4" w:space="0" w:color="auto"/>
            </w:tcBorders>
            <w:vAlign w:val="center"/>
          </w:tcPr>
          <w:p w:rsidR="00087DBE" w:rsidRPr="0084352A" w:rsidRDefault="00087DBE" w:rsidP="00AB1C09">
            <w:pPr>
              <w:jc w:val="center"/>
            </w:pPr>
          </w:p>
        </w:tc>
        <w:tc>
          <w:tcPr>
            <w:tcW w:w="1137" w:type="dxa"/>
            <w:tcBorders>
              <w:top w:val="single" w:sz="4" w:space="0" w:color="auto"/>
              <w:left w:val="nil"/>
              <w:bottom w:val="single" w:sz="8" w:space="0" w:color="auto"/>
              <w:right w:val="single" w:sz="4" w:space="0" w:color="auto"/>
            </w:tcBorders>
            <w:vAlign w:val="center"/>
          </w:tcPr>
          <w:p w:rsidR="00087DBE" w:rsidRPr="0084352A" w:rsidRDefault="00087DBE" w:rsidP="00AB1C09">
            <w:pPr>
              <w:jc w:val="center"/>
              <w:rPr>
                <w:kern w:val="0"/>
              </w:rPr>
            </w:pPr>
          </w:p>
        </w:tc>
        <w:tc>
          <w:tcPr>
            <w:tcW w:w="1133" w:type="dxa"/>
            <w:tcBorders>
              <w:top w:val="single" w:sz="4" w:space="0" w:color="auto"/>
              <w:left w:val="nil"/>
              <w:bottom w:val="single" w:sz="8" w:space="0" w:color="auto"/>
              <w:right w:val="single" w:sz="4" w:space="0" w:color="auto"/>
            </w:tcBorders>
            <w:vAlign w:val="center"/>
          </w:tcPr>
          <w:p w:rsidR="00087DBE" w:rsidRPr="0084352A" w:rsidRDefault="00087DBE" w:rsidP="00AB1C09">
            <w:pPr>
              <w:jc w:val="center"/>
              <w:rPr>
                <w:kern w:val="0"/>
              </w:rPr>
            </w:pPr>
          </w:p>
        </w:tc>
        <w:tc>
          <w:tcPr>
            <w:tcW w:w="1133" w:type="dxa"/>
            <w:tcBorders>
              <w:top w:val="single" w:sz="4" w:space="0" w:color="auto"/>
              <w:left w:val="single" w:sz="4" w:space="0" w:color="auto"/>
              <w:bottom w:val="single" w:sz="8" w:space="0" w:color="auto"/>
              <w:right w:val="single" w:sz="4" w:space="0" w:color="auto"/>
            </w:tcBorders>
            <w:vAlign w:val="center"/>
          </w:tcPr>
          <w:p w:rsidR="00087DBE" w:rsidRPr="0084352A" w:rsidRDefault="00087DBE" w:rsidP="00AB1C09">
            <w:pPr>
              <w:jc w:val="center"/>
              <w:rPr>
                <w:kern w:val="0"/>
              </w:rPr>
            </w:pPr>
          </w:p>
        </w:tc>
        <w:tc>
          <w:tcPr>
            <w:tcW w:w="1181" w:type="dxa"/>
            <w:tcBorders>
              <w:top w:val="single" w:sz="4" w:space="0" w:color="auto"/>
              <w:left w:val="nil"/>
              <w:bottom w:val="single" w:sz="8" w:space="0" w:color="auto"/>
              <w:right w:val="single" w:sz="8" w:space="0" w:color="auto"/>
            </w:tcBorders>
            <w:vAlign w:val="center"/>
          </w:tcPr>
          <w:p w:rsidR="00087DBE" w:rsidRPr="0084352A" w:rsidRDefault="00087DBE" w:rsidP="00AB1C09">
            <w:pPr>
              <w:jc w:val="center"/>
              <w:rPr>
                <w:kern w:val="0"/>
              </w:rPr>
            </w:pPr>
          </w:p>
        </w:tc>
      </w:tr>
    </w:tbl>
    <w:p w:rsidR="00087DBE" w:rsidRPr="0084352A" w:rsidRDefault="00087DBE" w:rsidP="00AB1C09"/>
    <w:p w:rsidR="00087DBE" w:rsidRPr="0084352A" w:rsidRDefault="00087DBE" w:rsidP="00AB1C09">
      <w:pPr>
        <w:rPr>
          <w:b/>
        </w:rPr>
      </w:pPr>
      <w:r w:rsidRPr="0084352A">
        <w:rPr>
          <w:b/>
        </w:rPr>
        <w:t>3</w:t>
      </w:r>
      <w:r w:rsidRPr="0084352A">
        <w:rPr>
          <w:rFonts w:hint="eastAsia"/>
          <w:b/>
        </w:rPr>
        <w:t>）证明材料</w:t>
      </w:r>
    </w:p>
    <w:p w:rsidR="00087DBE" w:rsidRPr="0084352A" w:rsidRDefault="009168E2" w:rsidP="00AB1C09">
      <w:pPr>
        <w:rPr>
          <w:b/>
        </w:rPr>
      </w:pPr>
      <w:r w:rsidRPr="0084352A">
        <w:rPr>
          <w:rFonts w:hint="eastAsia"/>
          <w:b/>
        </w:rPr>
        <w:t>提交材料及要求</w:t>
      </w:r>
      <w:r w:rsidR="00087DBE" w:rsidRPr="0084352A">
        <w:rPr>
          <w:rFonts w:hint="eastAsia"/>
          <w:b/>
        </w:rPr>
        <w:t>：</w:t>
      </w:r>
    </w:p>
    <w:p w:rsidR="00087DBE" w:rsidRPr="0084352A" w:rsidRDefault="00087DBE" w:rsidP="00AB1C09">
      <w:r w:rsidRPr="0084352A">
        <w:t>1</w:t>
      </w:r>
      <w:r w:rsidRPr="0084352A">
        <w:rPr>
          <w:rFonts w:hint="eastAsia"/>
        </w:rPr>
        <w:t>、</w:t>
      </w:r>
      <w:del w:id="266" w:author="bbtdc" w:date="2016-12-01T11:12:00Z">
        <w:r w:rsidRPr="0084352A" w:rsidDel="00E77EB0">
          <w:rPr>
            <w:rFonts w:hint="eastAsia"/>
          </w:rPr>
          <w:delText>照明</w:delText>
        </w:r>
        <w:r w:rsidR="00477BA7" w:rsidRPr="0084352A" w:rsidDel="00E77EB0">
          <w:rPr>
            <w:rFonts w:hint="eastAsia"/>
          </w:rPr>
          <w:delText>系统</w:delText>
        </w:r>
        <w:r w:rsidRPr="0084352A" w:rsidDel="00E77EB0">
          <w:rPr>
            <w:rFonts w:hint="eastAsia"/>
          </w:rPr>
          <w:delText>竣工图及</w:delText>
        </w:r>
      </w:del>
      <w:r w:rsidR="00477BA7" w:rsidRPr="0084352A">
        <w:rPr>
          <w:rFonts w:hint="eastAsia"/>
        </w:rPr>
        <w:t>电气竣工图</w:t>
      </w:r>
      <w:r w:rsidRPr="0084352A">
        <w:rPr>
          <w:rFonts w:hint="eastAsia"/>
        </w:rPr>
        <w:t>设计说明：</w:t>
      </w:r>
      <w:ins w:id="267" w:author="bbtdc" w:date="2016-12-01T11:12:00Z">
        <w:r w:rsidR="00E77EB0" w:rsidRPr="00F07E4C">
          <w:rPr>
            <w:rFonts w:hint="eastAsia"/>
          </w:rPr>
          <w:t>应包含照明设计要求、照明设计标准、照明控制原则，</w:t>
        </w:r>
        <w:r w:rsidR="00E77EB0" w:rsidRPr="00F07E4C">
          <w:t>且与平面</w:t>
        </w:r>
      </w:ins>
      <w:ins w:id="268" w:author="bbtdc" w:date="2016-12-01T11:13:00Z">
        <w:r w:rsidR="00E77EB0" w:rsidRPr="0084352A">
          <w:rPr>
            <w:rFonts w:hint="eastAsia"/>
          </w:rPr>
          <w:t>竣工图</w:t>
        </w:r>
      </w:ins>
      <w:ins w:id="269" w:author="bbtdc" w:date="2016-12-01T11:12:00Z">
        <w:r w:rsidR="00E77EB0" w:rsidRPr="00F07E4C">
          <w:t>、系统</w:t>
        </w:r>
      </w:ins>
      <w:ins w:id="270" w:author="bbtdc" w:date="2016-12-01T11:13:00Z">
        <w:r w:rsidR="00E77EB0">
          <w:rPr>
            <w:rFonts w:hint="eastAsia"/>
          </w:rPr>
          <w:t>竣工</w:t>
        </w:r>
      </w:ins>
      <w:ins w:id="271" w:author="bbtdc" w:date="2016-12-01T11:12:00Z">
        <w:r w:rsidR="00E77EB0">
          <w:t>图</w:t>
        </w:r>
        <w:r w:rsidR="00E77EB0" w:rsidRPr="00F07E4C">
          <w:t>一致</w:t>
        </w:r>
      </w:ins>
      <w:del w:id="272" w:author="bbtdc" w:date="2016-12-01T11:12:00Z">
        <w:r w:rsidRPr="0084352A" w:rsidDel="00E77EB0">
          <w:rPr>
            <w:rFonts w:hint="eastAsia"/>
          </w:rPr>
          <w:delText>照明竣工图设计说明中应有对照明系统、灯具布置和选型的要求，并与竣工图纸相吻合；对于图纸中只预留照明配电系统的情况，设计中要对灯具选型提出具体的要求，包括功率、光通量，并核算照度和照明功率密度是否达标</w:delText>
        </w:r>
      </w:del>
      <w:r w:rsidRPr="0084352A">
        <w:rPr>
          <w:rFonts w:hint="eastAsia"/>
        </w:rPr>
        <w:t>；</w:t>
      </w:r>
    </w:p>
    <w:p w:rsidR="00E77EB0" w:rsidRDefault="00E02B92" w:rsidP="00AB1C09">
      <w:pPr>
        <w:rPr>
          <w:ins w:id="273" w:author="bbtdc" w:date="2016-12-01T11:14:00Z"/>
        </w:rPr>
      </w:pPr>
      <w:r w:rsidRPr="0084352A">
        <w:t>2</w:t>
      </w:r>
      <w:r w:rsidR="00087DBE" w:rsidRPr="0084352A">
        <w:rPr>
          <w:rFonts w:hint="eastAsia"/>
        </w:rPr>
        <w:t>、</w:t>
      </w:r>
      <w:ins w:id="274" w:author="bbtdc" w:date="2016-12-01T11:14:00Z">
        <w:r w:rsidR="00E77EB0" w:rsidRPr="00F07E4C">
          <w:rPr>
            <w:rFonts w:hint="eastAsia"/>
          </w:rPr>
          <w:t>电气</w:t>
        </w:r>
        <w:r w:rsidR="00E77EB0" w:rsidRPr="00F07E4C">
          <w:t>系统竣工图：应包含</w:t>
        </w:r>
        <w:r w:rsidR="00E77EB0" w:rsidRPr="00F07E4C">
          <w:rPr>
            <w:rFonts w:hint="eastAsia"/>
          </w:rPr>
          <w:t>照明系统竣工图和电气照明平面竣工图；</w:t>
        </w:r>
      </w:ins>
    </w:p>
    <w:p w:rsidR="00E77EB0" w:rsidRPr="0084352A" w:rsidRDefault="00E77EB0" w:rsidP="00E77EB0">
      <w:pPr>
        <w:rPr>
          <w:moveTo w:id="275" w:author="bbtdc" w:date="2016-12-01T11:15:00Z"/>
        </w:rPr>
      </w:pPr>
      <w:moveToRangeStart w:id="276" w:author="bbtdc" w:date="2016-12-01T11:15:00Z" w:name="move468354230"/>
      <w:moveTo w:id="277" w:author="bbtdc" w:date="2016-12-01T11:15:00Z">
        <w:r w:rsidRPr="0084352A">
          <w:t>3</w:t>
        </w:r>
        <w:r w:rsidRPr="0084352A">
          <w:rPr>
            <w:rFonts w:hint="eastAsia"/>
          </w:rPr>
          <w:t>、灯具检测报告：照明灯具及照明配电系统的平面布置，灯具型号应与图例相吻合；</w:t>
        </w:r>
      </w:moveTo>
    </w:p>
    <w:moveToRangeEnd w:id="276"/>
    <w:p w:rsidR="00087DBE" w:rsidRPr="0084352A" w:rsidRDefault="00E77EB0" w:rsidP="00AB1C09">
      <w:ins w:id="278" w:author="bbtdc" w:date="2016-12-01T11:15:00Z">
        <w:r>
          <w:rPr>
            <w:rFonts w:hint="eastAsia"/>
          </w:rPr>
          <w:t>4</w:t>
        </w:r>
        <w:r>
          <w:rPr>
            <w:rFonts w:hint="eastAsia"/>
          </w:rPr>
          <w:t>、</w:t>
        </w:r>
      </w:ins>
      <w:r w:rsidR="00087DBE" w:rsidRPr="0084352A">
        <w:rPr>
          <w:rFonts w:hint="eastAsia"/>
        </w:rPr>
        <w:t>照明功率密度</w:t>
      </w:r>
      <w:r w:rsidR="00477BA7" w:rsidRPr="0084352A">
        <w:t>LPD</w:t>
      </w:r>
      <w:r w:rsidR="00477BA7" w:rsidRPr="0084352A">
        <w:rPr>
          <w:rFonts w:hint="eastAsia"/>
        </w:rPr>
        <w:t>计算分析报告</w:t>
      </w:r>
      <w:r w:rsidR="00087DBE" w:rsidRPr="0084352A">
        <w:rPr>
          <w:rFonts w:hint="eastAsia"/>
        </w:rPr>
        <w:t>：</w:t>
      </w:r>
      <w:ins w:id="279" w:author="bbtdc" w:date="2016-12-01T11:15:00Z">
        <w:r w:rsidRPr="00F07E4C">
          <w:rPr>
            <w:rFonts w:hint="eastAsia"/>
          </w:rPr>
          <w:t>应包含照明功率密度值及其计算过程；</w:t>
        </w:r>
      </w:ins>
      <w:del w:id="280" w:author="bbtdc" w:date="2016-12-01T11:15:00Z">
        <w:r w:rsidR="00087DBE" w:rsidRPr="0084352A" w:rsidDel="00E77EB0">
          <w:rPr>
            <w:rFonts w:hint="eastAsia"/>
          </w:rPr>
          <w:delText>应对不同区域的照明灯具的数量、功率进行统计，并计算照明功率密度和照度</w:delText>
        </w:r>
        <w:r w:rsidR="00445CE9" w:rsidRPr="0084352A" w:rsidDel="00E77EB0">
          <w:rPr>
            <w:rFonts w:hint="eastAsia"/>
          </w:rPr>
          <w:delText>；</w:delText>
        </w:r>
      </w:del>
    </w:p>
    <w:p w:rsidR="00087DBE" w:rsidRPr="0084352A" w:rsidDel="00E77EB0" w:rsidRDefault="00E02B92" w:rsidP="00AB1C09">
      <w:pPr>
        <w:rPr>
          <w:moveFrom w:id="281" w:author="bbtdc" w:date="2016-12-01T11:15:00Z"/>
        </w:rPr>
      </w:pPr>
      <w:moveFromRangeStart w:id="282" w:author="bbtdc" w:date="2016-12-01T11:15:00Z" w:name="move468354230"/>
      <w:moveFrom w:id="283" w:author="bbtdc" w:date="2016-12-01T11:15:00Z">
        <w:r w:rsidRPr="0084352A" w:rsidDel="00E77EB0">
          <w:t>3</w:t>
        </w:r>
        <w:r w:rsidR="00087DBE" w:rsidRPr="0084352A" w:rsidDel="00E77EB0">
          <w:rPr>
            <w:rFonts w:hint="eastAsia"/>
          </w:rPr>
          <w:t>、灯具检测报告：照明灯具及照明配电系统的平面布置，灯具型号应与图例相吻合</w:t>
        </w:r>
        <w:r w:rsidR="00477BA7" w:rsidRPr="0084352A" w:rsidDel="00E77EB0">
          <w:rPr>
            <w:rFonts w:hint="eastAsia"/>
          </w:rPr>
          <w:t>；</w:t>
        </w:r>
      </w:moveFrom>
    </w:p>
    <w:moveFromRangeEnd w:id="282"/>
    <w:p w:rsidR="00477BA7" w:rsidRPr="0084352A" w:rsidRDefault="00477BA7" w:rsidP="00477BA7">
      <w:r w:rsidRPr="0084352A">
        <w:t>4</w:t>
      </w:r>
      <w:r w:rsidRPr="0084352A">
        <w:rPr>
          <w:rFonts w:hint="eastAsia"/>
        </w:rPr>
        <w:t>、</w:t>
      </w:r>
      <w:ins w:id="284" w:author="bbtdc" w:date="2016-12-01T11:15:00Z">
        <w:r w:rsidR="00E77EB0" w:rsidRPr="00F07E4C">
          <w:rPr>
            <w:rFonts w:hint="eastAsia"/>
          </w:rPr>
          <w:t>照明光源、灯具进场资料：应</w:t>
        </w:r>
        <w:r w:rsidR="00E77EB0" w:rsidRPr="00F07E4C">
          <w:t>包含</w:t>
        </w:r>
        <w:r w:rsidR="00E77EB0" w:rsidRPr="00F07E4C">
          <w:rPr>
            <w:rFonts w:hint="eastAsia"/>
          </w:rPr>
          <w:t>技术性能参数，如光源的初始光效、灯具</w:t>
        </w:r>
        <w:r w:rsidR="00E77EB0" w:rsidRPr="00F07E4C">
          <w:t>（</w:t>
        </w:r>
        <w:r w:rsidR="00E77EB0" w:rsidRPr="00F07E4C">
          <w:rPr>
            <w:rFonts w:hint="eastAsia"/>
          </w:rPr>
          <w:t>无</w:t>
        </w:r>
        <w:r w:rsidR="00E77EB0" w:rsidRPr="00F07E4C">
          <w:t>光源）</w:t>
        </w:r>
        <w:r w:rsidR="00E77EB0" w:rsidRPr="00F07E4C">
          <w:rPr>
            <w:rFonts w:hint="eastAsia"/>
          </w:rPr>
          <w:t>效率</w:t>
        </w:r>
        <w:r w:rsidR="00E77EB0" w:rsidRPr="00F07E4C">
          <w:t>制</w:t>
        </w:r>
        <w:r w:rsidR="00E77EB0" w:rsidRPr="00F07E4C">
          <w:rPr>
            <w:rFonts w:hint="eastAsia"/>
          </w:rPr>
          <w:t>值</w:t>
        </w:r>
        <w:r w:rsidR="00E77EB0" w:rsidRPr="00F07E4C">
          <w:t>、</w:t>
        </w:r>
        <w:r w:rsidR="00E77EB0" w:rsidRPr="00F07E4C">
          <w:rPr>
            <w:rFonts w:hint="eastAsia"/>
          </w:rPr>
          <w:t>灯具（含光源）的效能值、灯具效率、镇流器</w:t>
        </w:r>
        <w:r w:rsidR="00E77EB0" w:rsidRPr="00F07E4C">
          <w:t>的流明系数，</w:t>
        </w:r>
        <w:r w:rsidR="00E77EB0" w:rsidRPr="00F07E4C">
          <w:rPr>
            <w:rFonts w:hint="eastAsia"/>
          </w:rPr>
          <w:t>照明设备谐波含量值等</w:t>
        </w:r>
      </w:ins>
      <w:del w:id="285" w:author="bbtdc" w:date="2016-12-01T11:15:00Z">
        <w:r w:rsidRPr="0084352A" w:rsidDel="00E77EB0">
          <w:rPr>
            <w:rFonts w:hint="eastAsia"/>
          </w:rPr>
          <w:delText>电气照明平面竣工图</w:delText>
        </w:r>
      </w:del>
      <w:r w:rsidRPr="0084352A">
        <w:rPr>
          <w:rFonts w:hint="eastAsia"/>
        </w:rPr>
        <w:t>。</w:t>
      </w:r>
    </w:p>
    <w:p w:rsidR="00087DBE" w:rsidRPr="0084352A" w:rsidRDefault="00087DBE" w:rsidP="00AB1C09">
      <w:pPr>
        <w:rPr>
          <w:b/>
        </w:rPr>
      </w:pPr>
      <w:r w:rsidRPr="0084352A">
        <w:rPr>
          <w:rFonts w:hint="eastAsia"/>
          <w:b/>
        </w:rPr>
        <w:t>实际提交材料：</w:t>
      </w:r>
    </w:p>
    <w:tbl>
      <w:tblPr>
        <w:tblStyle w:val="13"/>
        <w:tblW w:w="8522" w:type="dxa"/>
        <w:tblLayout w:type="fixed"/>
        <w:tblLook w:val="04A0" w:firstRow="1" w:lastRow="0" w:firstColumn="1" w:lastColumn="0" w:noHBand="0" w:noVBand="1"/>
      </w:tblPr>
      <w:tblGrid>
        <w:gridCol w:w="8522"/>
      </w:tblGrid>
      <w:tr w:rsidR="00087DBE" w:rsidRPr="0084352A" w:rsidTr="00F9753E">
        <w:trPr>
          <w:trHeight w:val="1277"/>
        </w:trPr>
        <w:tc>
          <w:tcPr>
            <w:tcW w:w="8522" w:type="dxa"/>
          </w:tcPr>
          <w:p w:rsidR="00087DBE" w:rsidRPr="0084352A" w:rsidRDefault="00087DBE" w:rsidP="00AB1C09"/>
        </w:tc>
      </w:tr>
    </w:tbl>
    <w:p w:rsidR="00F9753E" w:rsidRPr="0084352A" w:rsidRDefault="00F9753E" w:rsidP="003F6CCD">
      <w:pPr>
        <w:rPr>
          <w:rFonts w:eastAsia="黑体" w:cstheme="majorBidi"/>
          <w:b/>
          <w:bCs/>
          <w:sz w:val="24"/>
          <w:szCs w:val="28"/>
        </w:rPr>
        <w:sectPr w:rsidR="00F9753E" w:rsidRPr="0084352A" w:rsidSect="005370F1">
          <w:pgSz w:w="11906" w:h="16838"/>
          <w:pgMar w:top="1440" w:right="1800" w:bottom="1440" w:left="1800" w:header="851" w:footer="992" w:gutter="0"/>
          <w:cols w:space="425"/>
          <w:docGrid w:type="lines" w:linePitch="312"/>
        </w:sectPr>
      </w:pPr>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lastRenderedPageBreak/>
        <w:t>5</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b/>
          <w:bCs/>
          <w:sz w:val="24"/>
          <w:szCs w:val="28"/>
        </w:rPr>
        <w:t>.</w:t>
      </w:r>
      <w:r w:rsidRPr="0084352A">
        <w:rPr>
          <w:rFonts w:eastAsia="黑体" w:cstheme="majorBidi" w:hint="eastAsia"/>
          <w:b/>
          <w:bCs/>
          <w:sz w:val="24"/>
          <w:szCs w:val="28"/>
        </w:rPr>
        <w:t>11</w:t>
      </w:r>
      <w:r w:rsidRPr="00970AB8">
        <w:rPr>
          <w:rFonts w:eastAsia="黑体" w:cstheme="majorBidi" w:hint="eastAsia"/>
          <w:b/>
          <w:bCs/>
          <w:sz w:val="24"/>
          <w:szCs w:val="28"/>
        </w:rPr>
        <w:t>走廊、楼梯间、门厅、大堂、大空间、地下停车场等场所的照明系统采取分区、定时、感应等节能控制措施。（总分</w:t>
      </w:r>
      <w:r w:rsidRPr="0084352A">
        <w:rPr>
          <w:rFonts w:eastAsia="黑体" w:cstheme="majorBidi" w:hint="eastAsia"/>
          <w:b/>
          <w:bCs/>
          <w:sz w:val="24"/>
          <w:szCs w:val="28"/>
        </w:rPr>
        <w:t>5</w:t>
      </w:r>
      <w:r w:rsidRPr="00970AB8">
        <w:rPr>
          <w:rFonts w:eastAsia="黑体" w:cstheme="majorBidi" w:hint="eastAsia"/>
          <w:b/>
          <w:bCs/>
          <w:sz w:val="24"/>
          <w:szCs w:val="28"/>
        </w:rPr>
        <w:t>分）</w:t>
      </w:r>
    </w:p>
    <w:p w:rsidR="00087DBE" w:rsidRPr="00C90760" w:rsidRDefault="00087DBE" w:rsidP="00AB1C09">
      <w:pPr>
        <w:rPr>
          <w:b/>
        </w:rPr>
      </w:pPr>
      <w:r w:rsidRPr="0084352A">
        <w:rPr>
          <w:rFonts w:hint="eastAsia"/>
          <w:b/>
        </w:rPr>
        <w:t>1</w:t>
      </w:r>
      <w:r w:rsidRPr="00C90760">
        <w:rPr>
          <w:rFonts w:hint="eastAsia"/>
          <w:b/>
        </w:rPr>
        <w:t>）得分自评</w:t>
      </w:r>
      <w:r w:rsidR="003F6CCD" w:rsidRPr="006A1733">
        <w:rPr>
          <w:rFonts w:hint="eastAsia"/>
        </w:rPr>
        <w:t>（</w:t>
      </w:r>
      <w:r w:rsidR="003F6CCD" w:rsidRPr="00970AB8">
        <w:rPr>
          <w:bCs/>
        </w:rPr>
        <w:t>对于住宅建筑，仅评价其公共部分。</w:t>
      </w:r>
      <w:r w:rsidR="003F6CCD" w:rsidRPr="0084352A">
        <w:rPr>
          <w:rFonts w:hint="eastAsia"/>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8"/>
        <w:gridCol w:w="1611"/>
      </w:tblGrid>
      <w:tr w:rsidR="00087DBE" w:rsidRPr="0084352A" w:rsidTr="0017686B">
        <w:trPr>
          <w:trHeight w:val="272"/>
        </w:trPr>
        <w:tc>
          <w:tcPr>
            <w:tcW w:w="5353" w:type="dxa"/>
            <w:vAlign w:val="center"/>
          </w:tcPr>
          <w:p w:rsidR="00087DBE" w:rsidRPr="00970AB8" w:rsidRDefault="00087DBE" w:rsidP="00AB1C09">
            <w:pPr>
              <w:jc w:val="center"/>
              <w:rPr>
                <w:rFonts w:eastAsiaTheme="minorEastAsia"/>
                <w:bCs/>
                <w:lang w:val="zh-CN"/>
              </w:rPr>
            </w:pPr>
            <w:r w:rsidRPr="00970AB8">
              <w:rPr>
                <w:rFonts w:eastAsiaTheme="minorEastAsia"/>
                <w:bCs/>
                <w:lang w:val="zh-CN"/>
              </w:rPr>
              <w:t>评价内容</w:t>
            </w:r>
          </w:p>
        </w:tc>
        <w:tc>
          <w:tcPr>
            <w:tcW w:w="1558" w:type="dxa"/>
            <w:vAlign w:val="center"/>
          </w:tcPr>
          <w:p w:rsidR="00087DBE" w:rsidRPr="00970AB8" w:rsidRDefault="00087DBE" w:rsidP="00AB1C09">
            <w:pPr>
              <w:jc w:val="center"/>
              <w:rPr>
                <w:rFonts w:eastAsiaTheme="minorEastAsia"/>
                <w:bCs/>
                <w:lang w:val="zh-CN"/>
              </w:rPr>
            </w:pPr>
            <w:r w:rsidRPr="00970AB8">
              <w:rPr>
                <w:rFonts w:eastAsiaTheme="minorEastAsia"/>
                <w:bCs/>
                <w:lang w:val="zh-CN"/>
              </w:rPr>
              <w:t>评价分值（分）</w:t>
            </w:r>
          </w:p>
        </w:tc>
        <w:tc>
          <w:tcPr>
            <w:tcW w:w="1611" w:type="dxa"/>
            <w:vAlign w:val="center"/>
          </w:tcPr>
          <w:p w:rsidR="00087DBE" w:rsidRPr="00970AB8" w:rsidRDefault="00087DBE" w:rsidP="00AB1C09">
            <w:pPr>
              <w:jc w:val="center"/>
              <w:rPr>
                <w:rFonts w:eastAsiaTheme="minorEastAsia"/>
                <w:bCs/>
                <w:lang w:val="zh-CN"/>
              </w:rPr>
            </w:pPr>
            <w:r w:rsidRPr="00970AB8">
              <w:rPr>
                <w:rFonts w:eastAsiaTheme="minorEastAsia"/>
                <w:bCs/>
                <w:lang w:val="zh-CN"/>
              </w:rPr>
              <w:t>自评</w:t>
            </w:r>
            <w:r w:rsidRPr="00970AB8">
              <w:rPr>
                <w:rFonts w:eastAsiaTheme="minorEastAsia" w:hint="eastAsia"/>
                <w:bCs/>
                <w:lang w:val="zh-CN"/>
              </w:rPr>
              <w:t>得分</w:t>
            </w:r>
            <w:r w:rsidRPr="00970AB8">
              <w:rPr>
                <w:rFonts w:eastAsiaTheme="minorEastAsia"/>
                <w:bCs/>
                <w:lang w:val="zh-CN"/>
              </w:rPr>
              <w:t>（分）</w:t>
            </w:r>
          </w:p>
        </w:tc>
      </w:tr>
      <w:tr w:rsidR="00087DBE" w:rsidRPr="0084352A" w:rsidTr="00970AB8">
        <w:trPr>
          <w:trHeight w:val="272"/>
        </w:trPr>
        <w:tc>
          <w:tcPr>
            <w:tcW w:w="5353" w:type="dxa"/>
            <w:vAlign w:val="center"/>
          </w:tcPr>
          <w:p w:rsidR="00087DBE" w:rsidRPr="00970AB8" w:rsidRDefault="00087DBE" w:rsidP="00970AB8">
            <w:pPr>
              <w:rPr>
                <w:rFonts w:eastAsiaTheme="minorEastAsia"/>
                <w:b/>
                <w:bCs/>
                <w:lang w:val="zh-CN"/>
              </w:rPr>
            </w:pPr>
            <w:r w:rsidRPr="00970AB8">
              <w:rPr>
                <w:rFonts w:eastAsiaTheme="minorEastAsia" w:cs="宋体" w:hint="eastAsia"/>
                <w:bCs/>
              </w:rPr>
              <w:t>走廊、楼梯间、门厅、大堂、大空间、地下停车场等场所的照明系统采取分区、定时、感应等节能控制措施</w:t>
            </w:r>
          </w:p>
        </w:tc>
        <w:tc>
          <w:tcPr>
            <w:tcW w:w="1558" w:type="dxa"/>
            <w:vAlign w:val="center"/>
          </w:tcPr>
          <w:p w:rsidR="00087DBE" w:rsidRPr="00970AB8" w:rsidRDefault="00087DBE" w:rsidP="00AB1C09">
            <w:pPr>
              <w:jc w:val="center"/>
              <w:rPr>
                <w:rFonts w:eastAsiaTheme="minorEastAsia"/>
                <w:bCs/>
                <w:lang w:val="zh-CN"/>
              </w:rPr>
            </w:pPr>
            <w:r w:rsidRPr="0084352A">
              <w:rPr>
                <w:rFonts w:eastAsiaTheme="minorEastAsia" w:hint="eastAsia"/>
                <w:bCs/>
                <w:lang w:val="zh-CN"/>
              </w:rPr>
              <w:t>5</w:t>
            </w:r>
          </w:p>
        </w:tc>
        <w:tc>
          <w:tcPr>
            <w:tcW w:w="1611" w:type="dxa"/>
            <w:vAlign w:val="center"/>
          </w:tcPr>
          <w:p w:rsidR="00087DBE" w:rsidRPr="00970AB8" w:rsidRDefault="00087DBE" w:rsidP="00AB1C09">
            <w:pPr>
              <w:jc w:val="center"/>
              <w:rPr>
                <w:rFonts w:eastAsiaTheme="minorEastAsia"/>
                <w:b/>
                <w:bCs/>
                <w:lang w:val="zh-CN"/>
              </w:rPr>
            </w:pPr>
          </w:p>
        </w:tc>
      </w:tr>
      <w:tr w:rsidR="00087DBE" w:rsidRPr="0084352A" w:rsidTr="0017686B">
        <w:trPr>
          <w:trHeight w:val="272"/>
        </w:trPr>
        <w:tc>
          <w:tcPr>
            <w:tcW w:w="5353" w:type="dxa"/>
            <w:vAlign w:val="center"/>
          </w:tcPr>
          <w:p w:rsidR="00087DBE" w:rsidRPr="00970AB8" w:rsidRDefault="00087DBE" w:rsidP="00AB1C09">
            <w:pPr>
              <w:jc w:val="center"/>
              <w:rPr>
                <w:rFonts w:eastAsiaTheme="minorEastAsia" w:cs="宋体"/>
                <w:bCs/>
              </w:rPr>
            </w:pPr>
            <w:r w:rsidRPr="00970AB8">
              <w:rPr>
                <w:rFonts w:eastAsiaTheme="minorEastAsia" w:cs="宋体" w:hint="eastAsia"/>
                <w:bCs/>
              </w:rPr>
              <w:t>合计</w:t>
            </w:r>
          </w:p>
        </w:tc>
        <w:tc>
          <w:tcPr>
            <w:tcW w:w="1558" w:type="dxa"/>
            <w:vAlign w:val="center"/>
          </w:tcPr>
          <w:p w:rsidR="00087DBE" w:rsidRPr="00970AB8" w:rsidRDefault="00087DBE" w:rsidP="00AB1C09">
            <w:pPr>
              <w:jc w:val="center"/>
              <w:rPr>
                <w:rFonts w:eastAsiaTheme="minorEastAsia"/>
                <w:bCs/>
              </w:rPr>
            </w:pPr>
            <w:r w:rsidRPr="0084352A">
              <w:rPr>
                <w:rFonts w:eastAsiaTheme="minorEastAsia" w:hint="eastAsia"/>
                <w:bCs/>
              </w:rPr>
              <w:t>5</w:t>
            </w:r>
          </w:p>
        </w:tc>
        <w:tc>
          <w:tcPr>
            <w:tcW w:w="1611" w:type="dxa"/>
            <w:vAlign w:val="center"/>
          </w:tcPr>
          <w:p w:rsidR="00087DBE" w:rsidRPr="00970AB8" w:rsidRDefault="00087DBE" w:rsidP="00AB1C09">
            <w:pPr>
              <w:jc w:val="center"/>
              <w:rPr>
                <w:rFonts w:eastAsiaTheme="minorEastAsia"/>
                <w:b/>
                <w:bCs/>
                <w:lang w:val="zh-CN"/>
              </w:rPr>
            </w:pPr>
          </w:p>
        </w:tc>
      </w:tr>
    </w:tbl>
    <w:p w:rsidR="00087DBE" w:rsidRPr="0084352A" w:rsidRDefault="00087DBE"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087DBE" w:rsidRPr="00556676" w:rsidRDefault="00087DBE" w:rsidP="00AB1C09">
      <w:pPr>
        <w:rPr>
          <w:kern w:val="0"/>
          <w:u w:val="single"/>
        </w:rPr>
      </w:pPr>
      <w:r w:rsidRPr="0084352A">
        <w:rPr>
          <w:rFonts w:hint="eastAsia"/>
          <w:kern w:val="0"/>
        </w:rPr>
        <w:t>走廊的照明系统采取的控制措施：</w:t>
      </w:r>
      <w:r w:rsidRPr="00390C8A">
        <w:rPr>
          <w:rFonts w:hAnsi="宋体"/>
        </w:rPr>
        <w:t>□</w:t>
      </w:r>
      <w:r w:rsidRPr="0084352A">
        <w:rPr>
          <w:rFonts w:hint="eastAsia"/>
          <w:kern w:val="0"/>
        </w:rPr>
        <w:t>分区、</w:t>
      </w:r>
      <w:r w:rsidRPr="00390C8A">
        <w:rPr>
          <w:rFonts w:hAnsi="宋体"/>
        </w:rPr>
        <w:t>□</w:t>
      </w:r>
      <w:r w:rsidRPr="0084352A">
        <w:rPr>
          <w:rFonts w:hint="eastAsia"/>
          <w:kern w:val="0"/>
        </w:rPr>
        <w:t>定时、</w:t>
      </w:r>
      <w:r w:rsidRPr="00390C8A">
        <w:rPr>
          <w:rFonts w:hAnsi="宋体"/>
        </w:rPr>
        <w:t>□</w:t>
      </w:r>
      <w:r w:rsidRPr="0084352A">
        <w:rPr>
          <w:rFonts w:hint="eastAsia"/>
          <w:kern w:val="0"/>
        </w:rPr>
        <w:t>光感应、</w:t>
      </w:r>
      <w:r w:rsidRPr="00390C8A">
        <w:rPr>
          <w:rFonts w:hAnsi="宋体"/>
        </w:rPr>
        <w:t>□</w:t>
      </w:r>
      <w:r w:rsidRPr="0084352A">
        <w:rPr>
          <w:rFonts w:hint="eastAsia"/>
          <w:kern w:val="0"/>
        </w:rPr>
        <w:t>其他：</w:t>
      </w:r>
      <w:r w:rsidR="00900B10" w:rsidRPr="00C90760">
        <w:rPr>
          <w:rFonts w:hint="eastAsia"/>
          <w:kern w:val="0"/>
          <w:u w:val="single"/>
        </w:rPr>
        <w:t xml:space="preserve">          </w:t>
      </w:r>
      <w:r w:rsidRPr="006A1733">
        <w:rPr>
          <w:rFonts w:hint="eastAsia"/>
          <w:kern w:val="0"/>
        </w:rPr>
        <w:t>；</w:t>
      </w:r>
    </w:p>
    <w:p w:rsidR="00087DBE" w:rsidRPr="00556676" w:rsidRDefault="00087DBE" w:rsidP="00AB1C09">
      <w:pPr>
        <w:rPr>
          <w:kern w:val="0"/>
        </w:rPr>
      </w:pPr>
      <w:r w:rsidRPr="00371533">
        <w:rPr>
          <w:rFonts w:hint="eastAsia"/>
          <w:kern w:val="0"/>
        </w:rPr>
        <w:t>楼梯间的照明系统采取的控制措施：</w:t>
      </w:r>
      <w:r w:rsidRPr="00390C8A">
        <w:rPr>
          <w:rFonts w:hAnsi="宋体"/>
        </w:rPr>
        <w:t>□</w:t>
      </w:r>
      <w:r w:rsidRPr="0084352A">
        <w:rPr>
          <w:rFonts w:hint="eastAsia"/>
          <w:kern w:val="0"/>
        </w:rPr>
        <w:t>分区、</w:t>
      </w:r>
      <w:r w:rsidRPr="00390C8A">
        <w:rPr>
          <w:rFonts w:hAnsi="宋体"/>
        </w:rPr>
        <w:t>□</w:t>
      </w:r>
      <w:r w:rsidRPr="0084352A">
        <w:rPr>
          <w:rFonts w:hint="eastAsia"/>
          <w:kern w:val="0"/>
        </w:rPr>
        <w:t>定时、</w:t>
      </w:r>
      <w:r w:rsidRPr="00390C8A">
        <w:rPr>
          <w:rFonts w:hAnsi="宋体"/>
        </w:rPr>
        <w:t>□</w:t>
      </w:r>
      <w:r w:rsidRPr="0084352A">
        <w:rPr>
          <w:rFonts w:hint="eastAsia"/>
          <w:kern w:val="0"/>
        </w:rPr>
        <w:t>光感应、</w:t>
      </w:r>
      <w:r w:rsidRPr="00390C8A">
        <w:rPr>
          <w:rFonts w:hAnsi="宋体"/>
        </w:rPr>
        <w:t>□</w:t>
      </w:r>
      <w:r w:rsidRPr="0084352A">
        <w:rPr>
          <w:rFonts w:hint="eastAsia"/>
          <w:kern w:val="0"/>
        </w:rPr>
        <w:t>其他：</w:t>
      </w:r>
      <w:r w:rsidR="00900B10" w:rsidRPr="00C90760">
        <w:rPr>
          <w:rFonts w:hint="eastAsia"/>
          <w:kern w:val="0"/>
          <w:u w:val="single"/>
        </w:rPr>
        <w:t xml:space="preserve">          </w:t>
      </w:r>
      <w:r w:rsidRPr="006A1733">
        <w:rPr>
          <w:rFonts w:hint="eastAsia"/>
          <w:kern w:val="0"/>
        </w:rPr>
        <w:t>；</w:t>
      </w:r>
    </w:p>
    <w:p w:rsidR="00087DBE" w:rsidRPr="00556676" w:rsidRDefault="00087DBE" w:rsidP="00AB1C09">
      <w:pPr>
        <w:rPr>
          <w:kern w:val="0"/>
        </w:rPr>
      </w:pPr>
      <w:r w:rsidRPr="00371533">
        <w:rPr>
          <w:rFonts w:hint="eastAsia"/>
          <w:kern w:val="0"/>
        </w:rPr>
        <w:t>门厅的照明系统采取的控制措施：</w:t>
      </w:r>
      <w:r w:rsidRPr="00390C8A">
        <w:rPr>
          <w:rFonts w:hAnsi="宋体"/>
        </w:rPr>
        <w:t>□</w:t>
      </w:r>
      <w:r w:rsidRPr="0084352A">
        <w:rPr>
          <w:rFonts w:hint="eastAsia"/>
          <w:kern w:val="0"/>
        </w:rPr>
        <w:t>分区、</w:t>
      </w:r>
      <w:r w:rsidRPr="00390C8A">
        <w:rPr>
          <w:rFonts w:hAnsi="宋体"/>
        </w:rPr>
        <w:t>□</w:t>
      </w:r>
      <w:r w:rsidRPr="0084352A">
        <w:rPr>
          <w:rFonts w:hint="eastAsia"/>
          <w:kern w:val="0"/>
        </w:rPr>
        <w:t>定时、</w:t>
      </w:r>
      <w:r w:rsidRPr="00390C8A">
        <w:rPr>
          <w:rFonts w:hAnsi="宋体"/>
        </w:rPr>
        <w:t>□</w:t>
      </w:r>
      <w:r w:rsidRPr="0084352A">
        <w:rPr>
          <w:rFonts w:hint="eastAsia"/>
          <w:kern w:val="0"/>
        </w:rPr>
        <w:t>光感应、</w:t>
      </w:r>
      <w:r w:rsidRPr="00390C8A">
        <w:rPr>
          <w:rFonts w:hAnsi="宋体"/>
        </w:rPr>
        <w:t>□</w:t>
      </w:r>
      <w:r w:rsidRPr="0084352A">
        <w:rPr>
          <w:rFonts w:hint="eastAsia"/>
          <w:kern w:val="0"/>
        </w:rPr>
        <w:t>其他：</w:t>
      </w:r>
      <w:r w:rsidR="00900B10" w:rsidRPr="00C90760">
        <w:rPr>
          <w:rFonts w:hint="eastAsia"/>
          <w:kern w:val="0"/>
          <w:u w:val="single"/>
        </w:rPr>
        <w:t xml:space="preserve">          </w:t>
      </w:r>
      <w:r w:rsidRPr="006A1733">
        <w:rPr>
          <w:rFonts w:hint="eastAsia"/>
          <w:kern w:val="0"/>
        </w:rPr>
        <w:t>；</w:t>
      </w:r>
    </w:p>
    <w:p w:rsidR="00087DBE" w:rsidRPr="00556676" w:rsidRDefault="00087DBE" w:rsidP="00AB1C09">
      <w:pPr>
        <w:rPr>
          <w:kern w:val="0"/>
        </w:rPr>
      </w:pPr>
      <w:r w:rsidRPr="00371533">
        <w:rPr>
          <w:rFonts w:hint="eastAsia"/>
          <w:kern w:val="0"/>
        </w:rPr>
        <w:t>大堂的照明系统采取的控制措施：</w:t>
      </w:r>
      <w:r w:rsidRPr="00390C8A">
        <w:rPr>
          <w:rFonts w:hAnsi="宋体"/>
        </w:rPr>
        <w:t>□</w:t>
      </w:r>
      <w:r w:rsidRPr="0084352A">
        <w:rPr>
          <w:rFonts w:hint="eastAsia"/>
          <w:kern w:val="0"/>
        </w:rPr>
        <w:t>分区、</w:t>
      </w:r>
      <w:r w:rsidRPr="00390C8A">
        <w:rPr>
          <w:rFonts w:hAnsi="宋体"/>
        </w:rPr>
        <w:t>□</w:t>
      </w:r>
      <w:r w:rsidRPr="0084352A">
        <w:rPr>
          <w:rFonts w:hint="eastAsia"/>
          <w:kern w:val="0"/>
        </w:rPr>
        <w:t>定时、</w:t>
      </w:r>
      <w:r w:rsidRPr="00390C8A">
        <w:rPr>
          <w:rFonts w:hAnsi="宋体"/>
        </w:rPr>
        <w:t>□</w:t>
      </w:r>
      <w:r w:rsidRPr="0084352A">
        <w:rPr>
          <w:rFonts w:hint="eastAsia"/>
          <w:kern w:val="0"/>
        </w:rPr>
        <w:t>光感应、</w:t>
      </w:r>
      <w:r w:rsidRPr="00390C8A">
        <w:rPr>
          <w:rFonts w:hAnsi="宋体"/>
        </w:rPr>
        <w:t>□</w:t>
      </w:r>
      <w:r w:rsidRPr="0084352A">
        <w:rPr>
          <w:rFonts w:hint="eastAsia"/>
          <w:kern w:val="0"/>
        </w:rPr>
        <w:t>其他：</w:t>
      </w:r>
      <w:r w:rsidR="00900B10" w:rsidRPr="00C90760">
        <w:rPr>
          <w:rFonts w:hint="eastAsia"/>
          <w:kern w:val="0"/>
          <w:u w:val="single"/>
        </w:rPr>
        <w:t xml:space="preserve">          </w:t>
      </w:r>
      <w:r w:rsidRPr="006A1733">
        <w:rPr>
          <w:rFonts w:hint="eastAsia"/>
          <w:kern w:val="0"/>
        </w:rPr>
        <w:t>；</w:t>
      </w:r>
    </w:p>
    <w:p w:rsidR="00087DBE" w:rsidRPr="00556676" w:rsidRDefault="00087DBE" w:rsidP="00AB1C09">
      <w:pPr>
        <w:rPr>
          <w:kern w:val="0"/>
          <w:u w:val="single"/>
        </w:rPr>
      </w:pPr>
      <w:r w:rsidRPr="00371533">
        <w:rPr>
          <w:rFonts w:hint="eastAsia"/>
          <w:kern w:val="0"/>
        </w:rPr>
        <w:t>大空间的照明系统采取的控制措施：</w:t>
      </w:r>
      <w:r w:rsidRPr="00390C8A">
        <w:rPr>
          <w:rFonts w:hAnsi="宋体"/>
        </w:rPr>
        <w:t>□</w:t>
      </w:r>
      <w:r w:rsidRPr="0084352A">
        <w:rPr>
          <w:rFonts w:hint="eastAsia"/>
          <w:kern w:val="0"/>
        </w:rPr>
        <w:t>分区、</w:t>
      </w:r>
      <w:r w:rsidRPr="00390C8A">
        <w:rPr>
          <w:rFonts w:hAnsi="宋体"/>
        </w:rPr>
        <w:t>□</w:t>
      </w:r>
      <w:r w:rsidRPr="0084352A">
        <w:rPr>
          <w:rFonts w:hint="eastAsia"/>
          <w:kern w:val="0"/>
        </w:rPr>
        <w:t>定时、</w:t>
      </w:r>
      <w:r w:rsidRPr="00390C8A">
        <w:rPr>
          <w:rFonts w:hAnsi="宋体"/>
        </w:rPr>
        <w:t>□</w:t>
      </w:r>
      <w:r w:rsidRPr="0084352A">
        <w:rPr>
          <w:rFonts w:hint="eastAsia"/>
          <w:kern w:val="0"/>
        </w:rPr>
        <w:t>光感应、</w:t>
      </w:r>
      <w:r w:rsidRPr="00390C8A">
        <w:rPr>
          <w:rFonts w:hAnsi="宋体"/>
        </w:rPr>
        <w:t>□</w:t>
      </w:r>
      <w:r w:rsidRPr="0084352A">
        <w:rPr>
          <w:rFonts w:hint="eastAsia"/>
          <w:kern w:val="0"/>
        </w:rPr>
        <w:t>其他：</w:t>
      </w:r>
      <w:r w:rsidR="00900B10" w:rsidRPr="00C90760">
        <w:rPr>
          <w:rFonts w:hint="eastAsia"/>
          <w:kern w:val="0"/>
          <w:u w:val="single"/>
        </w:rPr>
        <w:t xml:space="preserve">          </w:t>
      </w:r>
      <w:r w:rsidRPr="006A1733">
        <w:rPr>
          <w:rFonts w:hint="eastAsia"/>
          <w:kern w:val="0"/>
        </w:rPr>
        <w:t>；</w:t>
      </w:r>
    </w:p>
    <w:p w:rsidR="00087DBE" w:rsidRPr="00371533" w:rsidRDefault="00087DBE" w:rsidP="00AB1C09">
      <w:pPr>
        <w:rPr>
          <w:kern w:val="0"/>
        </w:rPr>
      </w:pPr>
      <w:r w:rsidRPr="00371533">
        <w:rPr>
          <w:rFonts w:hint="eastAsia"/>
          <w:kern w:val="0"/>
        </w:rPr>
        <w:t>地下停车场的照明系统采取的控制措施</w:t>
      </w:r>
      <w:r w:rsidR="008B7071" w:rsidRPr="0084352A">
        <w:rPr>
          <w:rFonts w:hint="eastAsia"/>
          <w:kern w:val="0"/>
        </w:rPr>
        <w:t>：</w:t>
      </w:r>
      <w:r w:rsidRPr="00390C8A">
        <w:rPr>
          <w:rFonts w:hAnsi="宋体"/>
        </w:rPr>
        <w:t>□</w:t>
      </w:r>
      <w:r w:rsidRPr="0084352A">
        <w:rPr>
          <w:rFonts w:hint="eastAsia"/>
          <w:kern w:val="0"/>
        </w:rPr>
        <w:t>分区、</w:t>
      </w:r>
      <w:r w:rsidRPr="00390C8A">
        <w:rPr>
          <w:rFonts w:hAnsi="宋体"/>
        </w:rPr>
        <w:t>□</w:t>
      </w:r>
      <w:r w:rsidRPr="0084352A">
        <w:rPr>
          <w:rFonts w:hint="eastAsia"/>
          <w:kern w:val="0"/>
        </w:rPr>
        <w:t>定时、</w:t>
      </w:r>
      <w:r w:rsidRPr="00390C8A">
        <w:rPr>
          <w:rFonts w:hAnsi="宋体"/>
        </w:rPr>
        <w:t>□</w:t>
      </w:r>
      <w:r w:rsidRPr="0084352A">
        <w:rPr>
          <w:rFonts w:hint="eastAsia"/>
          <w:kern w:val="0"/>
        </w:rPr>
        <w:t>光感应、</w:t>
      </w:r>
      <w:r w:rsidRPr="00390C8A">
        <w:rPr>
          <w:rFonts w:hAnsi="宋体"/>
        </w:rPr>
        <w:t>□</w:t>
      </w:r>
      <w:r w:rsidRPr="0084352A">
        <w:rPr>
          <w:rFonts w:hint="eastAsia"/>
          <w:kern w:val="0"/>
        </w:rPr>
        <w:t>其他：</w:t>
      </w:r>
      <w:r w:rsidR="00900B10" w:rsidRPr="00C90760">
        <w:rPr>
          <w:rFonts w:hint="eastAsia"/>
          <w:kern w:val="0"/>
          <w:u w:val="single"/>
        </w:rPr>
        <w:t xml:space="preserve">          </w:t>
      </w:r>
      <w:r w:rsidR="005F60C5" w:rsidRPr="00556676">
        <w:rPr>
          <w:rFonts w:hint="eastAsia"/>
          <w:kern w:val="0"/>
        </w:rPr>
        <w:t>。</w:t>
      </w:r>
    </w:p>
    <w:p w:rsidR="00087DBE" w:rsidRPr="0084352A" w:rsidRDefault="00087DBE" w:rsidP="00AB1C09">
      <w:pPr>
        <w:rPr>
          <w:b/>
        </w:rPr>
      </w:pPr>
    </w:p>
    <w:p w:rsidR="00087DBE" w:rsidRPr="0084352A" w:rsidRDefault="00087DBE" w:rsidP="00AB1C09">
      <w:pPr>
        <w:rPr>
          <w:b/>
        </w:rPr>
      </w:pPr>
      <w:r w:rsidRPr="0084352A">
        <w:rPr>
          <w:b/>
        </w:rPr>
        <w:t>3</w:t>
      </w:r>
      <w:r w:rsidRPr="0084352A">
        <w:rPr>
          <w:rFonts w:hint="eastAsia"/>
          <w:b/>
        </w:rPr>
        <w:t>）证明材料</w:t>
      </w:r>
    </w:p>
    <w:p w:rsidR="00087DBE" w:rsidRPr="0084352A" w:rsidRDefault="009168E2" w:rsidP="00AB1C09">
      <w:pPr>
        <w:rPr>
          <w:b/>
        </w:rPr>
      </w:pPr>
      <w:r w:rsidRPr="0084352A">
        <w:rPr>
          <w:rFonts w:hint="eastAsia"/>
          <w:b/>
        </w:rPr>
        <w:t>提交材料及要求</w:t>
      </w:r>
      <w:r w:rsidR="00087DBE" w:rsidRPr="0084352A">
        <w:rPr>
          <w:rFonts w:hint="eastAsia"/>
          <w:b/>
        </w:rPr>
        <w:t>：</w:t>
      </w:r>
    </w:p>
    <w:p w:rsidR="00390C8A" w:rsidRPr="00970AB8" w:rsidRDefault="00087DBE" w:rsidP="000D7998">
      <w:pPr>
        <w:rPr>
          <w:b/>
        </w:rPr>
      </w:pPr>
      <w:r w:rsidRPr="0084352A">
        <w:t>1</w:t>
      </w:r>
      <w:r w:rsidRPr="0084352A">
        <w:rPr>
          <w:rFonts w:hint="eastAsia"/>
        </w:rPr>
        <w:t>、</w:t>
      </w:r>
      <w:r w:rsidR="00477BA7" w:rsidRPr="0084352A">
        <w:rPr>
          <w:rFonts w:hint="eastAsia"/>
        </w:rPr>
        <w:t>电气竣工图设计说明</w:t>
      </w:r>
      <w:r w:rsidR="00390C8A">
        <w:rPr>
          <w:rFonts w:hint="eastAsia"/>
        </w:rPr>
        <w:t>：</w:t>
      </w:r>
      <w:ins w:id="286" w:author="bbtdc" w:date="2016-12-01T11:18:00Z">
        <w:r w:rsidR="00531731" w:rsidRPr="00F07E4C">
          <w:t>应包含</w:t>
        </w:r>
        <w:r w:rsidR="00531731" w:rsidRPr="00F07E4C">
          <w:rPr>
            <w:rFonts w:hint="eastAsia"/>
          </w:rPr>
          <w:t>公共</w:t>
        </w:r>
        <w:r w:rsidR="00531731" w:rsidRPr="00F07E4C">
          <w:t>场所</w:t>
        </w:r>
        <w:r w:rsidR="00531731" w:rsidRPr="00F07E4C">
          <w:rPr>
            <w:rFonts w:hint="eastAsia"/>
          </w:rPr>
          <w:t>选用</w:t>
        </w:r>
        <w:r w:rsidR="00531731" w:rsidRPr="00F07E4C">
          <w:t>灯具、采用节能控制措施说明，且与平面</w:t>
        </w:r>
        <w:r w:rsidR="00531731" w:rsidRPr="0084352A">
          <w:rPr>
            <w:rFonts w:hint="eastAsia"/>
          </w:rPr>
          <w:t>竣工图</w:t>
        </w:r>
        <w:r w:rsidR="00531731" w:rsidRPr="00F07E4C">
          <w:t>、系统</w:t>
        </w:r>
        <w:r w:rsidR="00531731" w:rsidRPr="0084352A">
          <w:rPr>
            <w:rFonts w:hint="eastAsia"/>
          </w:rPr>
          <w:t>竣工图</w:t>
        </w:r>
        <w:r w:rsidR="00531731" w:rsidRPr="00F07E4C">
          <w:t>一致</w:t>
        </w:r>
        <w:r w:rsidR="00531731">
          <w:rPr>
            <w:rFonts w:hint="eastAsia"/>
          </w:rPr>
          <w:t>；</w:t>
        </w:r>
      </w:ins>
      <w:del w:id="287" w:author="bbtdc" w:date="2016-12-01T11:18:00Z">
        <w:r w:rsidR="00390C8A" w:rsidRPr="00390C8A" w:rsidDel="00531731">
          <w:rPr>
            <w:rFonts w:hint="eastAsia"/>
          </w:rPr>
          <w:delText>应说明照明设计系统的分区设计及不同区域的控制策略，节能控制策略并与设计图纸相吻合；对于图纸中只预留照明配电系统的情况，设计中要对灯具选型、控制措施提出具体的要求</w:delText>
        </w:r>
      </w:del>
    </w:p>
    <w:p w:rsidR="00087DBE" w:rsidRPr="0084352A" w:rsidRDefault="00390C8A" w:rsidP="000D7998">
      <w:r>
        <w:rPr>
          <w:rFonts w:hint="eastAsia"/>
        </w:rPr>
        <w:t>2</w:t>
      </w:r>
      <w:r>
        <w:rPr>
          <w:rFonts w:hint="eastAsia"/>
        </w:rPr>
        <w:t>、</w:t>
      </w:r>
      <w:ins w:id="288" w:author="bbtdc" w:date="2016-12-01T11:18:00Z">
        <w:r w:rsidR="00531731" w:rsidRPr="00F07E4C">
          <w:rPr>
            <w:rFonts w:hint="eastAsia"/>
          </w:rPr>
          <w:t>电气</w:t>
        </w:r>
        <w:r w:rsidR="00531731" w:rsidRPr="00F07E4C">
          <w:t>系统</w:t>
        </w:r>
        <w:r w:rsidR="00531731" w:rsidRPr="00F07E4C">
          <w:rPr>
            <w:rFonts w:hint="eastAsia"/>
          </w:rPr>
          <w:t>竣工</w:t>
        </w:r>
        <w:r w:rsidR="00531731" w:rsidRPr="00F07E4C">
          <w:t>图</w:t>
        </w:r>
        <w:r w:rsidR="00531731" w:rsidRPr="00F07E4C">
          <w:rPr>
            <w:rFonts w:hint="eastAsia"/>
          </w:rPr>
          <w:t>：</w:t>
        </w:r>
        <w:r w:rsidR="00531731" w:rsidRPr="00F07E4C">
          <w:t>应包含</w:t>
        </w:r>
        <w:r w:rsidR="00531731" w:rsidRPr="00F07E4C">
          <w:rPr>
            <w:rFonts w:hint="eastAsia"/>
          </w:rPr>
          <w:t>照明平面竣工图、照明配电系统竣工图和照明控制系统竣工图</w:t>
        </w:r>
      </w:ins>
      <w:del w:id="289" w:author="bbtdc" w:date="2016-12-01T11:18:00Z">
        <w:r w:rsidR="00477BA7" w:rsidRPr="0084352A" w:rsidDel="00531731">
          <w:rPr>
            <w:rFonts w:hint="eastAsia"/>
          </w:rPr>
          <w:delText>照明平面图</w:delText>
        </w:r>
        <w:r w:rsidRPr="00390C8A" w:rsidDel="00531731">
          <w:rPr>
            <w:rFonts w:hint="eastAsia"/>
          </w:rPr>
          <w:delText>：照明灯具及照明配电系统的平面布置，灯具型号应与图例相吻合</w:delText>
        </w:r>
      </w:del>
      <w:r w:rsidR="00477BA7" w:rsidRPr="0084352A">
        <w:rPr>
          <w:rFonts w:hint="eastAsia"/>
        </w:rPr>
        <w:t>；</w:t>
      </w:r>
    </w:p>
    <w:p w:rsidR="00087DBE" w:rsidRPr="0084352A" w:rsidRDefault="00390C8A" w:rsidP="00AB1C09">
      <w:r>
        <w:t>3</w:t>
      </w:r>
      <w:r w:rsidR="00087DBE" w:rsidRPr="0084352A">
        <w:rPr>
          <w:rFonts w:hint="eastAsia"/>
        </w:rPr>
        <w:t>、</w:t>
      </w:r>
      <w:ins w:id="290" w:author="bbtdc" w:date="2016-12-01T11:18:00Z">
        <w:r w:rsidR="00531731" w:rsidRPr="00F07E4C">
          <w:rPr>
            <w:rFonts w:hint="eastAsia"/>
          </w:rPr>
          <w:t>灯具和控制开关采购单及验收记录：应针对灯具与开关进行必要巡检</w:t>
        </w:r>
      </w:ins>
      <w:del w:id="291" w:author="bbtdc" w:date="2016-12-01T11:18:00Z">
        <w:r w:rsidR="00087DBE" w:rsidRPr="0084352A" w:rsidDel="00531731">
          <w:rPr>
            <w:rFonts w:hint="eastAsia"/>
          </w:rPr>
          <w:delText>照明控制系统竣工图：对于集中控制的照明灯具，应提供相应的弱电竣工图纸；对于声光等感应灯自动控制的照明灯具，应体现在照明平面图和图例中</w:delText>
        </w:r>
      </w:del>
      <w:r w:rsidR="00477BA7" w:rsidRPr="0084352A">
        <w:rPr>
          <w:rFonts w:hint="eastAsia"/>
        </w:rPr>
        <w:t>；</w:t>
      </w:r>
    </w:p>
    <w:p w:rsidR="00477BA7" w:rsidRPr="0084352A" w:rsidDel="00531731" w:rsidRDefault="00390C8A" w:rsidP="00531731">
      <w:pPr>
        <w:rPr>
          <w:del w:id="292" w:author="bbtdc" w:date="2016-12-01T11:19:00Z"/>
        </w:rPr>
      </w:pPr>
      <w:r>
        <w:t>4</w:t>
      </w:r>
      <w:r w:rsidR="00477BA7" w:rsidRPr="0084352A">
        <w:rPr>
          <w:rFonts w:hint="eastAsia"/>
        </w:rPr>
        <w:t>、</w:t>
      </w:r>
      <w:ins w:id="293" w:author="bbtdc" w:date="2016-12-01T11:19:00Z">
        <w:r w:rsidR="00531731" w:rsidRPr="00F07E4C">
          <w:rPr>
            <w:rFonts w:hint="eastAsia"/>
          </w:rPr>
          <w:t>调试记录：应体现公共</w:t>
        </w:r>
        <w:r w:rsidR="00531731" w:rsidRPr="00F07E4C">
          <w:t>场所</w:t>
        </w:r>
        <w:r w:rsidR="00531731" w:rsidRPr="00F07E4C">
          <w:rPr>
            <w:rFonts w:hint="eastAsia"/>
          </w:rPr>
          <w:t>灯具</w:t>
        </w:r>
        <w:r w:rsidR="00531731" w:rsidRPr="00F07E4C">
          <w:t>运行调试情况</w:t>
        </w:r>
      </w:ins>
      <w:del w:id="294" w:author="bbtdc" w:date="2016-12-01T11:19:00Z">
        <w:r w:rsidR="00477BA7" w:rsidRPr="0084352A" w:rsidDel="00531731">
          <w:rPr>
            <w:rFonts w:hint="eastAsia"/>
          </w:rPr>
          <w:delText>灯具及控制开关采购单、验收记录；</w:delText>
        </w:r>
      </w:del>
    </w:p>
    <w:p w:rsidR="00477BA7" w:rsidRPr="0084352A" w:rsidRDefault="00390C8A" w:rsidP="00531731">
      <w:del w:id="295" w:author="bbtdc" w:date="2016-12-01T11:19:00Z">
        <w:r w:rsidDel="00531731">
          <w:delText>5</w:delText>
        </w:r>
        <w:r w:rsidR="00477BA7" w:rsidRPr="0084352A" w:rsidDel="00531731">
          <w:rPr>
            <w:rFonts w:hint="eastAsia"/>
          </w:rPr>
          <w:delText>、对灯具与开关的巡检、调试记录等资料</w:delText>
        </w:r>
      </w:del>
      <w:r w:rsidR="00477BA7" w:rsidRPr="0084352A">
        <w:rPr>
          <w:rFonts w:hint="eastAsia"/>
        </w:rPr>
        <w:t>。</w:t>
      </w:r>
    </w:p>
    <w:p w:rsidR="00087DBE" w:rsidRPr="0084352A" w:rsidRDefault="00087DBE" w:rsidP="00AB1C09">
      <w:pPr>
        <w:rPr>
          <w:b/>
        </w:rPr>
      </w:pPr>
      <w:r w:rsidRPr="0084352A">
        <w:rPr>
          <w:rFonts w:hint="eastAsia"/>
          <w:b/>
        </w:rPr>
        <w:t>实际提交材料：</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 w:rsidR="00087DBE" w:rsidRPr="0084352A" w:rsidRDefault="00087DBE" w:rsidP="00AB1C09">
      <w:pPr>
        <w:widowControl/>
        <w:jc w:val="left"/>
      </w:pPr>
      <w:r w:rsidRPr="0084352A">
        <w:br w:type="page"/>
      </w:r>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lastRenderedPageBreak/>
        <w:t>5</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b/>
          <w:bCs/>
          <w:sz w:val="24"/>
          <w:szCs w:val="28"/>
        </w:rPr>
        <w:t>.</w:t>
      </w:r>
      <w:r w:rsidRPr="0084352A">
        <w:rPr>
          <w:rFonts w:eastAsia="黑体" w:cstheme="majorBidi" w:hint="eastAsia"/>
          <w:b/>
          <w:bCs/>
          <w:sz w:val="24"/>
          <w:szCs w:val="28"/>
        </w:rPr>
        <w:t>12</w:t>
      </w:r>
      <w:r w:rsidRPr="00970AB8">
        <w:rPr>
          <w:rFonts w:eastAsia="黑体" w:cstheme="majorBidi" w:hint="eastAsia"/>
          <w:b/>
          <w:bCs/>
          <w:sz w:val="24"/>
          <w:szCs w:val="28"/>
        </w:rPr>
        <w:t>合理选用电梯和自动扶梯，并采取电梯群控、扶梯自动启停等节能控制措施。（总分</w:t>
      </w:r>
      <w:r w:rsidRPr="0084352A">
        <w:rPr>
          <w:rFonts w:eastAsia="黑体" w:cstheme="majorBidi" w:hint="eastAsia"/>
          <w:b/>
          <w:bCs/>
          <w:sz w:val="24"/>
          <w:szCs w:val="28"/>
        </w:rPr>
        <w:t>3</w:t>
      </w:r>
      <w:r w:rsidRPr="00970AB8">
        <w:rPr>
          <w:rFonts w:eastAsia="黑体" w:cstheme="majorBidi" w:hint="eastAsia"/>
          <w:b/>
          <w:bCs/>
          <w:sz w:val="24"/>
          <w:szCs w:val="28"/>
        </w:rPr>
        <w:t>分）</w:t>
      </w:r>
    </w:p>
    <w:p w:rsidR="00087DBE" w:rsidRPr="0084352A" w:rsidRDefault="00087DBE" w:rsidP="00AB1C09">
      <w:r w:rsidRPr="0084352A">
        <w:rPr>
          <w:rFonts w:hint="eastAsia"/>
          <w:b/>
        </w:rPr>
        <w:t>1</w:t>
      </w:r>
      <w:r w:rsidRPr="00C90760">
        <w:rPr>
          <w:rFonts w:hint="eastAsia"/>
          <w:b/>
        </w:rPr>
        <w:t>）得分自评</w:t>
      </w:r>
      <w:r w:rsidRPr="006A1733">
        <w:rPr>
          <w:rFonts w:hint="eastAsia"/>
        </w:rPr>
        <w:t>（</w:t>
      </w:r>
      <w:r w:rsidR="00390C8A" w:rsidRPr="00390C8A">
        <w:rPr>
          <w:rFonts w:hint="eastAsia"/>
        </w:rPr>
        <w:t>对于仅设一台电梯的建筑，本条中的节能控制措施不参评；</w:t>
      </w:r>
      <w:r w:rsidRPr="006A1733">
        <w:rPr>
          <w:rFonts w:hint="eastAsia"/>
        </w:rPr>
        <w:t>对于不设电梯</w:t>
      </w:r>
      <w:r w:rsidR="00477BA7" w:rsidRPr="00556676">
        <w:rPr>
          <w:rFonts w:hint="eastAsia"/>
        </w:rPr>
        <w:t>、自动扶梯</w:t>
      </w:r>
      <w:r w:rsidRPr="00371533">
        <w:rPr>
          <w:rFonts w:hint="eastAsia"/>
        </w:rPr>
        <w:t>的建筑，本</w:t>
      </w:r>
      <w:r w:rsidRPr="0084352A">
        <w:rPr>
          <w:rFonts w:hint="eastAsia"/>
        </w:rPr>
        <w:t>条不参评。）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8"/>
        <w:gridCol w:w="1611"/>
      </w:tblGrid>
      <w:tr w:rsidR="00087DBE" w:rsidRPr="0084352A" w:rsidTr="0017686B">
        <w:trPr>
          <w:trHeight w:val="272"/>
        </w:trPr>
        <w:tc>
          <w:tcPr>
            <w:tcW w:w="5353" w:type="dxa"/>
            <w:vAlign w:val="center"/>
          </w:tcPr>
          <w:p w:rsidR="00087DBE" w:rsidRPr="00970AB8" w:rsidRDefault="00087DBE" w:rsidP="00AB1C09">
            <w:pPr>
              <w:jc w:val="center"/>
              <w:rPr>
                <w:rFonts w:eastAsiaTheme="minorEastAsia"/>
              </w:rPr>
            </w:pPr>
            <w:r w:rsidRPr="00970AB8">
              <w:rPr>
                <w:rFonts w:eastAsiaTheme="minorEastAsia" w:hint="eastAsia"/>
              </w:rPr>
              <w:t>评价内容</w:t>
            </w:r>
          </w:p>
        </w:tc>
        <w:tc>
          <w:tcPr>
            <w:tcW w:w="1558" w:type="dxa"/>
            <w:vAlign w:val="center"/>
          </w:tcPr>
          <w:p w:rsidR="00087DBE" w:rsidRPr="00970AB8" w:rsidRDefault="00087DBE" w:rsidP="00AB1C09">
            <w:pPr>
              <w:jc w:val="center"/>
              <w:rPr>
                <w:rFonts w:eastAsiaTheme="minorEastAsia"/>
              </w:rPr>
            </w:pPr>
            <w:r w:rsidRPr="00970AB8">
              <w:rPr>
                <w:rFonts w:eastAsiaTheme="minorEastAsia" w:hint="eastAsia"/>
              </w:rPr>
              <w:t>评价分值（分）</w:t>
            </w:r>
          </w:p>
        </w:tc>
        <w:tc>
          <w:tcPr>
            <w:tcW w:w="1611" w:type="dxa"/>
            <w:vAlign w:val="center"/>
          </w:tcPr>
          <w:p w:rsidR="00087DBE" w:rsidRPr="00970AB8" w:rsidRDefault="00087DBE" w:rsidP="00AB1C09">
            <w:pPr>
              <w:jc w:val="center"/>
              <w:rPr>
                <w:rFonts w:eastAsiaTheme="minorEastAsia"/>
              </w:rPr>
            </w:pPr>
            <w:r w:rsidRPr="00970AB8">
              <w:rPr>
                <w:rFonts w:eastAsiaTheme="minorEastAsia" w:hint="eastAsia"/>
              </w:rPr>
              <w:t>自评得分（分）</w:t>
            </w:r>
          </w:p>
        </w:tc>
      </w:tr>
      <w:tr w:rsidR="00087DBE" w:rsidRPr="0084352A" w:rsidTr="006E67CE">
        <w:trPr>
          <w:trHeight w:val="644"/>
        </w:trPr>
        <w:tc>
          <w:tcPr>
            <w:tcW w:w="5353" w:type="dxa"/>
            <w:vAlign w:val="center"/>
          </w:tcPr>
          <w:p w:rsidR="00087DBE" w:rsidRPr="00970AB8" w:rsidRDefault="00087DBE" w:rsidP="006E67CE">
            <w:pPr>
              <w:rPr>
                <w:rFonts w:eastAsiaTheme="minorEastAsia"/>
              </w:rPr>
            </w:pPr>
            <w:r w:rsidRPr="00970AB8">
              <w:rPr>
                <w:rFonts w:eastAsiaTheme="minorEastAsia" w:hint="eastAsia"/>
              </w:rPr>
              <w:t>合理选用电梯和自动扶梯，并采取电梯群控、扶梯自动启停等节能控制措施。</w:t>
            </w:r>
          </w:p>
        </w:tc>
        <w:tc>
          <w:tcPr>
            <w:tcW w:w="1558" w:type="dxa"/>
            <w:vAlign w:val="center"/>
          </w:tcPr>
          <w:p w:rsidR="00087DBE" w:rsidRPr="00970AB8" w:rsidRDefault="00087DBE" w:rsidP="00AB1C09">
            <w:pPr>
              <w:jc w:val="center"/>
              <w:rPr>
                <w:rFonts w:eastAsiaTheme="minorEastAsia"/>
              </w:rPr>
            </w:pPr>
            <w:r w:rsidRPr="0084352A">
              <w:rPr>
                <w:rFonts w:eastAsiaTheme="minorEastAsia" w:hint="eastAsia"/>
              </w:rPr>
              <w:t>3</w:t>
            </w:r>
          </w:p>
        </w:tc>
        <w:tc>
          <w:tcPr>
            <w:tcW w:w="1611" w:type="dxa"/>
            <w:vAlign w:val="center"/>
          </w:tcPr>
          <w:p w:rsidR="00087DBE" w:rsidRPr="00970AB8" w:rsidRDefault="00087DBE" w:rsidP="00AB1C09">
            <w:pPr>
              <w:jc w:val="center"/>
              <w:rPr>
                <w:rFonts w:eastAsiaTheme="minorEastAsia"/>
              </w:rPr>
            </w:pPr>
          </w:p>
        </w:tc>
      </w:tr>
      <w:tr w:rsidR="00087DBE" w:rsidRPr="0084352A" w:rsidTr="0017686B">
        <w:trPr>
          <w:trHeight w:val="330"/>
        </w:trPr>
        <w:tc>
          <w:tcPr>
            <w:tcW w:w="5353" w:type="dxa"/>
            <w:vAlign w:val="center"/>
          </w:tcPr>
          <w:p w:rsidR="00087DBE" w:rsidRPr="00970AB8" w:rsidRDefault="00087DBE" w:rsidP="00AB1C09">
            <w:pPr>
              <w:jc w:val="center"/>
              <w:rPr>
                <w:rFonts w:eastAsiaTheme="minorEastAsia"/>
              </w:rPr>
            </w:pPr>
            <w:r w:rsidRPr="00970AB8">
              <w:rPr>
                <w:rFonts w:eastAsiaTheme="minorEastAsia" w:hint="eastAsia"/>
              </w:rPr>
              <w:t>合计</w:t>
            </w:r>
          </w:p>
        </w:tc>
        <w:tc>
          <w:tcPr>
            <w:tcW w:w="1558" w:type="dxa"/>
            <w:vAlign w:val="center"/>
          </w:tcPr>
          <w:p w:rsidR="00087DBE" w:rsidRPr="00970AB8" w:rsidRDefault="00087DBE" w:rsidP="00AB1C09">
            <w:pPr>
              <w:jc w:val="center"/>
              <w:rPr>
                <w:rFonts w:eastAsiaTheme="minorEastAsia"/>
              </w:rPr>
            </w:pPr>
            <w:r w:rsidRPr="0084352A">
              <w:rPr>
                <w:rFonts w:eastAsiaTheme="minorEastAsia" w:hint="eastAsia"/>
              </w:rPr>
              <w:t>3</w:t>
            </w:r>
          </w:p>
        </w:tc>
        <w:tc>
          <w:tcPr>
            <w:tcW w:w="1611" w:type="dxa"/>
            <w:vAlign w:val="center"/>
          </w:tcPr>
          <w:p w:rsidR="00087DBE" w:rsidRPr="00970AB8" w:rsidRDefault="00087DBE" w:rsidP="00AB1C09">
            <w:pPr>
              <w:jc w:val="center"/>
              <w:rPr>
                <w:rFonts w:eastAsiaTheme="minorEastAsia"/>
              </w:rPr>
            </w:pPr>
          </w:p>
        </w:tc>
      </w:tr>
    </w:tbl>
    <w:p w:rsidR="00087DBE" w:rsidRPr="0084352A" w:rsidRDefault="00275C34" w:rsidP="00AB1C09">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275C34" w:rsidRPr="0084352A" w:rsidRDefault="00275C34"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087DBE" w:rsidRPr="0084352A" w:rsidRDefault="00087DBE" w:rsidP="00AB1C09">
      <w:pPr>
        <w:rPr>
          <w:rFonts w:cs="宋体"/>
        </w:rPr>
      </w:pPr>
      <w:r w:rsidRPr="0084352A">
        <w:rPr>
          <w:rFonts w:cs="宋体" w:hint="eastAsia"/>
        </w:rPr>
        <w:t>电梯、自动扶梯统计表：</w:t>
      </w:r>
    </w:p>
    <w:tbl>
      <w:tblPr>
        <w:tblStyle w:val="13"/>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05"/>
        <w:gridCol w:w="2066"/>
        <w:gridCol w:w="1817"/>
        <w:gridCol w:w="1817"/>
        <w:gridCol w:w="1817"/>
      </w:tblGrid>
      <w:tr w:rsidR="00292EA3" w:rsidRPr="0084352A" w:rsidTr="00292EA3">
        <w:trPr>
          <w:trHeight w:val="272"/>
          <w:jc w:val="center"/>
        </w:trPr>
        <w:tc>
          <w:tcPr>
            <w:tcW w:w="1801" w:type="pct"/>
            <w:gridSpan w:val="2"/>
            <w:vAlign w:val="center"/>
          </w:tcPr>
          <w:p w:rsidR="00292EA3" w:rsidRPr="0084352A" w:rsidRDefault="00292EA3" w:rsidP="00AB1C09">
            <w:pPr>
              <w:jc w:val="center"/>
            </w:pPr>
            <w:r w:rsidRPr="0084352A">
              <w:rPr>
                <w:rFonts w:hint="eastAsia"/>
              </w:rPr>
              <w:t>设备类型及型号</w:t>
            </w:r>
          </w:p>
        </w:tc>
        <w:tc>
          <w:tcPr>
            <w:tcW w:w="1066" w:type="pct"/>
            <w:vAlign w:val="center"/>
          </w:tcPr>
          <w:p w:rsidR="00292EA3" w:rsidRPr="0084352A" w:rsidRDefault="00292EA3" w:rsidP="00AB1C09">
            <w:pPr>
              <w:jc w:val="center"/>
            </w:pPr>
            <w:r w:rsidRPr="0084352A">
              <w:rPr>
                <w:rFonts w:hint="eastAsia"/>
              </w:rPr>
              <w:t>台数</w:t>
            </w:r>
          </w:p>
        </w:tc>
        <w:tc>
          <w:tcPr>
            <w:tcW w:w="1066" w:type="pct"/>
            <w:vAlign w:val="center"/>
          </w:tcPr>
          <w:p w:rsidR="00292EA3" w:rsidRPr="0084352A" w:rsidRDefault="00292EA3" w:rsidP="00AB1C09">
            <w:pPr>
              <w:jc w:val="center"/>
            </w:pPr>
            <w:r w:rsidRPr="0084352A">
              <w:rPr>
                <w:rFonts w:hint="eastAsia"/>
              </w:rPr>
              <w:t>节能特性</w:t>
            </w:r>
          </w:p>
        </w:tc>
        <w:tc>
          <w:tcPr>
            <w:tcW w:w="1066" w:type="pct"/>
            <w:vAlign w:val="center"/>
          </w:tcPr>
          <w:p w:rsidR="00292EA3" w:rsidRPr="0084352A" w:rsidRDefault="00292EA3" w:rsidP="00AB1C09">
            <w:pPr>
              <w:jc w:val="center"/>
            </w:pPr>
            <w:r w:rsidRPr="0084352A">
              <w:rPr>
                <w:rFonts w:hint="eastAsia"/>
              </w:rPr>
              <w:t>控制方式</w:t>
            </w:r>
          </w:p>
        </w:tc>
      </w:tr>
      <w:tr w:rsidR="00292EA3" w:rsidRPr="0084352A" w:rsidTr="00292EA3">
        <w:trPr>
          <w:trHeight w:val="272"/>
          <w:jc w:val="center"/>
        </w:trPr>
        <w:tc>
          <w:tcPr>
            <w:tcW w:w="589" w:type="pct"/>
            <w:vMerge w:val="restart"/>
            <w:vAlign w:val="center"/>
          </w:tcPr>
          <w:p w:rsidR="00292EA3" w:rsidRPr="0084352A" w:rsidRDefault="00292EA3" w:rsidP="00AB1C09">
            <w:pPr>
              <w:jc w:val="center"/>
            </w:pPr>
            <w:r w:rsidRPr="0084352A">
              <w:rPr>
                <w:rFonts w:hint="eastAsia"/>
              </w:rPr>
              <w:t>电梯</w:t>
            </w:r>
          </w:p>
        </w:tc>
        <w:tc>
          <w:tcPr>
            <w:tcW w:w="1212"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r>
      <w:tr w:rsidR="00292EA3" w:rsidRPr="0084352A" w:rsidTr="00292EA3">
        <w:trPr>
          <w:trHeight w:val="272"/>
          <w:jc w:val="center"/>
        </w:trPr>
        <w:tc>
          <w:tcPr>
            <w:tcW w:w="589" w:type="pct"/>
            <w:vMerge/>
            <w:vAlign w:val="center"/>
          </w:tcPr>
          <w:p w:rsidR="00292EA3" w:rsidRPr="0084352A" w:rsidRDefault="00292EA3" w:rsidP="00AB1C09">
            <w:pPr>
              <w:jc w:val="center"/>
            </w:pPr>
          </w:p>
        </w:tc>
        <w:tc>
          <w:tcPr>
            <w:tcW w:w="1212"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r>
      <w:tr w:rsidR="00292EA3" w:rsidRPr="0084352A" w:rsidTr="00292EA3">
        <w:trPr>
          <w:trHeight w:val="272"/>
          <w:jc w:val="center"/>
        </w:trPr>
        <w:tc>
          <w:tcPr>
            <w:tcW w:w="589" w:type="pct"/>
            <w:vMerge/>
            <w:vAlign w:val="center"/>
          </w:tcPr>
          <w:p w:rsidR="00292EA3" w:rsidRPr="0084352A" w:rsidRDefault="00292EA3" w:rsidP="00AB1C09">
            <w:pPr>
              <w:jc w:val="center"/>
            </w:pPr>
          </w:p>
        </w:tc>
        <w:tc>
          <w:tcPr>
            <w:tcW w:w="1212"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r>
      <w:tr w:rsidR="00292EA3" w:rsidRPr="0084352A" w:rsidTr="00292EA3">
        <w:trPr>
          <w:trHeight w:val="272"/>
          <w:jc w:val="center"/>
        </w:trPr>
        <w:tc>
          <w:tcPr>
            <w:tcW w:w="589" w:type="pct"/>
            <w:vMerge w:val="restart"/>
            <w:vAlign w:val="center"/>
          </w:tcPr>
          <w:p w:rsidR="00292EA3" w:rsidRPr="0084352A" w:rsidRDefault="00292EA3" w:rsidP="00AB1C09">
            <w:pPr>
              <w:jc w:val="center"/>
            </w:pPr>
            <w:r w:rsidRPr="0084352A">
              <w:rPr>
                <w:rFonts w:hint="eastAsia"/>
              </w:rPr>
              <w:t>自动</w:t>
            </w:r>
          </w:p>
          <w:p w:rsidR="00292EA3" w:rsidRPr="0084352A" w:rsidRDefault="00292EA3" w:rsidP="00AB1C09">
            <w:pPr>
              <w:jc w:val="center"/>
            </w:pPr>
            <w:r w:rsidRPr="0084352A">
              <w:rPr>
                <w:rFonts w:hint="eastAsia"/>
              </w:rPr>
              <w:t>扶梯</w:t>
            </w:r>
          </w:p>
        </w:tc>
        <w:tc>
          <w:tcPr>
            <w:tcW w:w="1212"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r>
      <w:tr w:rsidR="00292EA3" w:rsidRPr="0084352A" w:rsidTr="00292EA3">
        <w:trPr>
          <w:trHeight w:val="272"/>
          <w:jc w:val="center"/>
        </w:trPr>
        <w:tc>
          <w:tcPr>
            <w:tcW w:w="589" w:type="pct"/>
            <w:vMerge/>
            <w:vAlign w:val="center"/>
          </w:tcPr>
          <w:p w:rsidR="00292EA3" w:rsidRPr="0084352A" w:rsidRDefault="00292EA3" w:rsidP="00AB1C09">
            <w:pPr>
              <w:jc w:val="center"/>
            </w:pPr>
          </w:p>
        </w:tc>
        <w:tc>
          <w:tcPr>
            <w:tcW w:w="1212"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r>
      <w:tr w:rsidR="00292EA3" w:rsidRPr="0084352A" w:rsidTr="00292EA3">
        <w:trPr>
          <w:trHeight w:val="272"/>
          <w:jc w:val="center"/>
        </w:trPr>
        <w:tc>
          <w:tcPr>
            <w:tcW w:w="589" w:type="pct"/>
            <w:vMerge/>
            <w:vAlign w:val="center"/>
          </w:tcPr>
          <w:p w:rsidR="00292EA3" w:rsidRPr="0084352A" w:rsidRDefault="00292EA3" w:rsidP="00AB1C09">
            <w:pPr>
              <w:jc w:val="center"/>
            </w:pPr>
          </w:p>
        </w:tc>
        <w:tc>
          <w:tcPr>
            <w:tcW w:w="1212"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c>
          <w:tcPr>
            <w:tcW w:w="1066" w:type="pct"/>
            <w:vAlign w:val="center"/>
          </w:tcPr>
          <w:p w:rsidR="00292EA3" w:rsidRPr="0084352A" w:rsidRDefault="00292EA3" w:rsidP="00AB1C09">
            <w:pPr>
              <w:jc w:val="center"/>
            </w:pPr>
          </w:p>
        </w:tc>
      </w:tr>
    </w:tbl>
    <w:p w:rsidR="00087DBE" w:rsidRPr="0084352A" w:rsidRDefault="00087DBE" w:rsidP="00AB1C09">
      <w:r w:rsidRPr="0084352A">
        <w:rPr>
          <w:rFonts w:hint="eastAsia"/>
        </w:rPr>
        <w:t>简要说明电梯和自动扶梯的节能控制措施</w:t>
      </w:r>
      <w:r w:rsidR="008B7071" w:rsidRPr="0084352A">
        <w:rPr>
          <w:rFonts w:hint="eastAsia"/>
        </w:rPr>
        <w:t>。</w:t>
      </w:r>
      <w:r w:rsidRPr="0084352A">
        <w:rPr>
          <w:rFonts w:hint="eastAsia"/>
        </w:rPr>
        <w:t>（</w:t>
      </w:r>
      <w:r w:rsidRPr="0084352A">
        <w:t>150</w:t>
      </w:r>
      <w:r w:rsidRPr="0084352A">
        <w:rPr>
          <w:rFonts w:hint="eastAsia"/>
        </w:rPr>
        <w:t>字以内）</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 w:rsidR="00087DBE" w:rsidRPr="0084352A" w:rsidRDefault="00087DBE" w:rsidP="00AB1C09">
      <w:pPr>
        <w:rPr>
          <w:b/>
        </w:rPr>
      </w:pPr>
      <w:r w:rsidRPr="0084352A">
        <w:rPr>
          <w:b/>
        </w:rPr>
        <w:t>3</w:t>
      </w:r>
      <w:r w:rsidRPr="0084352A">
        <w:rPr>
          <w:rFonts w:hint="eastAsia"/>
          <w:b/>
        </w:rPr>
        <w:t>）证明材料</w:t>
      </w:r>
    </w:p>
    <w:p w:rsidR="00087DBE" w:rsidRPr="0084352A" w:rsidRDefault="009168E2" w:rsidP="00AB1C09">
      <w:pPr>
        <w:rPr>
          <w:b/>
        </w:rPr>
      </w:pPr>
      <w:r w:rsidRPr="0084352A">
        <w:rPr>
          <w:rFonts w:hint="eastAsia"/>
          <w:b/>
        </w:rPr>
        <w:t>提交材料及要求</w:t>
      </w:r>
      <w:r w:rsidR="00087DBE" w:rsidRPr="0084352A">
        <w:rPr>
          <w:rFonts w:hint="eastAsia"/>
          <w:b/>
        </w:rPr>
        <w:t>：</w:t>
      </w:r>
    </w:p>
    <w:p w:rsidR="00087DBE" w:rsidRPr="0084352A" w:rsidRDefault="00087DBE" w:rsidP="00AB1C09">
      <w:r w:rsidRPr="0084352A">
        <w:t>1</w:t>
      </w:r>
      <w:r w:rsidRPr="0084352A">
        <w:rPr>
          <w:rFonts w:hint="eastAsia"/>
        </w:rPr>
        <w:t>、</w:t>
      </w:r>
      <w:ins w:id="296" w:author="bbtdc" w:date="2016-12-01T13:27:00Z">
        <w:r w:rsidR="00B46114" w:rsidRPr="00F07E4C">
          <w:rPr>
            <w:rFonts w:hint="eastAsia"/>
          </w:rPr>
          <w:t>电气竣工图：</w:t>
        </w:r>
        <w:r w:rsidR="00B46114" w:rsidRPr="00F07E4C">
          <w:t>应包括</w:t>
        </w:r>
        <w:r w:rsidR="00B46114" w:rsidRPr="00F07E4C">
          <w:rPr>
            <w:rFonts w:hint="eastAsia"/>
          </w:rPr>
          <w:t>电梯和自动扶梯选型参数表、电梯和扶梯配电系统</w:t>
        </w:r>
      </w:ins>
      <w:ins w:id="297" w:author="bbtdc" w:date="2016-12-01T13:28:00Z">
        <w:r w:rsidR="00B46114" w:rsidRPr="00F07E4C">
          <w:rPr>
            <w:rFonts w:hint="eastAsia"/>
          </w:rPr>
          <w:t>竣工</w:t>
        </w:r>
      </w:ins>
      <w:ins w:id="298" w:author="bbtdc" w:date="2016-12-01T13:27:00Z">
        <w:r w:rsidR="00B46114" w:rsidRPr="00F07E4C">
          <w:rPr>
            <w:rFonts w:hint="eastAsia"/>
          </w:rPr>
          <w:t>图与电梯和扶梯控制系统</w:t>
        </w:r>
      </w:ins>
      <w:ins w:id="299" w:author="bbtdc" w:date="2016-12-01T13:28:00Z">
        <w:r w:rsidR="00B46114" w:rsidRPr="00F07E4C">
          <w:rPr>
            <w:rFonts w:hint="eastAsia"/>
          </w:rPr>
          <w:t>竣工</w:t>
        </w:r>
      </w:ins>
      <w:ins w:id="300" w:author="bbtdc" w:date="2016-12-01T13:27:00Z">
        <w:r w:rsidR="00B46114" w:rsidRPr="00F07E4C">
          <w:rPr>
            <w:rFonts w:hint="eastAsia"/>
          </w:rPr>
          <w:t>图</w:t>
        </w:r>
      </w:ins>
      <w:del w:id="301" w:author="bbtdc" w:date="2016-12-01T13:27:00Z">
        <w:r w:rsidR="00477BA7" w:rsidRPr="0084352A" w:rsidDel="00B46114">
          <w:rPr>
            <w:rFonts w:hint="eastAsia"/>
          </w:rPr>
          <w:delText>运行过程中的节能控制措施</w:delText>
        </w:r>
      </w:del>
      <w:r w:rsidRPr="0084352A">
        <w:rPr>
          <w:rFonts w:hint="eastAsia"/>
        </w:rPr>
        <w:t>；</w:t>
      </w:r>
    </w:p>
    <w:p w:rsidR="00087DBE" w:rsidRPr="00970AB8" w:rsidRDefault="00087DBE" w:rsidP="00AB1C09">
      <w:pPr>
        <w:rPr>
          <w:bCs/>
        </w:rPr>
      </w:pPr>
      <w:r w:rsidRPr="0084352A">
        <w:t>2</w:t>
      </w:r>
      <w:r w:rsidRPr="0084352A">
        <w:rPr>
          <w:rFonts w:hint="eastAsia"/>
        </w:rPr>
        <w:t>、</w:t>
      </w:r>
      <w:ins w:id="302" w:author="bbtdc" w:date="2016-12-01T13:28:00Z">
        <w:r w:rsidR="00B46114" w:rsidRPr="00F07E4C">
          <w:rPr>
            <w:rFonts w:hint="eastAsia"/>
          </w:rPr>
          <w:t>电梯检验及</w:t>
        </w:r>
        <w:r w:rsidR="00B46114" w:rsidRPr="00F07E4C">
          <w:t>检测</w:t>
        </w:r>
        <w:r w:rsidR="00B46114" w:rsidRPr="00F07E4C">
          <w:rPr>
            <w:rFonts w:hint="eastAsia"/>
          </w:rPr>
          <w:t>报告</w:t>
        </w:r>
      </w:ins>
      <w:del w:id="303" w:author="bbtdc" w:date="2016-12-01T13:28:00Z">
        <w:r w:rsidRPr="00970AB8" w:rsidDel="00B46114">
          <w:rPr>
            <w:bCs/>
          </w:rPr>
          <w:delText>电梯</w:delText>
        </w:r>
        <w:r w:rsidR="00390C8A" w:rsidRPr="00390C8A" w:rsidDel="00B46114">
          <w:rPr>
            <w:rFonts w:hint="eastAsia"/>
            <w:bCs/>
          </w:rPr>
          <w:delText>产品说明书或检测报告：应包括性能、型号、参数等内容，并于设计说明一致</w:delText>
        </w:r>
      </w:del>
      <w:r w:rsidRPr="00970AB8">
        <w:rPr>
          <w:bCs/>
        </w:rPr>
        <w:t>；</w:t>
      </w:r>
    </w:p>
    <w:p w:rsidR="00087DBE" w:rsidRPr="00556676" w:rsidRDefault="00087DBE" w:rsidP="00AB1C09">
      <w:r w:rsidRPr="0084352A">
        <w:rPr>
          <w:rFonts w:hint="eastAsia"/>
        </w:rPr>
        <w:t>3</w:t>
      </w:r>
      <w:r w:rsidRPr="00C90760">
        <w:rPr>
          <w:rFonts w:hint="eastAsia"/>
        </w:rPr>
        <w:t>、</w:t>
      </w:r>
      <w:ins w:id="304" w:author="bbtdc" w:date="2016-12-01T13:28:00Z">
        <w:r w:rsidR="00B46114" w:rsidRPr="00F07E4C">
          <w:rPr>
            <w:rFonts w:hint="eastAsia"/>
          </w:rPr>
          <w:t>电梯运行记录：应包括运行过程中的节能控制措施监测</w:t>
        </w:r>
        <w:r w:rsidR="00B46114" w:rsidRPr="00F07E4C">
          <w:t>记录</w:t>
        </w:r>
      </w:ins>
      <w:del w:id="305" w:author="bbtdc" w:date="2016-12-01T13:28:00Z">
        <w:r w:rsidRPr="00C90760" w:rsidDel="00B46114">
          <w:rPr>
            <w:rFonts w:hint="eastAsia"/>
          </w:rPr>
          <w:delText>电梯及扶梯竣工图纸：由电梯厂家提供的专项施工图及弱电控制图纸，体现群控和启停控制等节能控制措施</w:delText>
        </w:r>
      </w:del>
      <w:r w:rsidRPr="006A1733">
        <w:t>。</w:t>
      </w:r>
    </w:p>
    <w:p w:rsidR="00087DBE" w:rsidRPr="0084352A" w:rsidRDefault="00087DBE" w:rsidP="00AB1C09">
      <w:pPr>
        <w:rPr>
          <w:b/>
        </w:rPr>
      </w:pPr>
      <w:r w:rsidRPr="00371533">
        <w:rPr>
          <w:rFonts w:hint="eastAsia"/>
          <w:b/>
        </w:rPr>
        <w:t>实际提交材料清单：</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Pr>
        <w:widowControl/>
        <w:jc w:val="left"/>
      </w:pPr>
    </w:p>
    <w:p w:rsidR="00F9753E" w:rsidRPr="0084352A" w:rsidRDefault="00F9753E" w:rsidP="00AB1C09">
      <w:pPr>
        <w:keepNext/>
        <w:keepLines/>
        <w:outlineLvl w:val="3"/>
        <w:rPr>
          <w:rFonts w:eastAsia="黑体" w:cstheme="majorBidi"/>
          <w:b/>
          <w:bCs/>
          <w:sz w:val="24"/>
          <w:szCs w:val="28"/>
        </w:rPr>
        <w:sectPr w:rsidR="00F9753E" w:rsidRPr="0084352A" w:rsidSect="005370F1">
          <w:pgSz w:w="11906" w:h="16838"/>
          <w:pgMar w:top="1440" w:right="1800" w:bottom="1440" w:left="1800" w:header="851" w:footer="992" w:gutter="0"/>
          <w:cols w:space="425"/>
          <w:docGrid w:type="lines" w:linePitch="312"/>
        </w:sectPr>
      </w:pPr>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lastRenderedPageBreak/>
        <w:t>5</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b/>
          <w:bCs/>
          <w:sz w:val="24"/>
          <w:szCs w:val="28"/>
        </w:rPr>
        <w:t>.</w:t>
      </w:r>
      <w:r w:rsidRPr="0084352A">
        <w:rPr>
          <w:rFonts w:eastAsia="黑体" w:cstheme="majorBidi" w:hint="eastAsia"/>
          <w:b/>
          <w:bCs/>
          <w:sz w:val="24"/>
          <w:szCs w:val="28"/>
        </w:rPr>
        <w:t>13</w:t>
      </w:r>
      <w:r w:rsidRPr="00970AB8">
        <w:rPr>
          <w:rFonts w:eastAsia="黑体" w:cstheme="majorBidi" w:hint="eastAsia"/>
          <w:b/>
          <w:bCs/>
          <w:sz w:val="24"/>
          <w:szCs w:val="28"/>
        </w:rPr>
        <w:t>合理选用节能型电气设备。（总分</w:t>
      </w:r>
      <w:r w:rsidRPr="0084352A">
        <w:rPr>
          <w:rFonts w:eastAsia="黑体" w:cstheme="majorBidi" w:hint="eastAsia"/>
          <w:b/>
          <w:bCs/>
          <w:sz w:val="24"/>
          <w:szCs w:val="28"/>
        </w:rPr>
        <w:t>5</w:t>
      </w:r>
      <w:r w:rsidRPr="00970AB8">
        <w:rPr>
          <w:rFonts w:eastAsia="黑体" w:cstheme="majorBidi" w:hint="eastAsia"/>
          <w:b/>
          <w:bCs/>
          <w:sz w:val="24"/>
          <w:szCs w:val="28"/>
        </w:rPr>
        <w:t>分）</w:t>
      </w:r>
    </w:p>
    <w:p w:rsidR="00087DBE" w:rsidRPr="006A1733" w:rsidRDefault="00087DBE" w:rsidP="00AB1C09">
      <w:pPr>
        <w:rPr>
          <w:b/>
        </w:rPr>
      </w:pPr>
      <w:r w:rsidRPr="0084352A">
        <w:rPr>
          <w:rFonts w:hint="eastAsia"/>
          <w:b/>
        </w:rPr>
        <w:t>1</w:t>
      </w:r>
      <w:r w:rsidRPr="00C90760">
        <w:rPr>
          <w:rFonts w:hint="eastAsia"/>
          <w:b/>
        </w:rPr>
        <w:t>）得分自评</w:t>
      </w:r>
    </w:p>
    <w:tbl>
      <w:tblPr>
        <w:tblW w:w="8522" w:type="dxa"/>
        <w:tblLayout w:type="fixed"/>
        <w:tblLook w:val="04A0" w:firstRow="1" w:lastRow="0" w:firstColumn="1" w:lastColumn="0" w:noHBand="0" w:noVBand="1"/>
      </w:tblPr>
      <w:tblGrid>
        <w:gridCol w:w="677"/>
        <w:gridCol w:w="4963"/>
        <w:gridCol w:w="1132"/>
        <w:gridCol w:w="850"/>
        <w:gridCol w:w="900"/>
      </w:tblGrid>
      <w:tr w:rsidR="00087DBE" w:rsidRPr="0084352A" w:rsidTr="0017686B">
        <w:trPr>
          <w:trHeight w:val="27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序号</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评价内容</w:t>
            </w:r>
          </w:p>
        </w:tc>
        <w:tc>
          <w:tcPr>
            <w:tcW w:w="850"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评价分值（分）</w:t>
            </w:r>
          </w:p>
        </w:tc>
        <w:tc>
          <w:tcPr>
            <w:tcW w:w="900"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自评得分（分）</w:t>
            </w:r>
          </w:p>
        </w:tc>
      </w:tr>
      <w:tr w:rsidR="00292EA3" w:rsidRPr="0084352A" w:rsidTr="006E67CE">
        <w:trPr>
          <w:trHeight w:val="270"/>
        </w:trPr>
        <w:tc>
          <w:tcPr>
            <w:tcW w:w="677" w:type="dxa"/>
            <w:vMerge w:val="restart"/>
            <w:tcBorders>
              <w:top w:val="nil"/>
              <w:left w:val="single" w:sz="4" w:space="0" w:color="auto"/>
              <w:bottom w:val="single" w:sz="4" w:space="0" w:color="auto"/>
              <w:right w:val="single" w:sz="4" w:space="0" w:color="auto"/>
            </w:tcBorders>
            <w:shd w:val="clear" w:color="auto" w:fill="auto"/>
            <w:vAlign w:val="center"/>
          </w:tcPr>
          <w:p w:rsidR="00292EA3" w:rsidRPr="00970AB8" w:rsidRDefault="00292EA3" w:rsidP="00AB1C09">
            <w:pPr>
              <w:widowControl/>
              <w:jc w:val="center"/>
              <w:rPr>
                <w:rFonts w:cs="宋体"/>
                <w:color w:val="000000"/>
                <w:kern w:val="0"/>
              </w:rPr>
            </w:pPr>
            <w:r w:rsidRPr="0084352A">
              <w:rPr>
                <w:rFonts w:cs="宋体"/>
                <w:color w:val="000000"/>
                <w:kern w:val="0"/>
              </w:rPr>
              <w:t>1</w:t>
            </w:r>
          </w:p>
        </w:tc>
        <w:tc>
          <w:tcPr>
            <w:tcW w:w="4963" w:type="dxa"/>
            <w:vMerge w:val="restart"/>
            <w:tcBorders>
              <w:top w:val="nil"/>
              <w:left w:val="single" w:sz="4" w:space="0" w:color="auto"/>
              <w:bottom w:val="single" w:sz="4" w:space="0" w:color="auto"/>
              <w:right w:val="single" w:sz="4" w:space="0" w:color="auto"/>
            </w:tcBorders>
            <w:shd w:val="clear" w:color="auto" w:fill="auto"/>
            <w:vAlign w:val="center"/>
          </w:tcPr>
          <w:p w:rsidR="00292EA3" w:rsidRPr="00970AB8" w:rsidRDefault="00292EA3" w:rsidP="006E67CE">
            <w:pPr>
              <w:widowControl/>
              <w:rPr>
                <w:rFonts w:cs="宋体"/>
                <w:color w:val="000000"/>
                <w:kern w:val="0"/>
              </w:rPr>
            </w:pPr>
            <w:r w:rsidRPr="00970AB8">
              <w:rPr>
                <w:rFonts w:cs="宋体" w:hint="eastAsia"/>
                <w:color w:val="000000"/>
                <w:kern w:val="0"/>
              </w:rPr>
              <w:t>三相配电变压器达到现行国家标准《三相配电变压器能效限定值及能效等级》</w:t>
            </w:r>
            <w:r w:rsidRPr="0084352A">
              <w:rPr>
                <w:color w:val="000000"/>
                <w:kern w:val="0"/>
              </w:rPr>
              <w:t>GB 20052</w:t>
            </w:r>
            <w:r w:rsidRPr="00970AB8">
              <w:rPr>
                <w:rFonts w:cs="宋体" w:hint="eastAsia"/>
                <w:color w:val="000000"/>
                <w:kern w:val="0"/>
              </w:rPr>
              <w:t>的中的能效要求</w:t>
            </w:r>
          </w:p>
        </w:tc>
        <w:tc>
          <w:tcPr>
            <w:tcW w:w="1132" w:type="dxa"/>
            <w:tcBorders>
              <w:top w:val="nil"/>
              <w:left w:val="nil"/>
              <w:bottom w:val="single" w:sz="4" w:space="0" w:color="auto"/>
              <w:right w:val="single" w:sz="4" w:space="0" w:color="auto"/>
            </w:tcBorders>
            <w:shd w:val="clear" w:color="auto" w:fill="auto"/>
            <w:vAlign w:val="center"/>
          </w:tcPr>
          <w:p w:rsidR="00292EA3" w:rsidRPr="00970AB8" w:rsidRDefault="00292EA3" w:rsidP="006E67CE">
            <w:pPr>
              <w:widowControl/>
              <w:rPr>
                <w:rFonts w:cs="宋体"/>
                <w:color w:val="000000"/>
                <w:kern w:val="0"/>
              </w:rPr>
            </w:pPr>
            <w:r w:rsidRPr="0084352A">
              <w:rPr>
                <w:rFonts w:cs="宋体" w:hint="eastAsia"/>
                <w:color w:val="000000"/>
                <w:kern w:val="0"/>
              </w:rPr>
              <w:t>2</w:t>
            </w:r>
            <w:r w:rsidRPr="00970AB8">
              <w:rPr>
                <w:rFonts w:cs="宋体" w:hint="eastAsia"/>
                <w:color w:val="000000"/>
                <w:kern w:val="0"/>
              </w:rPr>
              <w:t>级</w:t>
            </w:r>
          </w:p>
        </w:tc>
        <w:tc>
          <w:tcPr>
            <w:tcW w:w="850" w:type="dxa"/>
            <w:tcBorders>
              <w:top w:val="nil"/>
              <w:left w:val="nil"/>
              <w:bottom w:val="single" w:sz="4" w:space="0" w:color="auto"/>
              <w:right w:val="single" w:sz="4" w:space="0" w:color="auto"/>
            </w:tcBorders>
            <w:shd w:val="clear" w:color="auto" w:fill="auto"/>
            <w:vAlign w:val="center"/>
          </w:tcPr>
          <w:p w:rsidR="00292EA3" w:rsidRPr="00970AB8" w:rsidRDefault="00292EA3" w:rsidP="00AB1C09">
            <w:pPr>
              <w:widowControl/>
              <w:jc w:val="center"/>
              <w:rPr>
                <w:rFonts w:cs="宋体"/>
                <w:color w:val="000000"/>
                <w:kern w:val="0"/>
              </w:rPr>
            </w:pPr>
            <w:r w:rsidRPr="0084352A">
              <w:rPr>
                <w:rFonts w:cs="宋体" w:hint="eastAsia"/>
                <w:color w:val="000000"/>
                <w:kern w:val="0"/>
              </w:rPr>
              <w:t>2</w:t>
            </w:r>
          </w:p>
        </w:tc>
        <w:tc>
          <w:tcPr>
            <w:tcW w:w="900" w:type="dxa"/>
            <w:vMerge w:val="restart"/>
            <w:tcBorders>
              <w:top w:val="nil"/>
              <w:left w:val="nil"/>
              <w:right w:val="single" w:sz="4" w:space="0" w:color="auto"/>
            </w:tcBorders>
            <w:shd w:val="clear" w:color="auto" w:fill="auto"/>
            <w:vAlign w:val="center"/>
          </w:tcPr>
          <w:p w:rsidR="00292EA3" w:rsidRPr="00970AB8" w:rsidRDefault="00292EA3" w:rsidP="00AB1C09">
            <w:pPr>
              <w:widowControl/>
              <w:jc w:val="center"/>
              <w:rPr>
                <w:rFonts w:cs="宋体"/>
                <w:color w:val="000000"/>
                <w:kern w:val="0"/>
              </w:rPr>
            </w:pPr>
          </w:p>
        </w:tc>
      </w:tr>
      <w:tr w:rsidR="00292EA3" w:rsidRPr="0084352A" w:rsidTr="006E67CE">
        <w:trPr>
          <w:trHeight w:val="270"/>
        </w:trPr>
        <w:tc>
          <w:tcPr>
            <w:tcW w:w="677" w:type="dxa"/>
            <w:vMerge/>
            <w:tcBorders>
              <w:top w:val="nil"/>
              <w:left w:val="single" w:sz="4" w:space="0" w:color="auto"/>
              <w:bottom w:val="single" w:sz="4" w:space="0" w:color="auto"/>
              <w:right w:val="single" w:sz="4" w:space="0" w:color="auto"/>
            </w:tcBorders>
            <w:vAlign w:val="center"/>
          </w:tcPr>
          <w:p w:rsidR="00292EA3" w:rsidRPr="00970AB8" w:rsidRDefault="00292EA3" w:rsidP="00AB1C09">
            <w:pPr>
              <w:widowControl/>
              <w:jc w:val="center"/>
              <w:rPr>
                <w:rFonts w:cs="宋体"/>
                <w:color w:val="000000"/>
                <w:kern w:val="0"/>
              </w:rPr>
            </w:pPr>
          </w:p>
        </w:tc>
        <w:tc>
          <w:tcPr>
            <w:tcW w:w="4963" w:type="dxa"/>
            <w:vMerge/>
            <w:tcBorders>
              <w:top w:val="nil"/>
              <w:left w:val="single" w:sz="4" w:space="0" w:color="auto"/>
              <w:bottom w:val="single" w:sz="4" w:space="0" w:color="auto"/>
              <w:right w:val="single" w:sz="4" w:space="0" w:color="auto"/>
            </w:tcBorders>
            <w:vAlign w:val="center"/>
          </w:tcPr>
          <w:p w:rsidR="00292EA3" w:rsidRPr="00970AB8" w:rsidRDefault="00292EA3" w:rsidP="006E67CE">
            <w:pPr>
              <w:widowControl/>
              <w:rPr>
                <w:rFonts w:cs="宋体"/>
                <w:color w:val="000000"/>
                <w:kern w:val="0"/>
              </w:rPr>
            </w:pPr>
          </w:p>
        </w:tc>
        <w:tc>
          <w:tcPr>
            <w:tcW w:w="1132" w:type="dxa"/>
            <w:tcBorders>
              <w:top w:val="nil"/>
              <w:left w:val="nil"/>
              <w:bottom w:val="single" w:sz="4" w:space="0" w:color="auto"/>
              <w:right w:val="single" w:sz="4" w:space="0" w:color="auto"/>
            </w:tcBorders>
            <w:shd w:val="clear" w:color="auto" w:fill="auto"/>
            <w:vAlign w:val="center"/>
          </w:tcPr>
          <w:p w:rsidR="00292EA3" w:rsidRPr="00970AB8" w:rsidRDefault="00292EA3" w:rsidP="006E67CE">
            <w:pPr>
              <w:widowControl/>
              <w:rPr>
                <w:rFonts w:cs="宋体"/>
                <w:color w:val="000000"/>
                <w:kern w:val="0"/>
              </w:rPr>
            </w:pPr>
            <w:r w:rsidRPr="0084352A">
              <w:rPr>
                <w:rFonts w:cs="宋体" w:hint="eastAsia"/>
                <w:color w:val="000000"/>
                <w:kern w:val="0"/>
              </w:rPr>
              <w:t>1</w:t>
            </w:r>
            <w:r w:rsidRPr="00970AB8">
              <w:rPr>
                <w:rFonts w:cs="宋体" w:hint="eastAsia"/>
                <w:color w:val="000000"/>
                <w:kern w:val="0"/>
              </w:rPr>
              <w:t>级</w:t>
            </w:r>
          </w:p>
        </w:tc>
        <w:tc>
          <w:tcPr>
            <w:tcW w:w="850" w:type="dxa"/>
            <w:tcBorders>
              <w:top w:val="nil"/>
              <w:left w:val="nil"/>
              <w:bottom w:val="single" w:sz="4" w:space="0" w:color="auto"/>
              <w:right w:val="single" w:sz="4" w:space="0" w:color="auto"/>
            </w:tcBorders>
            <w:shd w:val="clear" w:color="auto" w:fill="auto"/>
            <w:vAlign w:val="center"/>
          </w:tcPr>
          <w:p w:rsidR="00292EA3" w:rsidRPr="00970AB8" w:rsidRDefault="00292EA3" w:rsidP="00AB1C09">
            <w:pPr>
              <w:widowControl/>
              <w:jc w:val="center"/>
              <w:rPr>
                <w:rFonts w:cs="宋体"/>
                <w:color w:val="000000"/>
                <w:kern w:val="0"/>
              </w:rPr>
            </w:pPr>
            <w:r w:rsidRPr="0084352A">
              <w:rPr>
                <w:rFonts w:cs="宋体" w:hint="eastAsia"/>
                <w:color w:val="000000"/>
                <w:kern w:val="0"/>
              </w:rPr>
              <w:t>3</w:t>
            </w:r>
          </w:p>
        </w:tc>
        <w:tc>
          <w:tcPr>
            <w:tcW w:w="900" w:type="dxa"/>
            <w:vMerge/>
            <w:tcBorders>
              <w:left w:val="nil"/>
              <w:bottom w:val="single" w:sz="4" w:space="0" w:color="auto"/>
              <w:right w:val="single" w:sz="4" w:space="0" w:color="auto"/>
            </w:tcBorders>
            <w:shd w:val="clear" w:color="auto" w:fill="auto"/>
            <w:vAlign w:val="center"/>
          </w:tcPr>
          <w:p w:rsidR="00292EA3" w:rsidRPr="00970AB8" w:rsidRDefault="00292EA3" w:rsidP="00AB1C09">
            <w:pPr>
              <w:widowControl/>
              <w:jc w:val="center"/>
              <w:rPr>
                <w:rFonts w:cs="宋体"/>
                <w:color w:val="000000"/>
                <w:kern w:val="0"/>
              </w:rPr>
            </w:pPr>
          </w:p>
        </w:tc>
      </w:tr>
      <w:tr w:rsidR="00087DBE" w:rsidRPr="0084352A" w:rsidTr="006E67CE">
        <w:trPr>
          <w:trHeight w:val="270"/>
        </w:trPr>
        <w:tc>
          <w:tcPr>
            <w:tcW w:w="677" w:type="dxa"/>
            <w:tcBorders>
              <w:top w:val="nil"/>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84352A">
              <w:rPr>
                <w:rFonts w:cs="宋体"/>
                <w:color w:val="000000"/>
                <w:kern w:val="0"/>
              </w:rPr>
              <w:t>2</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6E67CE">
            <w:pPr>
              <w:widowControl/>
              <w:rPr>
                <w:rFonts w:cs="宋体"/>
                <w:color w:val="000000"/>
                <w:kern w:val="0"/>
              </w:rPr>
            </w:pPr>
            <w:r w:rsidRPr="00970AB8">
              <w:rPr>
                <w:rFonts w:cs="宋体" w:hint="eastAsia"/>
                <w:color w:val="000000"/>
                <w:kern w:val="0"/>
              </w:rPr>
              <w:t>水泵、风机等设备，及其他电气装置满足相关现行国家标准的能效等级</w:t>
            </w:r>
            <w:r w:rsidRPr="0084352A">
              <w:rPr>
                <w:rFonts w:cs="宋体" w:hint="eastAsia"/>
                <w:color w:val="000000"/>
                <w:kern w:val="0"/>
              </w:rPr>
              <w:t>2</w:t>
            </w:r>
            <w:r w:rsidRPr="00970AB8">
              <w:rPr>
                <w:rFonts w:cs="宋体" w:hint="eastAsia"/>
                <w:color w:val="000000"/>
                <w:kern w:val="0"/>
              </w:rPr>
              <w:t>级或节能评价值要求</w:t>
            </w:r>
          </w:p>
        </w:tc>
        <w:tc>
          <w:tcPr>
            <w:tcW w:w="850"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84352A">
              <w:rPr>
                <w:rFonts w:cs="宋体" w:hint="eastAsia"/>
                <w:color w:val="000000"/>
                <w:kern w:val="0"/>
              </w:rPr>
              <w:t>2</w:t>
            </w:r>
          </w:p>
        </w:tc>
        <w:tc>
          <w:tcPr>
            <w:tcW w:w="900"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r>
      <w:tr w:rsidR="00445CE9" w:rsidRPr="0084352A" w:rsidTr="0084352A">
        <w:trPr>
          <w:trHeight w:val="270"/>
        </w:trPr>
        <w:tc>
          <w:tcPr>
            <w:tcW w:w="6772" w:type="dxa"/>
            <w:gridSpan w:val="3"/>
            <w:tcBorders>
              <w:top w:val="nil"/>
              <w:left w:val="single" w:sz="4" w:space="0" w:color="auto"/>
              <w:bottom w:val="single" w:sz="4" w:space="0" w:color="auto"/>
              <w:right w:val="single" w:sz="4" w:space="0" w:color="auto"/>
            </w:tcBorders>
            <w:shd w:val="clear" w:color="auto" w:fill="auto"/>
            <w:vAlign w:val="center"/>
          </w:tcPr>
          <w:p w:rsidR="00445CE9" w:rsidRPr="00970AB8" w:rsidRDefault="00445CE9" w:rsidP="00AB1C09">
            <w:pPr>
              <w:widowControl/>
              <w:jc w:val="center"/>
              <w:rPr>
                <w:rFonts w:cs="宋体"/>
                <w:color w:val="000000"/>
                <w:kern w:val="0"/>
              </w:rPr>
            </w:pPr>
            <w:r w:rsidRPr="00970AB8">
              <w:rPr>
                <w:rFonts w:cs="宋体" w:hint="eastAsia"/>
                <w:color w:val="000000"/>
                <w:kern w:val="0"/>
              </w:rPr>
              <w:t>合计</w:t>
            </w:r>
          </w:p>
        </w:tc>
        <w:tc>
          <w:tcPr>
            <w:tcW w:w="850" w:type="dxa"/>
            <w:tcBorders>
              <w:top w:val="nil"/>
              <w:left w:val="nil"/>
              <w:bottom w:val="single" w:sz="4" w:space="0" w:color="auto"/>
              <w:right w:val="single" w:sz="4" w:space="0" w:color="auto"/>
            </w:tcBorders>
            <w:shd w:val="clear" w:color="auto" w:fill="auto"/>
            <w:vAlign w:val="center"/>
          </w:tcPr>
          <w:p w:rsidR="00445CE9" w:rsidRPr="00970AB8" w:rsidRDefault="00445CE9" w:rsidP="00AB1C09">
            <w:pPr>
              <w:widowControl/>
              <w:jc w:val="center"/>
              <w:rPr>
                <w:rFonts w:cs="宋体"/>
                <w:color w:val="000000"/>
                <w:kern w:val="0"/>
              </w:rPr>
            </w:pPr>
            <w:r w:rsidRPr="0084352A">
              <w:rPr>
                <w:rFonts w:cs="宋体" w:hint="eastAsia"/>
                <w:color w:val="000000"/>
                <w:kern w:val="0"/>
              </w:rPr>
              <w:t>5</w:t>
            </w:r>
          </w:p>
        </w:tc>
        <w:tc>
          <w:tcPr>
            <w:tcW w:w="900" w:type="dxa"/>
            <w:tcBorders>
              <w:top w:val="nil"/>
              <w:left w:val="nil"/>
              <w:bottom w:val="single" w:sz="4" w:space="0" w:color="auto"/>
              <w:right w:val="single" w:sz="4" w:space="0" w:color="auto"/>
            </w:tcBorders>
            <w:shd w:val="clear" w:color="auto" w:fill="auto"/>
            <w:vAlign w:val="center"/>
          </w:tcPr>
          <w:p w:rsidR="00445CE9" w:rsidRPr="00970AB8" w:rsidRDefault="00445CE9" w:rsidP="00AB1C09">
            <w:pPr>
              <w:widowControl/>
              <w:jc w:val="center"/>
              <w:rPr>
                <w:rFonts w:cs="宋体"/>
                <w:color w:val="000000"/>
                <w:kern w:val="0"/>
              </w:rPr>
            </w:pPr>
          </w:p>
        </w:tc>
      </w:tr>
    </w:tbl>
    <w:p w:rsidR="00087DBE" w:rsidRPr="0084352A" w:rsidRDefault="00087DBE"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0D7998" w:rsidRPr="0084352A" w:rsidRDefault="000D7998" w:rsidP="00AB1C09">
      <w:r w:rsidRPr="0084352A">
        <w:rPr>
          <w:rFonts w:hint="eastAsia"/>
        </w:rPr>
        <w:t>配电变压器采用的铁芯材质：□非晶合金、□硅钢片。</w:t>
      </w:r>
    </w:p>
    <w:p w:rsidR="00087DBE" w:rsidRPr="0084352A" w:rsidRDefault="00087DBE" w:rsidP="00AB1C09">
      <w:r w:rsidRPr="0084352A">
        <w:rPr>
          <w:rFonts w:hint="eastAsia"/>
        </w:rPr>
        <w:t>配电变压器节能评价值</w:t>
      </w:r>
      <w:r w:rsidR="00F27628" w:rsidRPr="0084352A">
        <w:rPr>
          <w:rFonts w:hint="eastAsia"/>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116"/>
        <w:gridCol w:w="1416"/>
        <w:gridCol w:w="1137"/>
        <w:gridCol w:w="1418"/>
        <w:gridCol w:w="1137"/>
        <w:gridCol w:w="1321"/>
      </w:tblGrid>
      <w:tr w:rsidR="00087DBE" w:rsidRPr="0084352A" w:rsidTr="0017686B">
        <w:trPr>
          <w:trHeight w:val="272"/>
        </w:trPr>
        <w:tc>
          <w:tcPr>
            <w:tcW w:w="977" w:type="dxa"/>
            <w:vMerge w:val="restart"/>
            <w:vAlign w:val="center"/>
          </w:tcPr>
          <w:p w:rsidR="00087DBE" w:rsidRPr="0084352A" w:rsidRDefault="00087DBE" w:rsidP="00AB1C09">
            <w:pPr>
              <w:jc w:val="center"/>
              <w:rPr>
                <w:bCs/>
                <w:lang w:val="zh-CN"/>
              </w:rPr>
            </w:pPr>
            <w:r w:rsidRPr="00970AB8">
              <w:rPr>
                <w:rFonts w:hint="eastAsia"/>
                <w:bCs/>
                <w:lang w:val="zh-CN"/>
              </w:rPr>
              <w:t>额定容量（</w:t>
            </w:r>
            <w:r w:rsidRPr="0084352A">
              <w:rPr>
                <w:rFonts w:hint="eastAsia"/>
                <w:bCs/>
                <w:lang w:val="zh-CN"/>
              </w:rPr>
              <w:t>kVA</w:t>
            </w:r>
            <w:r w:rsidRPr="00970AB8">
              <w:rPr>
                <w:rFonts w:hint="eastAsia"/>
                <w:bCs/>
                <w:lang w:val="zh-CN"/>
              </w:rPr>
              <w:t>）</w:t>
            </w:r>
          </w:p>
        </w:tc>
        <w:tc>
          <w:tcPr>
            <w:tcW w:w="5087" w:type="dxa"/>
            <w:gridSpan w:val="4"/>
            <w:vAlign w:val="center"/>
          </w:tcPr>
          <w:p w:rsidR="00087DBE" w:rsidRPr="0084352A" w:rsidRDefault="00087DBE" w:rsidP="00AB1C09">
            <w:pPr>
              <w:jc w:val="center"/>
              <w:rPr>
                <w:bCs/>
                <w:lang w:val="zh-CN"/>
              </w:rPr>
            </w:pPr>
            <w:r w:rsidRPr="00970AB8">
              <w:rPr>
                <w:rFonts w:hint="eastAsia"/>
                <w:bCs/>
                <w:lang w:val="zh-CN"/>
              </w:rPr>
              <w:t>损耗（</w:t>
            </w:r>
            <w:r w:rsidRPr="0084352A">
              <w:rPr>
                <w:rFonts w:hint="eastAsia"/>
                <w:bCs/>
                <w:lang w:val="zh-CN"/>
              </w:rPr>
              <w:t>W</w:t>
            </w:r>
            <w:r w:rsidRPr="00970AB8">
              <w:rPr>
                <w:rFonts w:hint="eastAsia"/>
                <w:bCs/>
                <w:lang w:val="zh-CN"/>
              </w:rPr>
              <w:t>）</w:t>
            </w:r>
          </w:p>
        </w:tc>
        <w:tc>
          <w:tcPr>
            <w:tcW w:w="2458" w:type="dxa"/>
            <w:gridSpan w:val="2"/>
            <w:vMerge w:val="restart"/>
            <w:vAlign w:val="center"/>
          </w:tcPr>
          <w:p w:rsidR="00087DBE" w:rsidRPr="0084352A" w:rsidRDefault="00087DBE" w:rsidP="00AB1C09">
            <w:pPr>
              <w:jc w:val="center"/>
              <w:rPr>
                <w:bCs/>
                <w:lang w:val="zh-CN"/>
              </w:rPr>
            </w:pPr>
            <w:r w:rsidRPr="00970AB8">
              <w:rPr>
                <w:rFonts w:hint="eastAsia"/>
                <w:bCs/>
                <w:lang w:val="zh-CN"/>
              </w:rPr>
              <w:t>短路阻抗（</w:t>
            </w:r>
            <w:r w:rsidRPr="0084352A">
              <w:rPr>
                <w:rFonts w:hint="eastAsia"/>
                <w:bCs/>
                <w:lang w:val="zh-CN"/>
              </w:rPr>
              <w:t>Ux</w:t>
            </w:r>
            <w:r w:rsidRPr="00970AB8">
              <w:rPr>
                <w:rFonts w:hint="eastAsia"/>
                <w:bCs/>
                <w:lang w:val="zh-CN"/>
              </w:rPr>
              <w:t>）</w:t>
            </w:r>
          </w:p>
        </w:tc>
      </w:tr>
      <w:tr w:rsidR="00087DBE" w:rsidRPr="0084352A" w:rsidTr="0017686B">
        <w:trPr>
          <w:trHeight w:val="272"/>
        </w:trPr>
        <w:tc>
          <w:tcPr>
            <w:tcW w:w="977" w:type="dxa"/>
            <w:vMerge/>
            <w:vAlign w:val="center"/>
          </w:tcPr>
          <w:p w:rsidR="00087DBE" w:rsidRPr="0084352A" w:rsidRDefault="00087DBE" w:rsidP="00AB1C09">
            <w:pPr>
              <w:jc w:val="center"/>
              <w:rPr>
                <w:bCs/>
                <w:lang w:val="zh-CN"/>
              </w:rPr>
            </w:pPr>
          </w:p>
        </w:tc>
        <w:tc>
          <w:tcPr>
            <w:tcW w:w="2532" w:type="dxa"/>
            <w:gridSpan w:val="2"/>
            <w:vAlign w:val="center"/>
          </w:tcPr>
          <w:p w:rsidR="00087DBE" w:rsidRPr="0084352A" w:rsidRDefault="00087DBE" w:rsidP="00AB1C09">
            <w:pPr>
              <w:jc w:val="center"/>
              <w:rPr>
                <w:bCs/>
                <w:lang w:val="zh-CN"/>
              </w:rPr>
            </w:pPr>
            <w:r w:rsidRPr="00970AB8">
              <w:rPr>
                <w:rFonts w:hint="eastAsia"/>
                <w:bCs/>
                <w:lang w:val="zh-CN"/>
              </w:rPr>
              <w:t>空载（</w:t>
            </w:r>
            <w:r w:rsidRPr="0084352A">
              <w:rPr>
                <w:rFonts w:hint="eastAsia"/>
                <w:bCs/>
                <w:lang w:val="zh-CN"/>
              </w:rPr>
              <w:t>P</w:t>
            </w:r>
            <w:r w:rsidRPr="00C90760">
              <w:rPr>
                <w:rFonts w:hint="eastAsia"/>
                <w:bCs/>
                <w:vertAlign w:val="subscript"/>
                <w:lang w:val="zh-CN"/>
              </w:rPr>
              <w:t>0</w:t>
            </w:r>
            <w:r w:rsidRPr="00970AB8">
              <w:rPr>
                <w:rFonts w:hint="eastAsia"/>
                <w:bCs/>
                <w:lang w:val="zh-CN"/>
              </w:rPr>
              <w:t>）</w:t>
            </w:r>
          </w:p>
        </w:tc>
        <w:tc>
          <w:tcPr>
            <w:tcW w:w="2555" w:type="dxa"/>
            <w:gridSpan w:val="2"/>
            <w:vAlign w:val="center"/>
          </w:tcPr>
          <w:p w:rsidR="00087DBE" w:rsidRPr="0084352A" w:rsidRDefault="00087DBE" w:rsidP="00AB1C09">
            <w:pPr>
              <w:jc w:val="center"/>
              <w:rPr>
                <w:bCs/>
                <w:lang w:val="zh-CN"/>
              </w:rPr>
            </w:pPr>
            <w:r w:rsidRPr="00970AB8">
              <w:rPr>
                <w:rFonts w:hint="eastAsia"/>
                <w:bCs/>
                <w:lang w:val="zh-CN"/>
              </w:rPr>
              <w:t>负载（</w:t>
            </w:r>
            <w:r w:rsidRPr="0084352A">
              <w:rPr>
                <w:rFonts w:hint="eastAsia"/>
                <w:bCs/>
                <w:lang w:val="zh-CN"/>
              </w:rPr>
              <w:t>Px</w:t>
            </w:r>
            <w:r w:rsidRPr="00970AB8">
              <w:rPr>
                <w:rFonts w:hint="eastAsia"/>
                <w:bCs/>
                <w:lang w:val="zh-CN"/>
              </w:rPr>
              <w:t>）</w:t>
            </w:r>
          </w:p>
        </w:tc>
        <w:tc>
          <w:tcPr>
            <w:tcW w:w="2458" w:type="dxa"/>
            <w:gridSpan w:val="2"/>
            <w:vMerge/>
            <w:vAlign w:val="center"/>
          </w:tcPr>
          <w:p w:rsidR="00087DBE" w:rsidRPr="0084352A" w:rsidRDefault="00087DBE" w:rsidP="00AB1C09">
            <w:pPr>
              <w:jc w:val="center"/>
              <w:rPr>
                <w:bCs/>
                <w:lang w:val="zh-CN"/>
              </w:rPr>
            </w:pPr>
          </w:p>
        </w:tc>
      </w:tr>
      <w:tr w:rsidR="00087DBE" w:rsidRPr="0084352A" w:rsidTr="0017686B">
        <w:trPr>
          <w:trHeight w:val="272"/>
        </w:trPr>
        <w:tc>
          <w:tcPr>
            <w:tcW w:w="977" w:type="dxa"/>
            <w:vMerge/>
            <w:vAlign w:val="center"/>
          </w:tcPr>
          <w:p w:rsidR="00087DBE" w:rsidRPr="0084352A" w:rsidRDefault="00087DBE" w:rsidP="00AB1C09">
            <w:pPr>
              <w:jc w:val="center"/>
              <w:rPr>
                <w:bCs/>
                <w:lang w:val="zh-CN"/>
              </w:rPr>
            </w:pPr>
          </w:p>
        </w:tc>
        <w:tc>
          <w:tcPr>
            <w:tcW w:w="1116" w:type="dxa"/>
            <w:vAlign w:val="center"/>
          </w:tcPr>
          <w:p w:rsidR="00087DBE" w:rsidRPr="0084352A" w:rsidRDefault="00087DBE" w:rsidP="00AB1C09">
            <w:pPr>
              <w:jc w:val="center"/>
              <w:rPr>
                <w:bCs/>
                <w:lang w:val="zh-CN"/>
              </w:rPr>
            </w:pPr>
            <w:r w:rsidRPr="00970AB8">
              <w:rPr>
                <w:rFonts w:hint="eastAsia"/>
                <w:bCs/>
                <w:lang w:val="zh-CN"/>
              </w:rPr>
              <w:t>设计值</w:t>
            </w:r>
          </w:p>
        </w:tc>
        <w:tc>
          <w:tcPr>
            <w:tcW w:w="1416" w:type="dxa"/>
            <w:vAlign w:val="center"/>
          </w:tcPr>
          <w:p w:rsidR="00087DBE" w:rsidRPr="0084352A" w:rsidRDefault="00087DBE" w:rsidP="00AB1C09">
            <w:pPr>
              <w:jc w:val="center"/>
              <w:rPr>
                <w:bCs/>
                <w:lang w:val="zh-CN"/>
              </w:rPr>
            </w:pPr>
            <w:r w:rsidRPr="00970AB8">
              <w:rPr>
                <w:rFonts w:hint="eastAsia"/>
                <w:bCs/>
                <w:lang w:val="zh-CN"/>
              </w:rPr>
              <w:t>节能评价值</w:t>
            </w:r>
          </w:p>
        </w:tc>
        <w:tc>
          <w:tcPr>
            <w:tcW w:w="1137" w:type="dxa"/>
            <w:vAlign w:val="center"/>
          </w:tcPr>
          <w:p w:rsidR="00087DBE" w:rsidRPr="0084352A" w:rsidRDefault="00087DBE" w:rsidP="00AB1C09">
            <w:pPr>
              <w:jc w:val="center"/>
              <w:rPr>
                <w:bCs/>
                <w:lang w:val="zh-CN"/>
              </w:rPr>
            </w:pPr>
            <w:r w:rsidRPr="00970AB8">
              <w:rPr>
                <w:rFonts w:hint="eastAsia"/>
                <w:bCs/>
                <w:lang w:val="zh-CN"/>
              </w:rPr>
              <w:t>设计值</w:t>
            </w:r>
          </w:p>
        </w:tc>
        <w:tc>
          <w:tcPr>
            <w:tcW w:w="1418" w:type="dxa"/>
            <w:vAlign w:val="center"/>
          </w:tcPr>
          <w:p w:rsidR="00087DBE" w:rsidRPr="0084352A" w:rsidRDefault="00087DBE" w:rsidP="00AB1C09">
            <w:pPr>
              <w:jc w:val="center"/>
              <w:rPr>
                <w:bCs/>
                <w:lang w:val="zh-CN"/>
              </w:rPr>
            </w:pPr>
            <w:r w:rsidRPr="00970AB8">
              <w:rPr>
                <w:rFonts w:hint="eastAsia"/>
                <w:bCs/>
                <w:lang w:val="zh-CN"/>
              </w:rPr>
              <w:t>节能评价值</w:t>
            </w:r>
          </w:p>
        </w:tc>
        <w:tc>
          <w:tcPr>
            <w:tcW w:w="1137" w:type="dxa"/>
            <w:vAlign w:val="center"/>
          </w:tcPr>
          <w:p w:rsidR="00087DBE" w:rsidRPr="0084352A" w:rsidRDefault="00087DBE" w:rsidP="00AB1C09">
            <w:pPr>
              <w:jc w:val="center"/>
              <w:rPr>
                <w:bCs/>
                <w:lang w:val="zh-CN"/>
              </w:rPr>
            </w:pPr>
            <w:r w:rsidRPr="00970AB8">
              <w:rPr>
                <w:rFonts w:hint="eastAsia"/>
                <w:bCs/>
                <w:lang w:val="zh-CN"/>
              </w:rPr>
              <w:t>设计值</w:t>
            </w:r>
          </w:p>
        </w:tc>
        <w:tc>
          <w:tcPr>
            <w:tcW w:w="1321" w:type="dxa"/>
            <w:vAlign w:val="center"/>
          </w:tcPr>
          <w:p w:rsidR="00087DBE" w:rsidRPr="0084352A" w:rsidRDefault="00087DBE" w:rsidP="00AB1C09">
            <w:pPr>
              <w:jc w:val="center"/>
              <w:rPr>
                <w:bCs/>
                <w:lang w:val="zh-CN"/>
              </w:rPr>
            </w:pPr>
            <w:r w:rsidRPr="00970AB8">
              <w:rPr>
                <w:rFonts w:hint="eastAsia"/>
                <w:bCs/>
                <w:lang w:val="zh-CN"/>
              </w:rPr>
              <w:t>节能评价值</w:t>
            </w:r>
          </w:p>
        </w:tc>
      </w:tr>
      <w:tr w:rsidR="00087DBE" w:rsidRPr="0084352A" w:rsidTr="0017686B">
        <w:trPr>
          <w:trHeight w:val="272"/>
        </w:trPr>
        <w:tc>
          <w:tcPr>
            <w:tcW w:w="977" w:type="dxa"/>
            <w:vAlign w:val="center"/>
          </w:tcPr>
          <w:p w:rsidR="00087DBE" w:rsidRPr="0084352A" w:rsidRDefault="00087DBE" w:rsidP="00AB1C09">
            <w:pPr>
              <w:jc w:val="center"/>
              <w:rPr>
                <w:bCs/>
                <w:lang w:val="zh-CN"/>
              </w:rPr>
            </w:pPr>
          </w:p>
        </w:tc>
        <w:tc>
          <w:tcPr>
            <w:tcW w:w="1116" w:type="dxa"/>
            <w:vAlign w:val="center"/>
          </w:tcPr>
          <w:p w:rsidR="00087DBE" w:rsidRPr="0084352A" w:rsidRDefault="00087DBE" w:rsidP="00AB1C09">
            <w:pPr>
              <w:jc w:val="center"/>
              <w:rPr>
                <w:bCs/>
                <w:lang w:val="zh-CN"/>
              </w:rPr>
            </w:pPr>
          </w:p>
        </w:tc>
        <w:tc>
          <w:tcPr>
            <w:tcW w:w="1416" w:type="dxa"/>
            <w:vAlign w:val="center"/>
          </w:tcPr>
          <w:p w:rsidR="00087DBE" w:rsidRPr="0084352A" w:rsidRDefault="00087DBE" w:rsidP="00AB1C09">
            <w:pPr>
              <w:jc w:val="center"/>
              <w:rPr>
                <w:bCs/>
                <w:lang w:val="zh-CN"/>
              </w:rPr>
            </w:pPr>
          </w:p>
        </w:tc>
        <w:tc>
          <w:tcPr>
            <w:tcW w:w="1137" w:type="dxa"/>
            <w:vAlign w:val="center"/>
          </w:tcPr>
          <w:p w:rsidR="00087DBE" w:rsidRPr="0084352A" w:rsidRDefault="00087DBE" w:rsidP="00AB1C09">
            <w:pPr>
              <w:jc w:val="center"/>
              <w:rPr>
                <w:bCs/>
                <w:lang w:val="zh-CN"/>
              </w:rPr>
            </w:pPr>
          </w:p>
        </w:tc>
        <w:tc>
          <w:tcPr>
            <w:tcW w:w="1418" w:type="dxa"/>
            <w:vAlign w:val="center"/>
          </w:tcPr>
          <w:p w:rsidR="00087DBE" w:rsidRPr="0084352A" w:rsidRDefault="00087DBE" w:rsidP="00AB1C09">
            <w:pPr>
              <w:jc w:val="center"/>
              <w:rPr>
                <w:bCs/>
                <w:lang w:val="zh-CN"/>
              </w:rPr>
            </w:pPr>
          </w:p>
        </w:tc>
        <w:tc>
          <w:tcPr>
            <w:tcW w:w="1137" w:type="dxa"/>
            <w:vAlign w:val="center"/>
          </w:tcPr>
          <w:p w:rsidR="00087DBE" w:rsidRPr="0084352A" w:rsidRDefault="00087DBE" w:rsidP="00AB1C09">
            <w:pPr>
              <w:jc w:val="center"/>
              <w:rPr>
                <w:bCs/>
                <w:lang w:val="zh-CN"/>
              </w:rPr>
            </w:pPr>
          </w:p>
        </w:tc>
        <w:tc>
          <w:tcPr>
            <w:tcW w:w="1321" w:type="dxa"/>
            <w:vAlign w:val="center"/>
          </w:tcPr>
          <w:p w:rsidR="00087DBE" w:rsidRPr="0084352A" w:rsidRDefault="00087DBE" w:rsidP="00AB1C09">
            <w:pPr>
              <w:jc w:val="center"/>
              <w:rPr>
                <w:bCs/>
                <w:lang w:val="zh-CN"/>
              </w:rPr>
            </w:pPr>
          </w:p>
        </w:tc>
      </w:tr>
      <w:tr w:rsidR="00087DBE" w:rsidRPr="0084352A" w:rsidTr="0017686B">
        <w:trPr>
          <w:trHeight w:val="272"/>
        </w:trPr>
        <w:tc>
          <w:tcPr>
            <w:tcW w:w="977" w:type="dxa"/>
            <w:vAlign w:val="center"/>
          </w:tcPr>
          <w:p w:rsidR="00087DBE" w:rsidRPr="0084352A" w:rsidRDefault="00087DBE" w:rsidP="00AB1C09">
            <w:pPr>
              <w:jc w:val="center"/>
              <w:rPr>
                <w:bCs/>
                <w:lang w:val="zh-CN"/>
              </w:rPr>
            </w:pPr>
          </w:p>
        </w:tc>
        <w:tc>
          <w:tcPr>
            <w:tcW w:w="1116" w:type="dxa"/>
            <w:vAlign w:val="center"/>
          </w:tcPr>
          <w:p w:rsidR="00087DBE" w:rsidRPr="0084352A" w:rsidRDefault="00087DBE" w:rsidP="00AB1C09">
            <w:pPr>
              <w:jc w:val="center"/>
              <w:rPr>
                <w:bCs/>
                <w:lang w:val="zh-CN"/>
              </w:rPr>
            </w:pPr>
          </w:p>
        </w:tc>
        <w:tc>
          <w:tcPr>
            <w:tcW w:w="1416" w:type="dxa"/>
            <w:vAlign w:val="center"/>
          </w:tcPr>
          <w:p w:rsidR="00087DBE" w:rsidRPr="0084352A" w:rsidRDefault="00087DBE" w:rsidP="00AB1C09">
            <w:pPr>
              <w:jc w:val="center"/>
              <w:rPr>
                <w:bCs/>
                <w:lang w:val="zh-CN"/>
              </w:rPr>
            </w:pPr>
          </w:p>
        </w:tc>
        <w:tc>
          <w:tcPr>
            <w:tcW w:w="1137" w:type="dxa"/>
            <w:vAlign w:val="center"/>
          </w:tcPr>
          <w:p w:rsidR="00087DBE" w:rsidRPr="0084352A" w:rsidRDefault="00087DBE" w:rsidP="00AB1C09">
            <w:pPr>
              <w:jc w:val="center"/>
              <w:rPr>
                <w:bCs/>
                <w:lang w:val="zh-CN"/>
              </w:rPr>
            </w:pPr>
          </w:p>
        </w:tc>
        <w:tc>
          <w:tcPr>
            <w:tcW w:w="1418" w:type="dxa"/>
            <w:vAlign w:val="center"/>
          </w:tcPr>
          <w:p w:rsidR="00087DBE" w:rsidRPr="0084352A" w:rsidRDefault="00087DBE" w:rsidP="00AB1C09">
            <w:pPr>
              <w:jc w:val="center"/>
              <w:rPr>
                <w:bCs/>
                <w:lang w:val="zh-CN"/>
              </w:rPr>
            </w:pPr>
          </w:p>
        </w:tc>
        <w:tc>
          <w:tcPr>
            <w:tcW w:w="1137" w:type="dxa"/>
            <w:vAlign w:val="center"/>
          </w:tcPr>
          <w:p w:rsidR="00087DBE" w:rsidRPr="0084352A" w:rsidRDefault="00087DBE" w:rsidP="00AB1C09">
            <w:pPr>
              <w:jc w:val="center"/>
              <w:rPr>
                <w:bCs/>
                <w:lang w:val="zh-CN"/>
              </w:rPr>
            </w:pPr>
          </w:p>
        </w:tc>
        <w:tc>
          <w:tcPr>
            <w:tcW w:w="1321" w:type="dxa"/>
            <w:vAlign w:val="center"/>
          </w:tcPr>
          <w:p w:rsidR="00087DBE" w:rsidRPr="0084352A" w:rsidRDefault="00087DBE" w:rsidP="00AB1C09">
            <w:pPr>
              <w:jc w:val="center"/>
              <w:rPr>
                <w:bCs/>
                <w:lang w:val="zh-CN"/>
              </w:rPr>
            </w:pPr>
          </w:p>
        </w:tc>
      </w:tr>
      <w:tr w:rsidR="00087DBE" w:rsidRPr="0084352A" w:rsidTr="0017686B">
        <w:trPr>
          <w:trHeight w:val="272"/>
        </w:trPr>
        <w:tc>
          <w:tcPr>
            <w:tcW w:w="977" w:type="dxa"/>
            <w:vAlign w:val="center"/>
          </w:tcPr>
          <w:p w:rsidR="00087DBE" w:rsidRPr="0084352A" w:rsidRDefault="00087DBE" w:rsidP="00AB1C09">
            <w:pPr>
              <w:jc w:val="center"/>
              <w:rPr>
                <w:bCs/>
                <w:lang w:val="zh-CN"/>
              </w:rPr>
            </w:pPr>
          </w:p>
        </w:tc>
        <w:tc>
          <w:tcPr>
            <w:tcW w:w="1116" w:type="dxa"/>
            <w:vAlign w:val="center"/>
          </w:tcPr>
          <w:p w:rsidR="00087DBE" w:rsidRPr="0084352A" w:rsidRDefault="00087DBE" w:rsidP="00AB1C09">
            <w:pPr>
              <w:jc w:val="center"/>
              <w:rPr>
                <w:bCs/>
                <w:lang w:val="zh-CN"/>
              </w:rPr>
            </w:pPr>
          </w:p>
        </w:tc>
        <w:tc>
          <w:tcPr>
            <w:tcW w:w="1416" w:type="dxa"/>
            <w:vAlign w:val="center"/>
          </w:tcPr>
          <w:p w:rsidR="00087DBE" w:rsidRPr="0084352A" w:rsidRDefault="00087DBE" w:rsidP="00AB1C09">
            <w:pPr>
              <w:jc w:val="center"/>
              <w:rPr>
                <w:bCs/>
                <w:lang w:val="zh-CN"/>
              </w:rPr>
            </w:pPr>
          </w:p>
        </w:tc>
        <w:tc>
          <w:tcPr>
            <w:tcW w:w="1137" w:type="dxa"/>
            <w:vAlign w:val="center"/>
          </w:tcPr>
          <w:p w:rsidR="00087DBE" w:rsidRPr="0084352A" w:rsidRDefault="00087DBE" w:rsidP="00AB1C09">
            <w:pPr>
              <w:jc w:val="center"/>
              <w:rPr>
                <w:bCs/>
                <w:lang w:val="zh-CN"/>
              </w:rPr>
            </w:pPr>
          </w:p>
        </w:tc>
        <w:tc>
          <w:tcPr>
            <w:tcW w:w="1418" w:type="dxa"/>
            <w:vAlign w:val="center"/>
          </w:tcPr>
          <w:p w:rsidR="00087DBE" w:rsidRPr="0084352A" w:rsidRDefault="00087DBE" w:rsidP="00AB1C09">
            <w:pPr>
              <w:jc w:val="center"/>
              <w:rPr>
                <w:bCs/>
                <w:lang w:val="zh-CN"/>
              </w:rPr>
            </w:pPr>
          </w:p>
        </w:tc>
        <w:tc>
          <w:tcPr>
            <w:tcW w:w="1137" w:type="dxa"/>
            <w:vAlign w:val="center"/>
          </w:tcPr>
          <w:p w:rsidR="00087DBE" w:rsidRPr="0084352A" w:rsidRDefault="00087DBE" w:rsidP="00AB1C09">
            <w:pPr>
              <w:jc w:val="center"/>
              <w:rPr>
                <w:bCs/>
                <w:lang w:val="zh-CN"/>
              </w:rPr>
            </w:pPr>
          </w:p>
        </w:tc>
        <w:tc>
          <w:tcPr>
            <w:tcW w:w="1321" w:type="dxa"/>
            <w:vAlign w:val="center"/>
          </w:tcPr>
          <w:p w:rsidR="00087DBE" w:rsidRPr="0084352A" w:rsidRDefault="00087DBE" w:rsidP="00AB1C09">
            <w:pPr>
              <w:jc w:val="center"/>
              <w:rPr>
                <w:bCs/>
                <w:lang w:val="zh-CN"/>
              </w:rPr>
            </w:pPr>
          </w:p>
        </w:tc>
      </w:tr>
    </w:tbl>
    <w:p w:rsidR="00087DBE" w:rsidRPr="0084352A" w:rsidRDefault="00087DBE" w:rsidP="00AB1C09">
      <w:pPr>
        <w:rPr>
          <w:sz w:val="18"/>
        </w:rPr>
      </w:pPr>
      <w:r w:rsidRPr="0084352A">
        <w:rPr>
          <w:rFonts w:hint="eastAsia"/>
          <w:sz w:val="18"/>
        </w:rPr>
        <w:t>注：</w:t>
      </w:r>
      <w:r w:rsidRPr="0084352A">
        <w:rPr>
          <w:sz w:val="18"/>
        </w:rPr>
        <w:t>*</w:t>
      </w:r>
      <w:r w:rsidRPr="0084352A">
        <w:rPr>
          <w:rFonts w:hint="eastAsia"/>
          <w:sz w:val="18"/>
        </w:rPr>
        <w:t>油浸式配电变压器应注明连接方式，干式配电变压器应注明采用的绝缘材料。</w:t>
      </w:r>
    </w:p>
    <w:p w:rsidR="005F60C5" w:rsidRPr="0084352A" w:rsidRDefault="005F60C5" w:rsidP="00AB1C09"/>
    <w:p w:rsidR="00087DBE" w:rsidRPr="0084352A" w:rsidRDefault="00087DBE" w:rsidP="00AB1C09">
      <w:r w:rsidRPr="0084352A">
        <w:rPr>
          <w:rFonts w:hint="eastAsia"/>
        </w:rPr>
        <w:t>水泵、风机（及其电机）的能效等级</w:t>
      </w:r>
      <w:r w:rsidR="00F27628" w:rsidRPr="0084352A">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840"/>
        <w:gridCol w:w="2841"/>
      </w:tblGrid>
      <w:tr w:rsidR="009C2B98" w:rsidRPr="0084352A" w:rsidTr="009C2B98">
        <w:trPr>
          <w:trHeight w:val="272"/>
        </w:trPr>
        <w:tc>
          <w:tcPr>
            <w:tcW w:w="1667" w:type="pct"/>
            <w:vMerge w:val="restart"/>
            <w:vAlign w:val="center"/>
          </w:tcPr>
          <w:p w:rsidR="009C2B98" w:rsidRPr="00970AB8" w:rsidRDefault="009C2B98" w:rsidP="00AB1C09">
            <w:pPr>
              <w:jc w:val="center"/>
              <w:rPr>
                <w:rFonts w:eastAsiaTheme="minorEastAsia"/>
                <w:bCs/>
                <w:lang w:val="zh-CN"/>
              </w:rPr>
            </w:pPr>
            <w:r w:rsidRPr="00970AB8">
              <w:rPr>
                <w:rFonts w:eastAsiaTheme="minorEastAsia" w:hint="eastAsia"/>
                <w:bCs/>
                <w:lang w:val="zh-CN"/>
              </w:rPr>
              <w:t>设备型号</w:t>
            </w:r>
          </w:p>
        </w:tc>
        <w:tc>
          <w:tcPr>
            <w:tcW w:w="3333" w:type="pct"/>
            <w:gridSpan w:val="2"/>
            <w:vAlign w:val="center"/>
          </w:tcPr>
          <w:p w:rsidR="009C2B98" w:rsidRPr="00970AB8" w:rsidRDefault="009C2B98" w:rsidP="00AB1C09">
            <w:pPr>
              <w:jc w:val="center"/>
              <w:rPr>
                <w:rFonts w:eastAsiaTheme="minorEastAsia"/>
                <w:bCs/>
                <w:lang w:val="zh-CN"/>
              </w:rPr>
            </w:pPr>
            <w:r w:rsidRPr="00970AB8">
              <w:rPr>
                <w:rFonts w:eastAsiaTheme="minorEastAsia" w:hint="eastAsia"/>
                <w:bCs/>
                <w:lang w:val="zh-CN"/>
              </w:rPr>
              <w:t>节能评价值</w:t>
            </w:r>
          </w:p>
        </w:tc>
      </w:tr>
      <w:tr w:rsidR="009C2B98" w:rsidRPr="0084352A" w:rsidTr="009C2B98">
        <w:trPr>
          <w:trHeight w:val="272"/>
        </w:trPr>
        <w:tc>
          <w:tcPr>
            <w:tcW w:w="1667" w:type="pct"/>
            <w:vMerge/>
            <w:vAlign w:val="center"/>
          </w:tcPr>
          <w:p w:rsidR="009C2B98" w:rsidRPr="00970AB8" w:rsidRDefault="009C2B98" w:rsidP="00AB1C09">
            <w:pPr>
              <w:jc w:val="center"/>
              <w:rPr>
                <w:rFonts w:eastAsiaTheme="minorEastAsia"/>
                <w:bCs/>
                <w:lang w:val="zh-CN"/>
              </w:rPr>
            </w:pPr>
          </w:p>
        </w:tc>
        <w:tc>
          <w:tcPr>
            <w:tcW w:w="1666" w:type="pct"/>
            <w:vAlign w:val="center"/>
          </w:tcPr>
          <w:p w:rsidR="009C2B98" w:rsidRPr="00970AB8" w:rsidRDefault="009C2B98" w:rsidP="00AB1C09">
            <w:pPr>
              <w:jc w:val="center"/>
              <w:rPr>
                <w:rFonts w:eastAsiaTheme="minorEastAsia"/>
                <w:bCs/>
                <w:lang w:val="zh-CN"/>
              </w:rPr>
            </w:pPr>
            <w:r w:rsidRPr="00970AB8">
              <w:rPr>
                <w:rFonts w:eastAsiaTheme="minorEastAsia" w:hint="eastAsia"/>
                <w:bCs/>
                <w:lang w:val="zh-CN"/>
              </w:rPr>
              <w:t>设备参数</w:t>
            </w:r>
          </w:p>
        </w:tc>
        <w:tc>
          <w:tcPr>
            <w:tcW w:w="1666" w:type="pct"/>
            <w:vAlign w:val="center"/>
          </w:tcPr>
          <w:p w:rsidR="009C2B98" w:rsidRPr="00970AB8" w:rsidRDefault="009C2B98" w:rsidP="00AB1C09">
            <w:pPr>
              <w:jc w:val="center"/>
              <w:rPr>
                <w:rFonts w:eastAsiaTheme="minorEastAsia"/>
                <w:bCs/>
                <w:lang w:val="zh-CN"/>
              </w:rPr>
            </w:pPr>
            <w:r w:rsidRPr="00970AB8">
              <w:rPr>
                <w:rFonts w:eastAsiaTheme="minorEastAsia" w:hint="eastAsia"/>
                <w:bCs/>
                <w:lang w:val="zh-CN"/>
              </w:rPr>
              <w:t>标准要求</w:t>
            </w:r>
          </w:p>
        </w:tc>
      </w:tr>
      <w:tr w:rsidR="009C2B98" w:rsidRPr="0084352A" w:rsidTr="009C2B98">
        <w:trPr>
          <w:trHeight w:val="272"/>
        </w:trPr>
        <w:tc>
          <w:tcPr>
            <w:tcW w:w="1667" w:type="pct"/>
            <w:vAlign w:val="center"/>
          </w:tcPr>
          <w:p w:rsidR="009C2B98" w:rsidRPr="00970AB8" w:rsidRDefault="009C2B98" w:rsidP="00AB1C09">
            <w:pPr>
              <w:jc w:val="center"/>
              <w:rPr>
                <w:rFonts w:eastAsiaTheme="minorEastAsia"/>
                <w:b/>
                <w:bCs/>
                <w:lang w:val="zh-CN"/>
              </w:rPr>
            </w:pPr>
          </w:p>
        </w:tc>
        <w:tc>
          <w:tcPr>
            <w:tcW w:w="1666" w:type="pct"/>
            <w:vAlign w:val="center"/>
          </w:tcPr>
          <w:p w:rsidR="009C2B98" w:rsidRPr="00970AB8" w:rsidRDefault="009C2B98" w:rsidP="00AB1C09">
            <w:pPr>
              <w:jc w:val="center"/>
              <w:rPr>
                <w:rFonts w:eastAsiaTheme="minorEastAsia"/>
                <w:b/>
                <w:bCs/>
                <w:lang w:val="zh-CN"/>
              </w:rPr>
            </w:pPr>
          </w:p>
        </w:tc>
        <w:tc>
          <w:tcPr>
            <w:tcW w:w="1666" w:type="pct"/>
            <w:vAlign w:val="center"/>
          </w:tcPr>
          <w:p w:rsidR="009C2B98" w:rsidRPr="00970AB8" w:rsidRDefault="009C2B98" w:rsidP="00AB1C09">
            <w:pPr>
              <w:jc w:val="center"/>
              <w:rPr>
                <w:rFonts w:eastAsiaTheme="minorEastAsia"/>
                <w:b/>
                <w:bCs/>
                <w:lang w:val="zh-CN"/>
              </w:rPr>
            </w:pPr>
          </w:p>
        </w:tc>
      </w:tr>
      <w:tr w:rsidR="009C2B98" w:rsidRPr="0084352A" w:rsidTr="009C2B98">
        <w:trPr>
          <w:trHeight w:val="272"/>
        </w:trPr>
        <w:tc>
          <w:tcPr>
            <w:tcW w:w="1667" w:type="pct"/>
            <w:vAlign w:val="center"/>
          </w:tcPr>
          <w:p w:rsidR="009C2B98" w:rsidRPr="00970AB8" w:rsidRDefault="009C2B98" w:rsidP="00AB1C09">
            <w:pPr>
              <w:jc w:val="center"/>
              <w:rPr>
                <w:rFonts w:eastAsiaTheme="minorEastAsia"/>
                <w:b/>
                <w:bCs/>
                <w:lang w:val="zh-CN"/>
              </w:rPr>
            </w:pPr>
          </w:p>
        </w:tc>
        <w:tc>
          <w:tcPr>
            <w:tcW w:w="1666" w:type="pct"/>
            <w:vAlign w:val="center"/>
          </w:tcPr>
          <w:p w:rsidR="009C2B98" w:rsidRPr="00970AB8" w:rsidRDefault="009C2B98" w:rsidP="00AB1C09">
            <w:pPr>
              <w:jc w:val="center"/>
              <w:rPr>
                <w:rFonts w:eastAsiaTheme="minorEastAsia"/>
                <w:b/>
                <w:bCs/>
                <w:lang w:val="zh-CN"/>
              </w:rPr>
            </w:pPr>
          </w:p>
        </w:tc>
        <w:tc>
          <w:tcPr>
            <w:tcW w:w="1666" w:type="pct"/>
            <w:vAlign w:val="center"/>
          </w:tcPr>
          <w:p w:rsidR="009C2B98" w:rsidRPr="00970AB8" w:rsidRDefault="009C2B98" w:rsidP="00AB1C09">
            <w:pPr>
              <w:jc w:val="center"/>
              <w:rPr>
                <w:rFonts w:eastAsiaTheme="minorEastAsia"/>
                <w:b/>
                <w:bCs/>
                <w:lang w:val="zh-CN"/>
              </w:rPr>
            </w:pPr>
          </w:p>
        </w:tc>
      </w:tr>
      <w:tr w:rsidR="009C2B98" w:rsidRPr="0084352A" w:rsidTr="009C2B98">
        <w:trPr>
          <w:trHeight w:val="272"/>
        </w:trPr>
        <w:tc>
          <w:tcPr>
            <w:tcW w:w="1667" w:type="pct"/>
            <w:vAlign w:val="center"/>
          </w:tcPr>
          <w:p w:rsidR="009C2B98" w:rsidRPr="00970AB8" w:rsidRDefault="009C2B98" w:rsidP="00AB1C09">
            <w:pPr>
              <w:jc w:val="center"/>
              <w:rPr>
                <w:rFonts w:eastAsiaTheme="minorEastAsia"/>
                <w:b/>
                <w:bCs/>
                <w:lang w:val="zh-CN"/>
              </w:rPr>
            </w:pPr>
          </w:p>
        </w:tc>
        <w:tc>
          <w:tcPr>
            <w:tcW w:w="1666" w:type="pct"/>
            <w:vAlign w:val="center"/>
          </w:tcPr>
          <w:p w:rsidR="009C2B98" w:rsidRPr="00970AB8" w:rsidRDefault="009C2B98" w:rsidP="00AB1C09">
            <w:pPr>
              <w:jc w:val="center"/>
              <w:rPr>
                <w:rFonts w:eastAsiaTheme="minorEastAsia"/>
                <w:b/>
                <w:bCs/>
                <w:lang w:val="zh-CN"/>
              </w:rPr>
            </w:pPr>
          </w:p>
        </w:tc>
        <w:tc>
          <w:tcPr>
            <w:tcW w:w="1666" w:type="pct"/>
            <w:vAlign w:val="center"/>
          </w:tcPr>
          <w:p w:rsidR="009C2B98" w:rsidRPr="00970AB8" w:rsidRDefault="009C2B98" w:rsidP="00AB1C09">
            <w:pPr>
              <w:jc w:val="center"/>
              <w:rPr>
                <w:rFonts w:eastAsiaTheme="minorEastAsia"/>
                <w:b/>
                <w:bCs/>
                <w:lang w:val="zh-CN"/>
              </w:rPr>
            </w:pPr>
          </w:p>
        </w:tc>
      </w:tr>
    </w:tbl>
    <w:p w:rsidR="00087DBE" w:rsidRPr="0084352A" w:rsidRDefault="00087DBE" w:rsidP="00AB1C09"/>
    <w:p w:rsidR="00087DBE" w:rsidRPr="0084352A" w:rsidRDefault="00087DBE" w:rsidP="00AB1C09">
      <w:pPr>
        <w:rPr>
          <w:b/>
        </w:rPr>
      </w:pPr>
      <w:r w:rsidRPr="0084352A">
        <w:rPr>
          <w:b/>
        </w:rPr>
        <w:t>3</w:t>
      </w:r>
      <w:r w:rsidRPr="0084352A">
        <w:rPr>
          <w:rFonts w:hint="eastAsia"/>
          <w:b/>
        </w:rPr>
        <w:t>）证明材料</w:t>
      </w:r>
    </w:p>
    <w:p w:rsidR="00087DBE" w:rsidRPr="0084352A" w:rsidRDefault="009168E2" w:rsidP="00AB1C09">
      <w:pPr>
        <w:rPr>
          <w:b/>
        </w:rPr>
      </w:pPr>
      <w:r w:rsidRPr="0084352A">
        <w:rPr>
          <w:rFonts w:hint="eastAsia"/>
          <w:b/>
        </w:rPr>
        <w:t>提交材料及要求</w:t>
      </w:r>
      <w:r w:rsidR="00087DBE" w:rsidRPr="0084352A">
        <w:rPr>
          <w:rFonts w:hint="eastAsia"/>
          <w:b/>
        </w:rPr>
        <w:t>：</w:t>
      </w:r>
    </w:p>
    <w:p w:rsidR="00900B10" w:rsidRPr="0084352A" w:rsidRDefault="00900B10" w:rsidP="00900B10">
      <w:r w:rsidRPr="0084352A">
        <w:t>1</w:t>
      </w:r>
      <w:r w:rsidRPr="0084352A">
        <w:rPr>
          <w:rFonts w:hint="eastAsia"/>
        </w:rPr>
        <w:t>、电气</w:t>
      </w:r>
      <w:del w:id="306" w:author="bbtdc" w:date="2016-12-01T13:46:00Z">
        <w:r w:rsidRPr="0084352A" w:rsidDel="00B16C45">
          <w:rPr>
            <w:rFonts w:hint="eastAsia"/>
          </w:rPr>
          <w:delText>专业施</w:delText>
        </w:r>
      </w:del>
      <w:ins w:id="307" w:author="bbtdc" w:date="2016-12-01T13:46:00Z">
        <w:r w:rsidR="00B16C45">
          <w:rPr>
            <w:rFonts w:hint="eastAsia"/>
          </w:rPr>
          <w:t>竣</w:t>
        </w:r>
      </w:ins>
      <w:r w:rsidRPr="0084352A">
        <w:rPr>
          <w:rFonts w:hint="eastAsia"/>
        </w:rPr>
        <w:t>工图</w:t>
      </w:r>
      <w:del w:id="308" w:author="bbtdc" w:date="2016-12-01T13:46:00Z">
        <w:r w:rsidRPr="0084352A" w:rsidDel="00B16C45">
          <w:rPr>
            <w:rFonts w:hint="eastAsia"/>
          </w:rPr>
          <w:delText>及</w:delText>
        </w:r>
      </w:del>
      <w:r w:rsidRPr="0084352A">
        <w:rPr>
          <w:rFonts w:hint="eastAsia"/>
        </w:rPr>
        <w:t>设计说明：应包</w:t>
      </w:r>
      <w:del w:id="309" w:author="bbtdc" w:date="2016-12-01T13:47:00Z">
        <w:r w:rsidRPr="0084352A" w:rsidDel="00B16C45">
          <w:rPr>
            <w:rFonts w:hint="eastAsia"/>
          </w:rPr>
          <w:delText>括与</w:delText>
        </w:r>
      </w:del>
      <w:ins w:id="310" w:author="bbtdc" w:date="2016-12-01T13:47:00Z">
        <w:r w:rsidR="00B16C45">
          <w:rPr>
            <w:rFonts w:hint="eastAsia"/>
          </w:rPr>
          <w:t>含</w:t>
        </w:r>
      </w:ins>
      <w:r w:rsidRPr="0084352A">
        <w:rPr>
          <w:rFonts w:hint="eastAsia"/>
        </w:rPr>
        <w:t>变压器选型设计、无功补偿、谐波治理相关</w:t>
      </w:r>
      <w:del w:id="311" w:author="bbtdc" w:date="2016-12-01T13:47:00Z">
        <w:r w:rsidRPr="0084352A" w:rsidDel="00B16C45">
          <w:rPr>
            <w:rFonts w:hint="eastAsia"/>
          </w:rPr>
          <w:delText>的电气设计</w:delText>
        </w:r>
      </w:del>
      <w:ins w:id="312" w:author="bbtdc" w:date="2016-12-01T13:47:00Z">
        <w:r w:rsidR="00B16C45">
          <w:rPr>
            <w:rFonts w:hint="eastAsia"/>
          </w:rPr>
          <w:t>情况</w:t>
        </w:r>
      </w:ins>
      <w:r w:rsidRPr="0084352A">
        <w:rPr>
          <w:rFonts w:hint="eastAsia"/>
        </w:rPr>
        <w:t>说明</w:t>
      </w:r>
      <w:del w:id="313" w:author="bbtdc" w:date="2016-12-01T13:47:00Z">
        <w:r w:rsidRPr="0084352A" w:rsidDel="00B16C45">
          <w:rPr>
            <w:rFonts w:hint="eastAsia"/>
          </w:rPr>
          <w:delText>、低压配电系统原理图及平面图等</w:delText>
        </w:r>
      </w:del>
      <w:ins w:id="314" w:author="bbtdc" w:date="2016-12-01T13:47:00Z">
        <w:r w:rsidR="00B16C45">
          <w:rPr>
            <w:rFonts w:hint="eastAsia"/>
          </w:rPr>
          <w:t>，且</w:t>
        </w:r>
        <w:r w:rsidR="00B16C45">
          <w:t>与系统</w:t>
        </w:r>
        <w:r w:rsidR="00B16C45">
          <w:rPr>
            <w:rFonts w:hint="eastAsia"/>
          </w:rPr>
          <w:t>竣</w:t>
        </w:r>
        <w:r w:rsidR="00B16C45">
          <w:t>工图</w:t>
        </w:r>
        <w:r w:rsidR="00B16C45">
          <w:rPr>
            <w:rFonts w:hint="eastAsia"/>
          </w:rPr>
          <w:t>一致</w:t>
        </w:r>
      </w:ins>
      <w:r w:rsidRPr="0084352A">
        <w:rPr>
          <w:rFonts w:hint="eastAsia"/>
        </w:rPr>
        <w:t>；</w:t>
      </w:r>
    </w:p>
    <w:p w:rsidR="00B16C45" w:rsidRDefault="00900B10" w:rsidP="00900B10">
      <w:pPr>
        <w:rPr>
          <w:ins w:id="315" w:author="bbtdc" w:date="2016-12-01T13:47:00Z"/>
        </w:rPr>
      </w:pPr>
      <w:r w:rsidRPr="0084352A">
        <w:t>2</w:t>
      </w:r>
      <w:r w:rsidRPr="0084352A">
        <w:rPr>
          <w:rFonts w:hint="eastAsia"/>
        </w:rPr>
        <w:t>、</w:t>
      </w:r>
      <w:ins w:id="316" w:author="bbtdc" w:date="2016-12-01T13:47:00Z">
        <w:r w:rsidR="00B16C45" w:rsidRPr="00F07E4C">
          <w:rPr>
            <w:rFonts w:hint="eastAsia"/>
          </w:rPr>
          <w:t>电气系统</w:t>
        </w:r>
        <w:r w:rsidR="00B16C45">
          <w:rPr>
            <w:rFonts w:hint="eastAsia"/>
          </w:rPr>
          <w:t>竣工</w:t>
        </w:r>
        <w:r w:rsidR="00B16C45" w:rsidRPr="00F07E4C">
          <w:rPr>
            <w:rFonts w:hint="eastAsia"/>
          </w:rPr>
          <w:t>图：包含低压配电系统</w:t>
        </w:r>
      </w:ins>
      <w:ins w:id="317" w:author="bbtdc" w:date="2016-12-01T13:48:00Z">
        <w:r w:rsidR="00B16C45">
          <w:rPr>
            <w:rFonts w:hint="eastAsia"/>
          </w:rPr>
          <w:t>竣工</w:t>
        </w:r>
      </w:ins>
      <w:ins w:id="318" w:author="bbtdc" w:date="2016-12-01T13:47:00Z">
        <w:r w:rsidR="00B16C45" w:rsidRPr="00F07E4C">
          <w:rPr>
            <w:rFonts w:hint="eastAsia"/>
          </w:rPr>
          <w:t>图、动力配电系统</w:t>
        </w:r>
      </w:ins>
      <w:ins w:id="319" w:author="bbtdc" w:date="2016-12-01T13:48:00Z">
        <w:r w:rsidR="00B16C45">
          <w:rPr>
            <w:rFonts w:hint="eastAsia"/>
          </w:rPr>
          <w:t>竣工</w:t>
        </w:r>
      </w:ins>
      <w:ins w:id="320" w:author="bbtdc" w:date="2016-12-01T13:47:00Z">
        <w:r w:rsidR="00B16C45" w:rsidRPr="00F07E4C">
          <w:rPr>
            <w:rFonts w:hint="eastAsia"/>
          </w:rPr>
          <w:t>图和水泵、</w:t>
        </w:r>
        <w:r w:rsidR="00B16C45" w:rsidRPr="00F07E4C">
          <w:t>风机设备表。</w:t>
        </w:r>
        <w:r w:rsidR="00B16C45" w:rsidRPr="00F07E4C">
          <w:rPr>
            <w:rFonts w:hint="eastAsia"/>
          </w:rPr>
          <w:t>要求所有</w:t>
        </w:r>
        <w:r w:rsidR="00B16C45" w:rsidRPr="00F07E4C">
          <w:t>图纸应</w:t>
        </w:r>
        <w:r w:rsidR="00B16C45" w:rsidRPr="00F07E4C">
          <w:rPr>
            <w:rFonts w:hint="eastAsia"/>
          </w:rPr>
          <w:t>体现三相配电变压器、水泵、风机等的节能要求</w:t>
        </w:r>
      </w:ins>
    </w:p>
    <w:p w:rsidR="00900B10" w:rsidRPr="0084352A" w:rsidRDefault="00B16C45" w:rsidP="00900B10">
      <w:ins w:id="321" w:author="bbtdc" w:date="2016-12-01T13:47:00Z">
        <w:r>
          <w:rPr>
            <w:rFonts w:hint="eastAsia"/>
          </w:rPr>
          <w:t>3</w:t>
        </w:r>
        <w:r>
          <w:rPr>
            <w:rFonts w:hint="eastAsia"/>
          </w:rPr>
          <w:t>、</w:t>
        </w:r>
      </w:ins>
      <w:r w:rsidR="00900B10" w:rsidRPr="0084352A">
        <w:rPr>
          <w:rFonts w:hint="eastAsia"/>
        </w:rPr>
        <w:t>变压器负荷计算书：应包括详细计算过程；</w:t>
      </w:r>
    </w:p>
    <w:p w:rsidR="00900B10" w:rsidRPr="0084352A" w:rsidRDefault="00900B10" w:rsidP="00900B10">
      <w:del w:id="322" w:author="bbtdc" w:date="2016-12-01T13:48:00Z">
        <w:r w:rsidRPr="0084352A" w:rsidDel="00B16C45">
          <w:lastRenderedPageBreak/>
          <w:delText>3</w:delText>
        </w:r>
      </w:del>
      <w:ins w:id="323" w:author="bbtdc" w:date="2016-12-01T13:48:00Z">
        <w:r w:rsidR="00B16C45">
          <w:t>4</w:t>
        </w:r>
      </w:ins>
      <w:r w:rsidRPr="0084352A">
        <w:rPr>
          <w:rFonts w:hint="eastAsia"/>
        </w:rPr>
        <w:t>、</w:t>
      </w:r>
      <w:ins w:id="324" w:author="bbtdc" w:date="2016-12-01T13:48:00Z">
        <w:r w:rsidR="00B16C45" w:rsidRPr="00F07E4C">
          <w:rPr>
            <w:rFonts w:hint="eastAsia"/>
          </w:rPr>
          <w:t>订货合同：应</w:t>
        </w:r>
        <w:r w:rsidR="00B16C45" w:rsidRPr="00F07E4C">
          <w:t>包含</w:t>
        </w:r>
        <w:r w:rsidR="00B16C45" w:rsidRPr="00F07E4C">
          <w:rPr>
            <w:rFonts w:hint="eastAsia"/>
          </w:rPr>
          <w:t>主要产品（变压器</w:t>
        </w:r>
        <w:r w:rsidR="00B16C45" w:rsidRPr="00F07E4C">
          <w:t>、水泵、风机</w:t>
        </w:r>
        <w:r w:rsidR="00B16C45" w:rsidRPr="00F07E4C">
          <w:rPr>
            <w:rFonts w:hint="eastAsia"/>
          </w:rPr>
          <w:t>）的</w:t>
        </w:r>
        <w:r w:rsidR="00B16C45" w:rsidRPr="00F07E4C">
          <w:t>订货合同</w:t>
        </w:r>
      </w:ins>
      <w:del w:id="325" w:author="bbtdc" w:date="2016-12-01T13:48:00Z">
        <w:r w:rsidRPr="0084352A" w:rsidDel="00B16C45">
          <w:rPr>
            <w:rFonts w:hint="eastAsia"/>
          </w:rPr>
          <w:delText>提交三相配电变压器、水泵、风机等的节能性能指标（产品铭牌参数图片）</w:delText>
        </w:r>
      </w:del>
      <w:r w:rsidRPr="0084352A">
        <w:rPr>
          <w:rFonts w:hint="eastAsia"/>
        </w:rPr>
        <w:t>；</w:t>
      </w:r>
    </w:p>
    <w:p w:rsidR="00B16C45" w:rsidRDefault="00900B10" w:rsidP="00477BA7">
      <w:pPr>
        <w:rPr>
          <w:ins w:id="326" w:author="bbtdc" w:date="2016-12-01T13:48:00Z"/>
        </w:rPr>
      </w:pPr>
      <w:del w:id="327" w:author="bbtdc" w:date="2016-12-01T13:48:00Z">
        <w:r w:rsidRPr="0084352A" w:rsidDel="00B16C45">
          <w:delText>4</w:delText>
        </w:r>
      </w:del>
      <w:ins w:id="328" w:author="bbtdc" w:date="2016-12-01T13:48:00Z">
        <w:r w:rsidR="00B16C45">
          <w:t>5</w:t>
        </w:r>
      </w:ins>
      <w:r w:rsidR="00477BA7" w:rsidRPr="0084352A">
        <w:rPr>
          <w:rFonts w:hint="eastAsia"/>
        </w:rPr>
        <w:t>、</w:t>
      </w:r>
      <w:ins w:id="329" w:author="bbtdc" w:date="2016-12-01T13:48:00Z">
        <w:r w:rsidR="00B16C45" w:rsidRPr="00F07E4C">
          <w:rPr>
            <w:rFonts w:hint="eastAsia"/>
          </w:rPr>
          <w:t>型式检验报告：应包含三相配电变压器、水泵、风机等的节能设计要求及产品铭牌参数照片</w:t>
        </w:r>
        <w:r w:rsidR="00B16C45">
          <w:rPr>
            <w:rFonts w:hint="eastAsia"/>
          </w:rPr>
          <w:t>；</w:t>
        </w:r>
      </w:ins>
    </w:p>
    <w:p w:rsidR="00B16C45" w:rsidRDefault="00B16C45" w:rsidP="00477BA7">
      <w:pPr>
        <w:rPr>
          <w:ins w:id="330" w:author="bbtdc" w:date="2016-12-01T13:48:00Z"/>
        </w:rPr>
      </w:pPr>
      <w:ins w:id="331" w:author="bbtdc" w:date="2016-12-01T13:48:00Z">
        <w:r>
          <w:t>6</w:t>
        </w:r>
        <w:r>
          <w:rPr>
            <w:rFonts w:hint="eastAsia"/>
          </w:rPr>
          <w:t>、</w:t>
        </w:r>
        <w:r w:rsidRPr="00F07E4C">
          <w:rPr>
            <w:rFonts w:hint="eastAsia"/>
          </w:rPr>
          <w:t>运行记录：</w:t>
        </w:r>
        <w:r w:rsidRPr="00F07E4C">
          <w:t>应</w:t>
        </w:r>
        <w:r w:rsidRPr="00F07E4C">
          <w:rPr>
            <w:rFonts w:hint="eastAsia"/>
          </w:rPr>
          <w:t>现场核实运行</w:t>
        </w:r>
        <w:r w:rsidRPr="00F07E4C">
          <w:t>记录的完整性和准确性</w:t>
        </w:r>
        <w:r w:rsidRPr="00F07E4C">
          <w:rPr>
            <w:rFonts w:hint="eastAsia"/>
          </w:rPr>
          <w:t>；</w:t>
        </w:r>
      </w:ins>
    </w:p>
    <w:p w:rsidR="00900B10" w:rsidRPr="00C90760" w:rsidRDefault="00B16C45" w:rsidP="00477BA7">
      <w:ins w:id="332" w:author="bbtdc" w:date="2016-12-01T13:48:00Z">
        <w:r>
          <w:t>7</w:t>
        </w:r>
        <w:r>
          <w:rPr>
            <w:rFonts w:hint="eastAsia"/>
          </w:rPr>
          <w:t>、</w:t>
        </w:r>
        <w:r w:rsidRPr="00F07E4C">
          <w:rPr>
            <w:rFonts w:hint="eastAsia"/>
          </w:rPr>
          <w:t>运行测试报告：应通过分项计量系统实现实际变压器损耗监测</w:t>
        </w:r>
      </w:ins>
      <w:del w:id="333" w:author="bbtdc" w:date="2016-12-01T13:48:00Z">
        <w:r w:rsidR="00477BA7" w:rsidRPr="0084352A" w:rsidDel="00B16C45">
          <w:rPr>
            <w:rFonts w:hint="eastAsia"/>
          </w:rPr>
          <w:delText>主要</w:delText>
        </w:r>
        <w:r w:rsidR="00477BA7" w:rsidRPr="00970AB8" w:rsidDel="00B16C45">
          <w:rPr>
            <w:rFonts w:hint="eastAsia"/>
            <w:kern w:val="0"/>
          </w:rPr>
          <w:delText>产品型式检验报告</w:delText>
        </w:r>
      </w:del>
      <w:r w:rsidR="00477BA7" w:rsidRPr="0084352A">
        <w:rPr>
          <w:rFonts w:hint="eastAsia"/>
        </w:rPr>
        <w:t>。</w:t>
      </w:r>
    </w:p>
    <w:p w:rsidR="00087DBE" w:rsidRPr="00556676" w:rsidRDefault="00087DBE" w:rsidP="00AB1C09">
      <w:pPr>
        <w:rPr>
          <w:b/>
        </w:rPr>
      </w:pPr>
      <w:r w:rsidRPr="006A1733">
        <w:rPr>
          <w:rFonts w:hint="eastAsia"/>
          <w:b/>
        </w:rPr>
        <w:t>实际提交材料清单：</w:t>
      </w:r>
    </w:p>
    <w:tbl>
      <w:tblPr>
        <w:tblStyle w:val="13"/>
        <w:tblW w:w="8522" w:type="dxa"/>
        <w:tblLayout w:type="fixed"/>
        <w:tblLook w:val="04A0" w:firstRow="1" w:lastRow="0" w:firstColumn="1" w:lastColumn="0" w:noHBand="0" w:noVBand="1"/>
      </w:tblPr>
      <w:tblGrid>
        <w:gridCol w:w="8522"/>
      </w:tblGrid>
      <w:tr w:rsidR="00087DBE" w:rsidRPr="0084352A" w:rsidTr="00F9753E">
        <w:trPr>
          <w:trHeight w:val="1548"/>
        </w:trPr>
        <w:tc>
          <w:tcPr>
            <w:tcW w:w="8522" w:type="dxa"/>
          </w:tcPr>
          <w:p w:rsidR="00087DBE" w:rsidRPr="00371533" w:rsidRDefault="00087DBE" w:rsidP="00AB1C09"/>
        </w:tc>
      </w:tr>
    </w:tbl>
    <w:p w:rsidR="00087DBE" w:rsidRPr="0084352A" w:rsidRDefault="00087DBE" w:rsidP="00AB1C09">
      <w:pPr>
        <w:widowControl/>
        <w:jc w:val="left"/>
      </w:pPr>
      <w:r w:rsidRPr="0084352A">
        <w:br w:type="page"/>
      </w:r>
    </w:p>
    <w:p w:rsidR="00087DBE" w:rsidRPr="0084352A" w:rsidRDefault="00087DBE" w:rsidP="00AB1C09">
      <w:pPr>
        <w:keepNext/>
        <w:keepLines/>
        <w:jc w:val="center"/>
        <w:outlineLvl w:val="2"/>
        <w:rPr>
          <w:rFonts w:eastAsia="黑体"/>
          <w:b/>
          <w:bCs/>
          <w:sz w:val="24"/>
          <w:szCs w:val="32"/>
        </w:rPr>
      </w:pPr>
      <w:bookmarkStart w:id="334" w:name="_Toc403231817"/>
      <w:r w:rsidRPr="0084352A">
        <w:rPr>
          <w:rFonts w:eastAsia="黑体" w:hint="eastAsia"/>
          <w:b/>
          <w:bCs/>
          <w:sz w:val="24"/>
          <w:szCs w:val="32"/>
        </w:rPr>
        <w:lastRenderedPageBreak/>
        <w:t>Ⅳ能量综合利用</w:t>
      </w:r>
      <w:bookmarkEnd w:id="334"/>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t>5</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b/>
          <w:bCs/>
          <w:sz w:val="24"/>
          <w:szCs w:val="28"/>
        </w:rPr>
        <w:t>.</w:t>
      </w:r>
      <w:r w:rsidRPr="0084352A">
        <w:rPr>
          <w:rFonts w:eastAsia="黑体" w:cstheme="majorBidi" w:hint="eastAsia"/>
          <w:b/>
          <w:bCs/>
          <w:sz w:val="24"/>
          <w:szCs w:val="28"/>
        </w:rPr>
        <w:t>14</w:t>
      </w:r>
      <w:r w:rsidRPr="00970AB8">
        <w:rPr>
          <w:rFonts w:eastAsia="黑体" w:cstheme="majorBidi" w:hint="eastAsia"/>
          <w:b/>
          <w:bCs/>
          <w:sz w:val="24"/>
          <w:szCs w:val="28"/>
        </w:rPr>
        <w:t>排风能量回收系统设计合理并运行可靠。（总分</w:t>
      </w:r>
      <w:r w:rsidRPr="0084352A">
        <w:rPr>
          <w:rFonts w:eastAsia="黑体" w:cstheme="majorBidi" w:hint="eastAsia"/>
          <w:b/>
          <w:bCs/>
          <w:sz w:val="24"/>
          <w:szCs w:val="28"/>
        </w:rPr>
        <w:t>2</w:t>
      </w:r>
      <w:r w:rsidRPr="00970AB8">
        <w:rPr>
          <w:rFonts w:eastAsia="黑体" w:cstheme="majorBidi" w:hint="eastAsia"/>
          <w:b/>
          <w:bCs/>
          <w:sz w:val="24"/>
          <w:szCs w:val="28"/>
        </w:rPr>
        <w:t>分）</w:t>
      </w:r>
    </w:p>
    <w:p w:rsidR="00087DBE" w:rsidRPr="00556676" w:rsidRDefault="00087DBE" w:rsidP="00AB1C09">
      <w:pPr>
        <w:rPr>
          <w:b/>
        </w:rPr>
      </w:pPr>
      <w:r w:rsidRPr="0084352A">
        <w:rPr>
          <w:rFonts w:hint="eastAsia"/>
          <w:b/>
        </w:rPr>
        <w:t>1</w:t>
      </w:r>
      <w:r w:rsidRPr="00C90760">
        <w:rPr>
          <w:rFonts w:hint="eastAsia"/>
          <w:b/>
        </w:rPr>
        <w:t>）得分自评</w:t>
      </w:r>
      <w:r w:rsidRPr="006A1733">
        <w:rPr>
          <w:rFonts w:hint="eastAsia"/>
        </w:rPr>
        <w:t>（对无独立新风系统的建筑，或其他不宜设置排风能量回收系统的建筑，本条不参评。）</w:t>
      </w:r>
    </w:p>
    <w:tbl>
      <w:tblPr>
        <w:tblW w:w="8522" w:type="dxa"/>
        <w:tblLayout w:type="fixed"/>
        <w:tblLook w:val="04A0" w:firstRow="1" w:lastRow="0" w:firstColumn="1" w:lastColumn="0" w:noHBand="0" w:noVBand="1"/>
      </w:tblPr>
      <w:tblGrid>
        <w:gridCol w:w="6690"/>
        <w:gridCol w:w="916"/>
        <w:gridCol w:w="916"/>
      </w:tblGrid>
      <w:tr w:rsidR="00087DBE" w:rsidRPr="0084352A" w:rsidTr="0017686B">
        <w:trPr>
          <w:trHeight w:val="270"/>
        </w:trPr>
        <w:tc>
          <w:tcPr>
            <w:tcW w:w="6690" w:type="dxa"/>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评价内容</w:t>
            </w:r>
          </w:p>
        </w:tc>
        <w:tc>
          <w:tcPr>
            <w:tcW w:w="916"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评价分值（分）</w:t>
            </w:r>
          </w:p>
        </w:tc>
        <w:tc>
          <w:tcPr>
            <w:tcW w:w="916"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自评得分（分）</w:t>
            </w:r>
          </w:p>
        </w:tc>
      </w:tr>
      <w:tr w:rsidR="00F70BEA" w:rsidRPr="0084352A" w:rsidTr="00654255">
        <w:trPr>
          <w:trHeight w:val="270"/>
        </w:trPr>
        <w:tc>
          <w:tcPr>
            <w:tcW w:w="6690" w:type="dxa"/>
            <w:tcBorders>
              <w:top w:val="nil"/>
              <w:left w:val="single" w:sz="4" w:space="0" w:color="auto"/>
              <w:bottom w:val="single" w:sz="4" w:space="0" w:color="auto"/>
              <w:right w:val="single" w:sz="4" w:space="0" w:color="auto"/>
            </w:tcBorders>
            <w:shd w:val="clear" w:color="auto" w:fill="auto"/>
            <w:vAlign w:val="center"/>
          </w:tcPr>
          <w:p w:rsidR="00F70BEA" w:rsidRPr="00970AB8" w:rsidRDefault="00F70BEA" w:rsidP="00AB1C09">
            <w:pPr>
              <w:widowControl/>
              <w:jc w:val="center"/>
              <w:rPr>
                <w:rFonts w:cs="宋体"/>
                <w:color w:val="000000"/>
                <w:kern w:val="0"/>
              </w:rPr>
            </w:pPr>
            <w:r w:rsidRPr="00970AB8">
              <w:rPr>
                <w:rFonts w:cs="宋体" w:hint="eastAsia"/>
                <w:color w:val="000000"/>
                <w:kern w:val="0"/>
              </w:rPr>
              <w:t>采用集中空调系统的建筑，利用排风对新风进行预热（预冷）处理，降低新风负荷，且排风热回收装置</w:t>
            </w:r>
            <w:r w:rsidRPr="00970AB8">
              <w:rPr>
                <w:rFonts w:cs="宋体"/>
                <w:color w:val="000000"/>
                <w:kern w:val="0"/>
              </w:rPr>
              <w:t>(</w:t>
            </w:r>
            <w:r w:rsidRPr="00970AB8">
              <w:rPr>
                <w:rFonts w:cs="宋体" w:hint="eastAsia"/>
                <w:color w:val="000000"/>
                <w:kern w:val="0"/>
              </w:rPr>
              <w:t>全热和显热</w:t>
            </w:r>
            <w:r w:rsidRPr="00970AB8">
              <w:rPr>
                <w:rFonts w:cs="宋体"/>
                <w:color w:val="000000"/>
                <w:kern w:val="0"/>
              </w:rPr>
              <w:t>)</w:t>
            </w:r>
            <w:r w:rsidRPr="00970AB8">
              <w:rPr>
                <w:rFonts w:cs="宋体" w:hint="eastAsia"/>
                <w:color w:val="000000"/>
                <w:kern w:val="0"/>
              </w:rPr>
              <w:t>的额定热回收效率不低于</w:t>
            </w:r>
            <w:r w:rsidRPr="0084352A">
              <w:rPr>
                <w:rFonts w:cs="宋体" w:hint="eastAsia"/>
                <w:color w:val="000000"/>
                <w:kern w:val="0"/>
              </w:rPr>
              <w:t>60</w:t>
            </w:r>
            <w:r w:rsidRPr="00970AB8">
              <w:rPr>
                <w:rFonts w:cs="宋体"/>
                <w:color w:val="000000"/>
                <w:kern w:val="0"/>
              </w:rPr>
              <w:t>%</w:t>
            </w:r>
          </w:p>
        </w:tc>
        <w:tc>
          <w:tcPr>
            <w:tcW w:w="916" w:type="dxa"/>
            <w:tcBorders>
              <w:top w:val="nil"/>
              <w:left w:val="nil"/>
              <w:bottom w:val="single" w:sz="4" w:space="0" w:color="auto"/>
              <w:right w:val="single" w:sz="4" w:space="0" w:color="auto"/>
            </w:tcBorders>
            <w:shd w:val="clear" w:color="auto" w:fill="auto"/>
            <w:vAlign w:val="center"/>
          </w:tcPr>
          <w:p w:rsidR="00F70BEA" w:rsidRPr="00970AB8" w:rsidRDefault="00F70BEA" w:rsidP="00AB1C09">
            <w:pPr>
              <w:widowControl/>
              <w:jc w:val="center"/>
              <w:rPr>
                <w:rFonts w:cs="宋体"/>
                <w:color w:val="000000"/>
                <w:kern w:val="0"/>
              </w:rPr>
            </w:pPr>
            <w:r w:rsidRPr="0084352A">
              <w:rPr>
                <w:rFonts w:cs="宋体" w:hint="eastAsia"/>
                <w:color w:val="000000"/>
                <w:kern w:val="0"/>
              </w:rPr>
              <w:t>2</w:t>
            </w:r>
          </w:p>
        </w:tc>
        <w:tc>
          <w:tcPr>
            <w:tcW w:w="916" w:type="dxa"/>
            <w:vMerge w:val="restart"/>
            <w:tcBorders>
              <w:top w:val="nil"/>
              <w:left w:val="nil"/>
              <w:right w:val="single" w:sz="4" w:space="0" w:color="auto"/>
            </w:tcBorders>
            <w:shd w:val="clear" w:color="auto" w:fill="auto"/>
            <w:vAlign w:val="center"/>
          </w:tcPr>
          <w:p w:rsidR="00F70BEA" w:rsidRPr="00970AB8" w:rsidRDefault="00F70BEA" w:rsidP="00AB1C09">
            <w:pPr>
              <w:widowControl/>
              <w:jc w:val="center"/>
              <w:rPr>
                <w:rFonts w:cs="宋体"/>
                <w:color w:val="000000"/>
                <w:kern w:val="0"/>
              </w:rPr>
            </w:pPr>
          </w:p>
        </w:tc>
      </w:tr>
      <w:tr w:rsidR="00F70BEA" w:rsidRPr="0084352A" w:rsidTr="00654255">
        <w:trPr>
          <w:trHeight w:val="270"/>
        </w:trPr>
        <w:tc>
          <w:tcPr>
            <w:tcW w:w="6690" w:type="dxa"/>
            <w:tcBorders>
              <w:top w:val="nil"/>
              <w:left w:val="single" w:sz="4" w:space="0" w:color="auto"/>
              <w:bottom w:val="single" w:sz="4" w:space="0" w:color="auto"/>
              <w:right w:val="single" w:sz="4" w:space="0" w:color="auto"/>
            </w:tcBorders>
            <w:shd w:val="clear" w:color="auto" w:fill="auto"/>
            <w:vAlign w:val="center"/>
          </w:tcPr>
          <w:p w:rsidR="00F70BEA" w:rsidRPr="00970AB8" w:rsidRDefault="00F70BEA" w:rsidP="00AB1C09">
            <w:pPr>
              <w:widowControl/>
              <w:jc w:val="center"/>
              <w:rPr>
                <w:rFonts w:cs="宋体"/>
                <w:color w:val="000000"/>
                <w:kern w:val="0"/>
              </w:rPr>
            </w:pPr>
            <w:r w:rsidRPr="00970AB8">
              <w:rPr>
                <w:rFonts w:cs="宋体" w:hint="eastAsia"/>
                <w:color w:val="000000"/>
                <w:kern w:val="0"/>
              </w:rPr>
              <w:t>采用带热回收的新风与排风双向换气装置，且双向换气装置的额定热回收效率不低于</w:t>
            </w:r>
            <w:r w:rsidRPr="0084352A">
              <w:rPr>
                <w:rFonts w:cs="宋体" w:hint="eastAsia"/>
                <w:color w:val="000000"/>
                <w:kern w:val="0"/>
              </w:rPr>
              <w:t>55</w:t>
            </w:r>
            <w:r w:rsidRPr="00970AB8">
              <w:rPr>
                <w:rFonts w:cs="宋体"/>
                <w:color w:val="000000"/>
                <w:kern w:val="0"/>
              </w:rPr>
              <w:t>%</w:t>
            </w:r>
          </w:p>
        </w:tc>
        <w:tc>
          <w:tcPr>
            <w:tcW w:w="916" w:type="dxa"/>
            <w:tcBorders>
              <w:top w:val="nil"/>
              <w:left w:val="nil"/>
              <w:bottom w:val="single" w:sz="4" w:space="0" w:color="auto"/>
              <w:right w:val="single" w:sz="4" w:space="0" w:color="auto"/>
            </w:tcBorders>
            <w:shd w:val="clear" w:color="auto" w:fill="auto"/>
            <w:vAlign w:val="center"/>
          </w:tcPr>
          <w:p w:rsidR="00F70BEA" w:rsidRPr="00970AB8" w:rsidRDefault="00F70BEA" w:rsidP="00AB1C09">
            <w:pPr>
              <w:widowControl/>
              <w:jc w:val="center"/>
              <w:rPr>
                <w:rFonts w:cs="宋体"/>
                <w:color w:val="000000"/>
                <w:kern w:val="0"/>
              </w:rPr>
            </w:pPr>
            <w:r w:rsidRPr="0084352A">
              <w:rPr>
                <w:rFonts w:cs="宋体" w:hint="eastAsia"/>
                <w:color w:val="000000"/>
                <w:kern w:val="0"/>
              </w:rPr>
              <w:t>2</w:t>
            </w:r>
          </w:p>
        </w:tc>
        <w:tc>
          <w:tcPr>
            <w:tcW w:w="916" w:type="dxa"/>
            <w:vMerge/>
            <w:tcBorders>
              <w:left w:val="nil"/>
              <w:bottom w:val="single" w:sz="4" w:space="0" w:color="auto"/>
              <w:right w:val="single" w:sz="4" w:space="0" w:color="auto"/>
            </w:tcBorders>
            <w:shd w:val="clear" w:color="auto" w:fill="auto"/>
            <w:vAlign w:val="center"/>
          </w:tcPr>
          <w:p w:rsidR="00F70BEA" w:rsidRPr="00970AB8" w:rsidRDefault="00F70BEA" w:rsidP="00AB1C09">
            <w:pPr>
              <w:widowControl/>
              <w:jc w:val="center"/>
              <w:rPr>
                <w:rFonts w:cs="宋体"/>
                <w:color w:val="000000"/>
                <w:kern w:val="0"/>
              </w:rPr>
            </w:pPr>
          </w:p>
        </w:tc>
      </w:tr>
      <w:tr w:rsidR="00087DBE" w:rsidRPr="0084352A" w:rsidTr="0017686B">
        <w:trPr>
          <w:trHeight w:val="270"/>
        </w:trPr>
        <w:tc>
          <w:tcPr>
            <w:tcW w:w="6690" w:type="dxa"/>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合计</w:t>
            </w:r>
          </w:p>
        </w:tc>
        <w:tc>
          <w:tcPr>
            <w:tcW w:w="916"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84352A">
              <w:rPr>
                <w:rFonts w:cs="宋体" w:hint="eastAsia"/>
                <w:color w:val="000000"/>
                <w:kern w:val="0"/>
              </w:rPr>
              <w:t>2</w:t>
            </w:r>
          </w:p>
        </w:tc>
        <w:tc>
          <w:tcPr>
            <w:tcW w:w="916"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r>
    </w:tbl>
    <w:p w:rsidR="00087DBE" w:rsidRPr="0084352A" w:rsidRDefault="00F27628" w:rsidP="00AB1C09">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F27628" w:rsidRPr="0084352A" w:rsidRDefault="00F27628"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087DBE" w:rsidRPr="0084352A" w:rsidRDefault="00087DBE" w:rsidP="00AB1C09">
      <w:r w:rsidRPr="0084352A">
        <w:rPr>
          <w:rFonts w:hint="eastAsia"/>
        </w:rPr>
        <w:t>项目是否</w:t>
      </w:r>
      <w:r w:rsidR="000D7998" w:rsidRPr="0084352A">
        <w:rPr>
          <w:rFonts w:hint="eastAsia"/>
        </w:rPr>
        <w:t>设置排风热</w:t>
      </w:r>
      <w:r w:rsidRPr="0084352A">
        <w:rPr>
          <w:rFonts w:hint="eastAsia"/>
        </w:rPr>
        <w:t>回收</w:t>
      </w:r>
      <w:r w:rsidR="000D7998" w:rsidRPr="0084352A">
        <w:rPr>
          <w:rFonts w:hint="eastAsia"/>
        </w:rPr>
        <w:t>装置</w:t>
      </w:r>
      <w:r w:rsidRPr="0084352A">
        <w:rPr>
          <w:rFonts w:hint="eastAsia"/>
        </w:rPr>
        <w:t>：□是、□否，位置：</w:t>
      </w:r>
      <w:r w:rsidR="00900B10" w:rsidRPr="0084352A">
        <w:rPr>
          <w:u w:val="single"/>
        </w:rPr>
        <w:t xml:space="preserve">          </w:t>
      </w:r>
      <w:r w:rsidRPr="0084352A">
        <w:rPr>
          <w:rFonts w:hint="eastAsia"/>
        </w:rPr>
        <w:t>；</w:t>
      </w:r>
    </w:p>
    <w:p w:rsidR="00087DBE" w:rsidRPr="0084352A" w:rsidRDefault="00087DBE" w:rsidP="00AB1C09">
      <w:r w:rsidRPr="0084352A">
        <w:rPr>
          <w:rFonts w:hint="eastAsia"/>
        </w:rPr>
        <w:t>项目是否</w:t>
      </w:r>
      <w:r w:rsidR="000D7998" w:rsidRPr="0084352A">
        <w:rPr>
          <w:rFonts w:hint="eastAsia"/>
        </w:rPr>
        <w:t>设置带</w:t>
      </w:r>
      <w:r w:rsidRPr="0084352A">
        <w:rPr>
          <w:rFonts w:hint="eastAsia"/>
        </w:rPr>
        <w:t>热回收</w:t>
      </w:r>
      <w:r w:rsidR="000D7998" w:rsidRPr="0084352A">
        <w:rPr>
          <w:rFonts w:hint="eastAsia"/>
        </w:rPr>
        <w:t>的新风与排风双向换气装置</w:t>
      </w:r>
      <w:r w:rsidRPr="0084352A">
        <w:rPr>
          <w:rFonts w:hint="eastAsia"/>
        </w:rPr>
        <w:t>器：□是、□否，位置：</w:t>
      </w:r>
      <w:r w:rsidR="00900B10" w:rsidRPr="0084352A">
        <w:rPr>
          <w:u w:val="single"/>
        </w:rPr>
        <w:t xml:space="preserve">          </w:t>
      </w:r>
      <w:r w:rsidRPr="0084352A">
        <w:rPr>
          <w:rFonts w:hint="eastAsia"/>
        </w:rPr>
        <w:t>。</w:t>
      </w:r>
    </w:p>
    <w:p w:rsidR="00087DBE" w:rsidRPr="0084352A" w:rsidRDefault="00087DBE" w:rsidP="00AB1C09">
      <w:r w:rsidRPr="0084352A">
        <w:rPr>
          <w:rFonts w:hint="eastAsia"/>
        </w:rPr>
        <w:t>能量回收机组设计参数：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1214"/>
        <w:gridCol w:w="1214"/>
        <w:gridCol w:w="1294"/>
        <w:gridCol w:w="1065"/>
        <w:gridCol w:w="1348"/>
        <w:gridCol w:w="1173"/>
      </w:tblGrid>
      <w:tr w:rsidR="00087DBE" w:rsidRPr="0084352A" w:rsidTr="0017686B">
        <w:trPr>
          <w:trHeight w:val="272"/>
        </w:trPr>
        <w:tc>
          <w:tcPr>
            <w:tcW w:w="1214" w:type="dxa"/>
            <w:vAlign w:val="center"/>
          </w:tcPr>
          <w:p w:rsidR="00087DBE" w:rsidRPr="0084352A" w:rsidRDefault="00087DBE" w:rsidP="00AB1C09">
            <w:pPr>
              <w:adjustRightInd w:val="0"/>
              <w:jc w:val="center"/>
            </w:pPr>
            <w:r w:rsidRPr="00970AB8">
              <w:rPr>
                <w:rFonts w:hint="eastAsia"/>
              </w:rPr>
              <w:t>设备类型</w:t>
            </w:r>
          </w:p>
        </w:tc>
        <w:tc>
          <w:tcPr>
            <w:tcW w:w="1214" w:type="dxa"/>
            <w:vAlign w:val="center"/>
          </w:tcPr>
          <w:p w:rsidR="00087DBE" w:rsidRPr="0084352A" w:rsidRDefault="00087DBE" w:rsidP="00AB1C09">
            <w:pPr>
              <w:adjustRightInd w:val="0"/>
              <w:jc w:val="center"/>
            </w:pPr>
            <w:r w:rsidRPr="00970AB8">
              <w:rPr>
                <w:rFonts w:hint="eastAsia"/>
              </w:rPr>
              <w:t>台数</w:t>
            </w:r>
          </w:p>
        </w:tc>
        <w:tc>
          <w:tcPr>
            <w:tcW w:w="1214" w:type="dxa"/>
            <w:vAlign w:val="center"/>
          </w:tcPr>
          <w:p w:rsidR="00087DBE" w:rsidRPr="0084352A" w:rsidRDefault="000D7998" w:rsidP="00AB1C09">
            <w:pPr>
              <w:adjustRightInd w:val="0"/>
              <w:jc w:val="center"/>
            </w:pPr>
            <w:r w:rsidRPr="00970AB8">
              <w:rPr>
                <w:rFonts w:hint="eastAsia"/>
              </w:rPr>
              <w:t>热回收</w:t>
            </w:r>
            <w:r w:rsidR="00087DBE" w:rsidRPr="00970AB8">
              <w:rPr>
                <w:rFonts w:hint="eastAsia"/>
              </w:rPr>
              <w:t>形式</w:t>
            </w:r>
          </w:p>
        </w:tc>
        <w:tc>
          <w:tcPr>
            <w:tcW w:w="1294" w:type="dxa"/>
            <w:vAlign w:val="center"/>
          </w:tcPr>
          <w:p w:rsidR="00087DBE" w:rsidRPr="0084352A" w:rsidRDefault="00087DBE" w:rsidP="00AB1C09">
            <w:pPr>
              <w:adjustRightInd w:val="0"/>
              <w:jc w:val="center"/>
            </w:pPr>
            <w:r w:rsidRPr="00970AB8">
              <w:rPr>
                <w:rFonts w:hint="eastAsia"/>
              </w:rPr>
              <w:t>风量</w:t>
            </w:r>
          </w:p>
          <w:p w:rsidR="00087DBE" w:rsidRPr="0084352A" w:rsidRDefault="00087DBE" w:rsidP="00AB1C09">
            <w:pPr>
              <w:adjustRightInd w:val="0"/>
              <w:jc w:val="center"/>
            </w:pPr>
            <w:r w:rsidRPr="00970AB8">
              <w:rPr>
                <w:rFonts w:hint="eastAsia"/>
              </w:rPr>
              <w:t>（</w:t>
            </w:r>
            <w:r w:rsidRPr="0084352A">
              <w:rPr>
                <w:rFonts w:hint="eastAsia"/>
              </w:rPr>
              <w:t>m</w:t>
            </w:r>
            <w:r w:rsidRPr="00C90760">
              <w:rPr>
                <w:rFonts w:hint="eastAsia"/>
                <w:vertAlign w:val="superscript"/>
              </w:rPr>
              <w:t>3</w:t>
            </w:r>
            <w:r w:rsidRPr="006A1733">
              <w:rPr>
                <w:rFonts w:hint="eastAsia"/>
              </w:rPr>
              <w:t>/h</w:t>
            </w:r>
            <w:r w:rsidRPr="00970AB8">
              <w:rPr>
                <w:rFonts w:hint="eastAsia"/>
              </w:rPr>
              <w:t>）</w:t>
            </w:r>
          </w:p>
        </w:tc>
        <w:tc>
          <w:tcPr>
            <w:tcW w:w="1065" w:type="dxa"/>
            <w:vAlign w:val="center"/>
          </w:tcPr>
          <w:p w:rsidR="00087DBE" w:rsidRPr="0084352A" w:rsidRDefault="00087DBE" w:rsidP="00AB1C09">
            <w:pPr>
              <w:adjustRightInd w:val="0"/>
              <w:jc w:val="center"/>
            </w:pPr>
            <w:r w:rsidRPr="00970AB8">
              <w:rPr>
                <w:rFonts w:hint="eastAsia"/>
              </w:rPr>
              <w:t>功率</w:t>
            </w:r>
          </w:p>
          <w:p w:rsidR="00087DBE" w:rsidRPr="0084352A" w:rsidRDefault="00087DBE" w:rsidP="00AB1C09">
            <w:pPr>
              <w:adjustRightInd w:val="0"/>
              <w:jc w:val="center"/>
            </w:pPr>
            <w:r w:rsidRPr="00970AB8">
              <w:rPr>
                <w:rFonts w:hint="eastAsia"/>
              </w:rPr>
              <w:t>（</w:t>
            </w:r>
            <w:r w:rsidRPr="0084352A">
              <w:rPr>
                <w:rFonts w:hint="eastAsia"/>
              </w:rPr>
              <w:t>kW</w:t>
            </w:r>
            <w:r w:rsidRPr="00970AB8">
              <w:rPr>
                <w:rFonts w:hint="eastAsia"/>
              </w:rPr>
              <w:t>）</w:t>
            </w:r>
          </w:p>
        </w:tc>
        <w:tc>
          <w:tcPr>
            <w:tcW w:w="1348" w:type="dxa"/>
            <w:vAlign w:val="center"/>
          </w:tcPr>
          <w:p w:rsidR="00087DBE" w:rsidRPr="0084352A" w:rsidRDefault="00087DBE" w:rsidP="00AB1C09">
            <w:pPr>
              <w:adjustRightInd w:val="0"/>
              <w:jc w:val="center"/>
            </w:pPr>
            <w:r w:rsidRPr="00970AB8">
              <w:rPr>
                <w:rFonts w:hint="eastAsia"/>
              </w:rPr>
              <w:t>热回收效率（</w:t>
            </w:r>
            <w:r w:rsidRPr="0084352A">
              <w:rPr>
                <w:rFonts w:hint="eastAsia"/>
              </w:rPr>
              <w:t>%</w:t>
            </w:r>
            <w:r w:rsidRPr="00970AB8">
              <w:rPr>
                <w:rFonts w:hint="eastAsia"/>
              </w:rPr>
              <w:t>）</w:t>
            </w:r>
          </w:p>
        </w:tc>
        <w:tc>
          <w:tcPr>
            <w:tcW w:w="1173" w:type="dxa"/>
            <w:vAlign w:val="center"/>
          </w:tcPr>
          <w:p w:rsidR="00087DBE" w:rsidRPr="0084352A" w:rsidRDefault="00087DBE" w:rsidP="00AB1C09">
            <w:pPr>
              <w:adjustRightInd w:val="0"/>
              <w:jc w:val="center"/>
            </w:pPr>
            <w:r w:rsidRPr="00970AB8">
              <w:rPr>
                <w:rFonts w:hint="eastAsia"/>
              </w:rPr>
              <w:t>是否满足要求</w:t>
            </w:r>
          </w:p>
        </w:tc>
      </w:tr>
      <w:tr w:rsidR="00087DBE" w:rsidRPr="0084352A" w:rsidTr="0017686B">
        <w:trPr>
          <w:trHeight w:val="272"/>
        </w:trPr>
        <w:tc>
          <w:tcPr>
            <w:tcW w:w="1214" w:type="dxa"/>
          </w:tcPr>
          <w:p w:rsidR="00087DBE" w:rsidRPr="0084352A" w:rsidRDefault="00087DBE" w:rsidP="00AB1C09">
            <w:pPr>
              <w:adjustRightInd w:val="0"/>
              <w:jc w:val="center"/>
            </w:pPr>
          </w:p>
        </w:tc>
        <w:tc>
          <w:tcPr>
            <w:tcW w:w="1214" w:type="dxa"/>
          </w:tcPr>
          <w:p w:rsidR="00087DBE" w:rsidRPr="0084352A" w:rsidRDefault="00087DBE" w:rsidP="00AB1C09">
            <w:pPr>
              <w:adjustRightInd w:val="0"/>
              <w:jc w:val="center"/>
            </w:pPr>
          </w:p>
        </w:tc>
        <w:tc>
          <w:tcPr>
            <w:tcW w:w="1214" w:type="dxa"/>
          </w:tcPr>
          <w:p w:rsidR="00087DBE" w:rsidRPr="0084352A" w:rsidRDefault="00087DBE" w:rsidP="00AB1C09">
            <w:pPr>
              <w:adjustRightInd w:val="0"/>
              <w:jc w:val="center"/>
            </w:pPr>
          </w:p>
        </w:tc>
        <w:tc>
          <w:tcPr>
            <w:tcW w:w="1294" w:type="dxa"/>
          </w:tcPr>
          <w:p w:rsidR="00087DBE" w:rsidRPr="0084352A" w:rsidRDefault="00087DBE" w:rsidP="00AB1C09">
            <w:pPr>
              <w:adjustRightInd w:val="0"/>
              <w:jc w:val="center"/>
            </w:pPr>
          </w:p>
        </w:tc>
        <w:tc>
          <w:tcPr>
            <w:tcW w:w="1065" w:type="dxa"/>
          </w:tcPr>
          <w:p w:rsidR="00087DBE" w:rsidRPr="0084352A" w:rsidRDefault="00087DBE" w:rsidP="00AB1C09">
            <w:pPr>
              <w:adjustRightInd w:val="0"/>
              <w:jc w:val="center"/>
            </w:pPr>
          </w:p>
        </w:tc>
        <w:tc>
          <w:tcPr>
            <w:tcW w:w="1348" w:type="dxa"/>
          </w:tcPr>
          <w:p w:rsidR="00087DBE" w:rsidRPr="0084352A" w:rsidRDefault="00087DBE" w:rsidP="00AB1C09">
            <w:pPr>
              <w:adjustRightInd w:val="0"/>
              <w:jc w:val="center"/>
            </w:pPr>
          </w:p>
        </w:tc>
        <w:tc>
          <w:tcPr>
            <w:tcW w:w="1173" w:type="dxa"/>
          </w:tcPr>
          <w:p w:rsidR="00087DBE" w:rsidRPr="0084352A" w:rsidRDefault="00087DBE" w:rsidP="00AB1C09">
            <w:pPr>
              <w:adjustRightInd w:val="0"/>
              <w:jc w:val="center"/>
            </w:pPr>
          </w:p>
        </w:tc>
      </w:tr>
      <w:tr w:rsidR="00087DBE" w:rsidRPr="0084352A" w:rsidTr="0017686B">
        <w:trPr>
          <w:trHeight w:val="272"/>
        </w:trPr>
        <w:tc>
          <w:tcPr>
            <w:tcW w:w="1214" w:type="dxa"/>
          </w:tcPr>
          <w:p w:rsidR="00087DBE" w:rsidRPr="0084352A" w:rsidRDefault="00087DBE" w:rsidP="00AB1C09">
            <w:pPr>
              <w:adjustRightInd w:val="0"/>
              <w:jc w:val="center"/>
            </w:pPr>
          </w:p>
        </w:tc>
        <w:tc>
          <w:tcPr>
            <w:tcW w:w="1214" w:type="dxa"/>
          </w:tcPr>
          <w:p w:rsidR="00087DBE" w:rsidRPr="0084352A" w:rsidRDefault="00087DBE" w:rsidP="00AB1C09">
            <w:pPr>
              <w:adjustRightInd w:val="0"/>
              <w:jc w:val="center"/>
            </w:pPr>
          </w:p>
        </w:tc>
        <w:tc>
          <w:tcPr>
            <w:tcW w:w="1214" w:type="dxa"/>
          </w:tcPr>
          <w:p w:rsidR="00087DBE" w:rsidRPr="0084352A" w:rsidRDefault="00087DBE" w:rsidP="00AB1C09">
            <w:pPr>
              <w:adjustRightInd w:val="0"/>
              <w:jc w:val="center"/>
            </w:pPr>
          </w:p>
        </w:tc>
        <w:tc>
          <w:tcPr>
            <w:tcW w:w="1294" w:type="dxa"/>
          </w:tcPr>
          <w:p w:rsidR="00087DBE" w:rsidRPr="0084352A" w:rsidRDefault="00087DBE" w:rsidP="00AB1C09">
            <w:pPr>
              <w:adjustRightInd w:val="0"/>
              <w:jc w:val="center"/>
            </w:pPr>
          </w:p>
        </w:tc>
        <w:tc>
          <w:tcPr>
            <w:tcW w:w="1065" w:type="dxa"/>
          </w:tcPr>
          <w:p w:rsidR="00087DBE" w:rsidRPr="0084352A" w:rsidRDefault="00087DBE" w:rsidP="00AB1C09">
            <w:pPr>
              <w:adjustRightInd w:val="0"/>
              <w:jc w:val="center"/>
            </w:pPr>
          </w:p>
        </w:tc>
        <w:tc>
          <w:tcPr>
            <w:tcW w:w="1348" w:type="dxa"/>
          </w:tcPr>
          <w:p w:rsidR="00087DBE" w:rsidRPr="0084352A" w:rsidRDefault="00087DBE" w:rsidP="00AB1C09">
            <w:pPr>
              <w:adjustRightInd w:val="0"/>
              <w:jc w:val="center"/>
            </w:pPr>
          </w:p>
        </w:tc>
        <w:tc>
          <w:tcPr>
            <w:tcW w:w="1173" w:type="dxa"/>
          </w:tcPr>
          <w:p w:rsidR="00087DBE" w:rsidRPr="0084352A" w:rsidRDefault="00087DBE" w:rsidP="00AB1C09">
            <w:pPr>
              <w:adjustRightInd w:val="0"/>
              <w:jc w:val="center"/>
            </w:pPr>
          </w:p>
        </w:tc>
      </w:tr>
      <w:tr w:rsidR="00087DBE" w:rsidRPr="0084352A" w:rsidTr="0017686B">
        <w:trPr>
          <w:trHeight w:val="272"/>
        </w:trPr>
        <w:tc>
          <w:tcPr>
            <w:tcW w:w="1214" w:type="dxa"/>
          </w:tcPr>
          <w:p w:rsidR="00087DBE" w:rsidRPr="0084352A" w:rsidRDefault="00087DBE" w:rsidP="00AB1C09">
            <w:pPr>
              <w:adjustRightInd w:val="0"/>
              <w:jc w:val="center"/>
            </w:pPr>
          </w:p>
        </w:tc>
        <w:tc>
          <w:tcPr>
            <w:tcW w:w="1214" w:type="dxa"/>
          </w:tcPr>
          <w:p w:rsidR="00087DBE" w:rsidRPr="0084352A" w:rsidRDefault="00087DBE" w:rsidP="00AB1C09">
            <w:pPr>
              <w:adjustRightInd w:val="0"/>
              <w:jc w:val="center"/>
            </w:pPr>
          </w:p>
        </w:tc>
        <w:tc>
          <w:tcPr>
            <w:tcW w:w="1214" w:type="dxa"/>
          </w:tcPr>
          <w:p w:rsidR="00087DBE" w:rsidRPr="0084352A" w:rsidRDefault="00087DBE" w:rsidP="00AB1C09">
            <w:pPr>
              <w:adjustRightInd w:val="0"/>
              <w:jc w:val="center"/>
            </w:pPr>
          </w:p>
        </w:tc>
        <w:tc>
          <w:tcPr>
            <w:tcW w:w="1294" w:type="dxa"/>
          </w:tcPr>
          <w:p w:rsidR="00087DBE" w:rsidRPr="0084352A" w:rsidRDefault="00087DBE" w:rsidP="00AB1C09">
            <w:pPr>
              <w:adjustRightInd w:val="0"/>
              <w:jc w:val="center"/>
            </w:pPr>
          </w:p>
        </w:tc>
        <w:tc>
          <w:tcPr>
            <w:tcW w:w="1065" w:type="dxa"/>
          </w:tcPr>
          <w:p w:rsidR="00087DBE" w:rsidRPr="0084352A" w:rsidRDefault="00087DBE" w:rsidP="00AB1C09">
            <w:pPr>
              <w:adjustRightInd w:val="0"/>
              <w:jc w:val="center"/>
            </w:pPr>
          </w:p>
        </w:tc>
        <w:tc>
          <w:tcPr>
            <w:tcW w:w="1348" w:type="dxa"/>
          </w:tcPr>
          <w:p w:rsidR="00087DBE" w:rsidRPr="0084352A" w:rsidRDefault="00087DBE" w:rsidP="00AB1C09">
            <w:pPr>
              <w:adjustRightInd w:val="0"/>
              <w:jc w:val="center"/>
            </w:pPr>
          </w:p>
        </w:tc>
        <w:tc>
          <w:tcPr>
            <w:tcW w:w="1173" w:type="dxa"/>
          </w:tcPr>
          <w:p w:rsidR="00087DBE" w:rsidRPr="0084352A" w:rsidRDefault="00087DBE" w:rsidP="00AB1C09">
            <w:pPr>
              <w:adjustRightInd w:val="0"/>
              <w:jc w:val="center"/>
            </w:pPr>
          </w:p>
        </w:tc>
      </w:tr>
      <w:tr w:rsidR="00087DBE" w:rsidRPr="0084352A" w:rsidTr="0017686B">
        <w:trPr>
          <w:trHeight w:val="272"/>
        </w:trPr>
        <w:tc>
          <w:tcPr>
            <w:tcW w:w="1214" w:type="dxa"/>
          </w:tcPr>
          <w:p w:rsidR="00087DBE" w:rsidRPr="0084352A" w:rsidRDefault="00087DBE" w:rsidP="00AB1C09">
            <w:pPr>
              <w:adjustRightInd w:val="0"/>
              <w:jc w:val="center"/>
            </w:pPr>
          </w:p>
        </w:tc>
        <w:tc>
          <w:tcPr>
            <w:tcW w:w="1214" w:type="dxa"/>
          </w:tcPr>
          <w:p w:rsidR="00087DBE" w:rsidRPr="0084352A" w:rsidRDefault="00087DBE" w:rsidP="00AB1C09">
            <w:pPr>
              <w:adjustRightInd w:val="0"/>
              <w:jc w:val="center"/>
            </w:pPr>
          </w:p>
        </w:tc>
        <w:tc>
          <w:tcPr>
            <w:tcW w:w="1214" w:type="dxa"/>
          </w:tcPr>
          <w:p w:rsidR="00087DBE" w:rsidRPr="0084352A" w:rsidRDefault="00087DBE" w:rsidP="00AB1C09">
            <w:pPr>
              <w:adjustRightInd w:val="0"/>
              <w:jc w:val="center"/>
            </w:pPr>
          </w:p>
        </w:tc>
        <w:tc>
          <w:tcPr>
            <w:tcW w:w="1294" w:type="dxa"/>
          </w:tcPr>
          <w:p w:rsidR="00087DBE" w:rsidRPr="0084352A" w:rsidRDefault="00087DBE" w:rsidP="00AB1C09">
            <w:pPr>
              <w:adjustRightInd w:val="0"/>
              <w:jc w:val="center"/>
            </w:pPr>
          </w:p>
        </w:tc>
        <w:tc>
          <w:tcPr>
            <w:tcW w:w="1065" w:type="dxa"/>
          </w:tcPr>
          <w:p w:rsidR="00087DBE" w:rsidRPr="0084352A" w:rsidRDefault="00087DBE" w:rsidP="00AB1C09">
            <w:pPr>
              <w:adjustRightInd w:val="0"/>
              <w:jc w:val="center"/>
            </w:pPr>
          </w:p>
        </w:tc>
        <w:tc>
          <w:tcPr>
            <w:tcW w:w="1348" w:type="dxa"/>
          </w:tcPr>
          <w:p w:rsidR="00087DBE" w:rsidRPr="0084352A" w:rsidRDefault="00087DBE" w:rsidP="00AB1C09">
            <w:pPr>
              <w:adjustRightInd w:val="0"/>
              <w:jc w:val="center"/>
            </w:pPr>
          </w:p>
        </w:tc>
        <w:tc>
          <w:tcPr>
            <w:tcW w:w="1173" w:type="dxa"/>
          </w:tcPr>
          <w:p w:rsidR="00087DBE" w:rsidRPr="0084352A" w:rsidRDefault="00087DBE" w:rsidP="00AB1C09">
            <w:pPr>
              <w:adjustRightInd w:val="0"/>
              <w:jc w:val="center"/>
            </w:pPr>
          </w:p>
        </w:tc>
      </w:tr>
    </w:tbl>
    <w:p w:rsidR="005F60C5" w:rsidRPr="0084352A" w:rsidRDefault="005F60C5" w:rsidP="00AB1C09"/>
    <w:p w:rsidR="00087DBE" w:rsidRPr="0084352A" w:rsidRDefault="00087DBE" w:rsidP="00AB1C09">
      <w:r w:rsidRPr="0084352A">
        <w:rPr>
          <w:rFonts w:hint="eastAsia"/>
        </w:rPr>
        <w:t>热回收器（带热回收的新风与排风双向换气装置）设计参数：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1214"/>
        <w:gridCol w:w="1214"/>
        <w:gridCol w:w="1292"/>
        <w:gridCol w:w="1200"/>
        <w:gridCol w:w="1215"/>
        <w:gridCol w:w="1173"/>
      </w:tblGrid>
      <w:tr w:rsidR="00087DBE" w:rsidRPr="0084352A" w:rsidTr="0017686B">
        <w:trPr>
          <w:trHeight w:val="272"/>
        </w:trPr>
        <w:tc>
          <w:tcPr>
            <w:tcW w:w="1214" w:type="dxa"/>
            <w:vAlign w:val="center"/>
          </w:tcPr>
          <w:p w:rsidR="00087DBE" w:rsidRPr="0084352A" w:rsidRDefault="00087DBE" w:rsidP="00AB1C09">
            <w:pPr>
              <w:adjustRightInd w:val="0"/>
              <w:jc w:val="center"/>
            </w:pPr>
            <w:r w:rsidRPr="00970AB8">
              <w:rPr>
                <w:rFonts w:hint="eastAsia"/>
              </w:rPr>
              <w:t>设备类型</w:t>
            </w:r>
          </w:p>
        </w:tc>
        <w:tc>
          <w:tcPr>
            <w:tcW w:w="1214" w:type="dxa"/>
            <w:vAlign w:val="center"/>
          </w:tcPr>
          <w:p w:rsidR="00087DBE" w:rsidRPr="0084352A" w:rsidRDefault="00087DBE" w:rsidP="00AB1C09">
            <w:pPr>
              <w:adjustRightInd w:val="0"/>
              <w:jc w:val="center"/>
            </w:pPr>
            <w:r w:rsidRPr="00970AB8">
              <w:rPr>
                <w:rFonts w:hint="eastAsia"/>
              </w:rPr>
              <w:t>台数</w:t>
            </w:r>
          </w:p>
        </w:tc>
        <w:tc>
          <w:tcPr>
            <w:tcW w:w="1214" w:type="dxa"/>
            <w:vAlign w:val="center"/>
          </w:tcPr>
          <w:p w:rsidR="00087DBE" w:rsidRPr="0084352A" w:rsidRDefault="000D7998" w:rsidP="00AB1C09">
            <w:pPr>
              <w:adjustRightInd w:val="0"/>
              <w:jc w:val="center"/>
            </w:pPr>
            <w:r w:rsidRPr="00970AB8">
              <w:rPr>
                <w:rFonts w:hint="eastAsia"/>
              </w:rPr>
              <w:t>热回收</w:t>
            </w:r>
            <w:r w:rsidR="00087DBE" w:rsidRPr="00970AB8">
              <w:rPr>
                <w:rFonts w:hint="eastAsia"/>
              </w:rPr>
              <w:t>形式</w:t>
            </w:r>
          </w:p>
        </w:tc>
        <w:tc>
          <w:tcPr>
            <w:tcW w:w="1292" w:type="dxa"/>
            <w:vAlign w:val="center"/>
          </w:tcPr>
          <w:p w:rsidR="00087DBE" w:rsidRPr="0084352A" w:rsidRDefault="00087DBE" w:rsidP="00AB1C09">
            <w:pPr>
              <w:adjustRightInd w:val="0"/>
              <w:jc w:val="center"/>
            </w:pPr>
            <w:r w:rsidRPr="00970AB8">
              <w:rPr>
                <w:rFonts w:hint="eastAsia"/>
              </w:rPr>
              <w:t>风量</w:t>
            </w:r>
          </w:p>
          <w:p w:rsidR="00087DBE" w:rsidRPr="0084352A" w:rsidRDefault="00087DBE" w:rsidP="00AB1C09">
            <w:pPr>
              <w:adjustRightInd w:val="0"/>
              <w:jc w:val="center"/>
            </w:pPr>
            <w:r w:rsidRPr="00970AB8">
              <w:rPr>
                <w:rFonts w:hint="eastAsia"/>
              </w:rPr>
              <w:t>（</w:t>
            </w:r>
            <w:r w:rsidRPr="0084352A">
              <w:rPr>
                <w:rFonts w:hint="eastAsia"/>
              </w:rPr>
              <w:t>m</w:t>
            </w:r>
            <w:r w:rsidRPr="00C90760">
              <w:rPr>
                <w:rFonts w:hint="eastAsia"/>
                <w:vertAlign w:val="superscript"/>
              </w:rPr>
              <w:t>3</w:t>
            </w:r>
            <w:r w:rsidRPr="006A1733">
              <w:rPr>
                <w:rFonts w:hint="eastAsia"/>
              </w:rPr>
              <w:t>/h</w:t>
            </w:r>
            <w:r w:rsidRPr="00970AB8">
              <w:rPr>
                <w:rFonts w:hint="eastAsia"/>
              </w:rPr>
              <w:t>）</w:t>
            </w:r>
          </w:p>
        </w:tc>
        <w:tc>
          <w:tcPr>
            <w:tcW w:w="1200" w:type="dxa"/>
            <w:vAlign w:val="center"/>
          </w:tcPr>
          <w:p w:rsidR="00087DBE" w:rsidRPr="0084352A" w:rsidRDefault="00087DBE" w:rsidP="00AB1C09">
            <w:pPr>
              <w:adjustRightInd w:val="0"/>
              <w:jc w:val="center"/>
            </w:pPr>
            <w:r w:rsidRPr="00970AB8">
              <w:rPr>
                <w:rFonts w:hint="eastAsia"/>
              </w:rPr>
              <w:t>功率</w:t>
            </w:r>
          </w:p>
          <w:p w:rsidR="00087DBE" w:rsidRPr="0084352A" w:rsidRDefault="00087DBE" w:rsidP="00AB1C09">
            <w:pPr>
              <w:adjustRightInd w:val="0"/>
              <w:jc w:val="center"/>
            </w:pPr>
            <w:r w:rsidRPr="00970AB8">
              <w:rPr>
                <w:rFonts w:hint="eastAsia"/>
              </w:rPr>
              <w:t>（</w:t>
            </w:r>
            <w:r w:rsidRPr="0084352A">
              <w:rPr>
                <w:rFonts w:hint="eastAsia"/>
              </w:rPr>
              <w:t>kW</w:t>
            </w:r>
            <w:r w:rsidRPr="00970AB8">
              <w:rPr>
                <w:rFonts w:hint="eastAsia"/>
              </w:rPr>
              <w:t>）</w:t>
            </w:r>
          </w:p>
        </w:tc>
        <w:tc>
          <w:tcPr>
            <w:tcW w:w="1215" w:type="dxa"/>
            <w:vAlign w:val="center"/>
          </w:tcPr>
          <w:p w:rsidR="00087DBE" w:rsidRPr="0084352A" w:rsidRDefault="00087DBE" w:rsidP="00AB1C09">
            <w:pPr>
              <w:adjustRightInd w:val="0"/>
              <w:jc w:val="center"/>
            </w:pPr>
            <w:r w:rsidRPr="00970AB8">
              <w:rPr>
                <w:rFonts w:hint="eastAsia"/>
              </w:rPr>
              <w:t>热回收效率（</w:t>
            </w:r>
            <w:r w:rsidRPr="0084352A">
              <w:rPr>
                <w:rFonts w:hint="eastAsia"/>
              </w:rPr>
              <w:t>%</w:t>
            </w:r>
            <w:r w:rsidRPr="00970AB8">
              <w:rPr>
                <w:rFonts w:hint="eastAsia"/>
              </w:rPr>
              <w:t>）</w:t>
            </w:r>
          </w:p>
        </w:tc>
        <w:tc>
          <w:tcPr>
            <w:tcW w:w="1173" w:type="dxa"/>
            <w:vAlign w:val="center"/>
          </w:tcPr>
          <w:p w:rsidR="00087DBE" w:rsidRPr="0084352A" w:rsidRDefault="00087DBE" w:rsidP="00AB1C09">
            <w:pPr>
              <w:adjustRightInd w:val="0"/>
              <w:jc w:val="center"/>
            </w:pPr>
            <w:r w:rsidRPr="00970AB8">
              <w:rPr>
                <w:rFonts w:hint="eastAsia"/>
              </w:rPr>
              <w:t>是否满足要求</w:t>
            </w:r>
          </w:p>
        </w:tc>
      </w:tr>
      <w:tr w:rsidR="00087DBE" w:rsidRPr="0084352A" w:rsidTr="0017686B">
        <w:trPr>
          <w:trHeight w:val="272"/>
        </w:trPr>
        <w:tc>
          <w:tcPr>
            <w:tcW w:w="1214" w:type="dxa"/>
          </w:tcPr>
          <w:p w:rsidR="00087DBE" w:rsidRPr="0084352A" w:rsidRDefault="00087DBE" w:rsidP="00AB1C09">
            <w:pPr>
              <w:adjustRightInd w:val="0"/>
              <w:jc w:val="center"/>
            </w:pPr>
          </w:p>
        </w:tc>
        <w:tc>
          <w:tcPr>
            <w:tcW w:w="1214" w:type="dxa"/>
          </w:tcPr>
          <w:p w:rsidR="00087DBE" w:rsidRPr="0084352A" w:rsidRDefault="00087DBE" w:rsidP="00AB1C09">
            <w:pPr>
              <w:adjustRightInd w:val="0"/>
              <w:jc w:val="center"/>
            </w:pPr>
          </w:p>
        </w:tc>
        <w:tc>
          <w:tcPr>
            <w:tcW w:w="1214" w:type="dxa"/>
          </w:tcPr>
          <w:p w:rsidR="00087DBE" w:rsidRPr="0084352A" w:rsidRDefault="00087DBE" w:rsidP="00AB1C09">
            <w:pPr>
              <w:adjustRightInd w:val="0"/>
              <w:jc w:val="center"/>
            </w:pPr>
          </w:p>
        </w:tc>
        <w:tc>
          <w:tcPr>
            <w:tcW w:w="1292" w:type="dxa"/>
          </w:tcPr>
          <w:p w:rsidR="00087DBE" w:rsidRPr="0084352A" w:rsidRDefault="00087DBE" w:rsidP="00AB1C09">
            <w:pPr>
              <w:adjustRightInd w:val="0"/>
              <w:jc w:val="center"/>
            </w:pPr>
          </w:p>
        </w:tc>
        <w:tc>
          <w:tcPr>
            <w:tcW w:w="1200" w:type="dxa"/>
          </w:tcPr>
          <w:p w:rsidR="00087DBE" w:rsidRPr="0084352A" w:rsidRDefault="00087DBE" w:rsidP="00AB1C09">
            <w:pPr>
              <w:adjustRightInd w:val="0"/>
              <w:jc w:val="center"/>
            </w:pPr>
          </w:p>
        </w:tc>
        <w:tc>
          <w:tcPr>
            <w:tcW w:w="1215" w:type="dxa"/>
          </w:tcPr>
          <w:p w:rsidR="00087DBE" w:rsidRPr="0084352A" w:rsidRDefault="00087DBE" w:rsidP="00AB1C09">
            <w:pPr>
              <w:adjustRightInd w:val="0"/>
              <w:jc w:val="center"/>
            </w:pPr>
          </w:p>
        </w:tc>
        <w:tc>
          <w:tcPr>
            <w:tcW w:w="1173" w:type="dxa"/>
          </w:tcPr>
          <w:p w:rsidR="00087DBE" w:rsidRPr="0084352A" w:rsidRDefault="00087DBE" w:rsidP="00AB1C09">
            <w:pPr>
              <w:adjustRightInd w:val="0"/>
              <w:jc w:val="center"/>
            </w:pPr>
          </w:p>
        </w:tc>
      </w:tr>
      <w:tr w:rsidR="00087DBE" w:rsidRPr="0084352A" w:rsidTr="0017686B">
        <w:trPr>
          <w:trHeight w:val="272"/>
        </w:trPr>
        <w:tc>
          <w:tcPr>
            <w:tcW w:w="1214" w:type="dxa"/>
          </w:tcPr>
          <w:p w:rsidR="00087DBE" w:rsidRPr="0084352A" w:rsidRDefault="00087DBE" w:rsidP="00AB1C09">
            <w:pPr>
              <w:adjustRightInd w:val="0"/>
              <w:jc w:val="center"/>
            </w:pPr>
          </w:p>
        </w:tc>
        <w:tc>
          <w:tcPr>
            <w:tcW w:w="1214" w:type="dxa"/>
          </w:tcPr>
          <w:p w:rsidR="00087DBE" w:rsidRPr="0084352A" w:rsidRDefault="00087DBE" w:rsidP="00AB1C09">
            <w:pPr>
              <w:adjustRightInd w:val="0"/>
              <w:jc w:val="center"/>
            </w:pPr>
          </w:p>
        </w:tc>
        <w:tc>
          <w:tcPr>
            <w:tcW w:w="1214" w:type="dxa"/>
          </w:tcPr>
          <w:p w:rsidR="00087DBE" w:rsidRPr="0084352A" w:rsidRDefault="00087DBE" w:rsidP="00AB1C09">
            <w:pPr>
              <w:adjustRightInd w:val="0"/>
              <w:jc w:val="center"/>
            </w:pPr>
          </w:p>
        </w:tc>
        <w:tc>
          <w:tcPr>
            <w:tcW w:w="1292" w:type="dxa"/>
          </w:tcPr>
          <w:p w:rsidR="00087DBE" w:rsidRPr="0084352A" w:rsidRDefault="00087DBE" w:rsidP="00AB1C09">
            <w:pPr>
              <w:adjustRightInd w:val="0"/>
              <w:jc w:val="center"/>
            </w:pPr>
          </w:p>
        </w:tc>
        <w:tc>
          <w:tcPr>
            <w:tcW w:w="1200" w:type="dxa"/>
          </w:tcPr>
          <w:p w:rsidR="00087DBE" w:rsidRPr="0084352A" w:rsidRDefault="00087DBE" w:rsidP="00AB1C09">
            <w:pPr>
              <w:adjustRightInd w:val="0"/>
              <w:jc w:val="center"/>
            </w:pPr>
          </w:p>
        </w:tc>
        <w:tc>
          <w:tcPr>
            <w:tcW w:w="1215" w:type="dxa"/>
          </w:tcPr>
          <w:p w:rsidR="00087DBE" w:rsidRPr="0084352A" w:rsidRDefault="00087DBE" w:rsidP="00AB1C09">
            <w:pPr>
              <w:adjustRightInd w:val="0"/>
              <w:jc w:val="center"/>
            </w:pPr>
          </w:p>
        </w:tc>
        <w:tc>
          <w:tcPr>
            <w:tcW w:w="1173" w:type="dxa"/>
          </w:tcPr>
          <w:p w:rsidR="00087DBE" w:rsidRPr="0084352A" w:rsidRDefault="00087DBE" w:rsidP="00AB1C09">
            <w:pPr>
              <w:adjustRightInd w:val="0"/>
              <w:jc w:val="center"/>
            </w:pPr>
          </w:p>
        </w:tc>
      </w:tr>
      <w:tr w:rsidR="00087DBE" w:rsidRPr="0084352A" w:rsidTr="0017686B">
        <w:trPr>
          <w:trHeight w:val="272"/>
        </w:trPr>
        <w:tc>
          <w:tcPr>
            <w:tcW w:w="1214" w:type="dxa"/>
          </w:tcPr>
          <w:p w:rsidR="00087DBE" w:rsidRPr="0084352A" w:rsidRDefault="00087DBE" w:rsidP="00AB1C09">
            <w:pPr>
              <w:adjustRightInd w:val="0"/>
              <w:jc w:val="center"/>
            </w:pPr>
          </w:p>
        </w:tc>
        <w:tc>
          <w:tcPr>
            <w:tcW w:w="1214" w:type="dxa"/>
          </w:tcPr>
          <w:p w:rsidR="00087DBE" w:rsidRPr="0084352A" w:rsidRDefault="00087DBE" w:rsidP="00AB1C09">
            <w:pPr>
              <w:adjustRightInd w:val="0"/>
              <w:jc w:val="center"/>
            </w:pPr>
          </w:p>
        </w:tc>
        <w:tc>
          <w:tcPr>
            <w:tcW w:w="1214" w:type="dxa"/>
          </w:tcPr>
          <w:p w:rsidR="00087DBE" w:rsidRPr="0084352A" w:rsidRDefault="00087DBE" w:rsidP="00AB1C09">
            <w:pPr>
              <w:adjustRightInd w:val="0"/>
              <w:jc w:val="center"/>
            </w:pPr>
          </w:p>
        </w:tc>
        <w:tc>
          <w:tcPr>
            <w:tcW w:w="1292" w:type="dxa"/>
          </w:tcPr>
          <w:p w:rsidR="00087DBE" w:rsidRPr="0084352A" w:rsidRDefault="00087DBE" w:rsidP="00AB1C09">
            <w:pPr>
              <w:adjustRightInd w:val="0"/>
              <w:jc w:val="center"/>
            </w:pPr>
          </w:p>
        </w:tc>
        <w:tc>
          <w:tcPr>
            <w:tcW w:w="1200" w:type="dxa"/>
          </w:tcPr>
          <w:p w:rsidR="00087DBE" w:rsidRPr="0084352A" w:rsidRDefault="00087DBE" w:rsidP="00AB1C09">
            <w:pPr>
              <w:adjustRightInd w:val="0"/>
              <w:jc w:val="center"/>
            </w:pPr>
          </w:p>
        </w:tc>
        <w:tc>
          <w:tcPr>
            <w:tcW w:w="1215" w:type="dxa"/>
          </w:tcPr>
          <w:p w:rsidR="00087DBE" w:rsidRPr="0084352A" w:rsidRDefault="00087DBE" w:rsidP="00AB1C09">
            <w:pPr>
              <w:adjustRightInd w:val="0"/>
              <w:jc w:val="center"/>
            </w:pPr>
          </w:p>
        </w:tc>
        <w:tc>
          <w:tcPr>
            <w:tcW w:w="1173" w:type="dxa"/>
          </w:tcPr>
          <w:p w:rsidR="00087DBE" w:rsidRPr="0084352A" w:rsidRDefault="00087DBE" w:rsidP="00AB1C09">
            <w:pPr>
              <w:adjustRightInd w:val="0"/>
              <w:jc w:val="center"/>
            </w:pPr>
          </w:p>
        </w:tc>
      </w:tr>
      <w:tr w:rsidR="00087DBE" w:rsidRPr="0084352A" w:rsidTr="0017686B">
        <w:trPr>
          <w:trHeight w:val="272"/>
        </w:trPr>
        <w:tc>
          <w:tcPr>
            <w:tcW w:w="1214" w:type="dxa"/>
          </w:tcPr>
          <w:p w:rsidR="00087DBE" w:rsidRPr="0084352A" w:rsidRDefault="00087DBE" w:rsidP="00AB1C09">
            <w:pPr>
              <w:adjustRightInd w:val="0"/>
              <w:jc w:val="center"/>
            </w:pPr>
          </w:p>
        </w:tc>
        <w:tc>
          <w:tcPr>
            <w:tcW w:w="1214" w:type="dxa"/>
          </w:tcPr>
          <w:p w:rsidR="00087DBE" w:rsidRPr="0084352A" w:rsidRDefault="00087DBE" w:rsidP="00AB1C09">
            <w:pPr>
              <w:adjustRightInd w:val="0"/>
              <w:jc w:val="center"/>
            </w:pPr>
          </w:p>
        </w:tc>
        <w:tc>
          <w:tcPr>
            <w:tcW w:w="1214" w:type="dxa"/>
          </w:tcPr>
          <w:p w:rsidR="00087DBE" w:rsidRPr="0084352A" w:rsidRDefault="00087DBE" w:rsidP="00AB1C09">
            <w:pPr>
              <w:adjustRightInd w:val="0"/>
              <w:jc w:val="center"/>
            </w:pPr>
          </w:p>
        </w:tc>
        <w:tc>
          <w:tcPr>
            <w:tcW w:w="1292" w:type="dxa"/>
          </w:tcPr>
          <w:p w:rsidR="00087DBE" w:rsidRPr="0084352A" w:rsidRDefault="00087DBE" w:rsidP="00AB1C09">
            <w:pPr>
              <w:adjustRightInd w:val="0"/>
              <w:jc w:val="center"/>
            </w:pPr>
          </w:p>
        </w:tc>
        <w:tc>
          <w:tcPr>
            <w:tcW w:w="1200" w:type="dxa"/>
          </w:tcPr>
          <w:p w:rsidR="00087DBE" w:rsidRPr="0084352A" w:rsidRDefault="00087DBE" w:rsidP="00AB1C09">
            <w:pPr>
              <w:adjustRightInd w:val="0"/>
              <w:jc w:val="center"/>
            </w:pPr>
          </w:p>
        </w:tc>
        <w:tc>
          <w:tcPr>
            <w:tcW w:w="1215" w:type="dxa"/>
          </w:tcPr>
          <w:p w:rsidR="00087DBE" w:rsidRPr="0084352A" w:rsidRDefault="00087DBE" w:rsidP="00AB1C09">
            <w:pPr>
              <w:adjustRightInd w:val="0"/>
              <w:jc w:val="center"/>
            </w:pPr>
          </w:p>
        </w:tc>
        <w:tc>
          <w:tcPr>
            <w:tcW w:w="1173" w:type="dxa"/>
          </w:tcPr>
          <w:p w:rsidR="00087DBE" w:rsidRPr="0084352A" w:rsidRDefault="00087DBE" w:rsidP="00AB1C09">
            <w:pPr>
              <w:adjustRightInd w:val="0"/>
              <w:jc w:val="center"/>
            </w:pPr>
          </w:p>
        </w:tc>
      </w:tr>
    </w:tbl>
    <w:p w:rsidR="005F60C5" w:rsidRPr="0084352A" w:rsidRDefault="005F60C5" w:rsidP="00AB1C09"/>
    <w:p w:rsidR="00087DBE" w:rsidRPr="0084352A" w:rsidRDefault="00087DBE" w:rsidP="00AB1C09">
      <w:r w:rsidRPr="0084352A">
        <w:rPr>
          <w:rFonts w:hint="eastAsia"/>
        </w:rPr>
        <w:t>简要说明排风能量回收系统的适用性和经济效益：对该建筑中采用的能量回收系统进行简要说明，重点阐述系统适用性及经济效益。（</w:t>
      </w:r>
      <w:r w:rsidRPr="0084352A">
        <w:t>200</w:t>
      </w:r>
      <w:r w:rsidRPr="0084352A">
        <w:rPr>
          <w:rFonts w:hint="eastAsia"/>
        </w:rPr>
        <w:t>字以内）</w:t>
      </w:r>
    </w:p>
    <w:tbl>
      <w:tblPr>
        <w:tblStyle w:val="13"/>
        <w:tblW w:w="8522" w:type="dxa"/>
        <w:tblLayout w:type="fixed"/>
        <w:tblLook w:val="04A0" w:firstRow="1" w:lastRow="0" w:firstColumn="1" w:lastColumn="0" w:noHBand="0" w:noVBand="1"/>
      </w:tblPr>
      <w:tblGrid>
        <w:gridCol w:w="8522"/>
      </w:tblGrid>
      <w:tr w:rsidR="00087DBE" w:rsidRPr="0084352A" w:rsidTr="00970AB8">
        <w:trPr>
          <w:trHeight w:val="1417"/>
        </w:trPr>
        <w:tc>
          <w:tcPr>
            <w:tcW w:w="8522" w:type="dxa"/>
          </w:tcPr>
          <w:p w:rsidR="00087DBE" w:rsidRPr="0084352A" w:rsidRDefault="00087DBE" w:rsidP="00AB1C09"/>
        </w:tc>
      </w:tr>
    </w:tbl>
    <w:p w:rsidR="00087DBE" w:rsidRPr="0084352A" w:rsidRDefault="00087DBE" w:rsidP="00AB1C09">
      <w:pPr>
        <w:rPr>
          <w:b/>
        </w:rPr>
      </w:pPr>
    </w:p>
    <w:p w:rsidR="00087DBE" w:rsidRPr="0084352A" w:rsidRDefault="00087DBE" w:rsidP="00AB1C09">
      <w:pPr>
        <w:rPr>
          <w:b/>
        </w:rPr>
      </w:pPr>
      <w:r w:rsidRPr="0084352A">
        <w:rPr>
          <w:b/>
        </w:rPr>
        <w:t>3</w:t>
      </w:r>
      <w:r w:rsidRPr="0084352A">
        <w:rPr>
          <w:rFonts w:hint="eastAsia"/>
          <w:b/>
        </w:rPr>
        <w:t>）证明材料</w:t>
      </w:r>
    </w:p>
    <w:p w:rsidR="00087DBE" w:rsidRPr="0084352A" w:rsidRDefault="009168E2" w:rsidP="00AB1C09">
      <w:pPr>
        <w:rPr>
          <w:b/>
        </w:rPr>
      </w:pPr>
      <w:r w:rsidRPr="0084352A">
        <w:rPr>
          <w:rFonts w:hint="eastAsia"/>
          <w:b/>
        </w:rPr>
        <w:t>提交材料及要求</w:t>
      </w:r>
      <w:r w:rsidR="00087DBE" w:rsidRPr="0084352A">
        <w:rPr>
          <w:rFonts w:hint="eastAsia"/>
          <w:b/>
        </w:rPr>
        <w:t>：</w:t>
      </w:r>
    </w:p>
    <w:p w:rsidR="00087DBE" w:rsidRPr="0084352A" w:rsidRDefault="00087DBE" w:rsidP="00AB1C09">
      <w:r w:rsidRPr="0084352A">
        <w:t>1</w:t>
      </w:r>
      <w:r w:rsidRPr="0084352A">
        <w:rPr>
          <w:rFonts w:hint="eastAsia"/>
        </w:rPr>
        <w:t>、暖通空调</w:t>
      </w:r>
      <w:del w:id="335" w:author="bbtdc" w:date="2016-12-01T13:53:00Z">
        <w:r w:rsidR="00477BA7" w:rsidRPr="0084352A" w:rsidDel="00B16C45">
          <w:rPr>
            <w:rFonts w:hint="eastAsia"/>
          </w:rPr>
          <w:delText>专业</w:delText>
        </w:r>
      </w:del>
      <w:r w:rsidRPr="0084352A">
        <w:rPr>
          <w:rFonts w:hint="eastAsia"/>
        </w:rPr>
        <w:t>竣工图</w:t>
      </w:r>
      <w:del w:id="336" w:author="bbtdc" w:date="2016-12-01T13:53:00Z">
        <w:r w:rsidR="00900B10" w:rsidRPr="0084352A" w:rsidDel="00B16C45">
          <w:rPr>
            <w:rFonts w:hint="eastAsia"/>
          </w:rPr>
          <w:delText>、</w:delText>
        </w:r>
      </w:del>
      <w:r w:rsidRPr="0084352A">
        <w:rPr>
          <w:rFonts w:hint="eastAsia"/>
        </w:rPr>
        <w:t>设计说明</w:t>
      </w:r>
      <w:ins w:id="337" w:author="bbtdc" w:date="2016-12-01T13:53:00Z">
        <w:r w:rsidR="00B16C45">
          <w:rPr>
            <w:rFonts w:hint="eastAsia"/>
          </w:rPr>
          <w:t>：</w:t>
        </w:r>
        <w:r w:rsidR="00B16C45" w:rsidRPr="00F07E4C">
          <w:t>应包含排风热回收机组的</w:t>
        </w:r>
        <w:r w:rsidR="00B16C45" w:rsidRPr="00F07E4C">
          <w:rPr>
            <w:rFonts w:hint="eastAsia"/>
          </w:rPr>
          <w:t>类型、控制策略及</w:t>
        </w:r>
        <w:r w:rsidR="00B16C45" w:rsidRPr="00F07E4C">
          <w:t>回收效率说明</w:t>
        </w:r>
        <w:r w:rsidR="00B16C45" w:rsidRPr="00F07E4C">
          <w:rPr>
            <w:rFonts w:hint="eastAsia"/>
          </w:rPr>
          <w:t>，</w:t>
        </w:r>
        <w:r w:rsidR="00B16C45" w:rsidRPr="00F07E4C">
          <w:t>且与平面</w:t>
        </w:r>
        <w:r w:rsidR="00B16C45" w:rsidRPr="0084352A">
          <w:rPr>
            <w:rFonts w:hint="eastAsia"/>
          </w:rPr>
          <w:t>竣工</w:t>
        </w:r>
        <w:r w:rsidR="00B16C45" w:rsidRPr="00F07E4C">
          <w:t>图、设备表一致</w:t>
        </w:r>
      </w:ins>
      <w:del w:id="338" w:author="bbtdc" w:date="2016-12-01T13:53:00Z">
        <w:r w:rsidR="00900B10" w:rsidRPr="0084352A" w:rsidDel="00B16C45">
          <w:rPr>
            <w:rFonts w:hint="eastAsia"/>
          </w:rPr>
          <w:delText>、空调系统风管设计平面图</w:delText>
        </w:r>
        <w:r w:rsidRPr="0084352A" w:rsidDel="00B16C45">
          <w:rPr>
            <w:rFonts w:hint="eastAsia"/>
          </w:rPr>
          <w:delText>：应体现能量回收系统的设计情况</w:delText>
        </w:r>
      </w:del>
      <w:r w:rsidRPr="0084352A">
        <w:rPr>
          <w:rFonts w:hint="eastAsia"/>
        </w:rPr>
        <w:t>；</w:t>
      </w:r>
    </w:p>
    <w:p w:rsidR="00087DBE" w:rsidRDefault="00087DBE" w:rsidP="00AB1C09">
      <w:pPr>
        <w:rPr>
          <w:ins w:id="339" w:author="bbtdc" w:date="2016-12-01T13:54:00Z"/>
        </w:rPr>
      </w:pPr>
      <w:r w:rsidRPr="0084352A">
        <w:t>2</w:t>
      </w:r>
      <w:r w:rsidRPr="0084352A">
        <w:rPr>
          <w:rFonts w:hint="eastAsia"/>
        </w:rPr>
        <w:t>、</w:t>
      </w:r>
      <w:ins w:id="340" w:author="bbtdc" w:date="2016-12-01T13:54:00Z">
        <w:r w:rsidR="00B16C45" w:rsidRPr="00F07E4C">
          <w:rPr>
            <w:rFonts w:hint="eastAsia"/>
          </w:rPr>
          <w:t>空调系统风管平面</w:t>
        </w:r>
        <w:r w:rsidR="00B16C45">
          <w:rPr>
            <w:rFonts w:hint="eastAsia"/>
          </w:rPr>
          <w:t>竣工</w:t>
        </w:r>
        <w:r w:rsidR="00B16C45" w:rsidRPr="00F07E4C">
          <w:rPr>
            <w:rFonts w:hint="eastAsia"/>
          </w:rPr>
          <w:t>图：</w:t>
        </w:r>
        <w:r w:rsidR="00B16C45" w:rsidRPr="00F07E4C">
          <w:t>应体现排风热回收机组的</w:t>
        </w:r>
        <w:r w:rsidR="00B16C45" w:rsidRPr="00F07E4C">
          <w:rPr>
            <w:rFonts w:hint="eastAsia"/>
          </w:rPr>
          <w:t>设置位置</w:t>
        </w:r>
        <w:r w:rsidR="00B16C45" w:rsidRPr="00F07E4C">
          <w:t>、</w:t>
        </w:r>
        <w:r w:rsidR="00B16C45" w:rsidRPr="00F07E4C">
          <w:rPr>
            <w:rFonts w:hint="eastAsia"/>
          </w:rPr>
          <w:t>机组</w:t>
        </w:r>
        <w:r w:rsidR="00B16C45" w:rsidRPr="00F07E4C">
          <w:t>参数</w:t>
        </w:r>
      </w:ins>
      <w:del w:id="341" w:author="bbtdc" w:date="2016-12-01T13:54:00Z">
        <w:r w:rsidRPr="00970AB8" w:rsidDel="00B16C45">
          <w:rPr>
            <w:rFonts w:hint="eastAsia"/>
            <w:bCs/>
          </w:rPr>
          <w:delText>排风</w:delText>
        </w:r>
        <w:r w:rsidRPr="00970AB8" w:rsidDel="00B16C45">
          <w:rPr>
            <w:bCs/>
          </w:rPr>
          <w:delText>能量回收系统计算分析报告</w:delText>
        </w:r>
        <w:r w:rsidRPr="00970AB8" w:rsidDel="00B16C45">
          <w:rPr>
            <w:rFonts w:hint="eastAsia"/>
            <w:bCs/>
          </w:rPr>
          <w:delText>：</w:delText>
        </w:r>
        <w:r w:rsidRPr="0084352A" w:rsidDel="00B16C45">
          <w:rPr>
            <w:rFonts w:hint="eastAsia"/>
          </w:rPr>
          <w:delText>应有对不同的排风热回收系统的能量投入产出收益的分析</w:delText>
        </w:r>
      </w:del>
      <w:r w:rsidRPr="0084352A">
        <w:rPr>
          <w:rFonts w:hint="eastAsia"/>
        </w:rPr>
        <w:t>；</w:t>
      </w:r>
    </w:p>
    <w:p w:rsidR="00B16C45" w:rsidRPr="00C90760" w:rsidRDefault="00B16C45" w:rsidP="00AB1C09">
      <w:ins w:id="342" w:author="bbtdc" w:date="2016-12-01T13:54:00Z">
        <w:r>
          <w:rPr>
            <w:rFonts w:hint="eastAsia"/>
          </w:rPr>
          <w:t>3</w:t>
        </w:r>
        <w:r>
          <w:rPr>
            <w:rFonts w:hint="eastAsia"/>
          </w:rPr>
          <w:t>、</w:t>
        </w:r>
        <w:r w:rsidRPr="00F07E4C">
          <w:rPr>
            <w:rFonts w:hint="eastAsia"/>
          </w:rPr>
          <w:t>排风能量回收系统计算分析报告：</w:t>
        </w:r>
        <w:r w:rsidRPr="00F07E4C">
          <w:t>应包含机组的选型信息、机组年运行时间和经济可行性分析</w:t>
        </w:r>
        <w:r>
          <w:rPr>
            <w:rFonts w:hint="eastAsia"/>
          </w:rPr>
          <w:t>；</w:t>
        </w:r>
      </w:ins>
    </w:p>
    <w:p w:rsidR="00087DBE" w:rsidRPr="00371533" w:rsidRDefault="00087DBE" w:rsidP="00AB1C09">
      <w:del w:id="343" w:author="bbtdc" w:date="2016-12-01T13:54:00Z">
        <w:r w:rsidRPr="006A1733" w:rsidDel="00B16C45">
          <w:rPr>
            <w:rFonts w:hint="eastAsia"/>
          </w:rPr>
          <w:delText>3</w:delText>
        </w:r>
      </w:del>
      <w:ins w:id="344" w:author="bbtdc" w:date="2016-12-01T13:54:00Z">
        <w:r w:rsidR="00B16C45">
          <w:t>4</w:t>
        </w:r>
      </w:ins>
      <w:r w:rsidRPr="00556676">
        <w:rPr>
          <w:rFonts w:hint="eastAsia"/>
        </w:rPr>
        <w:t>、</w:t>
      </w:r>
      <w:ins w:id="345" w:author="bbtdc" w:date="2016-12-01T13:54:00Z">
        <w:r w:rsidR="00B16C45" w:rsidRPr="00F07E4C">
          <w:rPr>
            <w:rFonts w:hint="eastAsia"/>
          </w:rPr>
          <w:t>热回收</w:t>
        </w:r>
        <w:r w:rsidR="00B16C45" w:rsidRPr="00F07E4C">
          <w:t>机组</w:t>
        </w:r>
        <w:r w:rsidR="00B16C45" w:rsidRPr="00F07E4C">
          <w:rPr>
            <w:rFonts w:hint="eastAsia"/>
          </w:rPr>
          <w:t>的</w:t>
        </w:r>
      </w:ins>
      <w:r w:rsidRPr="00556676">
        <w:rPr>
          <w:rFonts w:hint="eastAsia"/>
        </w:rPr>
        <w:t>产品型式检验报告；</w:t>
      </w:r>
    </w:p>
    <w:p w:rsidR="00087DBE" w:rsidRPr="0084352A" w:rsidRDefault="00087DBE" w:rsidP="00900B10">
      <w:del w:id="346" w:author="bbtdc" w:date="2016-12-01T13:54:00Z">
        <w:r w:rsidRPr="0084352A" w:rsidDel="00B16C45">
          <w:delText>4</w:delText>
        </w:r>
      </w:del>
      <w:ins w:id="347" w:author="bbtdc" w:date="2016-12-01T13:54:00Z">
        <w:r w:rsidR="00B16C45">
          <w:t>5</w:t>
        </w:r>
      </w:ins>
      <w:r w:rsidRPr="0084352A">
        <w:rPr>
          <w:rFonts w:hint="eastAsia"/>
        </w:rPr>
        <w:t>、能量回收装置检测报告</w:t>
      </w:r>
      <w:r w:rsidR="00900B10" w:rsidRPr="0084352A">
        <w:rPr>
          <w:rFonts w:hint="eastAsia"/>
        </w:rPr>
        <w:t>。</w:t>
      </w:r>
    </w:p>
    <w:p w:rsidR="00900B10" w:rsidRPr="0084352A" w:rsidRDefault="00900B10" w:rsidP="00900B10"/>
    <w:p w:rsidR="00087DBE" w:rsidRPr="0084352A" w:rsidRDefault="00087DBE" w:rsidP="00AB1C09">
      <w:pPr>
        <w:rPr>
          <w:b/>
        </w:rPr>
      </w:pPr>
      <w:r w:rsidRPr="0084352A">
        <w:rPr>
          <w:rFonts w:hint="eastAsia"/>
          <w:b/>
        </w:rPr>
        <w:t>实际提交材料：</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 w:rsidR="00087DBE" w:rsidRPr="0084352A" w:rsidRDefault="00087DBE" w:rsidP="00AB1C09">
      <w:pPr>
        <w:widowControl/>
        <w:jc w:val="left"/>
      </w:pPr>
      <w:r w:rsidRPr="0084352A">
        <w:br w:type="page"/>
      </w:r>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lastRenderedPageBreak/>
        <w:t>5</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b/>
          <w:bCs/>
          <w:sz w:val="24"/>
          <w:szCs w:val="28"/>
        </w:rPr>
        <w:t>.</w:t>
      </w:r>
      <w:r w:rsidRPr="0084352A">
        <w:rPr>
          <w:rFonts w:eastAsia="黑体" w:cstheme="majorBidi" w:hint="eastAsia"/>
          <w:b/>
          <w:bCs/>
          <w:sz w:val="24"/>
          <w:szCs w:val="28"/>
        </w:rPr>
        <w:t>15</w:t>
      </w:r>
      <w:r w:rsidRPr="00970AB8">
        <w:rPr>
          <w:rFonts w:eastAsia="黑体" w:cstheme="majorBidi" w:hint="eastAsia"/>
          <w:b/>
          <w:bCs/>
          <w:sz w:val="24"/>
          <w:szCs w:val="28"/>
        </w:rPr>
        <w:t>合理采用蓄冷蓄热系统。（总分</w:t>
      </w:r>
      <w:r w:rsidRPr="0084352A">
        <w:rPr>
          <w:rFonts w:eastAsia="黑体" w:cstheme="majorBidi" w:hint="eastAsia"/>
          <w:b/>
          <w:bCs/>
          <w:sz w:val="24"/>
          <w:szCs w:val="28"/>
        </w:rPr>
        <w:t>3</w:t>
      </w:r>
      <w:r w:rsidRPr="00970AB8">
        <w:rPr>
          <w:rFonts w:eastAsia="黑体" w:cstheme="majorBidi" w:hint="eastAsia"/>
          <w:b/>
          <w:bCs/>
          <w:sz w:val="24"/>
          <w:szCs w:val="28"/>
        </w:rPr>
        <w:t>分）</w:t>
      </w:r>
    </w:p>
    <w:p w:rsidR="00087DBE" w:rsidRPr="0084352A" w:rsidRDefault="00087DBE" w:rsidP="00AB1C09">
      <w:pPr>
        <w:rPr>
          <w:b/>
        </w:rPr>
      </w:pPr>
      <w:r w:rsidRPr="0084352A">
        <w:rPr>
          <w:rFonts w:hint="eastAsia"/>
          <w:b/>
        </w:rPr>
        <w:t>1</w:t>
      </w:r>
      <w:r w:rsidRPr="00C90760">
        <w:rPr>
          <w:rFonts w:hint="eastAsia"/>
          <w:b/>
        </w:rPr>
        <w:t>）得分自评</w:t>
      </w:r>
      <w:r w:rsidR="00477BA7" w:rsidRPr="00970AB8">
        <w:rPr>
          <w:rFonts w:hint="eastAsia"/>
          <w:bCs/>
        </w:rPr>
        <w:t>（</w:t>
      </w:r>
      <w:r w:rsidR="00477BA7" w:rsidRPr="0084352A">
        <w:rPr>
          <w:rFonts w:hint="eastAsia"/>
        </w:rPr>
        <w:t>对于峰谷电价差小于</w:t>
      </w:r>
      <w:r w:rsidR="00477BA7" w:rsidRPr="00C90760">
        <w:rPr>
          <w:rFonts w:hint="eastAsia"/>
        </w:rPr>
        <w:t>2.5</w:t>
      </w:r>
      <w:r w:rsidR="00477BA7" w:rsidRPr="00970AB8">
        <w:rPr>
          <w:rFonts w:hint="eastAsia"/>
        </w:rPr>
        <w:t>倍的项目，本条不参评</w:t>
      </w:r>
      <w:r w:rsidR="00477BA7" w:rsidRPr="0084352A">
        <w:rPr>
          <w:rFonts w:hint="eastAsia"/>
        </w:rPr>
        <w:t>。</w:t>
      </w:r>
      <w:r w:rsidR="00477BA7" w:rsidRPr="00970AB8">
        <w:rPr>
          <w:rFonts w:hint="eastAsia"/>
          <w:bCs/>
        </w:rPr>
        <w:t>）</w:t>
      </w:r>
    </w:p>
    <w:tbl>
      <w:tblPr>
        <w:tblW w:w="8522" w:type="dxa"/>
        <w:tblLayout w:type="fixed"/>
        <w:tblLook w:val="04A0" w:firstRow="1" w:lastRow="0" w:firstColumn="1" w:lastColumn="0" w:noHBand="0" w:noVBand="1"/>
      </w:tblPr>
      <w:tblGrid>
        <w:gridCol w:w="6487"/>
        <w:gridCol w:w="992"/>
        <w:gridCol w:w="1043"/>
      </w:tblGrid>
      <w:tr w:rsidR="00087DBE" w:rsidRPr="0084352A" w:rsidTr="0017686B">
        <w:trPr>
          <w:trHeight w:val="270"/>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评价内容</w:t>
            </w:r>
          </w:p>
        </w:tc>
        <w:tc>
          <w:tcPr>
            <w:tcW w:w="992"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评价分值（分）</w:t>
            </w:r>
          </w:p>
        </w:tc>
        <w:tc>
          <w:tcPr>
            <w:tcW w:w="1043" w:type="dxa"/>
            <w:tcBorders>
              <w:top w:val="single" w:sz="4" w:space="0" w:color="auto"/>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自评得分（分）</w:t>
            </w:r>
          </w:p>
        </w:tc>
      </w:tr>
      <w:tr w:rsidR="00F70BEA" w:rsidRPr="0084352A" w:rsidTr="006E67CE">
        <w:trPr>
          <w:trHeight w:val="270"/>
        </w:trPr>
        <w:tc>
          <w:tcPr>
            <w:tcW w:w="6487" w:type="dxa"/>
            <w:tcBorders>
              <w:top w:val="nil"/>
              <w:left w:val="single" w:sz="4" w:space="0" w:color="auto"/>
              <w:bottom w:val="single" w:sz="4" w:space="0" w:color="auto"/>
              <w:right w:val="single" w:sz="4" w:space="0" w:color="auto"/>
            </w:tcBorders>
            <w:shd w:val="clear" w:color="auto" w:fill="auto"/>
            <w:vAlign w:val="center"/>
          </w:tcPr>
          <w:p w:rsidR="00F70BEA" w:rsidRPr="00970AB8" w:rsidRDefault="00F70BEA" w:rsidP="006E67CE">
            <w:pPr>
              <w:widowControl/>
              <w:rPr>
                <w:rFonts w:cs="宋体"/>
                <w:color w:val="000000"/>
                <w:kern w:val="0"/>
              </w:rPr>
            </w:pPr>
            <w:r w:rsidRPr="00970AB8">
              <w:rPr>
                <w:rFonts w:cs="宋体" w:hint="eastAsia"/>
                <w:color w:val="000000"/>
                <w:kern w:val="0"/>
              </w:rPr>
              <w:t>用于蓄冷的电驱动蓄能设备提供的设计日的冷量达到</w:t>
            </w:r>
            <w:r w:rsidRPr="0084352A">
              <w:rPr>
                <w:rFonts w:cs="宋体" w:hint="eastAsia"/>
                <w:color w:val="000000"/>
                <w:kern w:val="0"/>
              </w:rPr>
              <w:t>20</w:t>
            </w:r>
            <w:r w:rsidRPr="00970AB8">
              <w:rPr>
                <w:rFonts w:cs="宋体"/>
                <w:color w:val="000000"/>
                <w:kern w:val="0"/>
              </w:rPr>
              <w:t>%</w:t>
            </w:r>
            <w:r w:rsidRPr="00970AB8">
              <w:rPr>
                <w:rFonts w:cs="宋体" w:hint="eastAsia"/>
                <w:color w:val="000000"/>
                <w:kern w:val="0"/>
              </w:rPr>
              <w:t>；电加热装置的蓄能设备能保证高峰时段不用电</w:t>
            </w:r>
          </w:p>
        </w:tc>
        <w:tc>
          <w:tcPr>
            <w:tcW w:w="992" w:type="dxa"/>
            <w:tcBorders>
              <w:top w:val="nil"/>
              <w:left w:val="nil"/>
              <w:bottom w:val="single" w:sz="4" w:space="0" w:color="auto"/>
              <w:right w:val="single" w:sz="4" w:space="0" w:color="auto"/>
            </w:tcBorders>
            <w:shd w:val="clear" w:color="auto" w:fill="auto"/>
            <w:vAlign w:val="center"/>
          </w:tcPr>
          <w:p w:rsidR="00F70BEA" w:rsidRPr="00970AB8" w:rsidRDefault="00F70BEA" w:rsidP="00AB1C09">
            <w:pPr>
              <w:widowControl/>
              <w:jc w:val="center"/>
              <w:rPr>
                <w:rFonts w:cs="宋体"/>
                <w:color w:val="000000"/>
                <w:kern w:val="0"/>
              </w:rPr>
            </w:pPr>
            <w:r w:rsidRPr="0084352A">
              <w:rPr>
                <w:rFonts w:cs="宋体" w:hint="eastAsia"/>
                <w:color w:val="000000"/>
                <w:kern w:val="0"/>
              </w:rPr>
              <w:t>3</w:t>
            </w:r>
          </w:p>
        </w:tc>
        <w:tc>
          <w:tcPr>
            <w:tcW w:w="1043" w:type="dxa"/>
            <w:vMerge w:val="restart"/>
            <w:tcBorders>
              <w:top w:val="nil"/>
              <w:left w:val="nil"/>
              <w:right w:val="single" w:sz="4" w:space="0" w:color="auto"/>
            </w:tcBorders>
            <w:shd w:val="clear" w:color="auto" w:fill="auto"/>
            <w:vAlign w:val="center"/>
          </w:tcPr>
          <w:p w:rsidR="00F70BEA" w:rsidRPr="00970AB8" w:rsidRDefault="00F70BEA" w:rsidP="00AB1C09">
            <w:pPr>
              <w:widowControl/>
              <w:jc w:val="center"/>
              <w:rPr>
                <w:rFonts w:cs="宋体"/>
                <w:color w:val="000000"/>
                <w:kern w:val="0"/>
              </w:rPr>
            </w:pPr>
          </w:p>
        </w:tc>
      </w:tr>
      <w:tr w:rsidR="00F70BEA" w:rsidRPr="0084352A" w:rsidTr="006E67CE">
        <w:trPr>
          <w:trHeight w:val="270"/>
        </w:trPr>
        <w:tc>
          <w:tcPr>
            <w:tcW w:w="6487" w:type="dxa"/>
            <w:tcBorders>
              <w:top w:val="nil"/>
              <w:left w:val="single" w:sz="4" w:space="0" w:color="auto"/>
              <w:bottom w:val="single" w:sz="4" w:space="0" w:color="auto"/>
              <w:right w:val="single" w:sz="4" w:space="0" w:color="auto"/>
            </w:tcBorders>
            <w:shd w:val="clear" w:color="auto" w:fill="auto"/>
            <w:vAlign w:val="center"/>
          </w:tcPr>
          <w:p w:rsidR="00F70BEA" w:rsidRPr="00970AB8" w:rsidRDefault="00F70BEA" w:rsidP="006E67CE">
            <w:pPr>
              <w:widowControl/>
              <w:rPr>
                <w:rFonts w:cs="宋体"/>
                <w:color w:val="000000"/>
                <w:kern w:val="0"/>
              </w:rPr>
            </w:pPr>
            <w:r w:rsidRPr="00970AB8">
              <w:rPr>
                <w:rFonts w:cs="宋体" w:hint="eastAsia"/>
                <w:color w:val="000000"/>
                <w:kern w:val="0"/>
              </w:rPr>
              <w:t>最大限度地利用谷电，谷电时段蓄冷设备全负荷运行的</w:t>
            </w:r>
            <w:r w:rsidRPr="0084352A">
              <w:rPr>
                <w:rFonts w:cs="宋体" w:hint="eastAsia"/>
                <w:color w:val="000000"/>
                <w:kern w:val="0"/>
              </w:rPr>
              <w:t>80</w:t>
            </w:r>
            <w:r w:rsidRPr="00970AB8">
              <w:rPr>
                <w:rFonts w:cs="宋体"/>
                <w:color w:val="000000"/>
                <w:kern w:val="0"/>
              </w:rPr>
              <w:t>%</w:t>
            </w:r>
            <w:r w:rsidRPr="00970AB8">
              <w:rPr>
                <w:rFonts w:cs="宋体" w:hint="eastAsia"/>
                <w:color w:val="000000"/>
                <w:kern w:val="0"/>
              </w:rPr>
              <w:t>能全部蓄存并充分利用</w:t>
            </w:r>
          </w:p>
        </w:tc>
        <w:tc>
          <w:tcPr>
            <w:tcW w:w="992" w:type="dxa"/>
            <w:tcBorders>
              <w:top w:val="nil"/>
              <w:left w:val="nil"/>
              <w:bottom w:val="single" w:sz="4" w:space="0" w:color="auto"/>
              <w:right w:val="single" w:sz="4" w:space="0" w:color="auto"/>
            </w:tcBorders>
            <w:shd w:val="clear" w:color="auto" w:fill="auto"/>
            <w:vAlign w:val="center"/>
          </w:tcPr>
          <w:p w:rsidR="00F70BEA" w:rsidRPr="00970AB8" w:rsidRDefault="00F70BEA" w:rsidP="00AB1C09">
            <w:pPr>
              <w:widowControl/>
              <w:jc w:val="center"/>
              <w:rPr>
                <w:rFonts w:cs="宋体"/>
                <w:color w:val="000000"/>
                <w:kern w:val="0"/>
              </w:rPr>
            </w:pPr>
            <w:r w:rsidRPr="0084352A">
              <w:rPr>
                <w:rFonts w:cs="宋体" w:hint="eastAsia"/>
                <w:color w:val="000000"/>
                <w:kern w:val="0"/>
              </w:rPr>
              <w:t>3</w:t>
            </w:r>
          </w:p>
        </w:tc>
        <w:tc>
          <w:tcPr>
            <w:tcW w:w="1043" w:type="dxa"/>
            <w:vMerge/>
            <w:tcBorders>
              <w:left w:val="nil"/>
              <w:bottom w:val="single" w:sz="4" w:space="0" w:color="auto"/>
              <w:right w:val="single" w:sz="4" w:space="0" w:color="auto"/>
            </w:tcBorders>
            <w:shd w:val="clear" w:color="auto" w:fill="auto"/>
            <w:vAlign w:val="center"/>
          </w:tcPr>
          <w:p w:rsidR="00F70BEA" w:rsidRPr="00970AB8" w:rsidRDefault="00F70BEA" w:rsidP="00AB1C09">
            <w:pPr>
              <w:widowControl/>
              <w:jc w:val="center"/>
              <w:rPr>
                <w:rFonts w:cs="宋体"/>
                <w:color w:val="000000"/>
                <w:kern w:val="0"/>
              </w:rPr>
            </w:pPr>
          </w:p>
        </w:tc>
      </w:tr>
      <w:tr w:rsidR="00087DBE" w:rsidRPr="0084352A" w:rsidTr="0017686B">
        <w:trPr>
          <w:trHeight w:val="270"/>
        </w:trPr>
        <w:tc>
          <w:tcPr>
            <w:tcW w:w="6487" w:type="dxa"/>
            <w:tcBorders>
              <w:top w:val="nil"/>
              <w:left w:val="single" w:sz="4" w:space="0" w:color="auto"/>
              <w:bottom w:val="single" w:sz="4" w:space="0" w:color="auto"/>
              <w:right w:val="nil"/>
            </w:tcBorders>
            <w:shd w:val="clear" w:color="auto" w:fill="auto"/>
            <w:vAlign w:val="center"/>
          </w:tcPr>
          <w:p w:rsidR="00087DBE" w:rsidRPr="00970AB8" w:rsidRDefault="00087DBE" w:rsidP="00AB1C09">
            <w:pPr>
              <w:widowControl/>
              <w:jc w:val="center"/>
              <w:rPr>
                <w:rFonts w:cs="宋体"/>
                <w:color w:val="000000"/>
                <w:kern w:val="0"/>
              </w:rPr>
            </w:pPr>
            <w:r w:rsidRPr="00970AB8">
              <w:rPr>
                <w:rFonts w:cs="宋体" w:hint="eastAsia"/>
                <w:color w:val="000000"/>
                <w:kern w:val="0"/>
              </w:rPr>
              <w:t>合计</w:t>
            </w:r>
          </w:p>
        </w:tc>
        <w:tc>
          <w:tcPr>
            <w:tcW w:w="992" w:type="dxa"/>
            <w:tcBorders>
              <w:top w:val="nil"/>
              <w:left w:val="single" w:sz="4" w:space="0" w:color="auto"/>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r w:rsidRPr="0084352A">
              <w:rPr>
                <w:rFonts w:cs="宋体" w:hint="eastAsia"/>
                <w:color w:val="000000"/>
                <w:kern w:val="0"/>
              </w:rPr>
              <w:t>3</w:t>
            </w:r>
          </w:p>
        </w:tc>
        <w:tc>
          <w:tcPr>
            <w:tcW w:w="1043" w:type="dxa"/>
            <w:tcBorders>
              <w:top w:val="nil"/>
              <w:left w:val="nil"/>
              <w:bottom w:val="single" w:sz="4" w:space="0" w:color="auto"/>
              <w:right w:val="single" w:sz="4" w:space="0" w:color="auto"/>
            </w:tcBorders>
            <w:shd w:val="clear" w:color="auto" w:fill="auto"/>
            <w:vAlign w:val="center"/>
          </w:tcPr>
          <w:p w:rsidR="00087DBE" w:rsidRPr="00970AB8" w:rsidRDefault="00087DBE" w:rsidP="00AB1C09">
            <w:pPr>
              <w:widowControl/>
              <w:jc w:val="center"/>
              <w:rPr>
                <w:rFonts w:cs="宋体"/>
                <w:color w:val="000000"/>
                <w:kern w:val="0"/>
              </w:rPr>
            </w:pPr>
          </w:p>
        </w:tc>
      </w:tr>
    </w:tbl>
    <w:p w:rsidR="00477BA7" w:rsidRPr="0084352A" w:rsidRDefault="00477BA7" w:rsidP="00477BA7">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087DBE" w:rsidRPr="0084352A" w:rsidRDefault="00087DBE"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087DBE" w:rsidRPr="0084352A" w:rsidRDefault="00087DBE" w:rsidP="00AB1C09">
      <w:r w:rsidRPr="0084352A">
        <w:rPr>
          <w:rFonts w:hint="eastAsia"/>
        </w:rPr>
        <w:t>项目是否设计蓄冷蓄热系统：□是、□否，</w:t>
      </w:r>
      <w:r w:rsidR="00654255" w:rsidRPr="0084352A">
        <w:rPr>
          <w:rFonts w:hint="eastAsia"/>
        </w:rPr>
        <w:t>如是</w:t>
      </w:r>
      <w:r w:rsidRPr="0084352A">
        <w:rPr>
          <w:rFonts w:hint="eastAsia"/>
        </w:rPr>
        <w:t>，系统形式：</w:t>
      </w:r>
      <w:r w:rsidR="00900B10" w:rsidRPr="0084352A">
        <w:rPr>
          <w:u w:val="single"/>
        </w:rPr>
        <w:t xml:space="preserve">          </w:t>
      </w:r>
      <w:r w:rsidRPr="0084352A">
        <w:rPr>
          <w:rFonts w:hint="eastAsia"/>
        </w:rPr>
        <w:t>。</w:t>
      </w:r>
    </w:p>
    <w:p w:rsidR="00087DBE" w:rsidRPr="0084352A" w:rsidRDefault="00087DBE" w:rsidP="00AB1C09">
      <w:r w:rsidRPr="0084352A">
        <w:rPr>
          <w:rFonts w:hint="eastAsia"/>
        </w:rPr>
        <w:t>若采用蓄冷系统，请填写如下内容：</w:t>
      </w:r>
    </w:p>
    <w:p w:rsidR="00087DBE" w:rsidRPr="0084352A" w:rsidRDefault="00087DBE" w:rsidP="00AB1C09">
      <w:r w:rsidRPr="0084352A">
        <w:rPr>
          <w:rFonts w:hint="eastAsia"/>
        </w:rPr>
        <w:t>设计日空调总冷量：</w:t>
      </w:r>
      <w:r w:rsidR="00900B10" w:rsidRPr="0084352A">
        <w:rPr>
          <w:u w:val="single"/>
        </w:rPr>
        <w:t xml:space="preserve">          </w:t>
      </w:r>
      <w:r w:rsidRPr="0084352A">
        <w:t>kW</w:t>
      </w:r>
      <w:r w:rsidRPr="0084352A">
        <w:rPr>
          <w:rFonts w:hint="eastAsia"/>
        </w:rPr>
        <w:t>•</w:t>
      </w:r>
      <w:r w:rsidRPr="0084352A">
        <w:t>h</w:t>
      </w:r>
      <w:r w:rsidRPr="0084352A">
        <w:rPr>
          <w:rFonts w:hint="eastAsia"/>
        </w:rPr>
        <w:t>，蓄冷装置的冷量：</w:t>
      </w:r>
      <w:r w:rsidR="00900B10" w:rsidRPr="0084352A">
        <w:rPr>
          <w:u w:val="single"/>
        </w:rPr>
        <w:t xml:space="preserve">          </w:t>
      </w:r>
      <w:r w:rsidRPr="0084352A">
        <w:t>kW</w:t>
      </w:r>
      <w:r w:rsidRPr="0084352A">
        <w:rPr>
          <w:rFonts w:hint="eastAsia"/>
        </w:rPr>
        <w:t>•</w:t>
      </w:r>
      <w:r w:rsidRPr="0084352A">
        <w:t>h</w:t>
      </w:r>
      <w:r w:rsidRPr="0084352A">
        <w:rPr>
          <w:rFonts w:hint="eastAsia"/>
        </w:rPr>
        <w:t>；</w:t>
      </w:r>
    </w:p>
    <w:p w:rsidR="00087DBE" w:rsidRPr="0084352A" w:rsidRDefault="00087DBE" w:rsidP="00AB1C09">
      <w:pPr>
        <w:adjustRightInd w:val="0"/>
        <w:rPr>
          <w:rFonts w:cs="宋体"/>
          <w:u w:val="single"/>
        </w:rPr>
      </w:pPr>
      <w:r w:rsidRPr="0084352A">
        <w:rPr>
          <w:rFonts w:cs="宋体" w:hint="eastAsia"/>
        </w:rPr>
        <w:t>蓄冷装置提供的冷量占设计日空调冷量的比例：</w:t>
      </w:r>
      <w:r w:rsidR="00900B10" w:rsidRPr="0084352A">
        <w:rPr>
          <w:u w:val="single"/>
        </w:rPr>
        <w:t xml:space="preserve">          </w:t>
      </w:r>
      <w:r w:rsidRPr="0084352A">
        <w:rPr>
          <w:rFonts w:cs="宋体"/>
        </w:rPr>
        <w:t>%</w:t>
      </w:r>
      <w:r w:rsidRPr="0084352A">
        <w:rPr>
          <w:rFonts w:cs="宋体" w:hint="eastAsia"/>
        </w:rPr>
        <w:t>；</w:t>
      </w:r>
    </w:p>
    <w:p w:rsidR="00087DBE" w:rsidRPr="0084352A" w:rsidRDefault="00087DBE" w:rsidP="00AB1C09">
      <w:pPr>
        <w:adjustRightInd w:val="0"/>
        <w:rPr>
          <w:rFonts w:cs="宋体"/>
        </w:rPr>
      </w:pPr>
      <w:r w:rsidRPr="0084352A">
        <w:rPr>
          <w:rFonts w:cs="宋体" w:hint="eastAsia"/>
        </w:rPr>
        <w:t>用于蓄冷的电驱动制冷机组谷电时段全时满负荷运行的</w:t>
      </w:r>
      <w:r w:rsidRPr="0084352A">
        <w:rPr>
          <w:rFonts w:cs="宋体"/>
        </w:rPr>
        <w:t>80%</w:t>
      </w:r>
      <w:r w:rsidRPr="0084352A">
        <w:rPr>
          <w:rFonts w:cs="宋体" w:hint="eastAsia"/>
        </w:rPr>
        <w:t>能全部蓄存并被充分利用：</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p>
    <w:p w:rsidR="00087DBE" w:rsidRPr="0084352A" w:rsidRDefault="00087DBE" w:rsidP="00AB1C09">
      <w:r w:rsidRPr="00C90760">
        <w:rPr>
          <w:rFonts w:cs="宋体" w:hint="eastAsia"/>
        </w:rPr>
        <w:t>若采用蓄热系统，蓄能装置提供的热量应保证电价峰值时段内的供暖空调热量：</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p>
    <w:p w:rsidR="005F60C5" w:rsidRPr="00C90760" w:rsidRDefault="005F60C5" w:rsidP="00AB1C09"/>
    <w:p w:rsidR="00087DBE" w:rsidRPr="0084352A" w:rsidRDefault="00087DBE" w:rsidP="00AB1C09">
      <w:r w:rsidRPr="006A1733">
        <w:rPr>
          <w:rFonts w:hint="eastAsia"/>
        </w:rPr>
        <w:t>简要说明蓄冷蓄热系统的设计：包括蓄冷蓄热系统的容量、系统选择、设备的选型及蓄能系统的效果等。（</w:t>
      </w:r>
      <w:r w:rsidRPr="00556676">
        <w:rPr>
          <w:rFonts w:hint="eastAsia"/>
        </w:rPr>
        <w:t>300</w:t>
      </w:r>
      <w:r w:rsidRPr="00371533">
        <w:rPr>
          <w:rFonts w:hint="eastAsia"/>
        </w:rPr>
        <w:t>字以内）</w:t>
      </w:r>
    </w:p>
    <w:tbl>
      <w:tblPr>
        <w:tblStyle w:val="13"/>
        <w:tblW w:w="8522" w:type="dxa"/>
        <w:tblLayout w:type="fixed"/>
        <w:tblLook w:val="04A0" w:firstRow="1" w:lastRow="0" w:firstColumn="1" w:lastColumn="0" w:noHBand="0" w:noVBand="1"/>
      </w:tblPr>
      <w:tblGrid>
        <w:gridCol w:w="8522"/>
      </w:tblGrid>
      <w:tr w:rsidR="00087DBE" w:rsidRPr="0084352A" w:rsidTr="005F60C5">
        <w:trPr>
          <w:trHeight w:val="1984"/>
        </w:trPr>
        <w:tc>
          <w:tcPr>
            <w:tcW w:w="8522" w:type="dxa"/>
          </w:tcPr>
          <w:p w:rsidR="00087DBE" w:rsidRPr="0084352A" w:rsidRDefault="00087DBE" w:rsidP="00AB1C09"/>
        </w:tc>
      </w:tr>
    </w:tbl>
    <w:p w:rsidR="00087DBE" w:rsidRPr="0084352A" w:rsidRDefault="00087DBE" w:rsidP="00AB1C09"/>
    <w:p w:rsidR="00087DBE" w:rsidRPr="0084352A" w:rsidRDefault="00087DBE" w:rsidP="00AB1C09">
      <w:pPr>
        <w:rPr>
          <w:b/>
        </w:rPr>
      </w:pPr>
      <w:r w:rsidRPr="0084352A">
        <w:rPr>
          <w:b/>
        </w:rPr>
        <w:t>3</w:t>
      </w:r>
      <w:r w:rsidRPr="0084352A">
        <w:rPr>
          <w:rFonts w:hint="eastAsia"/>
          <w:b/>
        </w:rPr>
        <w:t>）证明材料</w:t>
      </w:r>
    </w:p>
    <w:p w:rsidR="00087DBE" w:rsidRPr="0084352A" w:rsidRDefault="009168E2" w:rsidP="00AB1C09">
      <w:pPr>
        <w:rPr>
          <w:b/>
        </w:rPr>
      </w:pPr>
      <w:r w:rsidRPr="0084352A">
        <w:rPr>
          <w:rFonts w:hint="eastAsia"/>
          <w:b/>
        </w:rPr>
        <w:t>提交材料及要求</w:t>
      </w:r>
      <w:r w:rsidR="00087DBE" w:rsidRPr="0084352A">
        <w:rPr>
          <w:rFonts w:hint="eastAsia"/>
          <w:b/>
        </w:rPr>
        <w:t>：</w:t>
      </w:r>
    </w:p>
    <w:p w:rsidR="00087DBE" w:rsidRPr="00970AB8" w:rsidRDefault="00087DBE" w:rsidP="00AB1C09">
      <w:pPr>
        <w:rPr>
          <w:rFonts w:eastAsiaTheme="minorEastAsia"/>
        </w:rPr>
      </w:pPr>
      <w:r w:rsidRPr="0084352A">
        <w:rPr>
          <w:rFonts w:eastAsiaTheme="minorEastAsia"/>
        </w:rPr>
        <w:t>1</w:t>
      </w:r>
      <w:r w:rsidRPr="00970AB8">
        <w:rPr>
          <w:rFonts w:eastAsiaTheme="minorEastAsia" w:hint="eastAsia"/>
        </w:rPr>
        <w:t>、暖通</w:t>
      </w:r>
      <w:del w:id="348" w:author="bbtdc" w:date="2016-12-01T13:57:00Z">
        <w:r w:rsidR="00477BA7" w:rsidRPr="00970AB8" w:rsidDel="00D31F64">
          <w:rPr>
            <w:rFonts w:eastAsiaTheme="minorEastAsia" w:hint="eastAsia"/>
          </w:rPr>
          <w:delText>专业</w:delText>
        </w:r>
      </w:del>
      <w:ins w:id="349" w:author="bbtdc" w:date="2016-12-01T13:57:00Z">
        <w:r w:rsidR="00D31F64">
          <w:rPr>
            <w:rFonts w:eastAsiaTheme="minorEastAsia" w:hint="eastAsia"/>
          </w:rPr>
          <w:t>空调</w:t>
        </w:r>
      </w:ins>
      <w:r w:rsidRPr="00970AB8">
        <w:rPr>
          <w:rFonts w:eastAsiaTheme="minorEastAsia" w:hint="eastAsia"/>
        </w:rPr>
        <w:t>竣工图纸</w:t>
      </w:r>
      <w:del w:id="350" w:author="bbtdc" w:date="2016-12-01T13:57:00Z">
        <w:r w:rsidR="00477BA7" w:rsidRPr="0084352A" w:rsidDel="00D31F64">
          <w:rPr>
            <w:rFonts w:hint="eastAsia"/>
          </w:rPr>
          <w:delText>（包括蓄冷蓄热系统）</w:delText>
        </w:r>
      </w:del>
      <w:r w:rsidRPr="00970AB8">
        <w:rPr>
          <w:rFonts w:eastAsiaTheme="minorEastAsia" w:hint="eastAsia"/>
        </w:rPr>
        <w:t>：</w:t>
      </w:r>
      <w:ins w:id="351" w:author="bbtdc" w:date="2016-12-01T13:57:00Z">
        <w:r w:rsidR="00D31F64" w:rsidRPr="00F07E4C">
          <w:rPr>
            <w:rFonts w:hint="eastAsia"/>
          </w:rPr>
          <w:t>应包括蓄冷蓄热系统</w:t>
        </w:r>
        <w:r w:rsidR="00D31F64" w:rsidRPr="00F07E4C">
          <w:t>专项</w:t>
        </w:r>
      </w:ins>
      <w:ins w:id="352" w:author="bbtdc" w:date="2016-12-01T13:58:00Z">
        <w:r w:rsidR="00D31F64">
          <w:rPr>
            <w:rFonts w:hint="eastAsia"/>
          </w:rPr>
          <w:t>竣工</w:t>
        </w:r>
      </w:ins>
      <w:ins w:id="353" w:author="bbtdc" w:date="2016-12-01T13:57:00Z">
        <w:r w:rsidR="00D31F64" w:rsidRPr="00F07E4C">
          <w:t>图</w:t>
        </w:r>
      </w:ins>
      <w:del w:id="354" w:author="bbtdc" w:date="2016-12-01T13:57:00Z">
        <w:r w:rsidR="00900B10" w:rsidRPr="0084352A" w:rsidDel="00D31F64">
          <w:rPr>
            <w:rFonts w:hint="eastAsia"/>
          </w:rPr>
          <w:delText>应包括蓄冷、蓄热系统情况、设备的容量和效率参数，并能够有对蓄能设备系统形式及蓄能效果的详细说明</w:delText>
        </w:r>
      </w:del>
      <w:r w:rsidRPr="00C90760">
        <w:rPr>
          <w:rFonts w:hint="eastAsia"/>
        </w:rPr>
        <w:t>；</w:t>
      </w:r>
    </w:p>
    <w:p w:rsidR="00087DBE" w:rsidRPr="00970AB8" w:rsidRDefault="00087DBE" w:rsidP="00AB1C09">
      <w:pPr>
        <w:rPr>
          <w:rFonts w:eastAsiaTheme="minorEastAsia"/>
        </w:rPr>
      </w:pPr>
      <w:r w:rsidRPr="0084352A">
        <w:rPr>
          <w:rFonts w:eastAsiaTheme="minorEastAsia" w:hint="eastAsia"/>
        </w:rPr>
        <w:t>2</w:t>
      </w:r>
      <w:r w:rsidRPr="00970AB8">
        <w:rPr>
          <w:rFonts w:eastAsiaTheme="minorEastAsia" w:hint="eastAsia"/>
        </w:rPr>
        <w:t>、蓄冷蓄热系统分析报告：</w:t>
      </w:r>
      <w:ins w:id="355" w:author="bbtdc" w:date="2016-12-01T13:58:00Z">
        <w:r w:rsidR="00D31F64" w:rsidRPr="00F07E4C">
          <w:rPr>
            <w:rFonts w:hint="eastAsia"/>
          </w:rPr>
          <w:t>应包含</w:t>
        </w:r>
        <w:r w:rsidR="00D31F64" w:rsidRPr="00F07E4C">
          <w:t>蓄冷蓄热</w:t>
        </w:r>
        <w:r w:rsidR="00D31F64" w:rsidRPr="00F07E4C">
          <w:rPr>
            <w:rFonts w:hint="eastAsia"/>
          </w:rPr>
          <w:t>机组</w:t>
        </w:r>
        <w:r w:rsidR="00D31F64" w:rsidRPr="00F07E4C">
          <w:t>选型、运行策略</w:t>
        </w:r>
        <w:r w:rsidR="00D31F64" w:rsidRPr="00F07E4C">
          <w:rPr>
            <w:rFonts w:hint="eastAsia"/>
          </w:rPr>
          <w:t>、运行</w:t>
        </w:r>
        <w:r w:rsidR="00D31F64" w:rsidRPr="00F07E4C">
          <w:t>节能情况</w:t>
        </w:r>
        <w:r w:rsidR="00D31F64" w:rsidRPr="00F07E4C">
          <w:rPr>
            <w:rFonts w:hint="eastAsia"/>
          </w:rPr>
          <w:t>及</w:t>
        </w:r>
        <w:r w:rsidR="00D31F64" w:rsidRPr="00F07E4C">
          <w:t>经济性分析等内容</w:t>
        </w:r>
      </w:ins>
      <w:del w:id="356" w:author="bbtdc" w:date="2016-12-01T13:58:00Z">
        <w:r w:rsidRPr="00970AB8" w:rsidDel="00D31F64">
          <w:rPr>
            <w:rFonts w:eastAsiaTheme="minorEastAsia" w:hint="eastAsia"/>
          </w:rPr>
          <w:delText>要求计算设计日的空调逐时冷负荷，并绘制冷负荷分布图，确定蓄冷介质和蓄冷方式，确定蓄冷系统的运行控制策略，确定冷水机组和蓄冷设备的容量，并对该系统进行技术经济分析</w:delText>
        </w:r>
      </w:del>
      <w:r w:rsidRPr="00970AB8">
        <w:rPr>
          <w:rFonts w:eastAsiaTheme="minorEastAsia" w:hint="eastAsia"/>
        </w:rPr>
        <w:t>；</w:t>
      </w:r>
    </w:p>
    <w:p w:rsidR="00087DBE" w:rsidRPr="00970AB8" w:rsidRDefault="00087DBE" w:rsidP="00477BA7">
      <w:pPr>
        <w:rPr>
          <w:rFonts w:eastAsiaTheme="minorEastAsia"/>
        </w:rPr>
      </w:pPr>
      <w:r w:rsidRPr="0084352A">
        <w:rPr>
          <w:rFonts w:eastAsiaTheme="minorEastAsia" w:hint="eastAsia"/>
        </w:rPr>
        <w:t>3</w:t>
      </w:r>
      <w:r w:rsidRPr="00970AB8">
        <w:rPr>
          <w:rFonts w:eastAsiaTheme="minorEastAsia" w:hint="eastAsia"/>
        </w:rPr>
        <w:t>、蓄冷蓄热系统运行记录。</w:t>
      </w:r>
    </w:p>
    <w:p w:rsidR="00087DBE" w:rsidRPr="00970AB8" w:rsidRDefault="00087DBE" w:rsidP="00AB1C09">
      <w:pPr>
        <w:rPr>
          <w:rFonts w:eastAsiaTheme="minorEastAsia"/>
          <w:b/>
        </w:rPr>
      </w:pPr>
      <w:r w:rsidRPr="00970AB8">
        <w:rPr>
          <w:rFonts w:eastAsiaTheme="minorEastAsia" w:hint="eastAsia"/>
          <w:b/>
        </w:rPr>
        <w:t>实际提交材料：</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7"/>
        </w:trPr>
        <w:tc>
          <w:tcPr>
            <w:tcW w:w="8522" w:type="dxa"/>
          </w:tcPr>
          <w:p w:rsidR="00087DBE" w:rsidRPr="00970AB8" w:rsidRDefault="00087DBE" w:rsidP="00AB1C09">
            <w:pPr>
              <w:rPr>
                <w:rFonts w:eastAsiaTheme="minorEastAsia"/>
              </w:rPr>
            </w:pPr>
          </w:p>
        </w:tc>
      </w:tr>
    </w:tbl>
    <w:p w:rsidR="00087DBE" w:rsidRPr="00970AB8" w:rsidRDefault="00087DBE" w:rsidP="00AB1C09">
      <w:pPr>
        <w:rPr>
          <w:rFonts w:eastAsiaTheme="minorEastAsia"/>
        </w:rPr>
      </w:pPr>
    </w:p>
    <w:p w:rsidR="00087DBE" w:rsidRPr="00970AB8" w:rsidRDefault="00087DBE" w:rsidP="00AB1C09">
      <w:pPr>
        <w:widowControl/>
        <w:jc w:val="left"/>
        <w:rPr>
          <w:rFonts w:eastAsiaTheme="minorEastAsia"/>
        </w:rPr>
      </w:pPr>
      <w:r w:rsidRPr="00970AB8">
        <w:rPr>
          <w:rFonts w:eastAsiaTheme="minorEastAsia"/>
        </w:rPr>
        <w:br w:type="page"/>
      </w:r>
    </w:p>
    <w:p w:rsidR="00087DBE" w:rsidRPr="00970AB8" w:rsidRDefault="00087DBE" w:rsidP="00AB1C09">
      <w:pPr>
        <w:keepNext/>
        <w:keepLines/>
        <w:outlineLvl w:val="3"/>
        <w:rPr>
          <w:rFonts w:eastAsia="黑体" w:cstheme="majorBidi"/>
          <w:b/>
          <w:bCs/>
          <w:sz w:val="24"/>
          <w:szCs w:val="28"/>
        </w:rPr>
      </w:pPr>
      <w:r w:rsidRPr="0084352A">
        <w:rPr>
          <w:rFonts w:eastAsia="黑体" w:cstheme="majorBidi" w:hint="eastAsia"/>
          <w:b/>
          <w:bCs/>
          <w:sz w:val="24"/>
          <w:szCs w:val="28"/>
        </w:rPr>
        <w:lastRenderedPageBreak/>
        <w:t>5</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b/>
          <w:bCs/>
          <w:sz w:val="24"/>
          <w:szCs w:val="28"/>
        </w:rPr>
        <w:t>.</w:t>
      </w:r>
      <w:r w:rsidRPr="0084352A">
        <w:rPr>
          <w:rFonts w:eastAsia="黑体" w:cstheme="majorBidi" w:hint="eastAsia"/>
          <w:b/>
          <w:bCs/>
          <w:sz w:val="24"/>
          <w:szCs w:val="28"/>
        </w:rPr>
        <w:t>16</w:t>
      </w:r>
      <w:r w:rsidRPr="00970AB8">
        <w:rPr>
          <w:rFonts w:eastAsia="黑体" w:cstheme="majorBidi" w:hint="eastAsia"/>
          <w:b/>
          <w:bCs/>
          <w:sz w:val="24"/>
          <w:szCs w:val="28"/>
        </w:rPr>
        <w:t>合理利用余热废热解决建筑的蒸汽、供暖或生活热水需求。（总分</w:t>
      </w:r>
      <w:r w:rsidRPr="0084352A">
        <w:rPr>
          <w:rFonts w:eastAsia="黑体" w:cstheme="majorBidi" w:hint="eastAsia"/>
          <w:b/>
          <w:bCs/>
          <w:sz w:val="24"/>
          <w:szCs w:val="28"/>
        </w:rPr>
        <w:t>4</w:t>
      </w:r>
      <w:r w:rsidRPr="00970AB8">
        <w:rPr>
          <w:rFonts w:eastAsia="黑体" w:cstheme="majorBidi" w:hint="eastAsia"/>
          <w:b/>
          <w:bCs/>
          <w:sz w:val="24"/>
          <w:szCs w:val="28"/>
        </w:rPr>
        <w:t>分）</w:t>
      </w:r>
    </w:p>
    <w:p w:rsidR="00087DBE" w:rsidRPr="00556676" w:rsidRDefault="00087DBE" w:rsidP="00AB1C09">
      <w:pPr>
        <w:rPr>
          <w:b/>
        </w:rPr>
      </w:pPr>
      <w:r w:rsidRPr="0084352A">
        <w:rPr>
          <w:rFonts w:hint="eastAsia"/>
          <w:b/>
        </w:rPr>
        <w:t>1</w:t>
      </w:r>
      <w:r w:rsidRPr="00C90760">
        <w:rPr>
          <w:rFonts w:hint="eastAsia"/>
          <w:b/>
        </w:rPr>
        <w:t>）得分自评</w:t>
      </w:r>
      <w:r w:rsidR="00DE1D82" w:rsidRPr="006A1733">
        <w:rPr>
          <w:rFonts w:hint="eastAsia"/>
        </w:rPr>
        <w:t>（对于采用市政热源的居住建筑，本条不参评。）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2"/>
        <w:gridCol w:w="850"/>
        <w:gridCol w:w="900"/>
      </w:tblGrid>
      <w:tr w:rsidR="00087DBE" w:rsidRPr="0084352A" w:rsidTr="0017686B">
        <w:tc>
          <w:tcPr>
            <w:tcW w:w="6772" w:type="dxa"/>
            <w:vAlign w:val="center"/>
          </w:tcPr>
          <w:p w:rsidR="00087DBE" w:rsidRPr="00970AB8" w:rsidRDefault="00087DBE" w:rsidP="00AB1C09">
            <w:pPr>
              <w:jc w:val="center"/>
              <w:rPr>
                <w:rFonts w:eastAsiaTheme="minorEastAsia"/>
                <w:bCs/>
                <w:lang w:val="zh-CN"/>
              </w:rPr>
            </w:pPr>
            <w:r w:rsidRPr="00970AB8">
              <w:rPr>
                <w:rFonts w:eastAsiaTheme="minorEastAsia"/>
                <w:bCs/>
                <w:lang w:val="zh-CN"/>
              </w:rPr>
              <w:t>评价内容</w:t>
            </w:r>
          </w:p>
        </w:tc>
        <w:tc>
          <w:tcPr>
            <w:tcW w:w="850" w:type="dxa"/>
            <w:vAlign w:val="center"/>
          </w:tcPr>
          <w:p w:rsidR="00087DBE" w:rsidRPr="00970AB8" w:rsidRDefault="00087DBE" w:rsidP="00AB1C09">
            <w:pPr>
              <w:jc w:val="center"/>
              <w:rPr>
                <w:rFonts w:eastAsiaTheme="minorEastAsia"/>
                <w:bCs/>
                <w:lang w:val="zh-CN"/>
              </w:rPr>
            </w:pPr>
            <w:r w:rsidRPr="00970AB8">
              <w:rPr>
                <w:rFonts w:eastAsiaTheme="minorEastAsia"/>
                <w:bCs/>
                <w:lang w:val="zh-CN"/>
              </w:rPr>
              <w:t>评价分值（分）</w:t>
            </w:r>
          </w:p>
        </w:tc>
        <w:tc>
          <w:tcPr>
            <w:tcW w:w="900" w:type="dxa"/>
            <w:vAlign w:val="center"/>
          </w:tcPr>
          <w:p w:rsidR="00087DBE" w:rsidRPr="00970AB8" w:rsidRDefault="00087DBE" w:rsidP="00AB1C09">
            <w:pPr>
              <w:jc w:val="center"/>
              <w:rPr>
                <w:rFonts w:eastAsiaTheme="minorEastAsia"/>
                <w:bCs/>
                <w:lang w:val="zh-CN"/>
              </w:rPr>
            </w:pPr>
            <w:r w:rsidRPr="00970AB8">
              <w:rPr>
                <w:rFonts w:eastAsiaTheme="minorEastAsia"/>
                <w:bCs/>
                <w:lang w:val="zh-CN"/>
              </w:rPr>
              <w:t>自评得分（分）</w:t>
            </w:r>
          </w:p>
        </w:tc>
      </w:tr>
      <w:tr w:rsidR="00087DBE" w:rsidRPr="0084352A" w:rsidTr="006E67CE">
        <w:tc>
          <w:tcPr>
            <w:tcW w:w="6772" w:type="dxa"/>
            <w:vAlign w:val="center"/>
          </w:tcPr>
          <w:p w:rsidR="00087DBE" w:rsidRPr="00970AB8" w:rsidRDefault="00087DBE" w:rsidP="006E67CE">
            <w:pPr>
              <w:rPr>
                <w:rFonts w:eastAsiaTheme="minorEastAsia"/>
                <w:bCs/>
                <w:lang w:val="zh-CN"/>
              </w:rPr>
            </w:pPr>
            <w:r w:rsidRPr="00970AB8">
              <w:rPr>
                <w:rFonts w:eastAsiaTheme="minorEastAsia"/>
                <w:kern w:val="0"/>
              </w:rPr>
              <w:t>蒸汽：余热或废热提供的蒸汽量占设计日总量的比例达到</w:t>
            </w:r>
            <w:r w:rsidRPr="0084352A">
              <w:rPr>
                <w:rFonts w:eastAsiaTheme="minorEastAsia"/>
                <w:kern w:val="0"/>
              </w:rPr>
              <w:t>40</w:t>
            </w:r>
            <w:r w:rsidRPr="00970AB8">
              <w:rPr>
                <w:rFonts w:eastAsiaTheme="minorEastAsia"/>
                <w:kern w:val="0"/>
              </w:rPr>
              <w:t>%</w:t>
            </w:r>
          </w:p>
        </w:tc>
        <w:tc>
          <w:tcPr>
            <w:tcW w:w="850" w:type="dxa"/>
            <w:vAlign w:val="center"/>
          </w:tcPr>
          <w:p w:rsidR="00087DBE" w:rsidRPr="00970AB8" w:rsidRDefault="00087DBE" w:rsidP="00AB1C09">
            <w:pPr>
              <w:jc w:val="center"/>
              <w:rPr>
                <w:rFonts w:eastAsiaTheme="minorEastAsia"/>
                <w:bCs/>
                <w:lang w:val="zh-CN"/>
              </w:rPr>
            </w:pPr>
            <w:r w:rsidRPr="0084352A">
              <w:rPr>
                <w:rFonts w:eastAsiaTheme="minorEastAsia"/>
                <w:bCs/>
                <w:lang w:val="zh-CN"/>
              </w:rPr>
              <w:t>4</w:t>
            </w:r>
          </w:p>
        </w:tc>
        <w:tc>
          <w:tcPr>
            <w:tcW w:w="900" w:type="dxa"/>
            <w:vAlign w:val="center"/>
          </w:tcPr>
          <w:p w:rsidR="00087DBE" w:rsidRPr="00970AB8" w:rsidRDefault="00087DBE" w:rsidP="00AB1C09">
            <w:pPr>
              <w:jc w:val="center"/>
              <w:rPr>
                <w:rFonts w:eastAsiaTheme="minorEastAsia"/>
                <w:bCs/>
                <w:lang w:val="zh-CN"/>
              </w:rPr>
            </w:pPr>
          </w:p>
        </w:tc>
      </w:tr>
      <w:tr w:rsidR="00087DBE" w:rsidRPr="0084352A" w:rsidTr="006E67CE">
        <w:tc>
          <w:tcPr>
            <w:tcW w:w="6772" w:type="dxa"/>
            <w:vAlign w:val="center"/>
          </w:tcPr>
          <w:p w:rsidR="00087DBE" w:rsidRPr="00970AB8" w:rsidRDefault="00087DBE" w:rsidP="006E67CE">
            <w:pPr>
              <w:widowControl/>
              <w:rPr>
                <w:rFonts w:eastAsiaTheme="minorEastAsia"/>
                <w:kern w:val="0"/>
              </w:rPr>
            </w:pPr>
            <w:r w:rsidRPr="00970AB8">
              <w:rPr>
                <w:rFonts w:eastAsiaTheme="minorEastAsia"/>
                <w:kern w:val="0"/>
              </w:rPr>
              <w:t>供暖：余热或废热提供的供暖量占设计日总量的比例达到</w:t>
            </w:r>
            <w:r w:rsidRPr="0084352A">
              <w:rPr>
                <w:rFonts w:eastAsiaTheme="minorEastAsia"/>
                <w:kern w:val="0"/>
              </w:rPr>
              <w:t>30</w:t>
            </w:r>
            <w:r w:rsidRPr="00970AB8">
              <w:rPr>
                <w:rFonts w:eastAsiaTheme="minorEastAsia"/>
                <w:kern w:val="0"/>
              </w:rPr>
              <w:t>%</w:t>
            </w:r>
          </w:p>
        </w:tc>
        <w:tc>
          <w:tcPr>
            <w:tcW w:w="850" w:type="dxa"/>
            <w:vAlign w:val="center"/>
          </w:tcPr>
          <w:p w:rsidR="00087DBE" w:rsidRPr="00970AB8" w:rsidRDefault="00087DBE" w:rsidP="00AB1C09">
            <w:pPr>
              <w:jc w:val="center"/>
              <w:rPr>
                <w:rFonts w:eastAsiaTheme="minorEastAsia"/>
                <w:bCs/>
                <w:lang w:val="zh-CN"/>
              </w:rPr>
            </w:pPr>
            <w:r w:rsidRPr="0084352A">
              <w:rPr>
                <w:rFonts w:eastAsiaTheme="minorEastAsia"/>
                <w:bCs/>
                <w:lang w:val="zh-CN"/>
              </w:rPr>
              <w:t>4</w:t>
            </w:r>
          </w:p>
        </w:tc>
        <w:tc>
          <w:tcPr>
            <w:tcW w:w="900" w:type="dxa"/>
            <w:vAlign w:val="center"/>
          </w:tcPr>
          <w:p w:rsidR="00087DBE" w:rsidRPr="00970AB8" w:rsidRDefault="00087DBE" w:rsidP="00AB1C09">
            <w:pPr>
              <w:jc w:val="center"/>
              <w:rPr>
                <w:rFonts w:eastAsiaTheme="minorEastAsia"/>
                <w:bCs/>
                <w:lang w:val="zh-CN"/>
              </w:rPr>
            </w:pPr>
          </w:p>
        </w:tc>
      </w:tr>
      <w:tr w:rsidR="00087DBE" w:rsidRPr="0084352A" w:rsidTr="006E67CE">
        <w:tc>
          <w:tcPr>
            <w:tcW w:w="6772" w:type="dxa"/>
            <w:vAlign w:val="center"/>
          </w:tcPr>
          <w:p w:rsidR="00087DBE" w:rsidRPr="00970AB8" w:rsidRDefault="00087DBE" w:rsidP="006E67CE">
            <w:pPr>
              <w:widowControl/>
              <w:rPr>
                <w:rFonts w:eastAsiaTheme="minorEastAsia"/>
                <w:kern w:val="0"/>
              </w:rPr>
            </w:pPr>
            <w:r w:rsidRPr="00970AB8">
              <w:rPr>
                <w:rFonts w:eastAsiaTheme="minorEastAsia"/>
                <w:kern w:val="0"/>
              </w:rPr>
              <w:t>生活热水：余热或废热提供的生活热水量占设计日总量的比例达到</w:t>
            </w:r>
            <w:r w:rsidRPr="0084352A">
              <w:rPr>
                <w:rFonts w:eastAsiaTheme="minorEastAsia"/>
                <w:kern w:val="0"/>
              </w:rPr>
              <w:t>60</w:t>
            </w:r>
            <w:r w:rsidRPr="00970AB8">
              <w:rPr>
                <w:rFonts w:eastAsiaTheme="minorEastAsia"/>
                <w:kern w:val="0"/>
              </w:rPr>
              <w:t>%</w:t>
            </w:r>
          </w:p>
        </w:tc>
        <w:tc>
          <w:tcPr>
            <w:tcW w:w="850" w:type="dxa"/>
            <w:vAlign w:val="center"/>
          </w:tcPr>
          <w:p w:rsidR="00087DBE" w:rsidRPr="00970AB8" w:rsidRDefault="00087DBE" w:rsidP="00AB1C09">
            <w:pPr>
              <w:jc w:val="center"/>
              <w:rPr>
                <w:rFonts w:eastAsiaTheme="minorEastAsia"/>
                <w:bCs/>
              </w:rPr>
            </w:pPr>
            <w:r w:rsidRPr="0084352A">
              <w:rPr>
                <w:rFonts w:eastAsiaTheme="minorEastAsia"/>
                <w:bCs/>
              </w:rPr>
              <w:t>4</w:t>
            </w:r>
          </w:p>
        </w:tc>
        <w:tc>
          <w:tcPr>
            <w:tcW w:w="900" w:type="dxa"/>
            <w:vAlign w:val="center"/>
          </w:tcPr>
          <w:p w:rsidR="00087DBE" w:rsidRPr="00970AB8" w:rsidRDefault="00087DBE" w:rsidP="00AB1C09">
            <w:pPr>
              <w:jc w:val="center"/>
              <w:rPr>
                <w:rFonts w:eastAsiaTheme="minorEastAsia"/>
                <w:bCs/>
                <w:lang w:val="zh-CN"/>
              </w:rPr>
            </w:pPr>
          </w:p>
        </w:tc>
      </w:tr>
      <w:tr w:rsidR="00477BA7" w:rsidRPr="0084352A" w:rsidTr="006E67CE">
        <w:tc>
          <w:tcPr>
            <w:tcW w:w="6772" w:type="dxa"/>
            <w:vAlign w:val="center"/>
          </w:tcPr>
          <w:p w:rsidR="00477BA7" w:rsidRPr="00970AB8" w:rsidRDefault="00477BA7" w:rsidP="006E67CE">
            <w:pPr>
              <w:widowControl/>
              <w:rPr>
                <w:rFonts w:eastAsiaTheme="minorEastAsia"/>
                <w:kern w:val="0"/>
              </w:rPr>
            </w:pPr>
            <w:r w:rsidRPr="0084352A">
              <w:rPr>
                <w:rFonts w:hint="eastAsia"/>
              </w:rPr>
              <w:t>采用空调冷凝热回收的工程，余热提供的能量不少于生活热水能耗的</w:t>
            </w:r>
            <w:r w:rsidRPr="0084352A">
              <w:t>10%</w:t>
            </w:r>
          </w:p>
        </w:tc>
        <w:tc>
          <w:tcPr>
            <w:tcW w:w="850" w:type="dxa"/>
            <w:vAlign w:val="center"/>
          </w:tcPr>
          <w:p w:rsidR="00477BA7" w:rsidRPr="0084352A" w:rsidRDefault="00477BA7" w:rsidP="00AB1C09">
            <w:pPr>
              <w:jc w:val="center"/>
              <w:rPr>
                <w:rFonts w:eastAsiaTheme="minorEastAsia"/>
                <w:bCs/>
              </w:rPr>
            </w:pPr>
            <w:r w:rsidRPr="0084352A">
              <w:rPr>
                <w:rFonts w:eastAsiaTheme="minorEastAsia"/>
                <w:bCs/>
              </w:rPr>
              <w:t>4</w:t>
            </w:r>
          </w:p>
        </w:tc>
        <w:tc>
          <w:tcPr>
            <w:tcW w:w="900" w:type="dxa"/>
            <w:vAlign w:val="center"/>
          </w:tcPr>
          <w:p w:rsidR="00477BA7" w:rsidRPr="00970AB8" w:rsidRDefault="00477BA7" w:rsidP="00AB1C09">
            <w:pPr>
              <w:jc w:val="center"/>
              <w:rPr>
                <w:rFonts w:eastAsiaTheme="minorEastAsia"/>
                <w:bCs/>
                <w:lang w:val="zh-CN"/>
              </w:rPr>
            </w:pPr>
          </w:p>
        </w:tc>
      </w:tr>
      <w:tr w:rsidR="00477BA7" w:rsidRPr="0084352A" w:rsidTr="006E67CE">
        <w:tc>
          <w:tcPr>
            <w:tcW w:w="6772" w:type="dxa"/>
            <w:vAlign w:val="center"/>
          </w:tcPr>
          <w:p w:rsidR="00477BA7" w:rsidRPr="00970AB8" w:rsidRDefault="00477BA7" w:rsidP="006E67CE">
            <w:pPr>
              <w:widowControl/>
              <w:rPr>
                <w:rFonts w:eastAsiaTheme="minorEastAsia"/>
                <w:kern w:val="0"/>
              </w:rPr>
            </w:pPr>
            <w:r w:rsidRPr="0084352A">
              <w:rPr>
                <w:rFonts w:hint="eastAsia"/>
              </w:rPr>
              <w:t>出现生活热水需求量大，即使全部回收空调冷凝热也难以满足上述要求的情况下，热回收量达到机组总制冷量的</w:t>
            </w:r>
            <w:r w:rsidRPr="0084352A">
              <w:t>15%</w:t>
            </w:r>
          </w:p>
        </w:tc>
        <w:tc>
          <w:tcPr>
            <w:tcW w:w="850" w:type="dxa"/>
            <w:vAlign w:val="center"/>
          </w:tcPr>
          <w:p w:rsidR="00477BA7" w:rsidRPr="0084352A" w:rsidRDefault="00477BA7" w:rsidP="00AB1C09">
            <w:pPr>
              <w:jc w:val="center"/>
              <w:rPr>
                <w:rFonts w:eastAsiaTheme="minorEastAsia"/>
                <w:bCs/>
              </w:rPr>
            </w:pPr>
            <w:r w:rsidRPr="0084352A">
              <w:rPr>
                <w:rFonts w:eastAsiaTheme="minorEastAsia"/>
                <w:bCs/>
              </w:rPr>
              <w:t>4</w:t>
            </w:r>
          </w:p>
        </w:tc>
        <w:tc>
          <w:tcPr>
            <w:tcW w:w="900" w:type="dxa"/>
            <w:vAlign w:val="center"/>
          </w:tcPr>
          <w:p w:rsidR="00477BA7" w:rsidRPr="00970AB8" w:rsidRDefault="00477BA7" w:rsidP="00AB1C09">
            <w:pPr>
              <w:jc w:val="center"/>
              <w:rPr>
                <w:rFonts w:eastAsiaTheme="minorEastAsia"/>
                <w:bCs/>
                <w:lang w:val="zh-CN"/>
              </w:rPr>
            </w:pPr>
          </w:p>
        </w:tc>
      </w:tr>
      <w:tr w:rsidR="00932B61" w:rsidRPr="0084352A" w:rsidTr="006E67CE">
        <w:tc>
          <w:tcPr>
            <w:tcW w:w="6772" w:type="dxa"/>
            <w:vAlign w:val="center"/>
          </w:tcPr>
          <w:p w:rsidR="00932B61" w:rsidRPr="0084352A" w:rsidRDefault="00932B61" w:rsidP="006E67CE">
            <w:pPr>
              <w:widowControl/>
            </w:pPr>
            <w:r w:rsidRPr="0084352A">
              <w:rPr>
                <w:rFonts w:hint="eastAsia"/>
              </w:rPr>
              <w:t>采用空调冷凝热回收、水环热泵、带热回收的多联机或冷凝壁挂炉等热回收技术或设备</w:t>
            </w:r>
          </w:p>
        </w:tc>
        <w:tc>
          <w:tcPr>
            <w:tcW w:w="850" w:type="dxa"/>
            <w:vAlign w:val="center"/>
          </w:tcPr>
          <w:p w:rsidR="00932B61" w:rsidRPr="0084352A" w:rsidRDefault="00932B61" w:rsidP="00AB1C09">
            <w:pPr>
              <w:jc w:val="center"/>
              <w:rPr>
                <w:rFonts w:eastAsiaTheme="minorEastAsia"/>
                <w:bCs/>
              </w:rPr>
            </w:pPr>
            <w:r w:rsidRPr="0084352A">
              <w:rPr>
                <w:rFonts w:eastAsiaTheme="minorEastAsia"/>
                <w:bCs/>
              </w:rPr>
              <w:t>4</w:t>
            </w:r>
          </w:p>
        </w:tc>
        <w:tc>
          <w:tcPr>
            <w:tcW w:w="900" w:type="dxa"/>
            <w:vAlign w:val="center"/>
          </w:tcPr>
          <w:p w:rsidR="00932B61" w:rsidRPr="00970AB8" w:rsidRDefault="00932B61" w:rsidP="00AB1C09">
            <w:pPr>
              <w:jc w:val="center"/>
              <w:rPr>
                <w:rFonts w:eastAsiaTheme="minorEastAsia"/>
                <w:bCs/>
                <w:lang w:val="zh-CN"/>
              </w:rPr>
            </w:pPr>
          </w:p>
        </w:tc>
      </w:tr>
      <w:tr w:rsidR="00932B61" w:rsidRPr="0084352A" w:rsidTr="0017686B">
        <w:tc>
          <w:tcPr>
            <w:tcW w:w="6772" w:type="dxa"/>
            <w:vAlign w:val="center"/>
          </w:tcPr>
          <w:p w:rsidR="00932B61" w:rsidRPr="00970AB8" w:rsidRDefault="00932B61" w:rsidP="00AB1C09">
            <w:pPr>
              <w:jc w:val="center"/>
              <w:rPr>
                <w:rFonts w:eastAsiaTheme="minorEastAsia"/>
                <w:bCs/>
                <w:lang w:val="zh-CN"/>
              </w:rPr>
            </w:pPr>
            <w:r w:rsidRPr="00970AB8">
              <w:rPr>
                <w:rFonts w:eastAsiaTheme="minorEastAsia"/>
                <w:bCs/>
                <w:lang w:val="zh-CN"/>
              </w:rPr>
              <w:t>合计</w:t>
            </w:r>
          </w:p>
        </w:tc>
        <w:tc>
          <w:tcPr>
            <w:tcW w:w="850" w:type="dxa"/>
            <w:vAlign w:val="center"/>
          </w:tcPr>
          <w:p w:rsidR="00932B61" w:rsidRPr="00970AB8" w:rsidRDefault="00932B61" w:rsidP="00AB1C09">
            <w:pPr>
              <w:jc w:val="center"/>
              <w:rPr>
                <w:rFonts w:eastAsiaTheme="minorEastAsia"/>
                <w:bCs/>
                <w:lang w:val="zh-CN"/>
              </w:rPr>
            </w:pPr>
            <w:r w:rsidRPr="0084352A">
              <w:rPr>
                <w:rFonts w:eastAsiaTheme="minorEastAsia"/>
                <w:bCs/>
                <w:lang w:val="zh-CN"/>
              </w:rPr>
              <w:t>4</w:t>
            </w:r>
          </w:p>
        </w:tc>
        <w:tc>
          <w:tcPr>
            <w:tcW w:w="900" w:type="dxa"/>
            <w:vAlign w:val="center"/>
          </w:tcPr>
          <w:p w:rsidR="00932B61" w:rsidRPr="00970AB8" w:rsidRDefault="00932B61" w:rsidP="00AB1C09">
            <w:pPr>
              <w:jc w:val="center"/>
              <w:rPr>
                <w:rFonts w:eastAsiaTheme="minorEastAsia"/>
                <w:bCs/>
                <w:lang w:val="zh-CN"/>
              </w:rPr>
            </w:pPr>
          </w:p>
        </w:tc>
      </w:tr>
    </w:tbl>
    <w:p w:rsidR="00087DBE" w:rsidRPr="0084352A" w:rsidRDefault="00F27628" w:rsidP="00AB1C09">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F27628" w:rsidRPr="0084352A" w:rsidRDefault="00F27628"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087DBE" w:rsidRPr="0084352A" w:rsidRDefault="00087DBE" w:rsidP="00AB1C09">
      <w:r w:rsidRPr="0084352A">
        <w:rPr>
          <w:rFonts w:hint="eastAsia"/>
        </w:rPr>
        <w:t>项目是否有余热或废热源：□是、□否，</w:t>
      </w:r>
      <w:r w:rsidR="00654255" w:rsidRPr="0084352A">
        <w:rPr>
          <w:rFonts w:hint="eastAsia"/>
        </w:rPr>
        <w:t>如是</w:t>
      </w:r>
      <w:r w:rsidRPr="0084352A">
        <w:rPr>
          <w:rFonts w:hint="eastAsia"/>
        </w:rPr>
        <w:t>，则列明余热或废热源形式：</w:t>
      </w:r>
      <w:r w:rsidR="00065F5E" w:rsidRPr="0084352A">
        <w:rPr>
          <w:u w:val="single"/>
        </w:rPr>
        <w:t xml:space="preserve">          </w:t>
      </w:r>
      <w:r w:rsidRPr="0084352A">
        <w:rPr>
          <w:rFonts w:hint="eastAsia"/>
        </w:rPr>
        <w:t>；</w:t>
      </w:r>
    </w:p>
    <w:p w:rsidR="00087DBE" w:rsidRPr="0084352A" w:rsidRDefault="00087DBE" w:rsidP="00AB1C09">
      <w:r w:rsidRPr="0084352A">
        <w:rPr>
          <w:rFonts w:hint="eastAsia"/>
        </w:rPr>
        <w:t>项目是否利用余热或废热提供蒸汽：□是、□否；</w:t>
      </w:r>
    </w:p>
    <w:p w:rsidR="00087DBE" w:rsidRPr="0084352A" w:rsidRDefault="00087DBE" w:rsidP="00AB1C09">
      <w:r w:rsidRPr="0084352A">
        <w:rPr>
          <w:rFonts w:hint="eastAsia"/>
        </w:rPr>
        <w:t>项目是否利用余热或废热进行供暖：□是、□否；</w:t>
      </w:r>
    </w:p>
    <w:p w:rsidR="00087DBE" w:rsidRPr="0084352A" w:rsidRDefault="00087DBE" w:rsidP="00AB1C09">
      <w:r w:rsidRPr="0084352A">
        <w:rPr>
          <w:rFonts w:hint="eastAsia"/>
        </w:rPr>
        <w:t>项目是否利用余热或废热提供生活热水：□是、□否。</w:t>
      </w:r>
    </w:p>
    <w:p w:rsidR="00087DBE" w:rsidRPr="0084352A" w:rsidRDefault="00654255" w:rsidP="00AB1C09">
      <w:r w:rsidRPr="0084352A">
        <w:rPr>
          <w:rFonts w:hint="eastAsia"/>
        </w:rPr>
        <w:t>如“是”</w:t>
      </w:r>
      <w:r w:rsidR="00087DBE" w:rsidRPr="0084352A">
        <w:rPr>
          <w:rFonts w:hint="eastAsia"/>
        </w:rPr>
        <w:t>，请填写下表：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994"/>
        <w:gridCol w:w="2125"/>
        <w:gridCol w:w="2693"/>
        <w:gridCol w:w="1611"/>
      </w:tblGrid>
      <w:tr w:rsidR="00087DBE" w:rsidRPr="0084352A" w:rsidTr="0017686B">
        <w:trPr>
          <w:trHeight w:val="272"/>
        </w:trPr>
        <w:tc>
          <w:tcPr>
            <w:tcW w:w="1099" w:type="dxa"/>
            <w:vAlign w:val="center"/>
          </w:tcPr>
          <w:p w:rsidR="00087DBE" w:rsidRPr="00970AB8" w:rsidRDefault="00087DBE" w:rsidP="00AB1C09">
            <w:pPr>
              <w:adjustRightInd w:val="0"/>
              <w:jc w:val="center"/>
              <w:rPr>
                <w:rFonts w:eastAsiaTheme="minorEastAsia"/>
              </w:rPr>
            </w:pPr>
            <w:r w:rsidRPr="00970AB8">
              <w:rPr>
                <w:rFonts w:eastAsiaTheme="minorEastAsia" w:hint="eastAsia"/>
              </w:rPr>
              <w:t>类别</w:t>
            </w:r>
          </w:p>
        </w:tc>
        <w:tc>
          <w:tcPr>
            <w:tcW w:w="994" w:type="dxa"/>
            <w:vAlign w:val="center"/>
          </w:tcPr>
          <w:p w:rsidR="00087DBE" w:rsidRPr="00970AB8" w:rsidRDefault="00087DBE" w:rsidP="00AB1C09">
            <w:pPr>
              <w:adjustRightInd w:val="0"/>
              <w:jc w:val="center"/>
              <w:rPr>
                <w:rFonts w:eastAsiaTheme="minorEastAsia"/>
              </w:rPr>
            </w:pPr>
            <w:r w:rsidRPr="00970AB8">
              <w:rPr>
                <w:rFonts w:eastAsiaTheme="minorEastAsia" w:hint="eastAsia"/>
              </w:rPr>
              <w:t>总用量</w:t>
            </w:r>
          </w:p>
        </w:tc>
        <w:tc>
          <w:tcPr>
            <w:tcW w:w="2125" w:type="dxa"/>
            <w:vAlign w:val="center"/>
          </w:tcPr>
          <w:p w:rsidR="00087DBE" w:rsidRPr="00970AB8" w:rsidRDefault="00087DBE" w:rsidP="00AB1C09">
            <w:pPr>
              <w:adjustRightInd w:val="0"/>
              <w:jc w:val="center"/>
              <w:rPr>
                <w:rFonts w:eastAsiaTheme="minorEastAsia"/>
              </w:rPr>
            </w:pPr>
            <w:r w:rsidRPr="00970AB8">
              <w:rPr>
                <w:rFonts w:eastAsiaTheme="minorEastAsia" w:hint="eastAsia"/>
              </w:rPr>
              <w:t>余热或废热提供的量</w:t>
            </w:r>
          </w:p>
        </w:tc>
        <w:tc>
          <w:tcPr>
            <w:tcW w:w="2693" w:type="dxa"/>
            <w:vAlign w:val="center"/>
          </w:tcPr>
          <w:p w:rsidR="00087DBE" w:rsidRPr="00970AB8" w:rsidRDefault="00087DBE" w:rsidP="00AB1C09">
            <w:pPr>
              <w:adjustRightInd w:val="0"/>
              <w:jc w:val="center"/>
              <w:rPr>
                <w:rFonts w:eastAsiaTheme="minorEastAsia"/>
              </w:rPr>
            </w:pPr>
            <w:r w:rsidRPr="00970AB8">
              <w:rPr>
                <w:rFonts w:eastAsiaTheme="minorEastAsia" w:hint="eastAsia"/>
              </w:rPr>
              <w:t>余热或废热提供的比例（</w:t>
            </w:r>
            <w:r w:rsidRPr="00970AB8">
              <w:rPr>
                <w:rFonts w:eastAsiaTheme="minorEastAsia"/>
              </w:rPr>
              <w:t>%</w:t>
            </w:r>
            <w:r w:rsidRPr="00970AB8">
              <w:rPr>
                <w:rFonts w:eastAsiaTheme="minorEastAsia" w:hint="eastAsia"/>
              </w:rPr>
              <w:t>）</w:t>
            </w:r>
          </w:p>
        </w:tc>
        <w:tc>
          <w:tcPr>
            <w:tcW w:w="1611" w:type="dxa"/>
            <w:vAlign w:val="center"/>
          </w:tcPr>
          <w:p w:rsidR="00087DBE" w:rsidRPr="00970AB8" w:rsidRDefault="00087DBE" w:rsidP="00AB1C09">
            <w:pPr>
              <w:adjustRightInd w:val="0"/>
              <w:jc w:val="center"/>
              <w:rPr>
                <w:rFonts w:eastAsiaTheme="minorEastAsia"/>
              </w:rPr>
            </w:pPr>
            <w:r w:rsidRPr="00970AB8">
              <w:rPr>
                <w:rFonts w:eastAsiaTheme="minorEastAsia" w:hint="eastAsia"/>
              </w:rPr>
              <w:t>是否满足要求</w:t>
            </w:r>
          </w:p>
        </w:tc>
      </w:tr>
      <w:tr w:rsidR="00087DBE" w:rsidRPr="0084352A" w:rsidTr="0017686B">
        <w:trPr>
          <w:trHeight w:val="272"/>
        </w:trPr>
        <w:tc>
          <w:tcPr>
            <w:tcW w:w="1099" w:type="dxa"/>
            <w:vAlign w:val="center"/>
          </w:tcPr>
          <w:p w:rsidR="00087DBE" w:rsidRPr="00970AB8" w:rsidRDefault="00087DBE" w:rsidP="00AB1C09">
            <w:pPr>
              <w:adjustRightInd w:val="0"/>
              <w:jc w:val="center"/>
              <w:rPr>
                <w:rFonts w:eastAsiaTheme="minorEastAsia"/>
              </w:rPr>
            </w:pPr>
            <w:r w:rsidRPr="00970AB8">
              <w:rPr>
                <w:rFonts w:eastAsiaTheme="minorEastAsia" w:hint="eastAsia"/>
              </w:rPr>
              <w:t>蒸汽</w:t>
            </w:r>
          </w:p>
        </w:tc>
        <w:tc>
          <w:tcPr>
            <w:tcW w:w="994" w:type="dxa"/>
            <w:vAlign w:val="center"/>
          </w:tcPr>
          <w:p w:rsidR="00087DBE" w:rsidRPr="00970AB8" w:rsidRDefault="00087DBE" w:rsidP="00AB1C09">
            <w:pPr>
              <w:adjustRightInd w:val="0"/>
              <w:jc w:val="center"/>
              <w:rPr>
                <w:rFonts w:eastAsiaTheme="minorEastAsia"/>
              </w:rPr>
            </w:pPr>
          </w:p>
        </w:tc>
        <w:tc>
          <w:tcPr>
            <w:tcW w:w="2125" w:type="dxa"/>
            <w:vAlign w:val="center"/>
          </w:tcPr>
          <w:p w:rsidR="00087DBE" w:rsidRPr="00970AB8" w:rsidRDefault="00087DBE" w:rsidP="00AB1C09">
            <w:pPr>
              <w:adjustRightInd w:val="0"/>
              <w:jc w:val="center"/>
              <w:rPr>
                <w:rFonts w:eastAsiaTheme="minorEastAsia"/>
              </w:rPr>
            </w:pPr>
          </w:p>
        </w:tc>
        <w:tc>
          <w:tcPr>
            <w:tcW w:w="2693" w:type="dxa"/>
            <w:vAlign w:val="center"/>
          </w:tcPr>
          <w:p w:rsidR="00087DBE" w:rsidRPr="00970AB8" w:rsidRDefault="00087DBE" w:rsidP="00AB1C09">
            <w:pPr>
              <w:adjustRightInd w:val="0"/>
              <w:jc w:val="center"/>
              <w:rPr>
                <w:rFonts w:eastAsiaTheme="minorEastAsia"/>
              </w:rPr>
            </w:pPr>
          </w:p>
        </w:tc>
        <w:tc>
          <w:tcPr>
            <w:tcW w:w="1611" w:type="dxa"/>
            <w:vAlign w:val="center"/>
          </w:tcPr>
          <w:p w:rsidR="00087DBE" w:rsidRPr="00970AB8" w:rsidRDefault="00087DBE" w:rsidP="00AB1C09">
            <w:pPr>
              <w:adjustRightInd w:val="0"/>
              <w:jc w:val="center"/>
              <w:rPr>
                <w:rFonts w:eastAsiaTheme="minorEastAsia"/>
              </w:rPr>
            </w:pPr>
          </w:p>
        </w:tc>
      </w:tr>
      <w:tr w:rsidR="00087DBE" w:rsidRPr="0084352A" w:rsidTr="0017686B">
        <w:trPr>
          <w:trHeight w:val="272"/>
        </w:trPr>
        <w:tc>
          <w:tcPr>
            <w:tcW w:w="1099" w:type="dxa"/>
            <w:vAlign w:val="center"/>
          </w:tcPr>
          <w:p w:rsidR="00087DBE" w:rsidRPr="00970AB8" w:rsidRDefault="00087DBE" w:rsidP="00AB1C09">
            <w:pPr>
              <w:adjustRightInd w:val="0"/>
              <w:jc w:val="center"/>
              <w:rPr>
                <w:rFonts w:eastAsiaTheme="minorEastAsia"/>
              </w:rPr>
            </w:pPr>
            <w:r w:rsidRPr="00970AB8">
              <w:rPr>
                <w:rFonts w:eastAsiaTheme="minorEastAsia" w:hint="eastAsia"/>
              </w:rPr>
              <w:t>供暖</w:t>
            </w:r>
          </w:p>
        </w:tc>
        <w:tc>
          <w:tcPr>
            <w:tcW w:w="994" w:type="dxa"/>
            <w:vAlign w:val="center"/>
          </w:tcPr>
          <w:p w:rsidR="00087DBE" w:rsidRPr="00970AB8" w:rsidRDefault="00087DBE" w:rsidP="00AB1C09">
            <w:pPr>
              <w:adjustRightInd w:val="0"/>
              <w:jc w:val="center"/>
              <w:rPr>
                <w:rFonts w:eastAsiaTheme="minorEastAsia"/>
              </w:rPr>
            </w:pPr>
          </w:p>
        </w:tc>
        <w:tc>
          <w:tcPr>
            <w:tcW w:w="2125" w:type="dxa"/>
            <w:vAlign w:val="center"/>
          </w:tcPr>
          <w:p w:rsidR="00087DBE" w:rsidRPr="00970AB8" w:rsidRDefault="00087DBE" w:rsidP="00AB1C09">
            <w:pPr>
              <w:adjustRightInd w:val="0"/>
              <w:jc w:val="center"/>
              <w:rPr>
                <w:rFonts w:eastAsiaTheme="minorEastAsia"/>
              </w:rPr>
            </w:pPr>
          </w:p>
        </w:tc>
        <w:tc>
          <w:tcPr>
            <w:tcW w:w="2693" w:type="dxa"/>
            <w:vAlign w:val="center"/>
          </w:tcPr>
          <w:p w:rsidR="00087DBE" w:rsidRPr="00970AB8" w:rsidRDefault="00087DBE" w:rsidP="00AB1C09">
            <w:pPr>
              <w:adjustRightInd w:val="0"/>
              <w:jc w:val="center"/>
              <w:rPr>
                <w:rFonts w:eastAsiaTheme="minorEastAsia"/>
              </w:rPr>
            </w:pPr>
          </w:p>
        </w:tc>
        <w:tc>
          <w:tcPr>
            <w:tcW w:w="1611" w:type="dxa"/>
            <w:vAlign w:val="center"/>
          </w:tcPr>
          <w:p w:rsidR="00087DBE" w:rsidRPr="00970AB8" w:rsidRDefault="00087DBE" w:rsidP="00AB1C09">
            <w:pPr>
              <w:adjustRightInd w:val="0"/>
              <w:jc w:val="center"/>
              <w:rPr>
                <w:rFonts w:eastAsiaTheme="minorEastAsia"/>
              </w:rPr>
            </w:pPr>
          </w:p>
        </w:tc>
      </w:tr>
      <w:tr w:rsidR="00087DBE" w:rsidRPr="0084352A" w:rsidTr="0017686B">
        <w:trPr>
          <w:trHeight w:val="272"/>
        </w:trPr>
        <w:tc>
          <w:tcPr>
            <w:tcW w:w="1099" w:type="dxa"/>
            <w:vAlign w:val="center"/>
          </w:tcPr>
          <w:p w:rsidR="00087DBE" w:rsidRPr="00970AB8" w:rsidRDefault="00087DBE" w:rsidP="00AB1C09">
            <w:pPr>
              <w:adjustRightInd w:val="0"/>
              <w:jc w:val="center"/>
              <w:rPr>
                <w:rFonts w:eastAsiaTheme="minorEastAsia"/>
              </w:rPr>
            </w:pPr>
            <w:r w:rsidRPr="00970AB8">
              <w:rPr>
                <w:rFonts w:eastAsiaTheme="minorEastAsia" w:hint="eastAsia"/>
              </w:rPr>
              <w:t>生活热水</w:t>
            </w:r>
          </w:p>
        </w:tc>
        <w:tc>
          <w:tcPr>
            <w:tcW w:w="994" w:type="dxa"/>
            <w:vAlign w:val="center"/>
          </w:tcPr>
          <w:p w:rsidR="00087DBE" w:rsidRPr="00970AB8" w:rsidRDefault="00087DBE" w:rsidP="00AB1C09">
            <w:pPr>
              <w:adjustRightInd w:val="0"/>
              <w:jc w:val="center"/>
              <w:rPr>
                <w:rFonts w:eastAsiaTheme="minorEastAsia"/>
              </w:rPr>
            </w:pPr>
          </w:p>
        </w:tc>
        <w:tc>
          <w:tcPr>
            <w:tcW w:w="2125" w:type="dxa"/>
            <w:vAlign w:val="center"/>
          </w:tcPr>
          <w:p w:rsidR="00087DBE" w:rsidRPr="00970AB8" w:rsidRDefault="00087DBE" w:rsidP="00AB1C09">
            <w:pPr>
              <w:adjustRightInd w:val="0"/>
              <w:jc w:val="center"/>
              <w:rPr>
                <w:rFonts w:eastAsiaTheme="minorEastAsia"/>
              </w:rPr>
            </w:pPr>
          </w:p>
        </w:tc>
        <w:tc>
          <w:tcPr>
            <w:tcW w:w="2693" w:type="dxa"/>
            <w:vAlign w:val="center"/>
          </w:tcPr>
          <w:p w:rsidR="00087DBE" w:rsidRPr="00970AB8" w:rsidRDefault="00087DBE" w:rsidP="00AB1C09">
            <w:pPr>
              <w:adjustRightInd w:val="0"/>
              <w:jc w:val="center"/>
              <w:rPr>
                <w:rFonts w:eastAsiaTheme="minorEastAsia"/>
              </w:rPr>
            </w:pPr>
          </w:p>
        </w:tc>
        <w:tc>
          <w:tcPr>
            <w:tcW w:w="1611" w:type="dxa"/>
            <w:vAlign w:val="center"/>
          </w:tcPr>
          <w:p w:rsidR="00087DBE" w:rsidRPr="00970AB8" w:rsidRDefault="00087DBE" w:rsidP="00AB1C09">
            <w:pPr>
              <w:adjustRightInd w:val="0"/>
              <w:jc w:val="center"/>
              <w:rPr>
                <w:rFonts w:eastAsiaTheme="minorEastAsia"/>
              </w:rPr>
            </w:pPr>
          </w:p>
        </w:tc>
      </w:tr>
      <w:tr w:rsidR="00087DBE" w:rsidRPr="0084352A" w:rsidTr="0017686B">
        <w:trPr>
          <w:trHeight w:val="272"/>
        </w:trPr>
        <w:tc>
          <w:tcPr>
            <w:tcW w:w="1099" w:type="dxa"/>
            <w:vAlign w:val="center"/>
          </w:tcPr>
          <w:p w:rsidR="00087DBE" w:rsidRPr="00970AB8" w:rsidRDefault="00087DBE" w:rsidP="00AB1C09">
            <w:pPr>
              <w:adjustRightInd w:val="0"/>
              <w:jc w:val="center"/>
              <w:rPr>
                <w:rFonts w:eastAsiaTheme="minorEastAsia"/>
              </w:rPr>
            </w:pPr>
          </w:p>
        </w:tc>
        <w:tc>
          <w:tcPr>
            <w:tcW w:w="994" w:type="dxa"/>
            <w:vAlign w:val="center"/>
          </w:tcPr>
          <w:p w:rsidR="00087DBE" w:rsidRPr="00970AB8" w:rsidRDefault="00087DBE" w:rsidP="00AB1C09">
            <w:pPr>
              <w:adjustRightInd w:val="0"/>
              <w:jc w:val="center"/>
              <w:rPr>
                <w:rFonts w:eastAsiaTheme="minorEastAsia"/>
              </w:rPr>
            </w:pPr>
          </w:p>
        </w:tc>
        <w:tc>
          <w:tcPr>
            <w:tcW w:w="2125" w:type="dxa"/>
            <w:vAlign w:val="center"/>
          </w:tcPr>
          <w:p w:rsidR="00087DBE" w:rsidRPr="00970AB8" w:rsidRDefault="00087DBE" w:rsidP="00AB1C09">
            <w:pPr>
              <w:adjustRightInd w:val="0"/>
              <w:jc w:val="center"/>
              <w:rPr>
                <w:rFonts w:eastAsiaTheme="minorEastAsia"/>
              </w:rPr>
            </w:pPr>
          </w:p>
        </w:tc>
        <w:tc>
          <w:tcPr>
            <w:tcW w:w="2693" w:type="dxa"/>
            <w:vAlign w:val="center"/>
          </w:tcPr>
          <w:p w:rsidR="00087DBE" w:rsidRPr="00970AB8" w:rsidRDefault="00087DBE" w:rsidP="00AB1C09">
            <w:pPr>
              <w:adjustRightInd w:val="0"/>
              <w:jc w:val="center"/>
              <w:rPr>
                <w:rFonts w:eastAsiaTheme="minorEastAsia"/>
              </w:rPr>
            </w:pPr>
          </w:p>
        </w:tc>
        <w:tc>
          <w:tcPr>
            <w:tcW w:w="1611" w:type="dxa"/>
            <w:vAlign w:val="center"/>
          </w:tcPr>
          <w:p w:rsidR="00087DBE" w:rsidRPr="00970AB8" w:rsidRDefault="00087DBE" w:rsidP="00AB1C09">
            <w:pPr>
              <w:adjustRightInd w:val="0"/>
              <w:jc w:val="center"/>
              <w:rPr>
                <w:rFonts w:eastAsiaTheme="minorEastAsia"/>
              </w:rPr>
            </w:pPr>
          </w:p>
        </w:tc>
      </w:tr>
    </w:tbl>
    <w:p w:rsidR="00087DBE" w:rsidRPr="0084352A" w:rsidRDefault="00087DBE" w:rsidP="00AB1C09">
      <w:r w:rsidRPr="0084352A">
        <w:rPr>
          <w:rFonts w:hint="eastAsia"/>
        </w:rPr>
        <w:t>简要说明余热或废热利用的系统形式、容量，并对其系统适用性及经济效益进行阐述。（</w:t>
      </w:r>
      <w:r w:rsidRPr="0084352A">
        <w:t>200</w:t>
      </w:r>
      <w:r w:rsidRPr="0084352A">
        <w:rPr>
          <w:rFonts w:hint="eastAsia"/>
        </w:rPr>
        <w:t>字以内）</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 w:rsidR="00087DBE" w:rsidRPr="0084352A" w:rsidRDefault="00087DBE" w:rsidP="00AB1C09">
      <w:pPr>
        <w:rPr>
          <w:b/>
        </w:rPr>
      </w:pPr>
      <w:r w:rsidRPr="0084352A">
        <w:rPr>
          <w:b/>
        </w:rPr>
        <w:lastRenderedPageBreak/>
        <w:t>3</w:t>
      </w:r>
      <w:r w:rsidRPr="0084352A">
        <w:rPr>
          <w:rFonts w:hint="eastAsia"/>
          <w:b/>
        </w:rPr>
        <w:t>）证明材料</w:t>
      </w:r>
    </w:p>
    <w:p w:rsidR="00087DBE" w:rsidRPr="0084352A" w:rsidRDefault="009168E2" w:rsidP="00AB1C09">
      <w:pPr>
        <w:rPr>
          <w:b/>
        </w:rPr>
      </w:pPr>
      <w:r w:rsidRPr="0084352A">
        <w:rPr>
          <w:rFonts w:hint="eastAsia"/>
          <w:b/>
        </w:rPr>
        <w:t>提交材料及要求</w:t>
      </w:r>
      <w:r w:rsidR="00087DBE" w:rsidRPr="0084352A">
        <w:rPr>
          <w:rFonts w:hint="eastAsia"/>
          <w:b/>
        </w:rPr>
        <w:t>：</w:t>
      </w:r>
    </w:p>
    <w:p w:rsidR="00087DBE" w:rsidRPr="0084352A" w:rsidRDefault="00087DBE" w:rsidP="00AB1C09">
      <w:r w:rsidRPr="0084352A">
        <w:t>1</w:t>
      </w:r>
      <w:r w:rsidRPr="0084352A">
        <w:rPr>
          <w:rFonts w:hint="eastAsia"/>
        </w:rPr>
        <w:t>、暖通</w:t>
      </w:r>
      <w:del w:id="357" w:author="bbtdc" w:date="2016-12-01T14:00:00Z">
        <w:r w:rsidR="00477BA7" w:rsidRPr="0084352A" w:rsidDel="00D31F64">
          <w:rPr>
            <w:rFonts w:hint="eastAsia"/>
          </w:rPr>
          <w:delText>专业</w:delText>
        </w:r>
      </w:del>
      <w:ins w:id="358" w:author="bbtdc" w:date="2016-12-01T14:00:00Z">
        <w:r w:rsidR="00D31F64">
          <w:rPr>
            <w:rFonts w:hint="eastAsia"/>
          </w:rPr>
          <w:t>空调</w:t>
        </w:r>
      </w:ins>
      <w:r w:rsidR="00477BA7" w:rsidRPr="0084352A">
        <w:rPr>
          <w:rFonts w:hint="eastAsia"/>
        </w:rPr>
        <w:t>竣工</w:t>
      </w:r>
      <w:r w:rsidR="00CB747E" w:rsidRPr="0084352A">
        <w:rPr>
          <w:rFonts w:hint="eastAsia"/>
        </w:rPr>
        <w:t>图</w:t>
      </w:r>
      <w:del w:id="359" w:author="bbtdc" w:date="2016-12-01T14:00:00Z">
        <w:r w:rsidR="00CB747E" w:rsidRPr="0084352A" w:rsidDel="00D31F64">
          <w:rPr>
            <w:rFonts w:hint="eastAsia"/>
          </w:rPr>
          <w:delText>纸及</w:delText>
        </w:r>
      </w:del>
      <w:r w:rsidR="00477BA7" w:rsidRPr="0084352A">
        <w:rPr>
          <w:rFonts w:hint="eastAsia"/>
        </w:rPr>
        <w:t>设计</w:t>
      </w:r>
      <w:r w:rsidRPr="0084352A">
        <w:rPr>
          <w:rFonts w:hint="eastAsia"/>
        </w:rPr>
        <w:t>说明：应</w:t>
      </w:r>
      <w:del w:id="360" w:author="bbtdc" w:date="2016-12-01T14:01:00Z">
        <w:r w:rsidRPr="0084352A" w:rsidDel="00D31F64">
          <w:rPr>
            <w:rFonts w:hint="eastAsia"/>
          </w:rPr>
          <w:delText>体现</w:delText>
        </w:r>
      </w:del>
      <w:ins w:id="361" w:author="bbtdc" w:date="2016-12-01T14:01:00Z">
        <w:r w:rsidR="00D31F64">
          <w:rPr>
            <w:rFonts w:hint="eastAsia"/>
          </w:rPr>
          <w:t>包含</w:t>
        </w:r>
      </w:ins>
      <w:r w:rsidRPr="0084352A">
        <w:rPr>
          <w:rFonts w:hint="eastAsia"/>
        </w:rPr>
        <w:t>余热或废热</w:t>
      </w:r>
      <w:ins w:id="362" w:author="bbtdc" w:date="2016-12-01T14:01:00Z">
        <w:r w:rsidR="00D31F64" w:rsidRPr="00F07E4C">
          <w:t>利用</w:t>
        </w:r>
        <w:r w:rsidR="00D31F64" w:rsidRPr="00F07E4C">
          <w:rPr>
            <w:rFonts w:hint="eastAsia"/>
          </w:rPr>
          <w:t>相关</w:t>
        </w:r>
        <w:r w:rsidR="00D31F64" w:rsidRPr="00F07E4C">
          <w:t>设计说明</w:t>
        </w:r>
        <w:r w:rsidR="00D31F64" w:rsidRPr="00F07E4C">
          <w:rPr>
            <w:rFonts w:hint="eastAsia"/>
          </w:rPr>
          <w:t>，</w:t>
        </w:r>
        <w:r w:rsidR="00D31F64" w:rsidRPr="00F07E4C">
          <w:t>且与专项</w:t>
        </w:r>
        <w:r w:rsidR="00D31F64">
          <w:rPr>
            <w:rFonts w:hint="eastAsia"/>
          </w:rPr>
          <w:t>竣工</w:t>
        </w:r>
        <w:r w:rsidR="00D31F64" w:rsidRPr="00F07E4C">
          <w:t>图纸一致</w:t>
        </w:r>
      </w:ins>
      <w:del w:id="363" w:author="bbtdc" w:date="2016-12-01T14:01:00Z">
        <w:r w:rsidRPr="0084352A" w:rsidDel="00D31F64">
          <w:rPr>
            <w:rFonts w:hint="eastAsia"/>
          </w:rPr>
          <w:delText>提供蒸汽或供暖的</w:delText>
        </w:r>
        <w:r w:rsidR="00CB747E" w:rsidRPr="0084352A" w:rsidDel="00D31F64">
          <w:rPr>
            <w:rFonts w:hint="eastAsia"/>
          </w:rPr>
          <w:delText>设计情况及相关设备供应的范围</w:delText>
        </w:r>
      </w:del>
      <w:r w:rsidRPr="0084352A">
        <w:rPr>
          <w:rFonts w:hint="eastAsia"/>
        </w:rPr>
        <w:t>；</w:t>
      </w:r>
    </w:p>
    <w:p w:rsidR="00ED0A95" w:rsidRPr="0084352A" w:rsidRDefault="00087DBE">
      <w:r w:rsidRPr="0084352A">
        <w:t>2</w:t>
      </w:r>
      <w:r w:rsidRPr="0084352A">
        <w:rPr>
          <w:rFonts w:hint="eastAsia"/>
        </w:rPr>
        <w:t>、</w:t>
      </w:r>
      <w:ins w:id="364" w:author="bbtdc" w:date="2016-12-01T14:01:00Z">
        <w:r w:rsidR="00D31F64" w:rsidRPr="00F07E4C">
          <w:rPr>
            <w:rFonts w:hint="eastAsia"/>
          </w:rPr>
          <w:t>暖通</w:t>
        </w:r>
        <w:r w:rsidR="00D31F64">
          <w:rPr>
            <w:rFonts w:hint="eastAsia"/>
          </w:rPr>
          <w:t>空调</w:t>
        </w:r>
        <w:r w:rsidR="00D31F64" w:rsidRPr="00F07E4C">
          <w:rPr>
            <w:rFonts w:hint="eastAsia"/>
          </w:rPr>
          <w:t>竣工图：应</w:t>
        </w:r>
        <w:r w:rsidR="00D31F64" w:rsidRPr="00F07E4C">
          <w:t>包含</w:t>
        </w:r>
        <w:r w:rsidR="00D31F64" w:rsidRPr="00F07E4C">
          <w:rPr>
            <w:rFonts w:hint="eastAsia"/>
          </w:rPr>
          <w:t>余热废热专项</w:t>
        </w:r>
      </w:ins>
      <w:ins w:id="365" w:author="bbtdc" w:date="2016-12-01T14:02:00Z">
        <w:r w:rsidR="00D31F64" w:rsidRPr="00F07E4C">
          <w:rPr>
            <w:rFonts w:hint="eastAsia"/>
          </w:rPr>
          <w:t>竣工</w:t>
        </w:r>
      </w:ins>
      <w:ins w:id="366" w:author="bbtdc" w:date="2016-12-01T14:01:00Z">
        <w:r w:rsidR="00D31F64" w:rsidRPr="00F07E4C">
          <w:rPr>
            <w:rFonts w:hint="eastAsia"/>
          </w:rPr>
          <w:t>图纸或余热废热热水系统</w:t>
        </w:r>
      </w:ins>
      <w:ins w:id="367" w:author="bbtdc" w:date="2016-12-01T14:02:00Z">
        <w:r w:rsidR="00D31F64" w:rsidRPr="00F07E4C">
          <w:rPr>
            <w:rFonts w:hint="eastAsia"/>
          </w:rPr>
          <w:t>竣工</w:t>
        </w:r>
      </w:ins>
      <w:ins w:id="368" w:author="bbtdc" w:date="2016-12-01T14:01:00Z">
        <w:r w:rsidR="00D31F64" w:rsidRPr="00F07E4C">
          <w:rPr>
            <w:rFonts w:hint="eastAsia"/>
          </w:rPr>
          <w:t>图等</w:t>
        </w:r>
      </w:ins>
      <w:del w:id="369" w:author="bbtdc" w:date="2016-12-01T14:01:00Z">
        <w:r w:rsidR="00CB747E" w:rsidRPr="0084352A" w:rsidDel="00D31F64">
          <w:rPr>
            <w:rFonts w:hint="eastAsia"/>
          </w:rPr>
          <w:delText>给排水</w:delText>
        </w:r>
        <w:r w:rsidR="00477BA7" w:rsidRPr="0084352A" w:rsidDel="00D31F64">
          <w:rPr>
            <w:rFonts w:hint="eastAsia"/>
          </w:rPr>
          <w:delText>专业竣工图纸</w:delText>
        </w:r>
        <w:r w:rsidR="00CB747E" w:rsidRPr="0084352A" w:rsidDel="00D31F64">
          <w:rPr>
            <w:rFonts w:hint="eastAsia"/>
          </w:rPr>
          <w:delText>及设计说明</w:delText>
        </w:r>
        <w:r w:rsidR="00477BA7" w:rsidRPr="0084352A" w:rsidDel="00D31F64">
          <w:rPr>
            <w:rFonts w:hint="eastAsia"/>
          </w:rPr>
          <w:delText>：</w:delText>
        </w:r>
        <w:r w:rsidR="00CB747E" w:rsidRPr="0084352A" w:rsidDel="00D31F64">
          <w:rPr>
            <w:rFonts w:hint="eastAsia"/>
          </w:rPr>
          <w:delText>应体现余热或废热提供生活热水的设计情况说明及供应范围</w:delText>
        </w:r>
      </w:del>
      <w:r w:rsidR="00477BA7" w:rsidRPr="0084352A">
        <w:rPr>
          <w:rFonts w:hint="eastAsia"/>
        </w:rPr>
        <w:t>；</w:t>
      </w:r>
    </w:p>
    <w:p w:rsidR="005A01F0" w:rsidRDefault="00477BA7" w:rsidP="00AB1C09">
      <w:r w:rsidRPr="0084352A">
        <w:t>3</w:t>
      </w:r>
      <w:r w:rsidR="00087DBE" w:rsidRPr="0084352A">
        <w:rPr>
          <w:rFonts w:hint="eastAsia"/>
        </w:rPr>
        <w:t>、</w:t>
      </w:r>
      <w:del w:id="370" w:author="bbtdc" w:date="2016-12-01T14:02:00Z">
        <w:r w:rsidR="00087DBE" w:rsidRPr="0084352A" w:rsidDel="00D31F64">
          <w:rPr>
            <w:rFonts w:hint="eastAsia"/>
          </w:rPr>
          <w:delText>余热废热利用</w:delText>
        </w:r>
      </w:del>
      <w:ins w:id="371" w:author="bbtdc" w:date="2016-12-01T14:02:00Z">
        <w:r w:rsidR="00D31F64">
          <w:rPr>
            <w:rFonts w:hint="eastAsia"/>
          </w:rPr>
          <w:t>系统</w:t>
        </w:r>
      </w:ins>
      <w:r w:rsidR="00087DBE" w:rsidRPr="0084352A">
        <w:rPr>
          <w:rFonts w:hint="eastAsia"/>
        </w:rPr>
        <w:t>运行分析报告：应包含余热废热利用运行分析论证报告、余热废热利用专项设计图纸；要求计算设计日的蒸汽负荷、供暖负荷或生活热水负荷，可资利用的余热或废热的资源量及品质，确定系统的形式及设备容量，并对该系统进行技术经济分析</w:t>
      </w:r>
      <w:r w:rsidR="005A01F0">
        <w:rPr>
          <w:rFonts w:hint="eastAsia"/>
        </w:rPr>
        <w:t>；</w:t>
      </w:r>
    </w:p>
    <w:p w:rsidR="00087DBE" w:rsidRPr="0084352A" w:rsidRDefault="005A01F0" w:rsidP="00AB1C09">
      <w:r w:rsidRPr="005A01F0">
        <w:rPr>
          <w:rFonts w:hint="eastAsia"/>
        </w:rPr>
        <w:t>4</w:t>
      </w:r>
      <w:r w:rsidRPr="005A01F0">
        <w:rPr>
          <w:rFonts w:hint="eastAsia"/>
        </w:rPr>
        <w:t>、系统运行记录。</w:t>
      </w:r>
    </w:p>
    <w:p w:rsidR="00087DBE" w:rsidRPr="0084352A" w:rsidRDefault="00087DBE" w:rsidP="00AB1C09">
      <w:pPr>
        <w:rPr>
          <w:b/>
        </w:rPr>
      </w:pPr>
      <w:r w:rsidRPr="0084352A">
        <w:rPr>
          <w:rFonts w:hint="eastAsia"/>
          <w:b/>
        </w:rPr>
        <w:t>实际提交材料：</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 w:rsidR="00087DBE" w:rsidRPr="0084352A" w:rsidRDefault="00087DBE" w:rsidP="00AB1C09">
      <w:r w:rsidRPr="0084352A">
        <w:br w:type="page"/>
      </w:r>
    </w:p>
    <w:p w:rsidR="00087DBE" w:rsidRPr="00970AB8" w:rsidRDefault="00087DBE" w:rsidP="00AB1C09">
      <w:pPr>
        <w:keepNext/>
        <w:keepLines/>
        <w:outlineLvl w:val="3"/>
        <w:rPr>
          <w:rFonts w:eastAsia="黑体" w:cstheme="majorBidi"/>
          <w:b/>
          <w:bCs/>
          <w:sz w:val="24"/>
          <w:szCs w:val="28"/>
        </w:rPr>
      </w:pPr>
      <w:r w:rsidRPr="0084352A">
        <w:rPr>
          <w:rFonts w:eastAsia="黑体" w:cstheme="majorBidi"/>
          <w:b/>
          <w:bCs/>
          <w:sz w:val="24"/>
          <w:szCs w:val="28"/>
        </w:rPr>
        <w:lastRenderedPageBreak/>
        <w:t>5</w:t>
      </w:r>
      <w:r w:rsidRPr="00970AB8">
        <w:rPr>
          <w:rFonts w:eastAsia="黑体" w:cstheme="majorBidi"/>
          <w:b/>
          <w:bCs/>
          <w:sz w:val="24"/>
          <w:szCs w:val="28"/>
        </w:rPr>
        <w:t>.</w:t>
      </w:r>
      <w:r w:rsidRPr="0084352A">
        <w:rPr>
          <w:rFonts w:eastAsia="黑体" w:cstheme="majorBidi" w:hint="eastAsia"/>
          <w:b/>
          <w:bCs/>
          <w:sz w:val="24"/>
          <w:szCs w:val="28"/>
        </w:rPr>
        <w:t>2</w:t>
      </w:r>
      <w:r w:rsidRPr="00970AB8">
        <w:rPr>
          <w:rFonts w:eastAsia="黑体" w:cstheme="majorBidi"/>
          <w:b/>
          <w:bCs/>
          <w:sz w:val="24"/>
          <w:szCs w:val="28"/>
        </w:rPr>
        <w:t>.</w:t>
      </w:r>
      <w:r w:rsidRPr="0084352A">
        <w:rPr>
          <w:rFonts w:eastAsia="黑体" w:cstheme="majorBidi" w:hint="eastAsia"/>
          <w:b/>
          <w:bCs/>
          <w:sz w:val="24"/>
          <w:szCs w:val="28"/>
        </w:rPr>
        <w:t>17</w:t>
      </w:r>
      <w:r w:rsidRPr="00970AB8">
        <w:rPr>
          <w:rFonts w:eastAsia="黑体" w:cstheme="majorBidi" w:hint="eastAsia"/>
          <w:b/>
          <w:bCs/>
          <w:sz w:val="24"/>
          <w:szCs w:val="28"/>
        </w:rPr>
        <w:t>根据当地气候和自然资源条件，合理利用可再生能源。（总分</w:t>
      </w:r>
      <w:r w:rsidRPr="0084352A">
        <w:rPr>
          <w:rFonts w:eastAsia="黑体" w:cstheme="majorBidi" w:hint="eastAsia"/>
          <w:b/>
          <w:bCs/>
          <w:sz w:val="24"/>
          <w:szCs w:val="28"/>
        </w:rPr>
        <w:t>9</w:t>
      </w:r>
      <w:r w:rsidRPr="00970AB8">
        <w:rPr>
          <w:rFonts w:eastAsia="黑体" w:cstheme="majorBidi" w:hint="eastAsia"/>
          <w:b/>
          <w:bCs/>
          <w:sz w:val="24"/>
          <w:szCs w:val="28"/>
        </w:rPr>
        <w:t>分）</w:t>
      </w:r>
    </w:p>
    <w:p w:rsidR="00087DBE" w:rsidRPr="00C90760" w:rsidRDefault="00087DBE" w:rsidP="00AB1C09">
      <w:pPr>
        <w:rPr>
          <w:b/>
        </w:rPr>
      </w:pPr>
      <w:r w:rsidRPr="0084352A">
        <w:rPr>
          <w:rFonts w:hint="eastAsia"/>
          <w:b/>
        </w:rPr>
        <w:t>1</w:t>
      </w:r>
      <w:r w:rsidRPr="00C90760">
        <w:rPr>
          <w:rFonts w:hint="eastAsia"/>
          <w:b/>
        </w:rPr>
        <w:t>）得分自评</w:t>
      </w:r>
      <w:r w:rsidR="00DE1D82" w:rsidRPr="006A1733">
        <w:rPr>
          <w:rFonts w:hint="eastAsia"/>
          <w:bCs/>
        </w:rPr>
        <w:t>（</w:t>
      </w:r>
      <w:r w:rsidR="00477BA7" w:rsidRPr="00556676">
        <w:rPr>
          <w:rFonts w:hint="eastAsia"/>
        </w:rPr>
        <w:t>当建筑的可再生能源利用不止一种用途时，可</w:t>
      </w:r>
      <w:r w:rsidR="00477BA7" w:rsidRPr="00371533">
        <w:rPr>
          <w:rFonts w:hint="eastAsia"/>
        </w:rPr>
        <w:t>各自评分并累计；当累计得分超过</w:t>
      </w:r>
      <w:r w:rsidR="00477BA7" w:rsidRPr="0084352A">
        <w:t>9</w:t>
      </w:r>
      <w:r w:rsidR="00477BA7" w:rsidRPr="00970AB8">
        <w:rPr>
          <w:rFonts w:hint="eastAsia"/>
        </w:rPr>
        <w:t>分时，应取</w:t>
      </w:r>
      <w:r w:rsidR="00477BA7" w:rsidRPr="0084352A">
        <w:rPr>
          <w:rFonts w:hint="eastAsia"/>
        </w:rPr>
        <w:t>9</w:t>
      </w:r>
      <w:r w:rsidR="00477BA7" w:rsidRPr="00970AB8">
        <w:rPr>
          <w:rFonts w:hint="eastAsia"/>
        </w:rPr>
        <w:t>分。</w:t>
      </w:r>
      <w:r w:rsidR="00DE1D82" w:rsidRPr="0084352A">
        <w:rPr>
          <w:rFonts w:hint="eastAsia"/>
          <w:bCs/>
        </w:rPr>
        <w:t>）</w:t>
      </w:r>
    </w:p>
    <w:tbl>
      <w:tblPr>
        <w:tblStyle w:val="13"/>
        <w:tblW w:w="8522" w:type="dxa"/>
        <w:tblLayout w:type="fixed"/>
        <w:tblLook w:val="04A0" w:firstRow="1" w:lastRow="0" w:firstColumn="1" w:lastColumn="0" w:noHBand="0" w:noVBand="1"/>
      </w:tblPr>
      <w:tblGrid>
        <w:gridCol w:w="2375"/>
        <w:gridCol w:w="2695"/>
        <w:gridCol w:w="1703"/>
        <w:gridCol w:w="1749"/>
      </w:tblGrid>
      <w:tr w:rsidR="00087DBE" w:rsidRPr="0084352A" w:rsidTr="00F27628">
        <w:tc>
          <w:tcPr>
            <w:tcW w:w="5070" w:type="dxa"/>
            <w:gridSpan w:val="2"/>
            <w:vAlign w:val="center"/>
          </w:tcPr>
          <w:p w:rsidR="00087DBE" w:rsidRPr="00970AB8" w:rsidRDefault="00087DBE" w:rsidP="00F27628">
            <w:pPr>
              <w:adjustRightInd w:val="0"/>
              <w:jc w:val="center"/>
              <w:rPr>
                <w:rFonts w:eastAsiaTheme="minorEastAsia"/>
                <w:bCs/>
                <w:sz w:val="21"/>
              </w:rPr>
            </w:pPr>
            <w:r w:rsidRPr="00970AB8">
              <w:rPr>
                <w:rFonts w:eastAsiaTheme="minorEastAsia"/>
                <w:bCs/>
              </w:rPr>
              <w:t>评价内容</w:t>
            </w:r>
          </w:p>
        </w:tc>
        <w:tc>
          <w:tcPr>
            <w:tcW w:w="1703" w:type="dxa"/>
            <w:vAlign w:val="center"/>
          </w:tcPr>
          <w:p w:rsidR="00087DBE" w:rsidRPr="00970AB8" w:rsidRDefault="00087DBE" w:rsidP="00F27628">
            <w:pPr>
              <w:adjustRightInd w:val="0"/>
              <w:jc w:val="center"/>
              <w:rPr>
                <w:rFonts w:eastAsiaTheme="minorEastAsia"/>
                <w:bCs/>
                <w:sz w:val="21"/>
              </w:rPr>
            </w:pPr>
            <w:r w:rsidRPr="00970AB8">
              <w:rPr>
                <w:rFonts w:eastAsiaTheme="minorEastAsia"/>
                <w:bCs/>
              </w:rPr>
              <w:t>评价分值（分）</w:t>
            </w:r>
          </w:p>
        </w:tc>
        <w:tc>
          <w:tcPr>
            <w:tcW w:w="1749" w:type="dxa"/>
            <w:vAlign w:val="center"/>
          </w:tcPr>
          <w:p w:rsidR="00087DBE" w:rsidRPr="00970AB8" w:rsidRDefault="00087DBE" w:rsidP="00F27628">
            <w:pPr>
              <w:adjustRightInd w:val="0"/>
              <w:jc w:val="center"/>
              <w:rPr>
                <w:rFonts w:eastAsiaTheme="minorEastAsia"/>
                <w:bCs/>
                <w:sz w:val="21"/>
              </w:rPr>
            </w:pPr>
            <w:r w:rsidRPr="00970AB8">
              <w:rPr>
                <w:rFonts w:eastAsiaTheme="minorEastAsia"/>
                <w:bCs/>
              </w:rPr>
              <w:t>自评得分（分）</w:t>
            </w:r>
          </w:p>
        </w:tc>
      </w:tr>
      <w:tr w:rsidR="009E68E3" w:rsidRPr="0084352A" w:rsidTr="00970AB8">
        <w:tc>
          <w:tcPr>
            <w:tcW w:w="2375" w:type="dxa"/>
            <w:vMerge w:val="restart"/>
            <w:vAlign w:val="center"/>
          </w:tcPr>
          <w:p w:rsidR="009E68E3" w:rsidRPr="00970AB8" w:rsidRDefault="009E68E3" w:rsidP="00970AB8">
            <w:pPr>
              <w:adjustRightInd w:val="0"/>
              <w:rPr>
                <w:rFonts w:eastAsiaTheme="minorEastAsia"/>
                <w:bCs/>
                <w:sz w:val="21"/>
              </w:rPr>
            </w:pPr>
            <w:r w:rsidRPr="00970AB8">
              <w:rPr>
                <w:rFonts w:eastAsiaTheme="minorEastAsia"/>
                <w:bCs/>
              </w:rPr>
              <w:t>由可再生能源提供的生活用热水比例</w:t>
            </w:r>
            <w:r w:rsidRPr="0084352A">
              <w:rPr>
                <w:rFonts w:eastAsiaTheme="minorEastAsia"/>
                <w:bCs/>
              </w:rPr>
              <w:t>R</w:t>
            </w:r>
            <w:r w:rsidRPr="0084352A">
              <w:rPr>
                <w:rFonts w:eastAsiaTheme="minorEastAsia"/>
                <w:bCs/>
                <w:vertAlign w:val="subscript"/>
              </w:rPr>
              <w:t>hw</w:t>
            </w: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20%</w:t>
            </w:r>
            <w:r w:rsidR="00B70F00" w:rsidRPr="0084352A">
              <w:rPr>
                <w:rFonts w:eastAsiaTheme="minorEastAsia" w:hint="eastAsia"/>
                <w:bCs/>
              </w:rPr>
              <w:t>≤</w:t>
            </w:r>
            <w:r w:rsidRPr="0084352A">
              <w:rPr>
                <w:rFonts w:eastAsiaTheme="minorEastAsia"/>
                <w:bCs/>
              </w:rPr>
              <w:t>R</w:t>
            </w:r>
            <w:r w:rsidRPr="0084352A">
              <w:rPr>
                <w:rFonts w:eastAsiaTheme="minorEastAsia"/>
                <w:bCs/>
                <w:vertAlign w:val="subscript"/>
              </w:rPr>
              <w:t>hw</w:t>
            </w:r>
            <w:r w:rsidRPr="00970AB8">
              <w:rPr>
                <w:rFonts w:eastAsiaTheme="minorEastAsia"/>
                <w:bCs/>
              </w:rPr>
              <w:t>＜</w:t>
            </w:r>
            <w:r w:rsidRPr="0084352A">
              <w:rPr>
                <w:rFonts w:eastAsiaTheme="minorEastAsia"/>
                <w:bCs/>
              </w:rPr>
              <w:t>30%</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4</w:t>
            </w:r>
          </w:p>
        </w:tc>
        <w:tc>
          <w:tcPr>
            <w:tcW w:w="1749" w:type="dxa"/>
            <w:vMerge w:val="restart"/>
            <w:vAlign w:val="center"/>
          </w:tcPr>
          <w:p w:rsidR="009E68E3" w:rsidRPr="00970AB8" w:rsidRDefault="009E68E3" w:rsidP="00F27628">
            <w:pPr>
              <w:adjustRightInd w:val="0"/>
              <w:jc w:val="center"/>
              <w:rPr>
                <w:rFonts w:eastAsiaTheme="minorEastAsia"/>
                <w:bCs/>
                <w:sz w:val="21"/>
              </w:rPr>
            </w:pPr>
          </w:p>
        </w:tc>
      </w:tr>
      <w:tr w:rsidR="009E68E3" w:rsidRPr="0084352A" w:rsidTr="00970AB8">
        <w:tc>
          <w:tcPr>
            <w:tcW w:w="2375" w:type="dxa"/>
            <w:vMerge/>
            <w:vAlign w:val="center"/>
          </w:tcPr>
          <w:p w:rsidR="009E68E3" w:rsidRPr="00970AB8" w:rsidRDefault="009E68E3" w:rsidP="00970AB8">
            <w:pPr>
              <w:adjustRightInd w:val="0"/>
              <w:rPr>
                <w:rFonts w:eastAsiaTheme="minorEastAsia"/>
                <w:bCs/>
                <w:sz w:val="21"/>
              </w:rPr>
            </w:pP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30%</w:t>
            </w:r>
            <w:r w:rsidR="00B70F00" w:rsidRPr="0084352A">
              <w:rPr>
                <w:rFonts w:eastAsiaTheme="minorEastAsia" w:hint="eastAsia"/>
                <w:bCs/>
              </w:rPr>
              <w:t>≤</w:t>
            </w:r>
            <w:r w:rsidRPr="0084352A">
              <w:rPr>
                <w:rFonts w:eastAsiaTheme="minorEastAsia"/>
                <w:bCs/>
              </w:rPr>
              <w:t>R</w:t>
            </w:r>
            <w:r w:rsidRPr="0084352A">
              <w:rPr>
                <w:rFonts w:eastAsiaTheme="minorEastAsia"/>
                <w:bCs/>
                <w:vertAlign w:val="subscript"/>
              </w:rPr>
              <w:t>hw</w:t>
            </w:r>
            <w:r w:rsidRPr="00970AB8">
              <w:rPr>
                <w:rFonts w:eastAsiaTheme="minorEastAsia"/>
                <w:bCs/>
              </w:rPr>
              <w:t>＜</w:t>
            </w:r>
            <w:r w:rsidRPr="0084352A">
              <w:rPr>
                <w:rFonts w:eastAsiaTheme="minorEastAsia"/>
                <w:bCs/>
              </w:rPr>
              <w:t>40%</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5</w:t>
            </w:r>
          </w:p>
        </w:tc>
        <w:tc>
          <w:tcPr>
            <w:tcW w:w="1749" w:type="dxa"/>
            <w:vMerge/>
            <w:vAlign w:val="center"/>
          </w:tcPr>
          <w:p w:rsidR="009E68E3" w:rsidRPr="00970AB8" w:rsidRDefault="009E68E3" w:rsidP="00F27628">
            <w:pPr>
              <w:adjustRightInd w:val="0"/>
              <w:jc w:val="center"/>
              <w:rPr>
                <w:rFonts w:eastAsiaTheme="minorEastAsia"/>
                <w:bCs/>
                <w:sz w:val="21"/>
              </w:rPr>
            </w:pPr>
          </w:p>
        </w:tc>
      </w:tr>
      <w:tr w:rsidR="009E68E3" w:rsidRPr="0084352A" w:rsidTr="00970AB8">
        <w:tc>
          <w:tcPr>
            <w:tcW w:w="2375" w:type="dxa"/>
            <w:vMerge/>
            <w:vAlign w:val="center"/>
          </w:tcPr>
          <w:p w:rsidR="009E68E3" w:rsidRPr="00970AB8" w:rsidRDefault="009E68E3" w:rsidP="00970AB8">
            <w:pPr>
              <w:adjustRightInd w:val="0"/>
              <w:rPr>
                <w:rFonts w:eastAsiaTheme="minorEastAsia"/>
                <w:bCs/>
                <w:sz w:val="21"/>
              </w:rPr>
            </w:pP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40%</w:t>
            </w:r>
            <w:r w:rsidR="00B70F00" w:rsidRPr="0084352A">
              <w:rPr>
                <w:rFonts w:eastAsiaTheme="minorEastAsia" w:hint="eastAsia"/>
                <w:bCs/>
              </w:rPr>
              <w:t>≤</w:t>
            </w:r>
            <w:r w:rsidRPr="0084352A">
              <w:rPr>
                <w:rFonts w:eastAsiaTheme="minorEastAsia"/>
                <w:bCs/>
              </w:rPr>
              <w:t>R</w:t>
            </w:r>
            <w:r w:rsidRPr="0084352A">
              <w:rPr>
                <w:rFonts w:eastAsiaTheme="minorEastAsia"/>
                <w:bCs/>
                <w:vertAlign w:val="subscript"/>
              </w:rPr>
              <w:t>hw</w:t>
            </w:r>
            <w:r w:rsidRPr="00970AB8">
              <w:rPr>
                <w:rFonts w:eastAsiaTheme="minorEastAsia"/>
                <w:bCs/>
              </w:rPr>
              <w:t>＜</w:t>
            </w:r>
            <w:r w:rsidRPr="0084352A">
              <w:rPr>
                <w:rFonts w:eastAsiaTheme="minorEastAsia"/>
                <w:bCs/>
              </w:rPr>
              <w:t>50%</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6</w:t>
            </w:r>
          </w:p>
        </w:tc>
        <w:tc>
          <w:tcPr>
            <w:tcW w:w="1749" w:type="dxa"/>
            <w:vMerge/>
            <w:vAlign w:val="center"/>
          </w:tcPr>
          <w:p w:rsidR="009E68E3" w:rsidRPr="00970AB8" w:rsidRDefault="009E68E3" w:rsidP="00F27628">
            <w:pPr>
              <w:adjustRightInd w:val="0"/>
              <w:jc w:val="center"/>
              <w:rPr>
                <w:rFonts w:eastAsiaTheme="minorEastAsia"/>
                <w:bCs/>
                <w:sz w:val="21"/>
              </w:rPr>
            </w:pPr>
          </w:p>
        </w:tc>
      </w:tr>
      <w:tr w:rsidR="009E68E3" w:rsidRPr="0084352A" w:rsidTr="00970AB8">
        <w:tc>
          <w:tcPr>
            <w:tcW w:w="2375" w:type="dxa"/>
            <w:vMerge/>
            <w:vAlign w:val="center"/>
          </w:tcPr>
          <w:p w:rsidR="009E68E3" w:rsidRPr="00970AB8" w:rsidRDefault="009E68E3" w:rsidP="00970AB8">
            <w:pPr>
              <w:adjustRightInd w:val="0"/>
              <w:rPr>
                <w:rFonts w:eastAsiaTheme="minorEastAsia"/>
                <w:bCs/>
                <w:sz w:val="21"/>
              </w:rPr>
            </w:pP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50%</w:t>
            </w:r>
            <w:r w:rsidR="00B70F00" w:rsidRPr="0084352A">
              <w:rPr>
                <w:rFonts w:eastAsiaTheme="minorEastAsia" w:hint="eastAsia"/>
                <w:bCs/>
              </w:rPr>
              <w:t>≤</w:t>
            </w:r>
            <w:r w:rsidRPr="0084352A">
              <w:rPr>
                <w:rFonts w:eastAsiaTheme="minorEastAsia"/>
                <w:bCs/>
              </w:rPr>
              <w:t>R</w:t>
            </w:r>
            <w:r w:rsidRPr="0084352A">
              <w:rPr>
                <w:rFonts w:eastAsiaTheme="minorEastAsia"/>
                <w:bCs/>
                <w:vertAlign w:val="subscript"/>
              </w:rPr>
              <w:t>hw</w:t>
            </w:r>
            <w:r w:rsidRPr="00970AB8">
              <w:rPr>
                <w:rFonts w:eastAsiaTheme="minorEastAsia"/>
                <w:bCs/>
              </w:rPr>
              <w:t>＜</w:t>
            </w:r>
            <w:r w:rsidRPr="0084352A">
              <w:rPr>
                <w:rFonts w:eastAsiaTheme="minorEastAsia"/>
                <w:bCs/>
              </w:rPr>
              <w:t>60%</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7</w:t>
            </w:r>
          </w:p>
        </w:tc>
        <w:tc>
          <w:tcPr>
            <w:tcW w:w="1749" w:type="dxa"/>
            <w:vMerge/>
            <w:vAlign w:val="center"/>
          </w:tcPr>
          <w:p w:rsidR="009E68E3" w:rsidRPr="00970AB8" w:rsidRDefault="009E68E3" w:rsidP="00F27628">
            <w:pPr>
              <w:adjustRightInd w:val="0"/>
              <w:jc w:val="center"/>
              <w:rPr>
                <w:rFonts w:eastAsiaTheme="minorEastAsia"/>
                <w:bCs/>
                <w:sz w:val="21"/>
              </w:rPr>
            </w:pPr>
          </w:p>
        </w:tc>
      </w:tr>
      <w:tr w:rsidR="009E68E3" w:rsidRPr="0084352A" w:rsidTr="00970AB8">
        <w:tc>
          <w:tcPr>
            <w:tcW w:w="2375" w:type="dxa"/>
            <w:vMerge/>
            <w:vAlign w:val="center"/>
          </w:tcPr>
          <w:p w:rsidR="009E68E3" w:rsidRPr="00970AB8" w:rsidRDefault="009E68E3" w:rsidP="00970AB8">
            <w:pPr>
              <w:adjustRightInd w:val="0"/>
              <w:rPr>
                <w:rFonts w:eastAsiaTheme="minorEastAsia"/>
                <w:bCs/>
                <w:sz w:val="21"/>
              </w:rPr>
            </w:pP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60%</w:t>
            </w:r>
            <w:r w:rsidR="00B70F00" w:rsidRPr="0084352A">
              <w:rPr>
                <w:rFonts w:eastAsiaTheme="minorEastAsia" w:hint="eastAsia"/>
                <w:bCs/>
              </w:rPr>
              <w:t>≤</w:t>
            </w:r>
            <w:r w:rsidRPr="0084352A">
              <w:rPr>
                <w:rFonts w:eastAsiaTheme="minorEastAsia"/>
                <w:bCs/>
              </w:rPr>
              <w:t>R</w:t>
            </w:r>
            <w:r w:rsidRPr="0084352A">
              <w:rPr>
                <w:rFonts w:eastAsiaTheme="minorEastAsia"/>
                <w:bCs/>
                <w:vertAlign w:val="subscript"/>
              </w:rPr>
              <w:t>hw</w:t>
            </w:r>
            <w:r w:rsidRPr="00970AB8">
              <w:rPr>
                <w:rFonts w:eastAsiaTheme="minorEastAsia"/>
                <w:bCs/>
              </w:rPr>
              <w:t>＜</w:t>
            </w:r>
            <w:r w:rsidRPr="0084352A">
              <w:rPr>
                <w:rFonts w:eastAsiaTheme="minorEastAsia"/>
                <w:bCs/>
              </w:rPr>
              <w:t>70%</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8</w:t>
            </w:r>
          </w:p>
        </w:tc>
        <w:tc>
          <w:tcPr>
            <w:tcW w:w="1749" w:type="dxa"/>
            <w:vMerge/>
            <w:vAlign w:val="center"/>
          </w:tcPr>
          <w:p w:rsidR="009E68E3" w:rsidRPr="00970AB8" w:rsidRDefault="009E68E3" w:rsidP="00F27628">
            <w:pPr>
              <w:adjustRightInd w:val="0"/>
              <w:jc w:val="center"/>
              <w:rPr>
                <w:rFonts w:eastAsiaTheme="minorEastAsia"/>
                <w:bCs/>
                <w:sz w:val="21"/>
              </w:rPr>
            </w:pPr>
          </w:p>
        </w:tc>
      </w:tr>
      <w:tr w:rsidR="009E68E3" w:rsidRPr="0084352A" w:rsidTr="00970AB8">
        <w:tc>
          <w:tcPr>
            <w:tcW w:w="2375" w:type="dxa"/>
            <w:vMerge/>
            <w:vAlign w:val="center"/>
          </w:tcPr>
          <w:p w:rsidR="009E68E3" w:rsidRPr="00970AB8" w:rsidRDefault="009E68E3" w:rsidP="00970AB8">
            <w:pPr>
              <w:adjustRightInd w:val="0"/>
              <w:rPr>
                <w:rFonts w:eastAsiaTheme="minorEastAsia"/>
                <w:bCs/>
                <w:sz w:val="21"/>
              </w:rPr>
            </w:pP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R</w:t>
            </w:r>
            <w:r w:rsidRPr="0084352A">
              <w:rPr>
                <w:rFonts w:eastAsiaTheme="minorEastAsia"/>
                <w:bCs/>
                <w:vertAlign w:val="subscript"/>
              </w:rPr>
              <w:t>hw</w:t>
            </w:r>
            <w:r w:rsidR="00B70F00" w:rsidRPr="0084352A">
              <w:rPr>
                <w:rFonts w:eastAsiaTheme="minorEastAsia" w:hint="eastAsia"/>
                <w:bCs/>
              </w:rPr>
              <w:t>≥</w:t>
            </w:r>
            <w:r w:rsidRPr="0084352A">
              <w:rPr>
                <w:rFonts w:eastAsiaTheme="minorEastAsia"/>
                <w:bCs/>
              </w:rPr>
              <w:t>70%</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9</w:t>
            </w:r>
          </w:p>
        </w:tc>
        <w:tc>
          <w:tcPr>
            <w:tcW w:w="1749" w:type="dxa"/>
            <w:vMerge/>
            <w:vAlign w:val="center"/>
          </w:tcPr>
          <w:p w:rsidR="009E68E3" w:rsidRPr="00970AB8" w:rsidRDefault="009E68E3" w:rsidP="00F27628">
            <w:pPr>
              <w:adjustRightInd w:val="0"/>
              <w:jc w:val="center"/>
              <w:rPr>
                <w:rFonts w:eastAsiaTheme="minorEastAsia"/>
                <w:bCs/>
                <w:sz w:val="21"/>
              </w:rPr>
            </w:pPr>
          </w:p>
        </w:tc>
      </w:tr>
      <w:tr w:rsidR="009E68E3" w:rsidRPr="0084352A" w:rsidTr="00970AB8">
        <w:tc>
          <w:tcPr>
            <w:tcW w:w="2375" w:type="dxa"/>
            <w:vMerge w:val="restart"/>
            <w:vAlign w:val="center"/>
          </w:tcPr>
          <w:p w:rsidR="009E68E3" w:rsidRPr="00970AB8" w:rsidRDefault="009E68E3" w:rsidP="00970AB8">
            <w:pPr>
              <w:adjustRightInd w:val="0"/>
              <w:rPr>
                <w:rFonts w:eastAsiaTheme="minorEastAsia"/>
                <w:bCs/>
                <w:sz w:val="21"/>
              </w:rPr>
            </w:pPr>
            <w:r w:rsidRPr="00970AB8">
              <w:rPr>
                <w:rFonts w:eastAsiaTheme="minorEastAsia"/>
                <w:bCs/>
              </w:rPr>
              <w:t>由可再生能源提供的空调用冷量和热量比例</w:t>
            </w:r>
            <w:r w:rsidRPr="0084352A">
              <w:rPr>
                <w:rFonts w:eastAsiaTheme="minorEastAsia"/>
                <w:bCs/>
              </w:rPr>
              <w:t>R</w:t>
            </w:r>
            <w:r w:rsidRPr="0084352A">
              <w:rPr>
                <w:rFonts w:eastAsiaTheme="minorEastAsia"/>
                <w:bCs/>
                <w:vertAlign w:val="subscript"/>
              </w:rPr>
              <w:t>ch</w:t>
            </w: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20%</w:t>
            </w:r>
            <w:r w:rsidR="00B70F00" w:rsidRPr="0084352A">
              <w:rPr>
                <w:rFonts w:eastAsiaTheme="minorEastAsia" w:hint="eastAsia"/>
                <w:bCs/>
              </w:rPr>
              <w:t>≤</w:t>
            </w:r>
            <w:r w:rsidRPr="0084352A">
              <w:rPr>
                <w:rFonts w:eastAsiaTheme="minorEastAsia"/>
                <w:bCs/>
              </w:rPr>
              <w:t>R</w:t>
            </w:r>
            <w:r w:rsidRPr="0084352A">
              <w:rPr>
                <w:rFonts w:eastAsiaTheme="minorEastAsia"/>
                <w:bCs/>
                <w:vertAlign w:val="subscript"/>
              </w:rPr>
              <w:t>ch</w:t>
            </w:r>
            <w:r w:rsidRPr="00970AB8">
              <w:rPr>
                <w:rFonts w:eastAsiaTheme="minorEastAsia"/>
                <w:bCs/>
              </w:rPr>
              <w:t>＜</w:t>
            </w:r>
            <w:r w:rsidRPr="0084352A">
              <w:rPr>
                <w:rFonts w:eastAsiaTheme="minorEastAsia"/>
                <w:bCs/>
              </w:rPr>
              <w:t>30%</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4</w:t>
            </w:r>
          </w:p>
        </w:tc>
        <w:tc>
          <w:tcPr>
            <w:tcW w:w="1749" w:type="dxa"/>
            <w:vMerge w:val="restart"/>
            <w:vAlign w:val="center"/>
          </w:tcPr>
          <w:p w:rsidR="009E68E3" w:rsidRPr="00970AB8" w:rsidRDefault="009E68E3" w:rsidP="00F27628">
            <w:pPr>
              <w:adjustRightInd w:val="0"/>
              <w:jc w:val="center"/>
              <w:rPr>
                <w:rFonts w:eastAsiaTheme="minorEastAsia"/>
                <w:bCs/>
                <w:sz w:val="21"/>
              </w:rPr>
            </w:pPr>
          </w:p>
        </w:tc>
      </w:tr>
      <w:tr w:rsidR="009E68E3" w:rsidRPr="0084352A" w:rsidTr="00970AB8">
        <w:tc>
          <w:tcPr>
            <w:tcW w:w="2375" w:type="dxa"/>
            <w:vMerge/>
            <w:vAlign w:val="center"/>
          </w:tcPr>
          <w:p w:rsidR="009E68E3" w:rsidRPr="00970AB8" w:rsidRDefault="009E68E3" w:rsidP="00970AB8">
            <w:pPr>
              <w:adjustRightInd w:val="0"/>
              <w:rPr>
                <w:rFonts w:eastAsiaTheme="minorEastAsia"/>
                <w:bCs/>
                <w:sz w:val="21"/>
              </w:rPr>
            </w:pP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30%</w:t>
            </w:r>
            <w:r w:rsidR="00B70F00" w:rsidRPr="0084352A">
              <w:rPr>
                <w:rFonts w:eastAsiaTheme="minorEastAsia" w:hint="eastAsia"/>
                <w:bCs/>
              </w:rPr>
              <w:t>≤</w:t>
            </w:r>
            <w:r w:rsidRPr="0084352A">
              <w:rPr>
                <w:rFonts w:eastAsiaTheme="minorEastAsia"/>
                <w:bCs/>
              </w:rPr>
              <w:t>R</w:t>
            </w:r>
            <w:r w:rsidRPr="0084352A">
              <w:rPr>
                <w:rFonts w:eastAsiaTheme="minorEastAsia"/>
                <w:bCs/>
                <w:vertAlign w:val="subscript"/>
              </w:rPr>
              <w:t>ch</w:t>
            </w:r>
            <w:r w:rsidRPr="00970AB8">
              <w:rPr>
                <w:rFonts w:eastAsiaTheme="minorEastAsia"/>
                <w:bCs/>
              </w:rPr>
              <w:t>＜</w:t>
            </w:r>
            <w:r w:rsidRPr="0084352A">
              <w:rPr>
                <w:rFonts w:eastAsiaTheme="minorEastAsia"/>
                <w:bCs/>
              </w:rPr>
              <w:t>40%</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5</w:t>
            </w:r>
          </w:p>
        </w:tc>
        <w:tc>
          <w:tcPr>
            <w:tcW w:w="1749" w:type="dxa"/>
            <w:vMerge/>
            <w:vAlign w:val="center"/>
          </w:tcPr>
          <w:p w:rsidR="009E68E3" w:rsidRPr="00970AB8" w:rsidRDefault="009E68E3" w:rsidP="00F27628">
            <w:pPr>
              <w:adjustRightInd w:val="0"/>
              <w:jc w:val="center"/>
              <w:rPr>
                <w:rFonts w:eastAsiaTheme="minorEastAsia"/>
                <w:bCs/>
                <w:sz w:val="21"/>
              </w:rPr>
            </w:pPr>
          </w:p>
        </w:tc>
      </w:tr>
      <w:tr w:rsidR="009E68E3" w:rsidRPr="0084352A" w:rsidTr="00970AB8">
        <w:tc>
          <w:tcPr>
            <w:tcW w:w="2375" w:type="dxa"/>
            <w:vMerge/>
            <w:vAlign w:val="center"/>
          </w:tcPr>
          <w:p w:rsidR="009E68E3" w:rsidRPr="00970AB8" w:rsidRDefault="009E68E3" w:rsidP="00970AB8">
            <w:pPr>
              <w:adjustRightInd w:val="0"/>
              <w:rPr>
                <w:rFonts w:eastAsiaTheme="minorEastAsia"/>
                <w:bCs/>
                <w:sz w:val="21"/>
              </w:rPr>
            </w:pP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40%</w:t>
            </w:r>
            <w:r w:rsidR="00B70F00" w:rsidRPr="0084352A">
              <w:rPr>
                <w:rFonts w:eastAsiaTheme="minorEastAsia" w:hint="eastAsia"/>
                <w:bCs/>
              </w:rPr>
              <w:t>≤</w:t>
            </w:r>
            <w:r w:rsidRPr="0084352A">
              <w:rPr>
                <w:rFonts w:eastAsiaTheme="minorEastAsia"/>
                <w:bCs/>
              </w:rPr>
              <w:t>R</w:t>
            </w:r>
            <w:r w:rsidRPr="0084352A">
              <w:rPr>
                <w:rFonts w:eastAsiaTheme="minorEastAsia"/>
                <w:bCs/>
                <w:vertAlign w:val="subscript"/>
              </w:rPr>
              <w:t>ch</w:t>
            </w:r>
            <w:r w:rsidRPr="00970AB8">
              <w:rPr>
                <w:rFonts w:eastAsiaTheme="minorEastAsia"/>
                <w:bCs/>
              </w:rPr>
              <w:t>＜</w:t>
            </w:r>
            <w:r w:rsidRPr="0084352A">
              <w:rPr>
                <w:rFonts w:eastAsiaTheme="minorEastAsia"/>
                <w:bCs/>
              </w:rPr>
              <w:t>50%</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6</w:t>
            </w:r>
          </w:p>
        </w:tc>
        <w:tc>
          <w:tcPr>
            <w:tcW w:w="1749" w:type="dxa"/>
            <w:vMerge/>
            <w:vAlign w:val="center"/>
          </w:tcPr>
          <w:p w:rsidR="009E68E3" w:rsidRPr="00970AB8" w:rsidRDefault="009E68E3" w:rsidP="00F27628">
            <w:pPr>
              <w:adjustRightInd w:val="0"/>
              <w:jc w:val="center"/>
              <w:rPr>
                <w:rFonts w:eastAsiaTheme="minorEastAsia"/>
                <w:bCs/>
                <w:sz w:val="21"/>
              </w:rPr>
            </w:pPr>
          </w:p>
        </w:tc>
      </w:tr>
      <w:tr w:rsidR="009E68E3" w:rsidRPr="0084352A" w:rsidTr="00970AB8">
        <w:tc>
          <w:tcPr>
            <w:tcW w:w="2375" w:type="dxa"/>
            <w:vMerge/>
            <w:vAlign w:val="center"/>
          </w:tcPr>
          <w:p w:rsidR="009E68E3" w:rsidRPr="00970AB8" w:rsidRDefault="009E68E3" w:rsidP="00970AB8">
            <w:pPr>
              <w:adjustRightInd w:val="0"/>
              <w:rPr>
                <w:rFonts w:eastAsiaTheme="minorEastAsia"/>
                <w:bCs/>
                <w:sz w:val="21"/>
              </w:rPr>
            </w:pP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50%</w:t>
            </w:r>
            <w:r w:rsidR="00B70F00" w:rsidRPr="0084352A">
              <w:rPr>
                <w:rFonts w:eastAsiaTheme="minorEastAsia" w:hint="eastAsia"/>
                <w:bCs/>
              </w:rPr>
              <w:t>≤</w:t>
            </w:r>
            <w:r w:rsidRPr="0084352A">
              <w:rPr>
                <w:rFonts w:eastAsiaTheme="minorEastAsia"/>
                <w:bCs/>
              </w:rPr>
              <w:t>R</w:t>
            </w:r>
            <w:r w:rsidRPr="0084352A">
              <w:rPr>
                <w:rFonts w:eastAsiaTheme="minorEastAsia"/>
                <w:bCs/>
                <w:vertAlign w:val="subscript"/>
              </w:rPr>
              <w:t>ch</w:t>
            </w:r>
            <w:r w:rsidRPr="00970AB8">
              <w:rPr>
                <w:rFonts w:eastAsiaTheme="minorEastAsia"/>
                <w:bCs/>
              </w:rPr>
              <w:t>＜</w:t>
            </w:r>
            <w:r w:rsidRPr="0084352A">
              <w:rPr>
                <w:rFonts w:eastAsiaTheme="minorEastAsia"/>
                <w:bCs/>
              </w:rPr>
              <w:t>60%</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7</w:t>
            </w:r>
          </w:p>
        </w:tc>
        <w:tc>
          <w:tcPr>
            <w:tcW w:w="1749" w:type="dxa"/>
            <w:vMerge/>
            <w:vAlign w:val="center"/>
          </w:tcPr>
          <w:p w:rsidR="009E68E3" w:rsidRPr="00970AB8" w:rsidRDefault="009E68E3" w:rsidP="00F27628">
            <w:pPr>
              <w:adjustRightInd w:val="0"/>
              <w:jc w:val="center"/>
              <w:rPr>
                <w:rFonts w:eastAsiaTheme="minorEastAsia"/>
                <w:bCs/>
                <w:sz w:val="21"/>
              </w:rPr>
            </w:pPr>
          </w:p>
        </w:tc>
      </w:tr>
      <w:tr w:rsidR="009E68E3" w:rsidRPr="0084352A" w:rsidTr="00970AB8">
        <w:tc>
          <w:tcPr>
            <w:tcW w:w="2375" w:type="dxa"/>
            <w:vMerge/>
            <w:vAlign w:val="center"/>
          </w:tcPr>
          <w:p w:rsidR="009E68E3" w:rsidRPr="00970AB8" w:rsidRDefault="009E68E3" w:rsidP="00970AB8">
            <w:pPr>
              <w:adjustRightInd w:val="0"/>
              <w:rPr>
                <w:rFonts w:eastAsiaTheme="minorEastAsia"/>
                <w:bCs/>
                <w:sz w:val="21"/>
              </w:rPr>
            </w:pP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60%</w:t>
            </w:r>
            <w:r w:rsidR="00B70F00" w:rsidRPr="0084352A">
              <w:rPr>
                <w:rFonts w:eastAsiaTheme="minorEastAsia" w:hint="eastAsia"/>
                <w:bCs/>
              </w:rPr>
              <w:t>≤</w:t>
            </w:r>
            <w:r w:rsidRPr="0084352A">
              <w:rPr>
                <w:rFonts w:eastAsiaTheme="minorEastAsia"/>
                <w:bCs/>
              </w:rPr>
              <w:t>R</w:t>
            </w:r>
            <w:r w:rsidRPr="0084352A">
              <w:rPr>
                <w:rFonts w:eastAsiaTheme="minorEastAsia"/>
                <w:bCs/>
                <w:vertAlign w:val="subscript"/>
              </w:rPr>
              <w:t>ch</w:t>
            </w:r>
            <w:r w:rsidRPr="00970AB8">
              <w:rPr>
                <w:rFonts w:eastAsiaTheme="minorEastAsia"/>
                <w:bCs/>
              </w:rPr>
              <w:t>＜</w:t>
            </w:r>
            <w:r w:rsidRPr="0084352A">
              <w:rPr>
                <w:rFonts w:eastAsiaTheme="minorEastAsia"/>
                <w:bCs/>
              </w:rPr>
              <w:t>70%</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8</w:t>
            </w:r>
          </w:p>
        </w:tc>
        <w:tc>
          <w:tcPr>
            <w:tcW w:w="1749" w:type="dxa"/>
            <w:vMerge/>
            <w:vAlign w:val="center"/>
          </w:tcPr>
          <w:p w:rsidR="009E68E3" w:rsidRPr="00970AB8" w:rsidRDefault="009E68E3" w:rsidP="00F27628">
            <w:pPr>
              <w:adjustRightInd w:val="0"/>
              <w:jc w:val="center"/>
              <w:rPr>
                <w:rFonts w:eastAsiaTheme="minorEastAsia"/>
                <w:bCs/>
                <w:sz w:val="21"/>
              </w:rPr>
            </w:pPr>
          </w:p>
        </w:tc>
      </w:tr>
      <w:tr w:rsidR="009E68E3" w:rsidRPr="0084352A" w:rsidTr="00970AB8">
        <w:tc>
          <w:tcPr>
            <w:tcW w:w="2375" w:type="dxa"/>
            <w:vMerge/>
            <w:vAlign w:val="center"/>
          </w:tcPr>
          <w:p w:rsidR="009E68E3" w:rsidRPr="00970AB8" w:rsidRDefault="009E68E3" w:rsidP="00970AB8">
            <w:pPr>
              <w:adjustRightInd w:val="0"/>
              <w:rPr>
                <w:rFonts w:eastAsiaTheme="minorEastAsia"/>
                <w:bCs/>
                <w:sz w:val="21"/>
              </w:rPr>
            </w:pP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R</w:t>
            </w:r>
            <w:r w:rsidRPr="0084352A">
              <w:rPr>
                <w:rFonts w:eastAsiaTheme="minorEastAsia"/>
                <w:bCs/>
                <w:vertAlign w:val="subscript"/>
              </w:rPr>
              <w:t>ch</w:t>
            </w:r>
            <w:r w:rsidR="00B70F00" w:rsidRPr="0084352A">
              <w:rPr>
                <w:rFonts w:eastAsiaTheme="minorEastAsia" w:hint="eastAsia"/>
                <w:bCs/>
              </w:rPr>
              <w:t>≥</w:t>
            </w:r>
            <w:r w:rsidRPr="0084352A">
              <w:rPr>
                <w:rFonts w:eastAsiaTheme="minorEastAsia"/>
                <w:bCs/>
              </w:rPr>
              <w:t>70%</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9</w:t>
            </w:r>
          </w:p>
        </w:tc>
        <w:tc>
          <w:tcPr>
            <w:tcW w:w="1749" w:type="dxa"/>
            <w:vMerge/>
            <w:vAlign w:val="center"/>
          </w:tcPr>
          <w:p w:rsidR="009E68E3" w:rsidRPr="00970AB8" w:rsidRDefault="009E68E3" w:rsidP="00F27628">
            <w:pPr>
              <w:adjustRightInd w:val="0"/>
              <w:jc w:val="center"/>
              <w:rPr>
                <w:rFonts w:eastAsiaTheme="minorEastAsia"/>
                <w:bCs/>
                <w:sz w:val="21"/>
              </w:rPr>
            </w:pPr>
          </w:p>
        </w:tc>
      </w:tr>
      <w:tr w:rsidR="009E68E3" w:rsidRPr="0084352A" w:rsidTr="00970AB8">
        <w:tc>
          <w:tcPr>
            <w:tcW w:w="2375" w:type="dxa"/>
            <w:vMerge w:val="restart"/>
            <w:vAlign w:val="center"/>
          </w:tcPr>
          <w:p w:rsidR="009E68E3" w:rsidRPr="00970AB8" w:rsidRDefault="009E68E3" w:rsidP="00970AB8">
            <w:pPr>
              <w:adjustRightInd w:val="0"/>
              <w:outlineLvl w:val="2"/>
              <w:rPr>
                <w:rFonts w:eastAsiaTheme="minorEastAsia"/>
                <w:bCs/>
                <w:sz w:val="21"/>
              </w:rPr>
            </w:pPr>
            <w:bookmarkStart w:id="372" w:name="_Toc403231818"/>
            <w:r w:rsidRPr="00970AB8">
              <w:rPr>
                <w:rFonts w:eastAsiaTheme="minorEastAsia"/>
                <w:bCs/>
              </w:rPr>
              <w:t>由可再生能源提供的电量比例</w:t>
            </w:r>
            <w:r w:rsidRPr="0084352A">
              <w:rPr>
                <w:rFonts w:eastAsiaTheme="minorEastAsia"/>
                <w:bCs/>
              </w:rPr>
              <w:t>R</w:t>
            </w:r>
            <w:r w:rsidRPr="0084352A">
              <w:rPr>
                <w:rFonts w:eastAsiaTheme="minorEastAsia"/>
                <w:bCs/>
                <w:vertAlign w:val="subscript"/>
              </w:rPr>
              <w:t>e</w:t>
            </w:r>
            <w:bookmarkEnd w:id="372"/>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1.0%</w:t>
            </w:r>
            <w:r w:rsidR="00B70F00" w:rsidRPr="0084352A">
              <w:rPr>
                <w:rFonts w:eastAsiaTheme="minorEastAsia" w:hint="eastAsia"/>
                <w:bCs/>
              </w:rPr>
              <w:t>≤</w:t>
            </w:r>
            <w:r w:rsidRPr="0084352A">
              <w:rPr>
                <w:rFonts w:eastAsiaTheme="minorEastAsia"/>
                <w:bCs/>
              </w:rPr>
              <w:t>R</w:t>
            </w:r>
            <w:r w:rsidRPr="0084352A">
              <w:rPr>
                <w:rFonts w:eastAsiaTheme="minorEastAsia"/>
                <w:bCs/>
                <w:vertAlign w:val="subscript"/>
              </w:rPr>
              <w:t>e</w:t>
            </w:r>
            <w:r w:rsidRPr="00970AB8">
              <w:rPr>
                <w:rFonts w:eastAsiaTheme="minorEastAsia"/>
                <w:bCs/>
              </w:rPr>
              <w:t>＜</w:t>
            </w:r>
            <w:r w:rsidRPr="0084352A">
              <w:rPr>
                <w:rFonts w:eastAsiaTheme="minorEastAsia"/>
                <w:bCs/>
              </w:rPr>
              <w:t>1.5%</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4</w:t>
            </w:r>
          </w:p>
        </w:tc>
        <w:tc>
          <w:tcPr>
            <w:tcW w:w="1749" w:type="dxa"/>
            <w:vMerge w:val="restart"/>
            <w:vAlign w:val="center"/>
          </w:tcPr>
          <w:p w:rsidR="009E68E3" w:rsidRPr="00970AB8" w:rsidRDefault="009E68E3" w:rsidP="00F27628">
            <w:pPr>
              <w:adjustRightInd w:val="0"/>
              <w:jc w:val="center"/>
              <w:rPr>
                <w:rFonts w:eastAsiaTheme="minorEastAsia"/>
                <w:bCs/>
                <w:sz w:val="21"/>
              </w:rPr>
            </w:pPr>
          </w:p>
        </w:tc>
      </w:tr>
      <w:tr w:rsidR="009E68E3" w:rsidRPr="0084352A" w:rsidTr="00F27628">
        <w:tc>
          <w:tcPr>
            <w:tcW w:w="2375" w:type="dxa"/>
            <w:vMerge/>
            <w:vAlign w:val="center"/>
          </w:tcPr>
          <w:p w:rsidR="009E68E3" w:rsidRPr="00970AB8" w:rsidRDefault="009E68E3" w:rsidP="00F27628">
            <w:pPr>
              <w:adjustRightInd w:val="0"/>
              <w:jc w:val="center"/>
              <w:rPr>
                <w:rFonts w:eastAsiaTheme="minorEastAsia"/>
                <w:bCs/>
                <w:sz w:val="21"/>
              </w:rPr>
            </w:pP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1.5%</w:t>
            </w:r>
            <w:r w:rsidR="00B70F00" w:rsidRPr="0084352A">
              <w:rPr>
                <w:rFonts w:eastAsiaTheme="minorEastAsia" w:hint="eastAsia"/>
                <w:bCs/>
              </w:rPr>
              <w:t>≤</w:t>
            </w:r>
            <w:r w:rsidRPr="0084352A">
              <w:rPr>
                <w:rFonts w:eastAsiaTheme="minorEastAsia"/>
                <w:bCs/>
              </w:rPr>
              <w:t>R</w:t>
            </w:r>
            <w:r w:rsidRPr="0084352A">
              <w:rPr>
                <w:rFonts w:eastAsiaTheme="minorEastAsia"/>
                <w:bCs/>
                <w:vertAlign w:val="subscript"/>
              </w:rPr>
              <w:t>e</w:t>
            </w:r>
            <w:r w:rsidRPr="00970AB8">
              <w:rPr>
                <w:rFonts w:eastAsiaTheme="minorEastAsia"/>
                <w:bCs/>
              </w:rPr>
              <w:t>＜</w:t>
            </w:r>
            <w:r w:rsidRPr="0084352A">
              <w:rPr>
                <w:rFonts w:eastAsiaTheme="minorEastAsia"/>
                <w:bCs/>
              </w:rPr>
              <w:t>2.0%</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5</w:t>
            </w:r>
          </w:p>
        </w:tc>
        <w:tc>
          <w:tcPr>
            <w:tcW w:w="1749" w:type="dxa"/>
            <w:vMerge/>
            <w:vAlign w:val="center"/>
          </w:tcPr>
          <w:p w:rsidR="009E68E3" w:rsidRPr="00970AB8" w:rsidRDefault="009E68E3" w:rsidP="00F27628">
            <w:pPr>
              <w:adjustRightInd w:val="0"/>
              <w:jc w:val="center"/>
              <w:rPr>
                <w:rFonts w:eastAsiaTheme="minorEastAsia"/>
                <w:bCs/>
                <w:sz w:val="21"/>
              </w:rPr>
            </w:pPr>
          </w:p>
        </w:tc>
      </w:tr>
      <w:tr w:rsidR="009E68E3" w:rsidRPr="0084352A" w:rsidTr="00F27628">
        <w:tc>
          <w:tcPr>
            <w:tcW w:w="2375" w:type="dxa"/>
            <w:vMerge/>
            <w:vAlign w:val="center"/>
          </w:tcPr>
          <w:p w:rsidR="009E68E3" w:rsidRPr="00970AB8" w:rsidRDefault="009E68E3" w:rsidP="00F27628">
            <w:pPr>
              <w:adjustRightInd w:val="0"/>
              <w:jc w:val="center"/>
              <w:rPr>
                <w:rFonts w:eastAsiaTheme="minorEastAsia"/>
                <w:bCs/>
                <w:sz w:val="21"/>
              </w:rPr>
            </w:pP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2.0%</w:t>
            </w:r>
            <w:r w:rsidR="00B70F00" w:rsidRPr="0084352A">
              <w:rPr>
                <w:rFonts w:eastAsiaTheme="minorEastAsia" w:hint="eastAsia"/>
                <w:bCs/>
              </w:rPr>
              <w:t>≤</w:t>
            </w:r>
            <w:r w:rsidRPr="0084352A">
              <w:rPr>
                <w:rFonts w:eastAsiaTheme="minorEastAsia"/>
                <w:bCs/>
              </w:rPr>
              <w:t>R</w:t>
            </w:r>
            <w:r w:rsidRPr="0084352A">
              <w:rPr>
                <w:rFonts w:eastAsiaTheme="minorEastAsia"/>
                <w:bCs/>
                <w:vertAlign w:val="subscript"/>
              </w:rPr>
              <w:t>e</w:t>
            </w:r>
            <w:r w:rsidRPr="00970AB8">
              <w:rPr>
                <w:rFonts w:eastAsiaTheme="minorEastAsia"/>
                <w:bCs/>
              </w:rPr>
              <w:t>＜</w:t>
            </w:r>
            <w:r w:rsidRPr="0084352A">
              <w:rPr>
                <w:rFonts w:eastAsiaTheme="minorEastAsia"/>
                <w:bCs/>
              </w:rPr>
              <w:t>2.5%</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6</w:t>
            </w:r>
          </w:p>
        </w:tc>
        <w:tc>
          <w:tcPr>
            <w:tcW w:w="1749" w:type="dxa"/>
            <w:vMerge/>
            <w:vAlign w:val="center"/>
          </w:tcPr>
          <w:p w:rsidR="009E68E3" w:rsidRPr="00970AB8" w:rsidRDefault="009E68E3" w:rsidP="00F27628">
            <w:pPr>
              <w:adjustRightInd w:val="0"/>
              <w:jc w:val="center"/>
              <w:rPr>
                <w:rFonts w:eastAsiaTheme="minorEastAsia"/>
                <w:bCs/>
                <w:sz w:val="21"/>
              </w:rPr>
            </w:pPr>
          </w:p>
        </w:tc>
      </w:tr>
      <w:tr w:rsidR="009E68E3" w:rsidRPr="0084352A" w:rsidTr="00F27628">
        <w:tc>
          <w:tcPr>
            <w:tcW w:w="2375" w:type="dxa"/>
            <w:vMerge/>
            <w:vAlign w:val="center"/>
          </w:tcPr>
          <w:p w:rsidR="009E68E3" w:rsidRPr="00970AB8" w:rsidRDefault="009E68E3" w:rsidP="00F27628">
            <w:pPr>
              <w:adjustRightInd w:val="0"/>
              <w:jc w:val="center"/>
              <w:rPr>
                <w:rFonts w:eastAsiaTheme="minorEastAsia"/>
                <w:bCs/>
                <w:sz w:val="21"/>
              </w:rPr>
            </w:pP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2.5%</w:t>
            </w:r>
            <w:r w:rsidR="00B70F00" w:rsidRPr="0084352A">
              <w:rPr>
                <w:rFonts w:eastAsiaTheme="minorEastAsia" w:hint="eastAsia"/>
                <w:bCs/>
              </w:rPr>
              <w:t>≤</w:t>
            </w:r>
            <w:r w:rsidRPr="0084352A">
              <w:rPr>
                <w:rFonts w:eastAsiaTheme="minorEastAsia"/>
                <w:bCs/>
              </w:rPr>
              <w:t>R</w:t>
            </w:r>
            <w:r w:rsidRPr="0084352A">
              <w:rPr>
                <w:rFonts w:eastAsiaTheme="minorEastAsia"/>
                <w:bCs/>
                <w:vertAlign w:val="subscript"/>
              </w:rPr>
              <w:t>e</w:t>
            </w:r>
            <w:r w:rsidRPr="00970AB8">
              <w:rPr>
                <w:rFonts w:eastAsiaTheme="minorEastAsia"/>
                <w:bCs/>
              </w:rPr>
              <w:t>＜</w:t>
            </w:r>
            <w:r w:rsidRPr="0084352A">
              <w:rPr>
                <w:rFonts w:eastAsiaTheme="minorEastAsia"/>
                <w:bCs/>
              </w:rPr>
              <w:t>3.0%</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7</w:t>
            </w:r>
          </w:p>
        </w:tc>
        <w:tc>
          <w:tcPr>
            <w:tcW w:w="1749" w:type="dxa"/>
            <w:vMerge/>
            <w:vAlign w:val="center"/>
          </w:tcPr>
          <w:p w:rsidR="009E68E3" w:rsidRPr="00970AB8" w:rsidRDefault="009E68E3" w:rsidP="00F27628">
            <w:pPr>
              <w:adjustRightInd w:val="0"/>
              <w:jc w:val="center"/>
              <w:rPr>
                <w:rFonts w:eastAsiaTheme="minorEastAsia"/>
                <w:bCs/>
                <w:sz w:val="21"/>
              </w:rPr>
            </w:pPr>
          </w:p>
        </w:tc>
      </w:tr>
      <w:tr w:rsidR="009E68E3" w:rsidRPr="0084352A" w:rsidTr="00F27628">
        <w:tc>
          <w:tcPr>
            <w:tcW w:w="2375" w:type="dxa"/>
            <w:vMerge/>
            <w:vAlign w:val="center"/>
          </w:tcPr>
          <w:p w:rsidR="009E68E3" w:rsidRPr="00970AB8" w:rsidRDefault="009E68E3" w:rsidP="00F27628">
            <w:pPr>
              <w:adjustRightInd w:val="0"/>
              <w:jc w:val="center"/>
              <w:rPr>
                <w:rFonts w:eastAsiaTheme="minorEastAsia"/>
                <w:bCs/>
                <w:sz w:val="21"/>
              </w:rPr>
            </w:pP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3.0%</w:t>
            </w:r>
            <w:r w:rsidR="00B70F00" w:rsidRPr="0084352A">
              <w:rPr>
                <w:rFonts w:eastAsiaTheme="minorEastAsia" w:hint="eastAsia"/>
                <w:bCs/>
              </w:rPr>
              <w:t>≤</w:t>
            </w:r>
            <w:r w:rsidRPr="0084352A">
              <w:rPr>
                <w:rFonts w:eastAsiaTheme="minorEastAsia"/>
                <w:bCs/>
              </w:rPr>
              <w:t>R</w:t>
            </w:r>
            <w:r w:rsidRPr="0084352A">
              <w:rPr>
                <w:rFonts w:eastAsiaTheme="minorEastAsia"/>
                <w:bCs/>
                <w:vertAlign w:val="subscript"/>
              </w:rPr>
              <w:t>e</w:t>
            </w:r>
            <w:r w:rsidRPr="00970AB8">
              <w:rPr>
                <w:rFonts w:eastAsiaTheme="minorEastAsia"/>
                <w:bCs/>
              </w:rPr>
              <w:t>＜</w:t>
            </w:r>
            <w:r w:rsidRPr="0084352A">
              <w:rPr>
                <w:rFonts w:eastAsiaTheme="minorEastAsia"/>
                <w:bCs/>
              </w:rPr>
              <w:t>3.5%</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8</w:t>
            </w:r>
          </w:p>
        </w:tc>
        <w:tc>
          <w:tcPr>
            <w:tcW w:w="1749" w:type="dxa"/>
            <w:vMerge/>
            <w:vAlign w:val="center"/>
          </w:tcPr>
          <w:p w:rsidR="009E68E3" w:rsidRPr="00970AB8" w:rsidRDefault="009E68E3" w:rsidP="00F27628">
            <w:pPr>
              <w:adjustRightInd w:val="0"/>
              <w:jc w:val="center"/>
              <w:rPr>
                <w:rFonts w:eastAsiaTheme="minorEastAsia"/>
                <w:bCs/>
                <w:sz w:val="21"/>
              </w:rPr>
            </w:pPr>
          </w:p>
        </w:tc>
      </w:tr>
      <w:tr w:rsidR="009E68E3" w:rsidRPr="0084352A" w:rsidTr="00F27628">
        <w:tc>
          <w:tcPr>
            <w:tcW w:w="2375" w:type="dxa"/>
            <w:vMerge/>
            <w:vAlign w:val="center"/>
          </w:tcPr>
          <w:p w:rsidR="009E68E3" w:rsidRPr="00970AB8" w:rsidRDefault="009E68E3" w:rsidP="00F27628">
            <w:pPr>
              <w:adjustRightInd w:val="0"/>
              <w:jc w:val="center"/>
              <w:rPr>
                <w:rFonts w:eastAsiaTheme="minorEastAsia"/>
                <w:bCs/>
                <w:sz w:val="21"/>
              </w:rPr>
            </w:pPr>
          </w:p>
        </w:tc>
        <w:tc>
          <w:tcPr>
            <w:tcW w:w="2695"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R</w:t>
            </w:r>
            <w:r w:rsidRPr="0084352A">
              <w:rPr>
                <w:rFonts w:eastAsiaTheme="minorEastAsia"/>
                <w:bCs/>
                <w:vertAlign w:val="subscript"/>
              </w:rPr>
              <w:t>e</w:t>
            </w:r>
            <w:r w:rsidR="00B70F00" w:rsidRPr="0084352A">
              <w:rPr>
                <w:rFonts w:eastAsiaTheme="minorEastAsia" w:hint="eastAsia"/>
                <w:bCs/>
              </w:rPr>
              <w:t>≥</w:t>
            </w:r>
            <w:r w:rsidRPr="0084352A">
              <w:rPr>
                <w:rFonts w:eastAsiaTheme="minorEastAsia"/>
                <w:bCs/>
              </w:rPr>
              <w:t>3.5%</w:t>
            </w:r>
          </w:p>
        </w:tc>
        <w:tc>
          <w:tcPr>
            <w:tcW w:w="1703" w:type="dxa"/>
            <w:vAlign w:val="center"/>
          </w:tcPr>
          <w:p w:rsidR="009E68E3" w:rsidRPr="00970AB8" w:rsidRDefault="009E68E3" w:rsidP="00F27628">
            <w:pPr>
              <w:adjustRightInd w:val="0"/>
              <w:jc w:val="center"/>
              <w:rPr>
                <w:rFonts w:eastAsiaTheme="minorEastAsia"/>
                <w:bCs/>
                <w:sz w:val="21"/>
              </w:rPr>
            </w:pPr>
            <w:r w:rsidRPr="0084352A">
              <w:rPr>
                <w:rFonts w:eastAsiaTheme="minorEastAsia"/>
                <w:bCs/>
              </w:rPr>
              <w:t>9</w:t>
            </w:r>
          </w:p>
        </w:tc>
        <w:tc>
          <w:tcPr>
            <w:tcW w:w="1749" w:type="dxa"/>
            <w:vMerge/>
            <w:vAlign w:val="center"/>
          </w:tcPr>
          <w:p w:rsidR="009E68E3" w:rsidRPr="00970AB8" w:rsidRDefault="009E68E3" w:rsidP="00F27628">
            <w:pPr>
              <w:adjustRightInd w:val="0"/>
              <w:jc w:val="center"/>
              <w:rPr>
                <w:rFonts w:eastAsiaTheme="minorEastAsia"/>
                <w:bCs/>
                <w:sz w:val="21"/>
              </w:rPr>
            </w:pPr>
          </w:p>
        </w:tc>
      </w:tr>
      <w:tr w:rsidR="00087DBE" w:rsidRPr="0084352A" w:rsidTr="00F27628">
        <w:tc>
          <w:tcPr>
            <w:tcW w:w="5070" w:type="dxa"/>
            <w:gridSpan w:val="2"/>
            <w:vAlign w:val="center"/>
          </w:tcPr>
          <w:p w:rsidR="00087DBE" w:rsidRPr="00970AB8" w:rsidRDefault="00087DBE" w:rsidP="00F27628">
            <w:pPr>
              <w:adjustRightInd w:val="0"/>
              <w:jc w:val="center"/>
              <w:rPr>
                <w:rFonts w:eastAsiaTheme="minorEastAsia"/>
                <w:bCs/>
                <w:sz w:val="21"/>
              </w:rPr>
            </w:pPr>
            <w:r w:rsidRPr="00970AB8">
              <w:rPr>
                <w:rFonts w:eastAsiaTheme="minorEastAsia"/>
                <w:bCs/>
              </w:rPr>
              <w:t>合计</w:t>
            </w:r>
          </w:p>
        </w:tc>
        <w:tc>
          <w:tcPr>
            <w:tcW w:w="1703" w:type="dxa"/>
            <w:vAlign w:val="center"/>
          </w:tcPr>
          <w:p w:rsidR="00087DBE" w:rsidRPr="00970AB8" w:rsidRDefault="00087DBE" w:rsidP="00F27628">
            <w:pPr>
              <w:adjustRightInd w:val="0"/>
              <w:jc w:val="center"/>
              <w:rPr>
                <w:rFonts w:eastAsiaTheme="minorEastAsia"/>
                <w:bCs/>
                <w:sz w:val="21"/>
              </w:rPr>
            </w:pPr>
            <w:r w:rsidRPr="0084352A">
              <w:rPr>
                <w:rFonts w:eastAsiaTheme="minorEastAsia"/>
                <w:bCs/>
              </w:rPr>
              <w:t>9</w:t>
            </w:r>
          </w:p>
        </w:tc>
        <w:tc>
          <w:tcPr>
            <w:tcW w:w="1749" w:type="dxa"/>
            <w:vAlign w:val="center"/>
          </w:tcPr>
          <w:p w:rsidR="00087DBE" w:rsidRPr="00970AB8" w:rsidRDefault="00087DBE" w:rsidP="00F27628">
            <w:pPr>
              <w:adjustRightInd w:val="0"/>
              <w:jc w:val="center"/>
              <w:rPr>
                <w:rFonts w:eastAsiaTheme="minorEastAsia"/>
                <w:bCs/>
                <w:sz w:val="21"/>
              </w:rPr>
            </w:pPr>
          </w:p>
        </w:tc>
      </w:tr>
    </w:tbl>
    <w:p w:rsidR="00087DBE" w:rsidRPr="0084352A" w:rsidRDefault="00087DBE" w:rsidP="00AB1C09"/>
    <w:p w:rsidR="00087DBE" w:rsidRPr="0084352A" w:rsidRDefault="00087DBE" w:rsidP="00AB1C09">
      <w:pPr>
        <w:rPr>
          <w:b/>
          <w:bCs/>
          <w:lang w:val="zh-CN"/>
        </w:rPr>
      </w:pPr>
      <w:r w:rsidRPr="0084352A">
        <w:rPr>
          <w:b/>
          <w:bCs/>
          <w:lang w:val="zh-CN"/>
        </w:rPr>
        <w:t>2</w:t>
      </w:r>
      <w:r w:rsidRPr="0084352A">
        <w:rPr>
          <w:rFonts w:hint="eastAsia"/>
          <w:b/>
          <w:bCs/>
          <w:lang w:val="zh-CN"/>
        </w:rPr>
        <w:t>）评价要点</w:t>
      </w:r>
    </w:p>
    <w:p w:rsidR="00087DBE" w:rsidRPr="00C90760" w:rsidRDefault="00087DBE" w:rsidP="00AB1C09">
      <w:r w:rsidRPr="0084352A">
        <w:rPr>
          <w:rFonts w:hint="eastAsia"/>
        </w:rPr>
        <w:t>项目是否利用可再生能源提供生活热水：□是、□否，</w:t>
      </w:r>
      <w:r w:rsidR="00654255" w:rsidRPr="0084352A">
        <w:rPr>
          <w:rFonts w:hint="eastAsia"/>
        </w:rPr>
        <w:t>如</w:t>
      </w:r>
      <w:r w:rsidR="00B70F00" w:rsidRPr="0084352A">
        <w:rPr>
          <w:rFonts w:hint="eastAsia"/>
        </w:rPr>
        <w:t>“</w:t>
      </w:r>
      <w:r w:rsidR="00654255" w:rsidRPr="0084352A">
        <w:rPr>
          <w:rFonts w:hint="eastAsia"/>
        </w:rPr>
        <w:t>是</w:t>
      </w:r>
      <w:r w:rsidR="00B70F00" w:rsidRPr="0084352A">
        <w:rPr>
          <w:rFonts w:hint="eastAsia"/>
        </w:rPr>
        <w:t>”</w:t>
      </w:r>
      <w:r w:rsidRPr="0084352A">
        <w:rPr>
          <w:rFonts w:hint="eastAsia"/>
        </w:rPr>
        <w:t>，可再生能源形式：</w:t>
      </w:r>
      <w:r w:rsidR="00B70F00" w:rsidRPr="00970AB8">
        <w:rPr>
          <w:u w:val="single"/>
        </w:rPr>
        <w:t xml:space="preserve">              </w:t>
      </w:r>
      <w:r w:rsidRPr="0084352A">
        <w:rPr>
          <w:rFonts w:hint="eastAsia"/>
        </w:rPr>
        <w:t>；</w:t>
      </w:r>
    </w:p>
    <w:p w:rsidR="00087DBE" w:rsidRPr="00C90760" w:rsidRDefault="00087DBE" w:rsidP="00AB1C09">
      <w:r w:rsidRPr="006A1733">
        <w:rPr>
          <w:rFonts w:hint="eastAsia"/>
        </w:rPr>
        <w:t>项目是否利用可再生能源提供空调：□是、□否，</w:t>
      </w:r>
      <w:r w:rsidR="00654255" w:rsidRPr="00556676">
        <w:rPr>
          <w:rFonts w:hint="eastAsia"/>
        </w:rPr>
        <w:t>如</w:t>
      </w:r>
      <w:r w:rsidR="00B70F00" w:rsidRPr="00371533">
        <w:rPr>
          <w:rFonts w:hint="eastAsia"/>
        </w:rPr>
        <w:t>“</w:t>
      </w:r>
      <w:r w:rsidR="00654255" w:rsidRPr="0084352A">
        <w:rPr>
          <w:rFonts w:hint="eastAsia"/>
        </w:rPr>
        <w:t>是</w:t>
      </w:r>
      <w:r w:rsidR="00B70F00" w:rsidRPr="0084352A">
        <w:rPr>
          <w:rFonts w:hint="eastAsia"/>
        </w:rPr>
        <w:t>”</w:t>
      </w:r>
      <w:r w:rsidRPr="0084352A">
        <w:rPr>
          <w:rFonts w:hint="eastAsia"/>
        </w:rPr>
        <w:t>，可再生能源形式：</w:t>
      </w:r>
      <w:r w:rsidR="00B70F00" w:rsidRPr="00970AB8">
        <w:rPr>
          <w:u w:val="single"/>
        </w:rPr>
        <w:t xml:space="preserve">               </w:t>
      </w:r>
      <w:r w:rsidRPr="0084352A">
        <w:rPr>
          <w:rFonts w:hint="eastAsia"/>
        </w:rPr>
        <w:t>；</w:t>
      </w:r>
    </w:p>
    <w:p w:rsidR="00087DBE" w:rsidRPr="00C90760" w:rsidRDefault="00087DBE" w:rsidP="00AB1C09">
      <w:r w:rsidRPr="006A1733">
        <w:rPr>
          <w:rFonts w:hint="eastAsia"/>
        </w:rPr>
        <w:t>项目是否利用可再生能源发电：□是、□否，</w:t>
      </w:r>
      <w:r w:rsidR="00654255" w:rsidRPr="00556676">
        <w:rPr>
          <w:rFonts w:hint="eastAsia"/>
        </w:rPr>
        <w:t>如</w:t>
      </w:r>
      <w:r w:rsidR="00B70F00" w:rsidRPr="00371533">
        <w:rPr>
          <w:rFonts w:hint="eastAsia"/>
        </w:rPr>
        <w:t>“</w:t>
      </w:r>
      <w:r w:rsidR="00654255" w:rsidRPr="0084352A">
        <w:rPr>
          <w:rFonts w:hint="eastAsia"/>
        </w:rPr>
        <w:t>是</w:t>
      </w:r>
      <w:r w:rsidR="00B70F00" w:rsidRPr="0084352A">
        <w:rPr>
          <w:rFonts w:hint="eastAsia"/>
        </w:rPr>
        <w:t>”</w:t>
      </w:r>
      <w:r w:rsidRPr="0084352A">
        <w:rPr>
          <w:rFonts w:hint="eastAsia"/>
        </w:rPr>
        <w:t>，可再生能源形式：</w:t>
      </w:r>
      <w:r w:rsidR="00B70F00" w:rsidRPr="00970AB8">
        <w:rPr>
          <w:u w:val="single"/>
        </w:rPr>
        <w:t xml:space="preserve">               </w:t>
      </w:r>
      <w:r w:rsidRPr="0084352A">
        <w:rPr>
          <w:rFonts w:hint="eastAsia"/>
        </w:rPr>
        <w:t>。</w:t>
      </w:r>
    </w:p>
    <w:p w:rsidR="00087DBE" w:rsidRPr="00371533" w:rsidRDefault="00654255" w:rsidP="00AB1C09">
      <w:r w:rsidRPr="006A1733">
        <w:rPr>
          <w:rFonts w:hint="eastAsia"/>
        </w:rPr>
        <w:t>如“是”</w:t>
      </w:r>
      <w:r w:rsidR="00087DBE" w:rsidRPr="00556676">
        <w:rPr>
          <w:rFonts w:hint="eastAsia"/>
        </w:rPr>
        <w:t>，请填写可再生能源利用统计表：</w:t>
      </w:r>
    </w:p>
    <w:tbl>
      <w:tblPr>
        <w:tblStyle w:val="13"/>
        <w:tblW w:w="8522"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670"/>
        <w:gridCol w:w="1273"/>
        <w:gridCol w:w="1860"/>
        <w:gridCol w:w="2275"/>
        <w:gridCol w:w="1444"/>
      </w:tblGrid>
      <w:tr w:rsidR="00087DBE" w:rsidRPr="0084352A" w:rsidTr="0017686B">
        <w:trPr>
          <w:trHeight w:val="567"/>
          <w:jc w:val="center"/>
        </w:trPr>
        <w:tc>
          <w:tcPr>
            <w:tcW w:w="1670" w:type="dxa"/>
            <w:vAlign w:val="center"/>
          </w:tcPr>
          <w:p w:rsidR="00087DBE" w:rsidRPr="0084352A" w:rsidRDefault="00087DBE" w:rsidP="00AB1C09">
            <w:pPr>
              <w:jc w:val="center"/>
            </w:pPr>
            <w:r w:rsidRPr="0084352A">
              <w:rPr>
                <w:rFonts w:hint="eastAsia"/>
              </w:rPr>
              <w:t>类别</w:t>
            </w:r>
          </w:p>
        </w:tc>
        <w:tc>
          <w:tcPr>
            <w:tcW w:w="1273" w:type="dxa"/>
            <w:vAlign w:val="center"/>
          </w:tcPr>
          <w:p w:rsidR="00087DBE" w:rsidRPr="0084352A" w:rsidRDefault="00087DBE" w:rsidP="00AB1C09">
            <w:pPr>
              <w:jc w:val="center"/>
            </w:pPr>
            <w:r w:rsidRPr="0084352A">
              <w:rPr>
                <w:rFonts w:hint="eastAsia"/>
              </w:rPr>
              <w:t>总用量</w:t>
            </w:r>
          </w:p>
        </w:tc>
        <w:tc>
          <w:tcPr>
            <w:tcW w:w="1860" w:type="dxa"/>
            <w:vAlign w:val="center"/>
          </w:tcPr>
          <w:p w:rsidR="00087DBE" w:rsidRPr="0084352A" w:rsidRDefault="00087DBE" w:rsidP="00AB1C09">
            <w:pPr>
              <w:jc w:val="center"/>
            </w:pPr>
            <w:r w:rsidRPr="0084352A">
              <w:rPr>
                <w:rFonts w:hint="eastAsia"/>
              </w:rPr>
              <w:t>可再生能源提供的量</w:t>
            </w:r>
          </w:p>
        </w:tc>
        <w:tc>
          <w:tcPr>
            <w:tcW w:w="2275" w:type="dxa"/>
            <w:vAlign w:val="center"/>
          </w:tcPr>
          <w:p w:rsidR="00087DBE" w:rsidRPr="0084352A" w:rsidRDefault="00087DBE" w:rsidP="00AB1C09">
            <w:pPr>
              <w:jc w:val="center"/>
            </w:pPr>
            <w:r w:rsidRPr="0084352A">
              <w:rPr>
                <w:rFonts w:hint="eastAsia"/>
              </w:rPr>
              <w:t>可再生能源提供的比例（</w:t>
            </w:r>
            <w:r w:rsidRPr="0084352A">
              <w:t>%</w:t>
            </w:r>
            <w:r w:rsidRPr="0084352A">
              <w:rPr>
                <w:rFonts w:hint="eastAsia"/>
              </w:rPr>
              <w:t>）</w:t>
            </w:r>
          </w:p>
        </w:tc>
        <w:tc>
          <w:tcPr>
            <w:tcW w:w="1444" w:type="dxa"/>
            <w:vAlign w:val="center"/>
          </w:tcPr>
          <w:p w:rsidR="00087DBE" w:rsidRPr="0084352A" w:rsidRDefault="00087DBE" w:rsidP="00AB1C09">
            <w:pPr>
              <w:jc w:val="center"/>
            </w:pPr>
            <w:r w:rsidRPr="0084352A">
              <w:rPr>
                <w:rFonts w:hint="eastAsia"/>
              </w:rPr>
              <w:t>是否满足要求</w:t>
            </w:r>
          </w:p>
        </w:tc>
      </w:tr>
      <w:tr w:rsidR="00087DBE" w:rsidRPr="0084352A" w:rsidTr="0017686B">
        <w:trPr>
          <w:trHeight w:val="340"/>
          <w:jc w:val="center"/>
        </w:trPr>
        <w:tc>
          <w:tcPr>
            <w:tcW w:w="1670" w:type="dxa"/>
            <w:vAlign w:val="center"/>
          </w:tcPr>
          <w:p w:rsidR="00087DBE" w:rsidRPr="0084352A" w:rsidRDefault="00087DBE" w:rsidP="00AB1C09">
            <w:pPr>
              <w:jc w:val="center"/>
            </w:pPr>
            <w:r w:rsidRPr="0084352A">
              <w:rPr>
                <w:rFonts w:hint="eastAsia"/>
              </w:rPr>
              <w:t>生活热水</w:t>
            </w:r>
            <w:r w:rsidRPr="0084352A">
              <w:rPr>
                <w:vertAlign w:val="superscript"/>
              </w:rPr>
              <w:t>*</w:t>
            </w:r>
          </w:p>
        </w:tc>
        <w:tc>
          <w:tcPr>
            <w:tcW w:w="1273" w:type="dxa"/>
            <w:vAlign w:val="center"/>
          </w:tcPr>
          <w:p w:rsidR="00087DBE" w:rsidRPr="0084352A" w:rsidRDefault="00087DBE" w:rsidP="00AB1C09">
            <w:pPr>
              <w:jc w:val="center"/>
            </w:pPr>
          </w:p>
        </w:tc>
        <w:tc>
          <w:tcPr>
            <w:tcW w:w="1860" w:type="dxa"/>
            <w:vAlign w:val="center"/>
          </w:tcPr>
          <w:p w:rsidR="00087DBE" w:rsidRPr="0084352A" w:rsidRDefault="00087DBE" w:rsidP="00AB1C09">
            <w:pPr>
              <w:jc w:val="center"/>
            </w:pPr>
          </w:p>
        </w:tc>
        <w:tc>
          <w:tcPr>
            <w:tcW w:w="2275" w:type="dxa"/>
            <w:vAlign w:val="center"/>
          </w:tcPr>
          <w:p w:rsidR="00087DBE" w:rsidRPr="0084352A" w:rsidRDefault="00087DBE" w:rsidP="00AB1C09">
            <w:pPr>
              <w:jc w:val="center"/>
            </w:pPr>
          </w:p>
        </w:tc>
        <w:tc>
          <w:tcPr>
            <w:tcW w:w="1444" w:type="dxa"/>
            <w:vAlign w:val="center"/>
          </w:tcPr>
          <w:p w:rsidR="00087DBE" w:rsidRPr="0084352A" w:rsidRDefault="00087DBE" w:rsidP="00AB1C09">
            <w:pPr>
              <w:jc w:val="center"/>
            </w:pPr>
          </w:p>
        </w:tc>
      </w:tr>
      <w:tr w:rsidR="00087DBE" w:rsidRPr="0084352A" w:rsidTr="0017686B">
        <w:trPr>
          <w:trHeight w:val="340"/>
          <w:jc w:val="center"/>
        </w:trPr>
        <w:tc>
          <w:tcPr>
            <w:tcW w:w="1670" w:type="dxa"/>
            <w:vAlign w:val="center"/>
          </w:tcPr>
          <w:p w:rsidR="00087DBE" w:rsidRPr="0084352A" w:rsidRDefault="00087DBE" w:rsidP="00AB1C09">
            <w:pPr>
              <w:jc w:val="center"/>
            </w:pPr>
            <w:r w:rsidRPr="0084352A">
              <w:rPr>
                <w:rFonts w:hint="eastAsia"/>
              </w:rPr>
              <w:t>空调冷热负荷</w:t>
            </w:r>
            <w:r w:rsidRPr="0084352A">
              <w:rPr>
                <w:vertAlign w:val="superscript"/>
              </w:rPr>
              <w:t>**</w:t>
            </w:r>
          </w:p>
        </w:tc>
        <w:tc>
          <w:tcPr>
            <w:tcW w:w="1273" w:type="dxa"/>
            <w:vAlign w:val="center"/>
          </w:tcPr>
          <w:p w:rsidR="00087DBE" w:rsidRPr="0084352A" w:rsidRDefault="00087DBE" w:rsidP="00AB1C09">
            <w:pPr>
              <w:jc w:val="center"/>
            </w:pPr>
          </w:p>
        </w:tc>
        <w:tc>
          <w:tcPr>
            <w:tcW w:w="1860" w:type="dxa"/>
            <w:vAlign w:val="center"/>
          </w:tcPr>
          <w:p w:rsidR="00087DBE" w:rsidRPr="0084352A" w:rsidRDefault="00087DBE" w:rsidP="00AB1C09">
            <w:pPr>
              <w:jc w:val="center"/>
            </w:pPr>
          </w:p>
        </w:tc>
        <w:tc>
          <w:tcPr>
            <w:tcW w:w="2275" w:type="dxa"/>
            <w:vAlign w:val="center"/>
          </w:tcPr>
          <w:p w:rsidR="00087DBE" w:rsidRPr="0084352A" w:rsidRDefault="00087DBE" w:rsidP="00AB1C09">
            <w:pPr>
              <w:jc w:val="center"/>
            </w:pPr>
          </w:p>
        </w:tc>
        <w:tc>
          <w:tcPr>
            <w:tcW w:w="1444" w:type="dxa"/>
            <w:vAlign w:val="center"/>
          </w:tcPr>
          <w:p w:rsidR="00087DBE" w:rsidRPr="0084352A" w:rsidRDefault="00087DBE" w:rsidP="00AB1C09">
            <w:pPr>
              <w:jc w:val="center"/>
            </w:pPr>
          </w:p>
        </w:tc>
      </w:tr>
      <w:tr w:rsidR="00087DBE" w:rsidRPr="0084352A" w:rsidTr="0017686B">
        <w:trPr>
          <w:trHeight w:val="340"/>
          <w:jc w:val="center"/>
        </w:trPr>
        <w:tc>
          <w:tcPr>
            <w:tcW w:w="1670" w:type="dxa"/>
            <w:vAlign w:val="center"/>
          </w:tcPr>
          <w:p w:rsidR="00087DBE" w:rsidRPr="0084352A" w:rsidRDefault="00087DBE" w:rsidP="00AB1C09">
            <w:pPr>
              <w:jc w:val="center"/>
            </w:pPr>
            <w:r w:rsidRPr="0084352A">
              <w:rPr>
                <w:rFonts w:hint="eastAsia"/>
              </w:rPr>
              <w:lastRenderedPageBreak/>
              <w:t>电</w:t>
            </w:r>
            <w:r w:rsidRPr="0084352A">
              <w:rPr>
                <w:vertAlign w:val="superscript"/>
              </w:rPr>
              <w:t>***</w:t>
            </w:r>
          </w:p>
        </w:tc>
        <w:tc>
          <w:tcPr>
            <w:tcW w:w="1273" w:type="dxa"/>
            <w:vAlign w:val="center"/>
          </w:tcPr>
          <w:p w:rsidR="00087DBE" w:rsidRPr="0084352A" w:rsidRDefault="00087DBE" w:rsidP="00AB1C09">
            <w:pPr>
              <w:jc w:val="center"/>
            </w:pPr>
          </w:p>
        </w:tc>
        <w:tc>
          <w:tcPr>
            <w:tcW w:w="1860" w:type="dxa"/>
            <w:vAlign w:val="center"/>
          </w:tcPr>
          <w:p w:rsidR="00087DBE" w:rsidRPr="0084352A" w:rsidRDefault="00087DBE" w:rsidP="00AB1C09">
            <w:pPr>
              <w:jc w:val="center"/>
            </w:pPr>
          </w:p>
        </w:tc>
        <w:tc>
          <w:tcPr>
            <w:tcW w:w="2275" w:type="dxa"/>
            <w:vAlign w:val="center"/>
          </w:tcPr>
          <w:p w:rsidR="00087DBE" w:rsidRPr="0084352A" w:rsidRDefault="00087DBE" w:rsidP="00AB1C09">
            <w:pPr>
              <w:jc w:val="center"/>
            </w:pPr>
          </w:p>
        </w:tc>
        <w:tc>
          <w:tcPr>
            <w:tcW w:w="1444" w:type="dxa"/>
            <w:vAlign w:val="center"/>
          </w:tcPr>
          <w:p w:rsidR="00087DBE" w:rsidRPr="0084352A" w:rsidRDefault="00087DBE" w:rsidP="00AB1C09">
            <w:pPr>
              <w:jc w:val="center"/>
            </w:pPr>
          </w:p>
        </w:tc>
      </w:tr>
      <w:tr w:rsidR="00087DBE" w:rsidRPr="0084352A" w:rsidTr="0017686B">
        <w:trPr>
          <w:trHeight w:val="340"/>
          <w:jc w:val="center"/>
        </w:trPr>
        <w:tc>
          <w:tcPr>
            <w:tcW w:w="1670" w:type="dxa"/>
            <w:vAlign w:val="center"/>
          </w:tcPr>
          <w:p w:rsidR="00087DBE" w:rsidRPr="0084352A" w:rsidRDefault="00087DBE" w:rsidP="00AB1C09">
            <w:pPr>
              <w:jc w:val="center"/>
            </w:pPr>
          </w:p>
        </w:tc>
        <w:tc>
          <w:tcPr>
            <w:tcW w:w="1273" w:type="dxa"/>
            <w:vAlign w:val="center"/>
          </w:tcPr>
          <w:p w:rsidR="00087DBE" w:rsidRPr="0084352A" w:rsidRDefault="00087DBE" w:rsidP="00AB1C09">
            <w:pPr>
              <w:jc w:val="center"/>
            </w:pPr>
          </w:p>
        </w:tc>
        <w:tc>
          <w:tcPr>
            <w:tcW w:w="1860" w:type="dxa"/>
            <w:vAlign w:val="center"/>
          </w:tcPr>
          <w:p w:rsidR="00087DBE" w:rsidRPr="0084352A" w:rsidRDefault="00087DBE" w:rsidP="00AB1C09">
            <w:pPr>
              <w:jc w:val="center"/>
            </w:pPr>
          </w:p>
        </w:tc>
        <w:tc>
          <w:tcPr>
            <w:tcW w:w="2275" w:type="dxa"/>
            <w:vAlign w:val="center"/>
          </w:tcPr>
          <w:p w:rsidR="00087DBE" w:rsidRPr="0084352A" w:rsidRDefault="00087DBE" w:rsidP="00AB1C09">
            <w:pPr>
              <w:jc w:val="center"/>
            </w:pPr>
          </w:p>
        </w:tc>
        <w:tc>
          <w:tcPr>
            <w:tcW w:w="1444" w:type="dxa"/>
            <w:vAlign w:val="center"/>
          </w:tcPr>
          <w:p w:rsidR="00087DBE" w:rsidRPr="0084352A" w:rsidRDefault="00087DBE" w:rsidP="00AB1C09">
            <w:pPr>
              <w:jc w:val="center"/>
            </w:pPr>
          </w:p>
        </w:tc>
      </w:tr>
      <w:tr w:rsidR="00087DBE" w:rsidRPr="0084352A" w:rsidTr="0017686B">
        <w:trPr>
          <w:trHeight w:val="396"/>
          <w:jc w:val="center"/>
        </w:trPr>
        <w:tc>
          <w:tcPr>
            <w:tcW w:w="8522" w:type="dxa"/>
            <w:gridSpan w:val="5"/>
            <w:vAlign w:val="center"/>
          </w:tcPr>
          <w:p w:rsidR="00087DBE" w:rsidRPr="0084352A" w:rsidRDefault="00087DBE" w:rsidP="00AB1C09">
            <w:pPr>
              <w:jc w:val="left"/>
            </w:pPr>
            <w:r w:rsidRPr="0084352A">
              <w:rPr>
                <w:rFonts w:hint="eastAsia"/>
              </w:rPr>
              <w:t>备注：</w:t>
            </w:r>
            <w:r w:rsidRPr="0084352A">
              <w:t>*1</w:t>
            </w:r>
            <w:r w:rsidRPr="0084352A">
              <w:rPr>
                <w:rFonts w:hint="eastAsia"/>
              </w:rPr>
              <w:t>）对于住宅来说，采用由可再生能源提供生活热水的户数比例，对其来说，总用量就是总户数，可再生能源提供的量即为可再生能源提供的户数；</w:t>
            </w:r>
            <w:r w:rsidRPr="0084352A">
              <w:t>2</w:t>
            </w:r>
            <w:r w:rsidRPr="0084352A">
              <w:rPr>
                <w:rFonts w:hint="eastAsia"/>
              </w:rPr>
              <w:t>）对于公共建筑以及采用公共浴室形式的居住建筑，总用量指生活热水的设计小时加热</w:t>
            </w:r>
            <w:r w:rsidR="003F6CCD" w:rsidRPr="0084352A">
              <w:rPr>
                <w:rFonts w:hint="eastAsia"/>
              </w:rPr>
              <w:t>热水量</w:t>
            </w:r>
            <w:r w:rsidRPr="0084352A">
              <w:rPr>
                <w:rFonts w:hint="eastAsia"/>
              </w:rPr>
              <w:t>，可再生能源提供的量指可再生能源对生活热水的设计小时供热量</w:t>
            </w:r>
            <w:r w:rsidR="00DE19BC" w:rsidRPr="0084352A">
              <w:rPr>
                <w:rFonts w:hint="eastAsia"/>
              </w:rPr>
              <w:t>；</w:t>
            </w:r>
            <w:r w:rsidR="00DE19BC" w:rsidRPr="0084352A">
              <w:t>3</w:t>
            </w:r>
            <w:r w:rsidR="00DE19BC" w:rsidRPr="0084352A">
              <w:rPr>
                <w:rFonts w:hint="eastAsia"/>
              </w:rPr>
              <w:t>）</w:t>
            </w:r>
            <w:r w:rsidR="00DE19BC" w:rsidRPr="00970AB8">
              <w:rPr>
                <w:bCs/>
              </w:rPr>
              <w:t>对于可再生能源提供的生活热水比例，住宅可仍沿用住户比例的判别方式（运行阶段应取实际入住户数）；当住宅含有多个含洗浴设施的卫生间且未全部采用太阳能热水供应时，可按采用太阳能热水系统的卫生间占卫生间总数的比例获得相应得分。对于公共建筑及采用公用洗浴形式的居住建筑，设计阶段应计算可再生能源提供满足使用温度的年生活热水量与设计年热水量的比例，并获得相应得分。太阳能保证率应不低于设计推荐值的下限值。</w:t>
            </w:r>
          </w:p>
          <w:p w:rsidR="00087DBE" w:rsidRPr="0084352A" w:rsidRDefault="00087DBE" w:rsidP="00AB1C09">
            <w:pPr>
              <w:jc w:val="left"/>
            </w:pPr>
            <w:r w:rsidRPr="00C90760">
              <w:rPr>
                <w:rFonts w:hint="eastAsia"/>
              </w:rPr>
              <w:t>**</w:t>
            </w:r>
            <w:r w:rsidRPr="006A1733">
              <w:rPr>
                <w:rFonts w:hint="eastAsia"/>
              </w:rPr>
              <w:t>对于可再生能源提供的空调用冷</w:t>
            </w:r>
            <w:r w:rsidRPr="00556676">
              <w:rPr>
                <w:rFonts w:hint="eastAsia"/>
              </w:rPr>
              <w:t>/</w:t>
            </w:r>
            <w:r w:rsidRPr="00371533">
              <w:rPr>
                <w:rFonts w:hint="eastAsia"/>
              </w:rPr>
              <w:t>热量，总用量指空调系统总的冷</w:t>
            </w:r>
            <w:r w:rsidRPr="0084352A">
              <w:t>/</w:t>
            </w:r>
            <w:r w:rsidRPr="0084352A">
              <w:rPr>
                <w:rFonts w:hint="eastAsia"/>
              </w:rPr>
              <w:t>热负荷，可再生能源提供的量指可再生能源供冷</w:t>
            </w:r>
            <w:r w:rsidRPr="0084352A">
              <w:t>/</w:t>
            </w:r>
            <w:r w:rsidRPr="0084352A">
              <w:rPr>
                <w:rFonts w:hint="eastAsia"/>
              </w:rPr>
              <w:t>热机组的供冷</w:t>
            </w:r>
            <w:r w:rsidRPr="0084352A">
              <w:t>/</w:t>
            </w:r>
            <w:r w:rsidRPr="0084352A">
              <w:rPr>
                <w:rFonts w:hint="eastAsia"/>
              </w:rPr>
              <w:t>热量（冬季供热且夏季供冷的，可简单取冷量和热量的算术和）</w:t>
            </w:r>
          </w:p>
          <w:p w:rsidR="00087DBE" w:rsidRPr="0084352A" w:rsidRDefault="00087DBE" w:rsidP="00AB1C09">
            <w:pPr>
              <w:jc w:val="left"/>
            </w:pPr>
            <w:r w:rsidRPr="0084352A">
              <w:rPr>
                <w:vertAlign w:val="superscript"/>
              </w:rPr>
              <w:t>***</w:t>
            </w:r>
            <w:r w:rsidRPr="0084352A">
              <w:rPr>
                <w:rFonts w:hint="eastAsia"/>
              </w:rPr>
              <w:t>对于可再生能源提供电量，总用量指供电系统设计负荷，可再生能源提供的量指可再生能源发电设备（如光伏板）的输出功率。</w:t>
            </w:r>
          </w:p>
        </w:tc>
      </w:tr>
    </w:tbl>
    <w:p w:rsidR="00B70F00" w:rsidRPr="0084352A" w:rsidRDefault="00B70F00" w:rsidP="00AB1C09"/>
    <w:p w:rsidR="00087DBE" w:rsidRPr="0084352A" w:rsidRDefault="00087DBE" w:rsidP="00AB1C09">
      <w:r w:rsidRPr="0084352A">
        <w:rPr>
          <w:rFonts w:hint="eastAsia"/>
        </w:rPr>
        <w:t>简要说明可再生能源系统设计说明：当地可再生资源状况、可再生能源利用形式、可提供生活热水（或发电量）的比例，并对其系统适用性及经济效益进行阐述。（</w:t>
      </w:r>
      <w:r w:rsidRPr="0084352A">
        <w:t>200</w:t>
      </w:r>
      <w:r w:rsidRPr="0084352A">
        <w:rPr>
          <w:rFonts w:hint="eastAsia"/>
        </w:rPr>
        <w:t>字以内）</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 w:rsidR="00087DBE" w:rsidRPr="0084352A" w:rsidRDefault="00087DBE" w:rsidP="00AB1C09">
      <w:pPr>
        <w:rPr>
          <w:b/>
        </w:rPr>
      </w:pPr>
      <w:r w:rsidRPr="0084352A">
        <w:rPr>
          <w:b/>
        </w:rPr>
        <w:t>3</w:t>
      </w:r>
      <w:r w:rsidRPr="0084352A">
        <w:rPr>
          <w:rFonts w:hint="eastAsia"/>
          <w:b/>
        </w:rPr>
        <w:t>）证明材料</w:t>
      </w:r>
    </w:p>
    <w:p w:rsidR="00087DBE" w:rsidRPr="0084352A" w:rsidRDefault="009168E2" w:rsidP="00AB1C09">
      <w:pPr>
        <w:rPr>
          <w:b/>
        </w:rPr>
      </w:pPr>
      <w:r w:rsidRPr="0084352A">
        <w:rPr>
          <w:rFonts w:hint="eastAsia"/>
          <w:b/>
        </w:rPr>
        <w:t>提交材料及要求</w:t>
      </w:r>
      <w:r w:rsidR="00087DBE" w:rsidRPr="0084352A">
        <w:rPr>
          <w:rFonts w:hint="eastAsia"/>
          <w:b/>
        </w:rPr>
        <w:t>：</w:t>
      </w:r>
    </w:p>
    <w:p w:rsidR="00477BA7" w:rsidRPr="0084352A" w:rsidDel="00D31F64" w:rsidRDefault="00DE1D82" w:rsidP="00D31F64">
      <w:pPr>
        <w:rPr>
          <w:del w:id="373" w:author="bbtdc" w:date="2016-12-01T14:03:00Z"/>
        </w:rPr>
      </w:pPr>
      <w:r w:rsidRPr="0084352A">
        <w:t>1</w:t>
      </w:r>
      <w:r w:rsidRPr="0084352A">
        <w:rPr>
          <w:rFonts w:hint="eastAsia"/>
        </w:rPr>
        <w:t>、</w:t>
      </w:r>
      <w:ins w:id="374" w:author="bbtdc" w:date="2016-12-01T14:03:00Z">
        <w:r w:rsidR="00D31F64" w:rsidRPr="00F07E4C">
          <w:rPr>
            <w:rFonts w:hint="eastAsia"/>
          </w:rPr>
          <w:t>可再生能源利用专项竣工图：应</w:t>
        </w:r>
        <w:r w:rsidR="00D31F64" w:rsidRPr="00F07E4C">
          <w:t>包</w:t>
        </w:r>
        <w:r w:rsidR="00D31F64" w:rsidRPr="00F07E4C">
          <w:rPr>
            <w:rFonts w:hint="eastAsia"/>
          </w:rPr>
          <w:t>含</w:t>
        </w:r>
        <w:r w:rsidR="00D31F64" w:rsidRPr="00F07E4C">
          <w:t>开再生能源应用位置</w:t>
        </w:r>
      </w:ins>
      <w:ins w:id="375" w:author="bbtdc" w:date="2016-12-01T14:04:00Z">
        <w:r w:rsidR="00D31F64" w:rsidRPr="00F07E4C">
          <w:rPr>
            <w:rFonts w:hint="eastAsia"/>
          </w:rPr>
          <w:t>竣工</w:t>
        </w:r>
      </w:ins>
      <w:ins w:id="376" w:author="bbtdc" w:date="2016-12-01T14:03:00Z">
        <w:r w:rsidR="00D31F64" w:rsidRPr="00F07E4C">
          <w:t>图、可再生能源利用说明和</w:t>
        </w:r>
        <w:r w:rsidR="00D31F64" w:rsidRPr="00F07E4C">
          <w:rPr>
            <w:rFonts w:hint="eastAsia"/>
          </w:rPr>
          <w:t>可再生</w:t>
        </w:r>
        <w:r w:rsidR="00D31F64" w:rsidRPr="00F07E4C">
          <w:t>能源利用系统</w:t>
        </w:r>
      </w:ins>
      <w:ins w:id="377" w:author="bbtdc" w:date="2016-12-01T14:04:00Z">
        <w:r w:rsidR="00D31F64" w:rsidRPr="00F07E4C">
          <w:rPr>
            <w:rFonts w:hint="eastAsia"/>
          </w:rPr>
          <w:t>竣工</w:t>
        </w:r>
      </w:ins>
      <w:ins w:id="378" w:author="bbtdc" w:date="2016-12-01T14:03:00Z">
        <w:r w:rsidR="00D31F64" w:rsidRPr="00F07E4C">
          <w:t>图等</w:t>
        </w:r>
      </w:ins>
      <w:del w:id="379" w:author="bbtdc" w:date="2016-12-01T14:03:00Z">
        <w:r w:rsidRPr="0084352A" w:rsidDel="00D31F64">
          <w:rPr>
            <w:rFonts w:hint="eastAsia"/>
          </w:rPr>
          <w:delText>可再生能源利用专项竣工图</w:delText>
        </w:r>
        <w:r w:rsidR="00065F5E" w:rsidRPr="0084352A" w:rsidDel="00D31F64">
          <w:rPr>
            <w:rFonts w:hint="eastAsia"/>
          </w:rPr>
          <w:delText>：</w:delText>
        </w:r>
      </w:del>
    </w:p>
    <w:p w:rsidR="00065F5E" w:rsidRPr="0084352A" w:rsidDel="00D31F64" w:rsidRDefault="00065F5E" w:rsidP="00D31F64">
      <w:pPr>
        <w:rPr>
          <w:del w:id="380" w:author="bbtdc" w:date="2016-12-01T14:03:00Z"/>
        </w:rPr>
      </w:pPr>
      <w:del w:id="381" w:author="bbtdc" w:date="2016-12-01T14:03:00Z">
        <w:r w:rsidRPr="0084352A" w:rsidDel="00D31F64">
          <w:delText>1</w:delText>
        </w:r>
        <w:r w:rsidRPr="0084352A" w:rsidDel="00D31F64">
          <w:rPr>
            <w:rFonts w:hint="eastAsia"/>
          </w:rPr>
          <w:delText>）太阳能热水系统图纸及设计说明：应说明系统设置、规模、设备参数等，应提交集热板平面布置图、机房平面布置图；</w:delText>
        </w:r>
      </w:del>
    </w:p>
    <w:p w:rsidR="00065F5E" w:rsidRPr="0084352A" w:rsidRDefault="00065F5E" w:rsidP="00D31F64">
      <w:del w:id="382" w:author="bbtdc" w:date="2016-12-01T14:03:00Z">
        <w:r w:rsidRPr="0084352A" w:rsidDel="00D31F64">
          <w:delText>2</w:delText>
        </w:r>
        <w:r w:rsidRPr="0084352A" w:rsidDel="00D31F64">
          <w:rPr>
            <w:rFonts w:hint="eastAsia"/>
          </w:rPr>
          <w:delText>）热泵系统图纸及设计说明：应说明系统设置、规模、机组的制冷量、功率、</w:delText>
        </w:r>
        <w:r w:rsidRPr="0084352A" w:rsidDel="00D31F64">
          <w:delText>COP</w:delText>
        </w:r>
        <w:r w:rsidRPr="0084352A" w:rsidDel="00D31F64">
          <w:rPr>
            <w:rFonts w:hint="eastAsia"/>
          </w:rPr>
          <w:delText>参数等，系统流程图应体现可再生能源系统相关设备的连接方式，应提交电机房平面布置图和详图，室外管线平面布置图</w:delText>
        </w:r>
      </w:del>
      <w:r w:rsidRPr="0084352A">
        <w:rPr>
          <w:rFonts w:hint="eastAsia"/>
        </w:rPr>
        <w:t>；</w:t>
      </w:r>
    </w:p>
    <w:p w:rsidR="00065F5E" w:rsidRPr="0084352A" w:rsidDel="00D31F64" w:rsidRDefault="00065F5E" w:rsidP="00065F5E">
      <w:pPr>
        <w:rPr>
          <w:del w:id="383" w:author="bbtdc" w:date="2016-12-01T14:04:00Z"/>
        </w:rPr>
      </w:pPr>
      <w:del w:id="384" w:author="bbtdc" w:date="2016-12-01T14:04:00Z">
        <w:r w:rsidRPr="0084352A" w:rsidDel="00D31F64">
          <w:delText>3</w:delText>
        </w:r>
        <w:r w:rsidRPr="0084352A" w:rsidDel="00D31F64">
          <w:rPr>
            <w:rFonts w:hint="eastAsia"/>
          </w:rPr>
          <w:delText>）太阳能光伏发电系统图纸及设计说明：应说明系统设置、规模、机组的参数等，应提交电板平面布置图、系统组件连接图</w:delText>
        </w:r>
        <w:r w:rsidRPr="0084352A" w:rsidDel="00D31F64">
          <w:delText>/</w:delText>
        </w:r>
        <w:r w:rsidRPr="0084352A" w:rsidDel="00D31F64">
          <w:rPr>
            <w:rFonts w:hint="eastAsia"/>
          </w:rPr>
          <w:delText>逆变器接线图；</w:delText>
        </w:r>
      </w:del>
    </w:p>
    <w:p w:rsidR="00477BA7" w:rsidRPr="0084352A" w:rsidRDefault="00DE1D82" w:rsidP="00477BA7">
      <w:r w:rsidRPr="0084352A">
        <w:t>2</w:t>
      </w:r>
      <w:r w:rsidRPr="0084352A">
        <w:rPr>
          <w:rFonts w:hint="eastAsia"/>
        </w:rPr>
        <w:t>、</w:t>
      </w:r>
      <w:ins w:id="385" w:author="bbtdc" w:date="2016-12-01T14:04:00Z">
        <w:r w:rsidR="00D31F64" w:rsidRPr="00F07E4C">
          <w:rPr>
            <w:rFonts w:hint="eastAsia"/>
          </w:rPr>
          <w:t>可再生能源利用专项计算分析报告：</w:t>
        </w:r>
        <w:r w:rsidR="00D31F64" w:rsidRPr="00F07E4C">
          <w:t>应体现所在地的可再生能源</w:t>
        </w:r>
        <w:r w:rsidR="00D31F64" w:rsidRPr="00F07E4C">
          <w:rPr>
            <w:rFonts w:hint="eastAsia"/>
          </w:rPr>
          <w:t>可</w:t>
        </w:r>
        <w:r w:rsidR="00D31F64" w:rsidRPr="00F07E4C">
          <w:t>利用情况，项目可再生能源利用形式、利用量及利用率分析</w:t>
        </w:r>
      </w:ins>
      <w:del w:id="386" w:author="bbtdc" w:date="2016-12-01T14:04:00Z">
        <w:r w:rsidRPr="0084352A" w:rsidDel="00D31F64">
          <w:rPr>
            <w:rFonts w:hint="eastAsia"/>
          </w:rPr>
          <w:delText>产品型式检验报告</w:delText>
        </w:r>
      </w:del>
      <w:r w:rsidRPr="0084352A">
        <w:rPr>
          <w:rFonts w:hint="eastAsia"/>
        </w:rPr>
        <w:t>；</w:t>
      </w:r>
    </w:p>
    <w:p w:rsidR="00477BA7" w:rsidRPr="0084352A" w:rsidRDefault="00DE1D82" w:rsidP="00477BA7">
      <w:r w:rsidRPr="0084352A">
        <w:t>3</w:t>
      </w:r>
      <w:r w:rsidRPr="0084352A">
        <w:rPr>
          <w:rFonts w:hint="eastAsia"/>
        </w:rPr>
        <w:t>、</w:t>
      </w:r>
      <w:ins w:id="387" w:author="bbtdc" w:date="2016-12-01T14:04:00Z">
        <w:r w:rsidR="00D31F64" w:rsidRPr="00F07E4C">
          <w:rPr>
            <w:rFonts w:hint="eastAsia"/>
          </w:rPr>
          <w:t>产品型式检验报告</w:t>
        </w:r>
      </w:ins>
      <w:del w:id="388" w:author="bbtdc" w:date="2016-12-01T14:04:00Z">
        <w:r w:rsidRPr="0084352A" w:rsidDel="00D31F64">
          <w:rPr>
            <w:rFonts w:hint="eastAsia"/>
          </w:rPr>
          <w:delText>专项计算分析报告</w:delText>
        </w:r>
      </w:del>
      <w:r w:rsidRPr="0084352A">
        <w:rPr>
          <w:rFonts w:hint="eastAsia"/>
        </w:rPr>
        <w:t>；</w:t>
      </w:r>
    </w:p>
    <w:p w:rsidR="00477BA7" w:rsidRPr="0084352A" w:rsidDel="00D31F64" w:rsidRDefault="00DE1D82" w:rsidP="00D31F64">
      <w:pPr>
        <w:rPr>
          <w:del w:id="389" w:author="bbtdc" w:date="2016-12-01T14:04:00Z"/>
        </w:rPr>
      </w:pPr>
      <w:r w:rsidRPr="0084352A">
        <w:t>4</w:t>
      </w:r>
      <w:r w:rsidRPr="0084352A">
        <w:rPr>
          <w:rFonts w:hint="eastAsia"/>
        </w:rPr>
        <w:t>、</w:t>
      </w:r>
      <w:ins w:id="390" w:author="bbtdc" w:date="2016-12-01T14:04:00Z">
        <w:r w:rsidR="00D31F64" w:rsidRPr="00F07E4C">
          <w:rPr>
            <w:rFonts w:hint="eastAsia"/>
          </w:rPr>
          <w:t>可再生</w:t>
        </w:r>
        <w:r w:rsidR="00D31F64" w:rsidRPr="00F07E4C">
          <w:t>能源</w:t>
        </w:r>
        <w:r w:rsidR="00D31F64" w:rsidRPr="00F07E4C">
          <w:rPr>
            <w:rFonts w:hint="eastAsia"/>
          </w:rPr>
          <w:t>运行记录：根据</w:t>
        </w:r>
        <w:r w:rsidR="00D31F64" w:rsidRPr="00F07E4C">
          <w:t>运行记录和实勘审查</w:t>
        </w:r>
        <w:r w:rsidR="00D31F64" w:rsidRPr="00F07E4C">
          <w:rPr>
            <w:rFonts w:hint="eastAsia"/>
          </w:rPr>
          <w:t>可再生能源利用情况</w:t>
        </w:r>
      </w:ins>
      <w:del w:id="391" w:author="bbtdc" w:date="2016-12-01T14:04:00Z">
        <w:r w:rsidRPr="0084352A" w:rsidDel="00D31F64">
          <w:rPr>
            <w:rFonts w:hint="eastAsia"/>
          </w:rPr>
          <w:delText>运行记录；</w:delText>
        </w:r>
      </w:del>
    </w:p>
    <w:p w:rsidR="00087DBE" w:rsidRPr="0084352A" w:rsidRDefault="00DE1D82" w:rsidP="00D31F64">
      <w:del w:id="392" w:author="bbtdc" w:date="2016-12-01T14:04:00Z">
        <w:r w:rsidRPr="0084352A" w:rsidDel="00D31F64">
          <w:delText>5</w:delText>
        </w:r>
        <w:r w:rsidRPr="0084352A" w:rsidDel="00D31F64">
          <w:rPr>
            <w:rFonts w:hint="eastAsia"/>
          </w:rPr>
          <w:delText>、审查可再生能源利用情况</w:delText>
        </w:r>
        <w:r w:rsidR="00065F5E" w:rsidRPr="0084352A" w:rsidDel="00D31F64">
          <w:rPr>
            <w:rFonts w:hint="eastAsia"/>
          </w:rPr>
          <w:delText>：应包括系统规模、利用方案、投资、经济效益及回收期</w:delText>
        </w:r>
      </w:del>
      <w:r w:rsidRPr="0084352A">
        <w:rPr>
          <w:rFonts w:hint="eastAsia"/>
        </w:rPr>
        <w:t>。</w:t>
      </w:r>
    </w:p>
    <w:p w:rsidR="00087DBE" w:rsidRPr="0084352A" w:rsidRDefault="00087DBE" w:rsidP="00AB1C09">
      <w:pPr>
        <w:rPr>
          <w:b/>
        </w:rPr>
      </w:pPr>
      <w:r w:rsidRPr="0084352A">
        <w:rPr>
          <w:rFonts w:hint="eastAsia"/>
          <w:b/>
        </w:rPr>
        <w:t>实际提交材料：</w:t>
      </w:r>
    </w:p>
    <w:tbl>
      <w:tblPr>
        <w:tblStyle w:val="13"/>
        <w:tblW w:w="8522" w:type="dxa"/>
        <w:tblLayout w:type="fixed"/>
        <w:tblLook w:val="04A0" w:firstRow="1" w:lastRow="0" w:firstColumn="1" w:lastColumn="0" w:noHBand="0" w:noVBand="1"/>
      </w:tblPr>
      <w:tblGrid>
        <w:gridCol w:w="8522"/>
      </w:tblGrid>
      <w:tr w:rsidR="00087DBE" w:rsidRPr="0084352A" w:rsidTr="0017686B">
        <w:trPr>
          <w:trHeight w:val="1418"/>
        </w:trPr>
        <w:tc>
          <w:tcPr>
            <w:tcW w:w="8522" w:type="dxa"/>
          </w:tcPr>
          <w:p w:rsidR="00087DBE" w:rsidRPr="0084352A" w:rsidRDefault="00087DBE" w:rsidP="00AB1C09"/>
        </w:tc>
      </w:tr>
    </w:tbl>
    <w:p w:rsidR="00087DBE" w:rsidRPr="0084352A" w:rsidRDefault="00087DBE" w:rsidP="00AB1C09"/>
    <w:p w:rsidR="00B6736E" w:rsidRPr="0084352A" w:rsidRDefault="00087DBE" w:rsidP="00AB1C09">
      <w:r w:rsidRPr="0084352A">
        <w:br w:type="page"/>
      </w:r>
    </w:p>
    <w:p w:rsidR="005C555B" w:rsidRPr="00970AB8" w:rsidRDefault="005C555B" w:rsidP="00AB1C09">
      <w:pPr>
        <w:pStyle w:val="2"/>
        <w:spacing w:before="0" w:after="0" w:line="300" w:lineRule="auto"/>
        <w:rPr>
          <w:rFonts w:ascii="Times New Roman" w:hAnsi="Times New Roman"/>
        </w:rPr>
      </w:pPr>
      <w:bookmarkStart w:id="393" w:name="_Toc403231819"/>
      <w:r w:rsidRPr="0084352A">
        <w:rPr>
          <w:rFonts w:ascii="Times New Roman" w:hAnsi="Times New Roman"/>
        </w:rPr>
        <w:lastRenderedPageBreak/>
        <w:t>6</w:t>
      </w:r>
      <w:r w:rsidRPr="00970AB8">
        <w:rPr>
          <w:rFonts w:ascii="Times New Roman" w:hAnsi="Times New Roman" w:hint="eastAsia"/>
        </w:rPr>
        <w:t>节水与水资源利用</w:t>
      </w:r>
      <w:bookmarkEnd w:id="393"/>
    </w:p>
    <w:tbl>
      <w:tblPr>
        <w:tblW w:w="5000" w:type="pct"/>
        <w:tblLook w:val="04A0" w:firstRow="1" w:lastRow="0" w:firstColumn="1" w:lastColumn="0" w:noHBand="0" w:noVBand="1"/>
      </w:tblPr>
      <w:tblGrid>
        <w:gridCol w:w="940"/>
        <w:gridCol w:w="845"/>
        <w:gridCol w:w="4298"/>
        <w:gridCol w:w="692"/>
        <w:gridCol w:w="1060"/>
        <w:gridCol w:w="687"/>
      </w:tblGrid>
      <w:tr w:rsidR="00590BA6" w:rsidRPr="0084352A" w:rsidTr="006C3119">
        <w:trPr>
          <w:trHeight w:val="270"/>
        </w:trPr>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555B" w:rsidRPr="0084352A" w:rsidRDefault="005C555B" w:rsidP="00AB1C09">
            <w:pPr>
              <w:widowControl/>
              <w:jc w:val="center"/>
              <w:rPr>
                <w:rFonts w:cs="宋体"/>
                <w:b/>
                <w:color w:val="000000"/>
                <w:kern w:val="0"/>
              </w:rPr>
            </w:pPr>
            <w:r w:rsidRPr="00970AB8">
              <w:rPr>
                <w:rFonts w:cs="宋体" w:hint="eastAsia"/>
                <w:b/>
                <w:color w:val="000000"/>
                <w:kern w:val="0"/>
              </w:rPr>
              <w:t>子项</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590BA6" w:rsidRPr="0084352A" w:rsidRDefault="005C555B" w:rsidP="00AB1C09">
            <w:pPr>
              <w:widowControl/>
              <w:jc w:val="center"/>
              <w:rPr>
                <w:rFonts w:cs="宋体"/>
                <w:b/>
                <w:color w:val="000000"/>
                <w:kern w:val="0"/>
              </w:rPr>
            </w:pPr>
            <w:r w:rsidRPr="00970AB8">
              <w:rPr>
                <w:rFonts w:cs="宋体" w:hint="eastAsia"/>
                <w:b/>
                <w:color w:val="000000"/>
                <w:kern w:val="0"/>
              </w:rPr>
              <w:t>条文</w:t>
            </w:r>
          </w:p>
          <w:p w:rsidR="005C555B" w:rsidRPr="0084352A" w:rsidRDefault="005C555B" w:rsidP="00AB1C09">
            <w:pPr>
              <w:widowControl/>
              <w:jc w:val="center"/>
              <w:rPr>
                <w:rFonts w:cs="宋体"/>
                <w:b/>
                <w:color w:val="000000"/>
                <w:kern w:val="0"/>
              </w:rPr>
            </w:pPr>
            <w:r w:rsidRPr="00970AB8">
              <w:rPr>
                <w:rFonts w:cs="宋体" w:hint="eastAsia"/>
                <w:b/>
                <w:color w:val="000000"/>
                <w:kern w:val="0"/>
              </w:rPr>
              <w:t>编号</w:t>
            </w:r>
          </w:p>
        </w:tc>
        <w:tc>
          <w:tcPr>
            <w:tcW w:w="2522" w:type="pct"/>
            <w:tcBorders>
              <w:top w:val="single" w:sz="4" w:space="0" w:color="auto"/>
              <w:left w:val="nil"/>
              <w:bottom w:val="single" w:sz="4" w:space="0" w:color="auto"/>
              <w:right w:val="single" w:sz="4" w:space="0" w:color="auto"/>
            </w:tcBorders>
            <w:shd w:val="clear" w:color="auto" w:fill="auto"/>
            <w:vAlign w:val="center"/>
            <w:hideMark/>
          </w:tcPr>
          <w:p w:rsidR="005C555B" w:rsidRPr="0084352A" w:rsidRDefault="005C555B" w:rsidP="00AB1C09">
            <w:pPr>
              <w:widowControl/>
              <w:jc w:val="center"/>
              <w:rPr>
                <w:rFonts w:cs="宋体"/>
                <w:b/>
                <w:color w:val="000000"/>
                <w:kern w:val="0"/>
              </w:rPr>
            </w:pPr>
            <w:r w:rsidRPr="00970AB8">
              <w:rPr>
                <w:rFonts w:cs="宋体" w:hint="eastAsia"/>
                <w:b/>
                <w:color w:val="000000"/>
                <w:kern w:val="0"/>
              </w:rPr>
              <w:t>条文</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b/>
                <w:color w:val="000000"/>
                <w:kern w:val="0"/>
              </w:rPr>
            </w:pPr>
            <w:r w:rsidRPr="00970AB8">
              <w:rPr>
                <w:rFonts w:cs="宋体" w:hint="eastAsia"/>
                <w:b/>
                <w:color w:val="000000"/>
                <w:kern w:val="0"/>
              </w:rPr>
              <w:t>分数</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b/>
                <w:color w:val="000000"/>
                <w:kern w:val="0"/>
              </w:rPr>
            </w:pPr>
            <w:r w:rsidRPr="00970AB8">
              <w:rPr>
                <w:rFonts w:cs="宋体" w:hint="eastAsia"/>
                <w:b/>
                <w:color w:val="000000"/>
                <w:kern w:val="0"/>
              </w:rPr>
              <w:t>不参评分</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b/>
                <w:color w:val="000000"/>
                <w:kern w:val="0"/>
              </w:rPr>
            </w:pPr>
            <w:r w:rsidRPr="00970AB8">
              <w:rPr>
                <w:rFonts w:cs="宋体" w:hint="eastAsia"/>
                <w:b/>
                <w:color w:val="000000"/>
                <w:kern w:val="0"/>
              </w:rPr>
              <w:t>得分</w:t>
            </w:r>
          </w:p>
        </w:tc>
      </w:tr>
      <w:tr w:rsidR="00590BA6" w:rsidRPr="0084352A" w:rsidTr="006C3119">
        <w:trPr>
          <w:trHeight w:val="270"/>
        </w:trPr>
        <w:tc>
          <w:tcPr>
            <w:tcW w:w="5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b/>
                <w:color w:val="000000"/>
                <w:kern w:val="0"/>
              </w:rPr>
            </w:pPr>
            <w:r w:rsidRPr="00970AB8">
              <w:rPr>
                <w:rFonts w:cs="宋体" w:hint="eastAsia"/>
                <w:b/>
                <w:color w:val="000000"/>
                <w:kern w:val="0"/>
              </w:rPr>
              <w:t>控制项</w:t>
            </w:r>
          </w:p>
        </w:tc>
        <w:tc>
          <w:tcPr>
            <w:tcW w:w="49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outlineLvl w:val="0"/>
              <w:rPr>
                <w:rFonts w:cs="宋体"/>
                <w:color w:val="000000"/>
                <w:kern w:val="0"/>
              </w:rPr>
            </w:pPr>
            <w:bookmarkStart w:id="394" w:name="_Toc433976492"/>
            <w:bookmarkStart w:id="395" w:name="_Toc434227290"/>
            <w:bookmarkStart w:id="396" w:name="_Toc403231820"/>
            <w:r w:rsidRPr="00C90760">
              <w:rPr>
                <w:rFonts w:cs="宋体" w:hint="eastAsia"/>
                <w:color w:val="000000"/>
                <w:kern w:val="0"/>
              </w:rPr>
              <w:t>6.1.1</w:t>
            </w:r>
            <w:bookmarkEnd w:id="394"/>
            <w:bookmarkEnd w:id="395"/>
            <w:bookmarkEnd w:id="396"/>
          </w:p>
        </w:tc>
        <w:tc>
          <w:tcPr>
            <w:tcW w:w="2522" w:type="pct"/>
            <w:tcBorders>
              <w:top w:val="nil"/>
              <w:left w:val="nil"/>
              <w:bottom w:val="single" w:sz="4" w:space="0" w:color="auto"/>
              <w:right w:val="single" w:sz="4" w:space="0" w:color="auto"/>
            </w:tcBorders>
            <w:shd w:val="clear" w:color="auto" w:fill="auto"/>
            <w:hideMark/>
          </w:tcPr>
          <w:p w:rsidR="005C555B" w:rsidRPr="0084352A" w:rsidRDefault="005C555B" w:rsidP="00AB1C09">
            <w:pPr>
              <w:widowControl/>
              <w:rPr>
                <w:rFonts w:cs="宋体"/>
                <w:color w:val="000000"/>
                <w:kern w:val="0"/>
              </w:rPr>
            </w:pPr>
            <w:r w:rsidRPr="00970AB8">
              <w:rPr>
                <w:rFonts w:cs="宋体" w:hint="eastAsia"/>
                <w:color w:val="000000"/>
                <w:kern w:val="0"/>
              </w:rPr>
              <w:t>应制定水资源利用方案，统筹利用各种水资源。</w:t>
            </w:r>
          </w:p>
        </w:tc>
        <w:tc>
          <w:tcPr>
            <w:tcW w:w="40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Y</w:t>
            </w:r>
          </w:p>
        </w:tc>
        <w:tc>
          <w:tcPr>
            <w:tcW w:w="622" w:type="pct"/>
            <w:tcBorders>
              <w:top w:val="nil"/>
              <w:left w:val="nil"/>
              <w:bottom w:val="single" w:sz="4" w:space="0" w:color="auto"/>
              <w:right w:val="single" w:sz="4" w:space="0" w:color="auto"/>
            </w:tcBorders>
            <w:shd w:val="clear" w:color="auto" w:fill="auto"/>
            <w:noWrap/>
            <w:vAlign w:val="center"/>
            <w:hideMark/>
          </w:tcPr>
          <w:p w:rsidR="005C555B" w:rsidRPr="00556676" w:rsidRDefault="005C555B" w:rsidP="00AB1C09">
            <w:pPr>
              <w:widowControl/>
              <w:jc w:val="center"/>
              <w:rPr>
                <w:rFonts w:cs="宋体"/>
                <w:color w:val="000000"/>
                <w:kern w:val="0"/>
              </w:rPr>
            </w:pPr>
          </w:p>
        </w:tc>
        <w:tc>
          <w:tcPr>
            <w:tcW w:w="403" w:type="pct"/>
            <w:tcBorders>
              <w:top w:val="nil"/>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color w:val="000000"/>
                <w:kern w:val="0"/>
              </w:rPr>
            </w:pPr>
            <w:r w:rsidRPr="00371533">
              <w:rPr>
                <w:rFonts w:cs="宋体" w:hint="eastAsia"/>
                <w:color w:val="000000"/>
                <w:kern w:val="0"/>
              </w:rPr>
              <w:t>Y</w:t>
            </w:r>
          </w:p>
        </w:tc>
      </w:tr>
      <w:tr w:rsidR="00590BA6" w:rsidRPr="0084352A" w:rsidTr="006C3119">
        <w:trPr>
          <w:trHeight w:val="270"/>
        </w:trPr>
        <w:tc>
          <w:tcPr>
            <w:tcW w:w="551" w:type="pct"/>
            <w:vMerge/>
            <w:tcBorders>
              <w:top w:val="nil"/>
              <w:left w:val="single" w:sz="4" w:space="0" w:color="auto"/>
              <w:bottom w:val="single" w:sz="4" w:space="0" w:color="auto"/>
              <w:right w:val="single" w:sz="4" w:space="0" w:color="auto"/>
            </w:tcBorders>
            <w:vAlign w:val="center"/>
            <w:hideMark/>
          </w:tcPr>
          <w:p w:rsidR="005C555B" w:rsidRPr="0084352A" w:rsidRDefault="005C555B" w:rsidP="00AB1C09">
            <w:pPr>
              <w:widowControl/>
              <w:jc w:val="center"/>
              <w:rPr>
                <w:rFonts w:cs="宋体"/>
                <w:b/>
                <w:color w:val="000000"/>
                <w:kern w:val="0"/>
              </w:rPr>
            </w:pPr>
          </w:p>
        </w:tc>
        <w:tc>
          <w:tcPr>
            <w:tcW w:w="496" w:type="pct"/>
            <w:tcBorders>
              <w:top w:val="nil"/>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color w:val="000000"/>
                <w:kern w:val="0"/>
              </w:rPr>
            </w:pPr>
            <w:r w:rsidRPr="0084352A">
              <w:rPr>
                <w:rFonts w:cs="宋体"/>
                <w:color w:val="000000"/>
                <w:kern w:val="0"/>
              </w:rPr>
              <w:t>6.1.2</w:t>
            </w:r>
          </w:p>
        </w:tc>
        <w:tc>
          <w:tcPr>
            <w:tcW w:w="2522" w:type="pct"/>
            <w:tcBorders>
              <w:top w:val="nil"/>
              <w:left w:val="nil"/>
              <w:bottom w:val="single" w:sz="4" w:space="0" w:color="auto"/>
              <w:right w:val="single" w:sz="4" w:space="0" w:color="auto"/>
            </w:tcBorders>
            <w:shd w:val="clear" w:color="auto" w:fill="auto"/>
            <w:hideMark/>
          </w:tcPr>
          <w:p w:rsidR="005C555B" w:rsidRPr="0084352A" w:rsidRDefault="005C555B" w:rsidP="00AB1C09">
            <w:pPr>
              <w:widowControl/>
              <w:rPr>
                <w:rFonts w:cs="宋体"/>
                <w:color w:val="000000"/>
                <w:kern w:val="0"/>
              </w:rPr>
            </w:pPr>
            <w:r w:rsidRPr="00970AB8">
              <w:rPr>
                <w:rFonts w:cs="宋体" w:hint="eastAsia"/>
                <w:color w:val="000000"/>
                <w:kern w:val="0"/>
              </w:rPr>
              <w:t>给排水系统设置应合理、完善、安全。</w:t>
            </w:r>
          </w:p>
        </w:tc>
        <w:tc>
          <w:tcPr>
            <w:tcW w:w="40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Y</w:t>
            </w:r>
          </w:p>
        </w:tc>
        <w:tc>
          <w:tcPr>
            <w:tcW w:w="622" w:type="pct"/>
            <w:tcBorders>
              <w:top w:val="nil"/>
              <w:left w:val="nil"/>
              <w:bottom w:val="single" w:sz="4" w:space="0" w:color="auto"/>
              <w:right w:val="single" w:sz="4" w:space="0" w:color="auto"/>
            </w:tcBorders>
            <w:shd w:val="clear" w:color="auto" w:fill="auto"/>
            <w:noWrap/>
            <w:vAlign w:val="center"/>
            <w:hideMark/>
          </w:tcPr>
          <w:p w:rsidR="005C555B" w:rsidRPr="00556676" w:rsidRDefault="005C555B" w:rsidP="00AB1C09">
            <w:pPr>
              <w:widowControl/>
              <w:jc w:val="center"/>
              <w:rPr>
                <w:rFonts w:cs="宋体"/>
                <w:color w:val="000000"/>
                <w:kern w:val="0"/>
              </w:rPr>
            </w:pPr>
          </w:p>
        </w:tc>
        <w:tc>
          <w:tcPr>
            <w:tcW w:w="403" w:type="pct"/>
            <w:tcBorders>
              <w:top w:val="nil"/>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color w:val="000000"/>
                <w:kern w:val="0"/>
              </w:rPr>
            </w:pPr>
            <w:r w:rsidRPr="00371533">
              <w:rPr>
                <w:rFonts w:cs="宋体" w:hint="eastAsia"/>
                <w:color w:val="000000"/>
                <w:kern w:val="0"/>
              </w:rPr>
              <w:t>Y</w:t>
            </w:r>
          </w:p>
        </w:tc>
      </w:tr>
      <w:tr w:rsidR="00590BA6" w:rsidRPr="0084352A" w:rsidTr="006C3119">
        <w:trPr>
          <w:trHeight w:val="270"/>
        </w:trPr>
        <w:tc>
          <w:tcPr>
            <w:tcW w:w="551" w:type="pct"/>
            <w:vMerge/>
            <w:tcBorders>
              <w:top w:val="nil"/>
              <w:left w:val="single" w:sz="4" w:space="0" w:color="auto"/>
              <w:bottom w:val="single" w:sz="4" w:space="0" w:color="auto"/>
              <w:right w:val="single" w:sz="4" w:space="0" w:color="auto"/>
            </w:tcBorders>
            <w:vAlign w:val="center"/>
            <w:hideMark/>
          </w:tcPr>
          <w:p w:rsidR="005C555B" w:rsidRPr="0084352A" w:rsidRDefault="005C555B" w:rsidP="00AB1C09">
            <w:pPr>
              <w:widowControl/>
              <w:jc w:val="center"/>
              <w:rPr>
                <w:rFonts w:cs="宋体"/>
                <w:b/>
                <w:color w:val="000000"/>
                <w:kern w:val="0"/>
              </w:rPr>
            </w:pPr>
          </w:p>
        </w:tc>
        <w:tc>
          <w:tcPr>
            <w:tcW w:w="496" w:type="pct"/>
            <w:tcBorders>
              <w:top w:val="nil"/>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color w:val="000000"/>
                <w:kern w:val="0"/>
              </w:rPr>
            </w:pPr>
            <w:r w:rsidRPr="0084352A">
              <w:rPr>
                <w:rFonts w:cs="宋体"/>
                <w:color w:val="000000"/>
                <w:kern w:val="0"/>
              </w:rPr>
              <w:t>6.1.3</w:t>
            </w:r>
          </w:p>
        </w:tc>
        <w:tc>
          <w:tcPr>
            <w:tcW w:w="2522" w:type="pct"/>
            <w:tcBorders>
              <w:top w:val="nil"/>
              <w:left w:val="nil"/>
              <w:bottom w:val="single" w:sz="4" w:space="0" w:color="auto"/>
              <w:right w:val="single" w:sz="4" w:space="0" w:color="auto"/>
            </w:tcBorders>
            <w:shd w:val="clear" w:color="auto" w:fill="auto"/>
            <w:hideMark/>
          </w:tcPr>
          <w:p w:rsidR="005C555B" w:rsidRPr="0084352A" w:rsidRDefault="005C555B" w:rsidP="00AB1C09">
            <w:pPr>
              <w:widowControl/>
              <w:rPr>
                <w:rFonts w:cs="宋体"/>
                <w:color w:val="000000"/>
                <w:kern w:val="0"/>
              </w:rPr>
            </w:pPr>
            <w:r w:rsidRPr="00970AB8">
              <w:rPr>
                <w:rFonts w:cs="宋体" w:hint="eastAsia"/>
                <w:color w:val="000000"/>
                <w:kern w:val="0"/>
              </w:rPr>
              <w:t>应采用节水器具。</w:t>
            </w:r>
          </w:p>
        </w:tc>
        <w:tc>
          <w:tcPr>
            <w:tcW w:w="40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Y</w:t>
            </w:r>
          </w:p>
        </w:tc>
        <w:tc>
          <w:tcPr>
            <w:tcW w:w="622" w:type="pct"/>
            <w:tcBorders>
              <w:top w:val="nil"/>
              <w:left w:val="nil"/>
              <w:bottom w:val="single" w:sz="4" w:space="0" w:color="auto"/>
              <w:right w:val="single" w:sz="4" w:space="0" w:color="auto"/>
            </w:tcBorders>
            <w:shd w:val="clear" w:color="auto" w:fill="auto"/>
            <w:noWrap/>
            <w:vAlign w:val="center"/>
            <w:hideMark/>
          </w:tcPr>
          <w:p w:rsidR="005C555B" w:rsidRPr="00556676" w:rsidRDefault="005C555B" w:rsidP="00AB1C09">
            <w:pPr>
              <w:widowControl/>
              <w:jc w:val="center"/>
              <w:rPr>
                <w:rFonts w:cs="宋体"/>
                <w:color w:val="000000"/>
                <w:kern w:val="0"/>
              </w:rPr>
            </w:pPr>
          </w:p>
        </w:tc>
        <w:tc>
          <w:tcPr>
            <w:tcW w:w="403" w:type="pct"/>
            <w:tcBorders>
              <w:top w:val="nil"/>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color w:val="000000"/>
                <w:kern w:val="0"/>
              </w:rPr>
            </w:pPr>
            <w:r w:rsidRPr="00371533">
              <w:rPr>
                <w:rFonts w:cs="宋体" w:hint="eastAsia"/>
                <w:color w:val="000000"/>
                <w:kern w:val="0"/>
              </w:rPr>
              <w:t>Y</w:t>
            </w:r>
          </w:p>
        </w:tc>
      </w:tr>
      <w:tr w:rsidR="00590BA6" w:rsidRPr="0084352A" w:rsidTr="006C3119">
        <w:trPr>
          <w:trHeight w:val="540"/>
        </w:trPr>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5C555B" w:rsidRPr="0084352A" w:rsidRDefault="005C555B" w:rsidP="00AB1C09">
            <w:pPr>
              <w:widowControl/>
              <w:jc w:val="center"/>
              <w:rPr>
                <w:rFonts w:cs="宋体"/>
                <w:b/>
                <w:color w:val="000000"/>
                <w:kern w:val="0"/>
              </w:rPr>
            </w:pPr>
            <w:r w:rsidRPr="00970AB8">
              <w:rPr>
                <w:rFonts w:cs="宋体" w:hint="eastAsia"/>
                <w:b/>
                <w:color w:val="000000"/>
                <w:kern w:val="0"/>
              </w:rPr>
              <w:t>节水系统</w:t>
            </w:r>
          </w:p>
        </w:tc>
        <w:tc>
          <w:tcPr>
            <w:tcW w:w="49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6.2.1</w:t>
            </w:r>
          </w:p>
        </w:tc>
        <w:tc>
          <w:tcPr>
            <w:tcW w:w="2522" w:type="pct"/>
            <w:tcBorders>
              <w:top w:val="nil"/>
              <w:left w:val="nil"/>
              <w:bottom w:val="single" w:sz="4" w:space="0" w:color="auto"/>
              <w:right w:val="single" w:sz="4" w:space="0" w:color="auto"/>
            </w:tcBorders>
            <w:shd w:val="clear" w:color="auto" w:fill="auto"/>
            <w:hideMark/>
          </w:tcPr>
          <w:p w:rsidR="005C555B" w:rsidRPr="0084352A" w:rsidRDefault="005C555B" w:rsidP="00AB1C09">
            <w:pPr>
              <w:widowControl/>
              <w:rPr>
                <w:rFonts w:cs="宋体"/>
                <w:color w:val="000000"/>
                <w:kern w:val="0"/>
              </w:rPr>
            </w:pPr>
            <w:r w:rsidRPr="00970AB8">
              <w:rPr>
                <w:rFonts w:cs="宋体" w:hint="eastAsia"/>
                <w:color w:val="000000"/>
                <w:kern w:val="0"/>
              </w:rPr>
              <w:t>建筑平均日用水量满足现行国家标准《民用建筑节水设计标准》</w:t>
            </w:r>
            <w:r w:rsidRPr="0084352A">
              <w:rPr>
                <w:rFonts w:cs="宋体" w:hint="eastAsia"/>
                <w:color w:val="000000"/>
                <w:kern w:val="0"/>
              </w:rPr>
              <w:t>GB 50555</w:t>
            </w:r>
            <w:r w:rsidRPr="00970AB8">
              <w:rPr>
                <w:rFonts w:cs="宋体" w:hint="eastAsia"/>
                <w:color w:val="000000"/>
                <w:kern w:val="0"/>
              </w:rPr>
              <w:t>中的节水用水定额的要求。</w:t>
            </w:r>
          </w:p>
        </w:tc>
        <w:tc>
          <w:tcPr>
            <w:tcW w:w="40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10</w:t>
            </w:r>
          </w:p>
        </w:tc>
        <w:tc>
          <w:tcPr>
            <w:tcW w:w="622" w:type="pct"/>
            <w:tcBorders>
              <w:top w:val="nil"/>
              <w:left w:val="nil"/>
              <w:bottom w:val="single" w:sz="4" w:space="0" w:color="auto"/>
              <w:right w:val="single" w:sz="4" w:space="0" w:color="auto"/>
            </w:tcBorders>
            <w:shd w:val="clear" w:color="auto" w:fill="auto"/>
            <w:noWrap/>
            <w:vAlign w:val="center"/>
            <w:hideMark/>
          </w:tcPr>
          <w:p w:rsidR="005C555B" w:rsidRPr="00556676" w:rsidRDefault="005C555B" w:rsidP="00AB1C09">
            <w:pPr>
              <w:widowControl/>
              <w:jc w:val="center"/>
              <w:rPr>
                <w:rFonts w:cs="宋体"/>
                <w:color w:val="000000"/>
                <w:kern w:val="0"/>
              </w:rPr>
            </w:pPr>
          </w:p>
        </w:tc>
        <w:tc>
          <w:tcPr>
            <w:tcW w:w="403" w:type="pct"/>
            <w:tcBorders>
              <w:top w:val="nil"/>
              <w:left w:val="nil"/>
              <w:bottom w:val="single" w:sz="4" w:space="0" w:color="auto"/>
              <w:right w:val="single" w:sz="4" w:space="0" w:color="auto"/>
            </w:tcBorders>
            <w:shd w:val="clear" w:color="auto" w:fill="auto"/>
            <w:noWrap/>
            <w:vAlign w:val="center"/>
            <w:hideMark/>
          </w:tcPr>
          <w:p w:rsidR="005C555B" w:rsidRPr="00371533" w:rsidRDefault="005C555B" w:rsidP="00AB1C09">
            <w:pPr>
              <w:widowControl/>
              <w:jc w:val="center"/>
              <w:rPr>
                <w:rFonts w:cs="宋体"/>
                <w:color w:val="000000"/>
                <w:kern w:val="0"/>
              </w:rPr>
            </w:pPr>
          </w:p>
        </w:tc>
      </w:tr>
      <w:tr w:rsidR="00590BA6" w:rsidRPr="0084352A" w:rsidTr="006C3119">
        <w:trPr>
          <w:trHeight w:val="270"/>
        </w:trPr>
        <w:tc>
          <w:tcPr>
            <w:tcW w:w="551" w:type="pct"/>
            <w:vMerge/>
            <w:tcBorders>
              <w:top w:val="nil"/>
              <w:left w:val="single" w:sz="4" w:space="0" w:color="auto"/>
              <w:bottom w:val="single" w:sz="4" w:space="0" w:color="auto"/>
              <w:right w:val="single" w:sz="4" w:space="0" w:color="auto"/>
            </w:tcBorders>
            <w:vAlign w:val="center"/>
            <w:hideMark/>
          </w:tcPr>
          <w:p w:rsidR="005C555B" w:rsidRPr="0084352A" w:rsidRDefault="005C555B" w:rsidP="00AB1C09">
            <w:pPr>
              <w:widowControl/>
              <w:jc w:val="center"/>
              <w:rPr>
                <w:rFonts w:cs="宋体"/>
                <w:b/>
                <w:color w:val="000000"/>
                <w:kern w:val="0"/>
              </w:rPr>
            </w:pPr>
          </w:p>
        </w:tc>
        <w:tc>
          <w:tcPr>
            <w:tcW w:w="496" w:type="pct"/>
            <w:tcBorders>
              <w:top w:val="nil"/>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color w:val="000000"/>
                <w:kern w:val="0"/>
              </w:rPr>
            </w:pPr>
            <w:r w:rsidRPr="0084352A">
              <w:rPr>
                <w:rFonts w:cs="宋体"/>
                <w:color w:val="000000"/>
                <w:kern w:val="0"/>
              </w:rPr>
              <w:t>6.2.2</w:t>
            </w:r>
          </w:p>
        </w:tc>
        <w:tc>
          <w:tcPr>
            <w:tcW w:w="2522" w:type="pct"/>
            <w:tcBorders>
              <w:top w:val="nil"/>
              <w:left w:val="nil"/>
              <w:bottom w:val="single" w:sz="4" w:space="0" w:color="auto"/>
              <w:right w:val="single" w:sz="4" w:space="0" w:color="auto"/>
            </w:tcBorders>
            <w:shd w:val="clear" w:color="auto" w:fill="auto"/>
            <w:hideMark/>
          </w:tcPr>
          <w:p w:rsidR="005C555B" w:rsidRPr="0084352A" w:rsidRDefault="005C555B" w:rsidP="00AB1C09">
            <w:pPr>
              <w:widowControl/>
              <w:rPr>
                <w:rFonts w:cs="宋体"/>
                <w:color w:val="000000"/>
                <w:kern w:val="0"/>
              </w:rPr>
            </w:pPr>
            <w:r w:rsidRPr="00970AB8">
              <w:rPr>
                <w:rFonts w:cs="宋体" w:hint="eastAsia"/>
                <w:color w:val="000000"/>
                <w:kern w:val="0"/>
              </w:rPr>
              <w:t>采取有效措施避免管网漏损。</w:t>
            </w:r>
          </w:p>
        </w:tc>
        <w:tc>
          <w:tcPr>
            <w:tcW w:w="40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7</w:t>
            </w:r>
          </w:p>
        </w:tc>
        <w:tc>
          <w:tcPr>
            <w:tcW w:w="622" w:type="pct"/>
            <w:tcBorders>
              <w:top w:val="nil"/>
              <w:left w:val="nil"/>
              <w:bottom w:val="single" w:sz="4" w:space="0" w:color="auto"/>
              <w:right w:val="single" w:sz="4" w:space="0" w:color="auto"/>
            </w:tcBorders>
            <w:shd w:val="clear" w:color="auto" w:fill="auto"/>
            <w:noWrap/>
            <w:vAlign w:val="center"/>
            <w:hideMark/>
          </w:tcPr>
          <w:p w:rsidR="005C555B" w:rsidRPr="00556676" w:rsidRDefault="005C555B" w:rsidP="00AB1C09">
            <w:pPr>
              <w:widowControl/>
              <w:jc w:val="center"/>
              <w:rPr>
                <w:rFonts w:cs="宋体"/>
                <w:color w:val="000000"/>
                <w:kern w:val="0"/>
              </w:rPr>
            </w:pPr>
          </w:p>
        </w:tc>
        <w:tc>
          <w:tcPr>
            <w:tcW w:w="403" w:type="pct"/>
            <w:tcBorders>
              <w:top w:val="nil"/>
              <w:left w:val="nil"/>
              <w:bottom w:val="single" w:sz="4" w:space="0" w:color="auto"/>
              <w:right w:val="single" w:sz="4" w:space="0" w:color="auto"/>
            </w:tcBorders>
            <w:shd w:val="clear" w:color="auto" w:fill="auto"/>
            <w:noWrap/>
            <w:vAlign w:val="center"/>
            <w:hideMark/>
          </w:tcPr>
          <w:p w:rsidR="005C555B" w:rsidRPr="00371533" w:rsidRDefault="005C555B" w:rsidP="00AB1C09">
            <w:pPr>
              <w:widowControl/>
              <w:jc w:val="center"/>
              <w:rPr>
                <w:rFonts w:cs="宋体"/>
                <w:color w:val="000000"/>
                <w:kern w:val="0"/>
              </w:rPr>
            </w:pPr>
          </w:p>
        </w:tc>
      </w:tr>
      <w:tr w:rsidR="00590BA6" w:rsidRPr="0084352A" w:rsidTr="006C3119">
        <w:trPr>
          <w:trHeight w:val="270"/>
        </w:trPr>
        <w:tc>
          <w:tcPr>
            <w:tcW w:w="551" w:type="pct"/>
            <w:vMerge/>
            <w:tcBorders>
              <w:top w:val="nil"/>
              <w:left w:val="single" w:sz="4" w:space="0" w:color="auto"/>
              <w:bottom w:val="single" w:sz="4" w:space="0" w:color="auto"/>
              <w:right w:val="single" w:sz="4" w:space="0" w:color="auto"/>
            </w:tcBorders>
            <w:vAlign w:val="center"/>
            <w:hideMark/>
          </w:tcPr>
          <w:p w:rsidR="005C555B" w:rsidRPr="0084352A" w:rsidRDefault="005C555B" w:rsidP="00AB1C09">
            <w:pPr>
              <w:widowControl/>
              <w:jc w:val="center"/>
              <w:rPr>
                <w:rFonts w:cs="宋体"/>
                <w:b/>
                <w:color w:val="000000"/>
                <w:kern w:val="0"/>
              </w:rPr>
            </w:pPr>
          </w:p>
        </w:tc>
        <w:tc>
          <w:tcPr>
            <w:tcW w:w="496" w:type="pct"/>
            <w:tcBorders>
              <w:top w:val="nil"/>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color w:val="000000"/>
                <w:kern w:val="0"/>
              </w:rPr>
            </w:pPr>
            <w:r w:rsidRPr="0084352A">
              <w:rPr>
                <w:rFonts w:cs="宋体"/>
                <w:color w:val="000000"/>
                <w:kern w:val="0"/>
              </w:rPr>
              <w:t>6.2.3</w:t>
            </w:r>
          </w:p>
        </w:tc>
        <w:tc>
          <w:tcPr>
            <w:tcW w:w="2522" w:type="pct"/>
            <w:tcBorders>
              <w:top w:val="nil"/>
              <w:left w:val="nil"/>
              <w:bottom w:val="single" w:sz="4" w:space="0" w:color="auto"/>
              <w:right w:val="single" w:sz="4" w:space="0" w:color="auto"/>
            </w:tcBorders>
            <w:shd w:val="clear" w:color="auto" w:fill="auto"/>
            <w:hideMark/>
          </w:tcPr>
          <w:p w:rsidR="005C555B" w:rsidRPr="0084352A" w:rsidRDefault="005C555B" w:rsidP="00AB1C09">
            <w:pPr>
              <w:widowControl/>
              <w:rPr>
                <w:rFonts w:cs="宋体"/>
                <w:color w:val="000000"/>
                <w:kern w:val="0"/>
              </w:rPr>
            </w:pPr>
            <w:r w:rsidRPr="00970AB8">
              <w:rPr>
                <w:rFonts w:cs="宋体" w:hint="eastAsia"/>
                <w:color w:val="000000"/>
                <w:kern w:val="0"/>
              </w:rPr>
              <w:t>给水系统无超压出流现象。</w:t>
            </w:r>
          </w:p>
        </w:tc>
        <w:tc>
          <w:tcPr>
            <w:tcW w:w="40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5</w:t>
            </w:r>
          </w:p>
        </w:tc>
        <w:tc>
          <w:tcPr>
            <w:tcW w:w="622" w:type="pct"/>
            <w:tcBorders>
              <w:top w:val="nil"/>
              <w:left w:val="nil"/>
              <w:bottom w:val="single" w:sz="4" w:space="0" w:color="auto"/>
              <w:right w:val="single" w:sz="4" w:space="0" w:color="auto"/>
            </w:tcBorders>
            <w:shd w:val="clear" w:color="auto" w:fill="auto"/>
            <w:noWrap/>
            <w:vAlign w:val="center"/>
            <w:hideMark/>
          </w:tcPr>
          <w:p w:rsidR="005C555B" w:rsidRPr="00556676" w:rsidRDefault="005C555B" w:rsidP="00AB1C09">
            <w:pPr>
              <w:widowControl/>
              <w:jc w:val="center"/>
              <w:rPr>
                <w:rFonts w:cs="宋体"/>
                <w:color w:val="000000"/>
                <w:kern w:val="0"/>
              </w:rPr>
            </w:pPr>
          </w:p>
        </w:tc>
        <w:tc>
          <w:tcPr>
            <w:tcW w:w="403" w:type="pct"/>
            <w:tcBorders>
              <w:top w:val="nil"/>
              <w:left w:val="nil"/>
              <w:bottom w:val="single" w:sz="4" w:space="0" w:color="auto"/>
              <w:right w:val="single" w:sz="4" w:space="0" w:color="auto"/>
            </w:tcBorders>
            <w:shd w:val="clear" w:color="auto" w:fill="auto"/>
            <w:noWrap/>
            <w:vAlign w:val="center"/>
            <w:hideMark/>
          </w:tcPr>
          <w:p w:rsidR="005C555B" w:rsidRPr="00371533" w:rsidRDefault="005C555B" w:rsidP="00AB1C09">
            <w:pPr>
              <w:widowControl/>
              <w:jc w:val="center"/>
              <w:rPr>
                <w:rFonts w:cs="宋体"/>
                <w:color w:val="000000"/>
                <w:kern w:val="0"/>
              </w:rPr>
            </w:pPr>
          </w:p>
        </w:tc>
      </w:tr>
      <w:tr w:rsidR="00590BA6" w:rsidRPr="0084352A" w:rsidTr="006C3119">
        <w:trPr>
          <w:trHeight w:val="270"/>
        </w:trPr>
        <w:tc>
          <w:tcPr>
            <w:tcW w:w="551" w:type="pct"/>
            <w:vMerge/>
            <w:tcBorders>
              <w:top w:val="nil"/>
              <w:left w:val="single" w:sz="4" w:space="0" w:color="auto"/>
              <w:bottom w:val="single" w:sz="4" w:space="0" w:color="auto"/>
              <w:right w:val="single" w:sz="4" w:space="0" w:color="auto"/>
            </w:tcBorders>
            <w:vAlign w:val="center"/>
            <w:hideMark/>
          </w:tcPr>
          <w:p w:rsidR="005C555B" w:rsidRPr="0084352A" w:rsidRDefault="005C555B" w:rsidP="00AB1C09">
            <w:pPr>
              <w:widowControl/>
              <w:jc w:val="center"/>
              <w:rPr>
                <w:rFonts w:cs="宋体"/>
                <w:b/>
                <w:color w:val="000000"/>
                <w:kern w:val="0"/>
              </w:rPr>
            </w:pPr>
          </w:p>
        </w:tc>
        <w:tc>
          <w:tcPr>
            <w:tcW w:w="496" w:type="pct"/>
            <w:tcBorders>
              <w:top w:val="nil"/>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color w:val="000000"/>
                <w:kern w:val="0"/>
              </w:rPr>
            </w:pPr>
            <w:r w:rsidRPr="0084352A">
              <w:rPr>
                <w:rFonts w:cs="宋体"/>
                <w:color w:val="000000"/>
                <w:kern w:val="0"/>
              </w:rPr>
              <w:t>6.2.4</w:t>
            </w:r>
          </w:p>
        </w:tc>
        <w:tc>
          <w:tcPr>
            <w:tcW w:w="2522" w:type="pct"/>
            <w:tcBorders>
              <w:top w:val="nil"/>
              <w:left w:val="nil"/>
              <w:bottom w:val="single" w:sz="4" w:space="0" w:color="auto"/>
              <w:right w:val="single" w:sz="4" w:space="0" w:color="auto"/>
            </w:tcBorders>
            <w:shd w:val="clear" w:color="auto" w:fill="auto"/>
            <w:hideMark/>
          </w:tcPr>
          <w:p w:rsidR="005C555B" w:rsidRPr="0084352A" w:rsidRDefault="005C555B" w:rsidP="00AB1C09">
            <w:pPr>
              <w:widowControl/>
              <w:rPr>
                <w:rFonts w:cs="宋体"/>
                <w:color w:val="000000"/>
                <w:kern w:val="0"/>
              </w:rPr>
            </w:pPr>
            <w:r w:rsidRPr="00970AB8">
              <w:rPr>
                <w:rFonts w:cs="宋体" w:hint="eastAsia"/>
                <w:color w:val="000000"/>
                <w:kern w:val="0"/>
              </w:rPr>
              <w:t>设置用水计量装置。</w:t>
            </w:r>
          </w:p>
        </w:tc>
        <w:tc>
          <w:tcPr>
            <w:tcW w:w="40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9</w:t>
            </w:r>
          </w:p>
        </w:tc>
        <w:tc>
          <w:tcPr>
            <w:tcW w:w="622" w:type="pct"/>
            <w:tcBorders>
              <w:top w:val="nil"/>
              <w:left w:val="nil"/>
              <w:bottom w:val="single" w:sz="4" w:space="0" w:color="auto"/>
              <w:right w:val="single" w:sz="4" w:space="0" w:color="auto"/>
            </w:tcBorders>
            <w:shd w:val="clear" w:color="auto" w:fill="auto"/>
            <w:noWrap/>
            <w:vAlign w:val="center"/>
            <w:hideMark/>
          </w:tcPr>
          <w:p w:rsidR="005C555B" w:rsidRPr="00556676" w:rsidRDefault="005C555B" w:rsidP="00AB1C09">
            <w:pPr>
              <w:widowControl/>
              <w:jc w:val="center"/>
              <w:rPr>
                <w:rFonts w:cs="宋体"/>
                <w:color w:val="000000"/>
                <w:kern w:val="0"/>
              </w:rPr>
            </w:pPr>
          </w:p>
        </w:tc>
        <w:tc>
          <w:tcPr>
            <w:tcW w:w="403" w:type="pct"/>
            <w:tcBorders>
              <w:top w:val="nil"/>
              <w:left w:val="nil"/>
              <w:bottom w:val="single" w:sz="4" w:space="0" w:color="auto"/>
              <w:right w:val="single" w:sz="4" w:space="0" w:color="auto"/>
            </w:tcBorders>
            <w:shd w:val="clear" w:color="auto" w:fill="auto"/>
            <w:noWrap/>
            <w:vAlign w:val="center"/>
            <w:hideMark/>
          </w:tcPr>
          <w:p w:rsidR="005C555B" w:rsidRPr="00371533" w:rsidRDefault="005C555B" w:rsidP="00AB1C09">
            <w:pPr>
              <w:widowControl/>
              <w:jc w:val="center"/>
              <w:rPr>
                <w:rFonts w:cs="宋体"/>
                <w:color w:val="000000"/>
                <w:kern w:val="0"/>
              </w:rPr>
            </w:pPr>
          </w:p>
        </w:tc>
      </w:tr>
      <w:tr w:rsidR="00590BA6" w:rsidRPr="0084352A" w:rsidTr="006C3119">
        <w:trPr>
          <w:trHeight w:val="270"/>
        </w:trPr>
        <w:tc>
          <w:tcPr>
            <w:tcW w:w="551" w:type="pct"/>
            <w:vMerge/>
            <w:tcBorders>
              <w:top w:val="nil"/>
              <w:left w:val="single" w:sz="4" w:space="0" w:color="auto"/>
              <w:bottom w:val="single" w:sz="4" w:space="0" w:color="auto"/>
              <w:right w:val="single" w:sz="4" w:space="0" w:color="auto"/>
            </w:tcBorders>
            <w:vAlign w:val="center"/>
            <w:hideMark/>
          </w:tcPr>
          <w:p w:rsidR="005C555B" w:rsidRPr="0084352A" w:rsidRDefault="005C555B" w:rsidP="00AB1C09">
            <w:pPr>
              <w:widowControl/>
              <w:jc w:val="center"/>
              <w:rPr>
                <w:rFonts w:cs="宋体"/>
                <w:b/>
                <w:color w:val="000000"/>
                <w:kern w:val="0"/>
              </w:rPr>
            </w:pPr>
          </w:p>
        </w:tc>
        <w:tc>
          <w:tcPr>
            <w:tcW w:w="496" w:type="pct"/>
            <w:tcBorders>
              <w:top w:val="nil"/>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color w:val="000000"/>
                <w:kern w:val="0"/>
              </w:rPr>
            </w:pPr>
            <w:r w:rsidRPr="0084352A">
              <w:rPr>
                <w:rFonts w:cs="宋体"/>
                <w:color w:val="000000"/>
                <w:kern w:val="0"/>
              </w:rPr>
              <w:t>6.2.5</w:t>
            </w:r>
          </w:p>
        </w:tc>
        <w:tc>
          <w:tcPr>
            <w:tcW w:w="2522" w:type="pct"/>
            <w:tcBorders>
              <w:top w:val="nil"/>
              <w:left w:val="nil"/>
              <w:bottom w:val="single" w:sz="4" w:space="0" w:color="auto"/>
              <w:right w:val="single" w:sz="4" w:space="0" w:color="auto"/>
            </w:tcBorders>
            <w:shd w:val="clear" w:color="auto" w:fill="auto"/>
            <w:hideMark/>
          </w:tcPr>
          <w:p w:rsidR="005C555B" w:rsidRPr="0084352A" w:rsidRDefault="005C555B" w:rsidP="00AB1C09">
            <w:pPr>
              <w:widowControl/>
              <w:rPr>
                <w:rFonts w:cs="宋体"/>
                <w:color w:val="000000"/>
                <w:kern w:val="0"/>
              </w:rPr>
            </w:pPr>
            <w:r w:rsidRPr="00970AB8">
              <w:rPr>
                <w:rFonts w:cs="宋体" w:hint="eastAsia"/>
                <w:color w:val="000000"/>
                <w:kern w:val="0"/>
              </w:rPr>
              <w:t>公用浴室采取节水措施。</w:t>
            </w:r>
          </w:p>
        </w:tc>
        <w:tc>
          <w:tcPr>
            <w:tcW w:w="40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4</w:t>
            </w:r>
          </w:p>
        </w:tc>
        <w:tc>
          <w:tcPr>
            <w:tcW w:w="622" w:type="pct"/>
            <w:tcBorders>
              <w:top w:val="nil"/>
              <w:left w:val="nil"/>
              <w:bottom w:val="single" w:sz="4" w:space="0" w:color="auto"/>
              <w:right w:val="single" w:sz="4" w:space="0" w:color="auto"/>
            </w:tcBorders>
            <w:shd w:val="clear" w:color="auto" w:fill="auto"/>
            <w:noWrap/>
            <w:vAlign w:val="center"/>
            <w:hideMark/>
          </w:tcPr>
          <w:p w:rsidR="005C555B" w:rsidRPr="00556676" w:rsidRDefault="005C555B" w:rsidP="00AB1C09">
            <w:pPr>
              <w:widowControl/>
              <w:jc w:val="center"/>
              <w:rPr>
                <w:rFonts w:cs="宋体"/>
                <w:color w:val="000000"/>
                <w:kern w:val="0"/>
              </w:rPr>
            </w:pPr>
          </w:p>
        </w:tc>
        <w:tc>
          <w:tcPr>
            <w:tcW w:w="403" w:type="pct"/>
            <w:tcBorders>
              <w:top w:val="nil"/>
              <w:left w:val="nil"/>
              <w:bottom w:val="single" w:sz="4" w:space="0" w:color="auto"/>
              <w:right w:val="single" w:sz="4" w:space="0" w:color="auto"/>
            </w:tcBorders>
            <w:shd w:val="clear" w:color="auto" w:fill="auto"/>
            <w:noWrap/>
            <w:vAlign w:val="center"/>
            <w:hideMark/>
          </w:tcPr>
          <w:p w:rsidR="005C555B" w:rsidRPr="00371533" w:rsidRDefault="005C555B" w:rsidP="00AB1C09">
            <w:pPr>
              <w:widowControl/>
              <w:jc w:val="center"/>
              <w:rPr>
                <w:rFonts w:cs="宋体"/>
                <w:color w:val="000000"/>
                <w:kern w:val="0"/>
              </w:rPr>
            </w:pPr>
          </w:p>
        </w:tc>
      </w:tr>
      <w:tr w:rsidR="00590BA6" w:rsidRPr="0084352A" w:rsidTr="006C3119">
        <w:trPr>
          <w:trHeight w:val="270"/>
        </w:trPr>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5C555B" w:rsidRPr="0084352A" w:rsidRDefault="005C555B" w:rsidP="00AB1C09">
            <w:pPr>
              <w:widowControl/>
              <w:jc w:val="center"/>
              <w:rPr>
                <w:rFonts w:cs="宋体"/>
                <w:b/>
                <w:color w:val="000000"/>
                <w:kern w:val="0"/>
              </w:rPr>
            </w:pPr>
            <w:r w:rsidRPr="00970AB8">
              <w:rPr>
                <w:rFonts w:cs="宋体" w:hint="eastAsia"/>
                <w:b/>
                <w:color w:val="000000"/>
                <w:kern w:val="0"/>
              </w:rPr>
              <w:t>节水器具与设备</w:t>
            </w:r>
          </w:p>
        </w:tc>
        <w:tc>
          <w:tcPr>
            <w:tcW w:w="49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6.2.6</w:t>
            </w:r>
          </w:p>
        </w:tc>
        <w:tc>
          <w:tcPr>
            <w:tcW w:w="2522" w:type="pct"/>
            <w:tcBorders>
              <w:top w:val="nil"/>
              <w:left w:val="nil"/>
              <w:bottom w:val="single" w:sz="4" w:space="0" w:color="auto"/>
              <w:right w:val="single" w:sz="4" w:space="0" w:color="auto"/>
            </w:tcBorders>
            <w:shd w:val="clear" w:color="auto" w:fill="auto"/>
            <w:hideMark/>
          </w:tcPr>
          <w:p w:rsidR="005C555B" w:rsidRPr="0084352A" w:rsidRDefault="005C555B" w:rsidP="00AB1C09">
            <w:pPr>
              <w:widowControl/>
              <w:rPr>
                <w:rFonts w:cs="宋体"/>
                <w:color w:val="000000"/>
                <w:kern w:val="0"/>
              </w:rPr>
            </w:pPr>
            <w:r w:rsidRPr="00970AB8">
              <w:rPr>
                <w:rFonts w:cs="宋体" w:hint="eastAsia"/>
                <w:color w:val="000000"/>
                <w:kern w:val="0"/>
              </w:rPr>
              <w:t>使用较高用水效率等级的卫生器具。</w:t>
            </w:r>
          </w:p>
        </w:tc>
        <w:tc>
          <w:tcPr>
            <w:tcW w:w="40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10</w:t>
            </w:r>
          </w:p>
        </w:tc>
        <w:tc>
          <w:tcPr>
            <w:tcW w:w="622" w:type="pct"/>
            <w:tcBorders>
              <w:top w:val="nil"/>
              <w:left w:val="nil"/>
              <w:bottom w:val="single" w:sz="4" w:space="0" w:color="auto"/>
              <w:right w:val="single" w:sz="4" w:space="0" w:color="auto"/>
            </w:tcBorders>
            <w:shd w:val="clear" w:color="auto" w:fill="auto"/>
            <w:noWrap/>
            <w:vAlign w:val="center"/>
            <w:hideMark/>
          </w:tcPr>
          <w:p w:rsidR="005C555B" w:rsidRPr="00556676" w:rsidRDefault="005C555B" w:rsidP="00AB1C09">
            <w:pPr>
              <w:widowControl/>
              <w:jc w:val="center"/>
              <w:rPr>
                <w:rFonts w:cs="宋体"/>
                <w:color w:val="000000"/>
                <w:kern w:val="0"/>
              </w:rPr>
            </w:pPr>
          </w:p>
        </w:tc>
        <w:tc>
          <w:tcPr>
            <w:tcW w:w="403" w:type="pct"/>
            <w:tcBorders>
              <w:top w:val="nil"/>
              <w:left w:val="nil"/>
              <w:bottom w:val="single" w:sz="4" w:space="0" w:color="auto"/>
              <w:right w:val="single" w:sz="4" w:space="0" w:color="auto"/>
            </w:tcBorders>
            <w:shd w:val="clear" w:color="auto" w:fill="auto"/>
            <w:noWrap/>
            <w:vAlign w:val="center"/>
            <w:hideMark/>
          </w:tcPr>
          <w:p w:rsidR="005C555B" w:rsidRPr="00371533" w:rsidRDefault="005C555B" w:rsidP="00AB1C09">
            <w:pPr>
              <w:widowControl/>
              <w:jc w:val="center"/>
              <w:rPr>
                <w:rFonts w:cs="宋体"/>
                <w:color w:val="000000"/>
                <w:kern w:val="0"/>
              </w:rPr>
            </w:pPr>
          </w:p>
        </w:tc>
      </w:tr>
      <w:tr w:rsidR="00590BA6" w:rsidRPr="0084352A" w:rsidTr="006C3119">
        <w:trPr>
          <w:trHeight w:val="270"/>
        </w:trPr>
        <w:tc>
          <w:tcPr>
            <w:tcW w:w="551" w:type="pct"/>
            <w:vMerge/>
            <w:tcBorders>
              <w:top w:val="nil"/>
              <w:left w:val="single" w:sz="4" w:space="0" w:color="auto"/>
              <w:bottom w:val="single" w:sz="4" w:space="0" w:color="auto"/>
              <w:right w:val="single" w:sz="4" w:space="0" w:color="auto"/>
            </w:tcBorders>
            <w:vAlign w:val="center"/>
            <w:hideMark/>
          </w:tcPr>
          <w:p w:rsidR="005C555B" w:rsidRPr="0084352A" w:rsidRDefault="005C555B" w:rsidP="00AB1C09">
            <w:pPr>
              <w:widowControl/>
              <w:jc w:val="center"/>
              <w:rPr>
                <w:rFonts w:cs="宋体"/>
                <w:b/>
                <w:color w:val="000000"/>
                <w:kern w:val="0"/>
              </w:rPr>
            </w:pPr>
          </w:p>
        </w:tc>
        <w:tc>
          <w:tcPr>
            <w:tcW w:w="496" w:type="pct"/>
            <w:tcBorders>
              <w:top w:val="nil"/>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color w:val="000000"/>
                <w:kern w:val="0"/>
              </w:rPr>
            </w:pPr>
            <w:r w:rsidRPr="0084352A">
              <w:rPr>
                <w:rFonts w:cs="宋体"/>
                <w:color w:val="000000"/>
                <w:kern w:val="0"/>
              </w:rPr>
              <w:t>6.2.7</w:t>
            </w:r>
          </w:p>
        </w:tc>
        <w:tc>
          <w:tcPr>
            <w:tcW w:w="2522" w:type="pct"/>
            <w:tcBorders>
              <w:top w:val="nil"/>
              <w:left w:val="nil"/>
              <w:bottom w:val="single" w:sz="4" w:space="0" w:color="auto"/>
              <w:right w:val="single" w:sz="4" w:space="0" w:color="auto"/>
            </w:tcBorders>
            <w:shd w:val="clear" w:color="auto" w:fill="auto"/>
            <w:hideMark/>
          </w:tcPr>
          <w:p w:rsidR="005C555B" w:rsidRPr="0084352A" w:rsidRDefault="005C555B" w:rsidP="00AB1C09">
            <w:pPr>
              <w:widowControl/>
              <w:rPr>
                <w:rFonts w:cs="宋体"/>
                <w:color w:val="000000"/>
                <w:kern w:val="0"/>
              </w:rPr>
            </w:pPr>
            <w:r w:rsidRPr="00970AB8">
              <w:rPr>
                <w:rFonts w:cs="宋体" w:hint="eastAsia"/>
                <w:color w:val="000000"/>
                <w:kern w:val="0"/>
              </w:rPr>
              <w:t>绿化灌溉采用节水灌溉方式。</w:t>
            </w:r>
          </w:p>
        </w:tc>
        <w:tc>
          <w:tcPr>
            <w:tcW w:w="40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10</w:t>
            </w:r>
          </w:p>
        </w:tc>
        <w:tc>
          <w:tcPr>
            <w:tcW w:w="622" w:type="pct"/>
            <w:tcBorders>
              <w:top w:val="nil"/>
              <w:left w:val="nil"/>
              <w:bottom w:val="single" w:sz="4" w:space="0" w:color="auto"/>
              <w:right w:val="single" w:sz="4" w:space="0" w:color="auto"/>
            </w:tcBorders>
            <w:shd w:val="clear" w:color="auto" w:fill="auto"/>
            <w:noWrap/>
            <w:vAlign w:val="center"/>
            <w:hideMark/>
          </w:tcPr>
          <w:p w:rsidR="005C555B" w:rsidRPr="00556676" w:rsidRDefault="005C555B" w:rsidP="00AB1C09">
            <w:pPr>
              <w:widowControl/>
              <w:jc w:val="center"/>
              <w:rPr>
                <w:rFonts w:cs="宋体"/>
                <w:color w:val="000000"/>
                <w:kern w:val="0"/>
              </w:rPr>
            </w:pPr>
          </w:p>
        </w:tc>
        <w:tc>
          <w:tcPr>
            <w:tcW w:w="403" w:type="pct"/>
            <w:tcBorders>
              <w:top w:val="nil"/>
              <w:left w:val="nil"/>
              <w:bottom w:val="single" w:sz="4" w:space="0" w:color="auto"/>
              <w:right w:val="single" w:sz="4" w:space="0" w:color="auto"/>
            </w:tcBorders>
            <w:shd w:val="clear" w:color="auto" w:fill="auto"/>
            <w:noWrap/>
            <w:vAlign w:val="center"/>
            <w:hideMark/>
          </w:tcPr>
          <w:p w:rsidR="005C555B" w:rsidRPr="00371533" w:rsidRDefault="005C555B" w:rsidP="00AB1C09">
            <w:pPr>
              <w:widowControl/>
              <w:jc w:val="center"/>
              <w:rPr>
                <w:rFonts w:cs="宋体"/>
                <w:color w:val="000000"/>
                <w:kern w:val="0"/>
              </w:rPr>
            </w:pPr>
          </w:p>
        </w:tc>
      </w:tr>
      <w:tr w:rsidR="00590BA6" w:rsidRPr="0084352A" w:rsidTr="006C3119">
        <w:trPr>
          <w:trHeight w:val="270"/>
        </w:trPr>
        <w:tc>
          <w:tcPr>
            <w:tcW w:w="551" w:type="pct"/>
            <w:vMerge/>
            <w:tcBorders>
              <w:top w:val="nil"/>
              <w:left w:val="single" w:sz="4" w:space="0" w:color="auto"/>
              <w:bottom w:val="single" w:sz="4" w:space="0" w:color="auto"/>
              <w:right w:val="single" w:sz="4" w:space="0" w:color="auto"/>
            </w:tcBorders>
            <w:vAlign w:val="center"/>
            <w:hideMark/>
          </w:tcPr>
          <w:p w:rsidR="005C555B" w:rsidRPr="0084352A" w:rsidRDefault="005C555B" w:rsidP="00AB1C09">
            <w:pPr>
              <w:widowControl/>
              <w:jc w:val="center"/>
              <w:rPr>
                <w:rFonts w:cs="宋体"/>
                <w:b/>
                <w:color w:val="000000"/>
                <w:kern w:val="0"/>
              </w:rPr>
            </w:pPr>
          </w:p>
        </w:tc>
        <w:tc>
          <w:tcPr>
            <w:tcW w:w="496" w:type="pct"/>
            <w:tcBorders>
              <w:top w:val="nil"/>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color w:val="000000"/>
                <w:kern w:val="0"/>
              </w:rPr>
            </w:pPr>
            <w:r w:rsidRPr="0084352A">
              <w:rPr>
                <w:rFonts w:cs="宋体"/>
                <w:color w:val="000000"/>
                <w:kern w:val="0"/>
              </w:rPr>
              <w:t>6.2.8</w:t>
            </w:r>
          </w:p>
        </w:tc>
        <w:tc>
          <w:tcPr>
            <w:tcW w:w="2522" w:type="pct"/>
            <w:tcBorders>
              <w:top w:val="nil"/>
              <w:left w:val="nil"/>
              <w:bottom w:val="single" w:sz="4" w:space="0" w:color="auto"/>
              <w:right w:val="single" w:sz="4" w:space="0" w:color="auto"/>
            </w:tcBorders>
            <w:shd w:val="clear" w:color="auto" w:fill="auto"/>
            <w:hideMark/>
          </w:tcPr>
          <w:p w:rsidR="005C555B" w:rsidRPr="0084352A" w:rsidRDefault="005C555B" w:rsidP="00AB1C09">
            <w:pPr>
              <w:widowControl/>
              <w:rPr>
                <w:rFonts w:cs="宋体"/>
                <w:color w:val="000000"/>
                <w:kern w:val="0"/>
              </w:rPr>
            </w:pPr>
            <w:r w:rsidRPr="00970AB8">
              <w:rPr>
                <w:rFonts w:cs="宋体" w:hint="eastAsia"/>
                <w:color w:val="000000"/>
                <w:kern w:val="0"/>
              </w:rPr>
              <w:t>空调设备或系统采用节水冷却技术。</w:t>
            </w:r>
          </w:p>
        </w:tc>
        <w:tc>
          <w:tcPr>
            <w:tcW w:w="40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10</w:t>
            </w:r>
          </w:p>
        </w:tc>
        <w:tc>
          <w:tcPr>
            <w:tcW w:w="622" w:type="pct"/>
            <w:tcBorders>
              <w:top w:val="nil"/>
              <w:left w:val="nil"/>
              <w:bottom w:val="single" w:sz="4" w:space="0" w:color="auto"/>
              <w:right w:val="single" w:sz="4" w:space="0" w:color="auto"/>
            </w:tcBorders>
            <w:shd w:val="clear" w:color="auto" w:fill="auto"/>
            <w:noWrap/>
            <w:vAlign w:val="center"/>
            <w:hideMark/>
          </w:tcPr>
          <w:p w:rsidR="005C555B" w:rsidRPr="00556676" w:rsidRDefault="005C555B" w:rsidP="00AB1C09">
            <w:pPr>
              <w:widowControl/>
              <w:jc w:val="center"/>
              <w:rPr>
                <w:rFonts w:cs="宋体"/>
                <w:color w:val="000000"/>
                <w:kern w:val="0"/>
              </w:rPr>
            </w:pPr>
          </w:p>
        </w:tc>
        <w:tc>
          <w:tcPr>
            <w:tcW w:w="403" w:type="pct"/>
            <w:tcBorders>
              <w:top w:val="nil"/>
              <w:left w:val="nil"/>
              <w:bottom w:val="single" w:sz="4" w:space="0" w:color="auto"/>
              <w:right w:val="single" w:sz="4" w:space="0" w:color="auto"/>
            </w:tcBorders>
            <w:shd w:val="clear" w:color="auto" w:fill="auto"/>
            <w:noWrap/>
            <w:vAlign w:val="center"/>
            <w:hideMark/>
          </w:tcPr>
          <w:p w:rsidR="005C555B" w:rsidRPr="00371533" w:rsidRDefault="005C555B" w:rsidP="00AB1C09">
            <w:pPr>
              <w:widowControl/>
              <w:jc w:val="center"/>
              <w:rPr>
                <w:rFonts w:cs="宋体"/>
                <w:color w:val="000000"/>
                <w:kern w:val="0"/>
              </w:rPr>
            </w:pPr>
          </w:p>
        </w:tc>
      </w:tr>
      <w:tr w:rsidR="00590BA6" w:rsidRPr="0084352A" w:rsidTr="006C3119">
        <w:trPr>
          <w:trHeight w:val="540"/>
        </w:trPr>
        <w:tc>
          <w:tcPr>
            <w:tcW w:w="551" w:type="pct"/>
            <w:vMerge/>
            <w:tcBorders>
              <w:top w:val="nil"/>
              <w:left w:val="single" w:sz="4" w:space="0" w:color="auto"/>
              <w:bottom w:val="single" w:sz="4" w:space="0" w:color="auto"/>
              <w:right w:val="single" w:sz="4" w:space="0" w:color="auto"/>
            </w:tcBorders>
            <w:vAlign w:val="center"/>
            <w:hideMark/>
          </w:tcPr>
          <w:p w:rsidR="005C555B" w:rsidRPr="0084352A" w:rsidRDefault="005C555B" w:rsidP="00AB1C09">
            <w:pPr>
              <w:widowControl/>
              <w:jc w:val="center"/>
              <w:rPr>
                <w:rFonts w:cs="宋体"/>
                <w:b/>
                <w:color w:val="000000"/>
                <w:kern w:val="0"/>
              </w:rPr>
            </w:pPr>
          </w:p>
        </w:tc>
        <w:tc>
          <w:tcPr>
            <w:tcW w:w="496" w:type="pct"/>
            <w:tcBorders>
              <w:top w:val="nil"/>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color w:val="000000"/>
                <w:kern w:val="0"/>
              </w:rPr>
            </w:pPr>
            <w:r w:rsidRPr="0084352A">
              <w:rPr>
                <w:rFonts w:cs="宋体"/>
                <w:color w:val="000000"/>
                <w:kern w:val="0"/>
              </w:rPr>
              <w:t>6.2.9</w:t>
            </w:r>
          </w:p>
        </w:tc>
        <w:tc>
          <w:tcPr>
            <w:tcW w:w="2522" w:type="pct"/>
            <w:tcBorders>
              <w:top w:val="nil"/>
              <w:left w:val="nil"/>
              <w:bottom w:val="single" w:sz="4" w:space="0" w:color="auto"/>
              <w:right w:val="single" w:sz="4" w:space="0" w:color="auto"/>
            </w:tcBorders>
            <w:shd w:val="clear" w:color="auto" w:fill="auto"/>
            <w:hideMark/>
          </w:tcPr>
          <w:p w:rsidR="005C555B" w:rsidRPr="0084352A" w:rsidRDefault="005C555B" w:rsidP="00AB1C09">
            <w:pPr>
              <w:widowControl/>
              <w:rPr>
                <w:rFonts w:cs="宋体"/>
                <w:color w:val="000000"/>
                <w:kern w:val="0"/>
              </w:rPr>
            </w:pPr>
            <w:r w:rsidRPr="00970AB8">
              <w:rPr>
                <w:rFonts w:cs="宋体" w:hint="eastAsia"/>
                <w:color w:val="000000"/>
                <w:kern w:val="0"/>
              </w:rPr>
              <w:t>除卫生器具、绿化灌溉和冷却塔外的其他用水采用了节水技术或措施。</w:t>
            </w:r>
          </w:p>
        </w:tc>
        <w:tc>
          <w:tcPr>
            <w:tcW w:w="40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5</w:t>
            </w:r>
          </w:p>
        </w:tc>
        <w:tc>
          <w:tcPr>
            <w:tcW w:w="622" w:type="pct"/>
            <w:tcBorders>
              <w:top w:val="nil"/>
              <w:left w:val="nil"/>
              <w:bottom w:val="single" w:sz="4" w:space="0" w:color="auto"/>
              <w:right w:val="single" w:sz="4" w:space="0" w:color="auto"/>
            </w:tcBorders>
            <w:shd w:val="clear" w:color="auto" w:fill="auto"/>
            <w:noWrap/>
            <w:vAlign w:val="center"/>
            <w:hideMark/>
          </w:tcPr>
          <w:p w:rsidR="005C555B" w:rsidRPr="00556676" w:rsidRDefault="005C555B" w:rsidP="00AB1C09">
            <w:pPr>
              <w:widowControl/>
              <w:jc w:val="center"/>
              <w:rPr>
                <w:rFonts w:cs="宋体"/>
                <w:color w:val="000000"/>
                <w:kern w:val="0"/>
              </w:rPr>
            </w:pPr>
          </w:p>
        </w:tc>
        <w:tc>
          <w:tcPr>
            <w:tcW w:w="403" w:type="pct"/>
            <w:tcBorders>
              <w:top w:val="nil"/>
              <w:left w:val="nil"/>
              <w:bottom w:val="single" w:sz="4" w:space="0" w:color="auto"/>
              <w:right w:val="single" w:sz="4" w:space="0" w:color="auto"/>
            </w:tcBorders>
            <w:shd w:val="clear" w:color="auto" w:fill="auto"/>
            <w:noWrap/>
            <w:vAlign w:val="center"/>
            <w:hideMark/>
          </w:tcPr>
          <w:p w:rsidR="005C555B" w:rsidRPr="00371533" w:rsidRDefault="005C555B" w:rsidP="00AB1C09">
            <w:pPr>
              <w:widowControl/>
              <w:jc w:val="center"/>
              <w:rPr>
                <w:rFonts w:cs="宋体"/>
                <w:color w:val="000000"/>
                <w:kern w:val="0"/>
              </w:rPr>
            </w:pPr>
          </w:p>
        </w:tc>
      </w:tr>
      <w:tr w:rsidR="00590BA6" w:rsidRPr="0084352A" w:rsidTr="006C3119">
        <w:trPr>
          <w:trHeight w:val="270"/>
        </w:trPr>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5C555B" w:rsidRPr="0084352A" w:rsidRDefault="005C555B" w:rsidP="00AB1C09">
            <w:pPr>
              <w:widowControl/>
              <w:jc w:val="center"/>
              <w:rPr>
                <w:rFonts w:cs="宋体"/>
                <w:b/>
                <w:color w:val="000000"/>
                <w:kern w:val="0"/>
              </w:rPr>
            </w:pPr>
            <w:r w:rsidRPr="00970AB8">
              <w:rPr>
                <w:rFonts w:cs="宋体" w:hint="eastAsia"/>
                <w:b/>
                <w:color w:val="000000"/>
                <w:kern w:val="0"/>
              </w:rPr>
              <w:t>非传统水源利用</w:t>
            </w:r>
          </w:p>
        </w:tc>
        <w:tc>
          <w:tcPr>
            <w:tcW w:w="49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6.2.10</w:t>
            </w:r>
          </w:p>
        </w:tc>
        <w:tc>
          <w:tcPr>
            <w:tcW w:w="2522" w:type="pct"/>
            <w:tcBorders>
              <w:top w:val="nil"/>
              <w:left w:val="nil"/>
              <w:bottom w:val="single" w:sz="4" w:space="0" w:color="auto"/>
              <w:right w:val="single" w:sz="4" w:space="0" w:color="auto"/>
            </w:tcBorders>
            <w:shd w:val="clear" w:color="auto" w:fill="auto"/>
            <w:hideMark/>
          </w:tcPr>
          <w:p w:rsidR="005C555B" w:rsidRPr="0084352A" w:rsidRDefault="005C555B" w:rsidP="00AB1C09">
            <w:pPr>
              <w:widowControl/>
              <w:rPr>
                <w:rFonts w:cs="宋体"/>
                <w:color w:val="000000"/>
                <w:kern w:val="0"/>
              </w:rPr>
            </w:pPr>
            <w:r w:rsidRPr="00970AB8">
              <w:rPr>
                <w:rFonts w:cs="宋体" w:hint="eastAsia"/>
                <w:color w:val="000000"/>
                <w:kern w:val="0"/>
              </w:rPr>
              <w:t>合理使用非传统水源。</w:t>
            </w:r>
          </w:p>
        </w:tc>
        <w:tc>
          <w:tcPr>
            <w:tcW w:w="406" w:type="pct"/>
            <w:tcBorders>
              <w:top w:val="nil"/>
              <w:left w:val="nil"/>
              <w:bottom w:val="single" w:sz="4" w:space="0" w:color="auto"/>
              <w:right w:val="single" w:sz="4" w:space="0" w:color="auto"/>
            </w:tcBorders>
            <w:shd w:val="clear" w:color="auto" w:fill="auto"/>
            <w:noWrap/>
            <w:vAlign w:val="center"/>
            <w:hideMark/>
          </w:tcPr>
          <w:p w:rsidR="005C555B" w:rsidRPr="00556676" w:rsidRDefault="005C555B" w:rsidP="00AB1C09">
            <w:pPr>
              <w:widowControl/>
              <w:jc w:val="center"/>
              <w:rPr>
                <w:rFonts w:cs="宋体"/>
                <w:color w:val="000000"/>
                <w:kern w:val="0"/>
              </w:rPr>
            </w:pPr>
            <w:r w:rsidRPr="00C90760">
              <w:rPr>
                <w:rFonts w:cs="宋体" w:hint="eastAsia"/>
                <w:color w:val="000000"/>
                <w:kern w:val="0"/>
              </w:rPr>
              <w:t>1</w:t>
            </w:r>
            <w:r w:rsidRPr="006A1733">
              <w:rPr>
                <w:rFonts w:cs="宋体" w:hint="eastAsia"/>
                <w:color w:val="000000"/>
                <w:kern w:val="0"/>
              </w:rPr>
              <w:t>5</w:t>
            </w:r>
          </w:p>
        </w:tc>
        <w:tc>
          <w:tcPr>
            <w:tcW w:w="622" w:type="pct"/>
            <w:tcBorders>
              <w:top w:val="nil"/>
              <w:left w:val="nil"/>
              <w:bottom w:val="single" w:sz="4" w:space="0" w:color="auto"/>
              <w:right w:val="single" w:sz="4" w:space="0" w:color="auto"/>
            </w:tcBorders>
            <w:shd w:val="clear" w:color="auto" w:fill="auto"/>
            <w:noWrap/>
            <w:vAlign w:val="center"/>
            <w:hideMark/>
          </w:tcPr>
          <w:p w:rsidR="005C555B" w:rsidRPr="00371533" w:rsidRDefault="005C555B" w:rsidP="00AB1C09">
            <w:pPr>
              <w:widowControl/>
              <w:jc w:val="center"/>
              <w:rPr>
                <w:rFonts w:cs="宋体"/>
                <w:color w:val="000000"/>
                <w:kern w:val="0"/>
              </w:rPr>
            </w:pPr>
          </w:p>
        </w:tc>
        <w:tc>
          <w:tcPr>
            <w:tcW w:w="403" w:type="pct"/>
            <w:tcBorders>
              <w:top w:val="nil"/>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color w:val="000000"/>
                <w:kern w:val="0"/>
              </w:rPr>
            </w:pPr>
          </w:p>
        </w:tc>
      </w:tr>
      <w:tr w:rsidR="00590BA6" w:rsidRPr="0084352A" w:rsidTr="006C3119">
        <w:trPr>
          <w:trHeight w:val="270"/>
        </w:trPr>
        <w:tc>
          <w:tcPr>
            <w:tcW w:w="551" w:type="pct"/>
            <w:vMerge/>
            <w:tcBorders>
              <w:top w:val="nil"/>
              <w:left w:val="single" w:sz="4" w:space="0" w:color="auto"/>
              <w:bottom w:val="single" w:sz="4" w:space="0" w:color="auto"/>
              <w:right w:val="single" w:sz="4" w:space="0" w:color="auto"/>
            </w:tcBorders>
            <w:vAlign w:val="center"/>
            <w:hideMark/>
          </w:tcPr>
          <w:p w:rsidR="005C555B" w:rsidRPr="0084352A" w:rsidRDefault="005C555B" w:rsidP="00AB1C09">
            <w:pPr>
              <w:widowControl/>
              <w:jc w:val="center"/>
              <w:rPr>
                <w:rFonts w:cs="宋体"/>
                <w:color w:val="000000"/>
                <w:kern w:val="0"/>
              </w:rPr>
            </w:pPr>
          </w:p>
        </w:tc>
        <w:tc>
          <w:tcPr>
            <w:tcW w:w="496" w:type="pct"/>
            <w:tcBorders>
              <w:top w:val="nil"/>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color w:val="000000"/>
                <w:kern w:val="0"/>
              </w:rPr>
            </w:pPr>
            <w:r w:rsidRPr="0084352A">
              <w:rPr>
                <w:rFonts w:cs="宋体"/>
                <w:color w:val="000000"/>
                <w:kern w:val="0"/>
              </w:rPr>
              <w:t>6.2.11</w:t>
            </w:r>
          </w:p>
        </w:tc>
        <w:tc>
          <w:tcPr>
            <w:tcW w:w="2522" w:type="pct"/>
            <w:tcBorders>
              <w:top w:val="nil"/>
              <w:left w:val="nil"/>
              <w:bottom w:val="single" w:sz="4" w:space="0" w:color="auto"/>
              <w:right w:val="single" w:sz="4" w:space="0" w:color="auto"/>
            </w:tcBorders>
            <w:shd w:val="clear" w:color="auto" w:fill="auto"/>
            <w:hideMark/>
          </w:tcPr>
          <w:p w:rsidR="005C555B" w:rsidRPr="0084352A" w:rsidRDefault="005C555B" w:rsidP="00AB1C09">
            <w:pPr>
              <w:widowControl/>
              <w:rPr>
                <w:rFonts w:cs="宋体"/>
                <w:color w:val="000000"/>
                <w:kern w:val="0"/>
              </w:rPr>
            </w:pPr>
            <w:r w:rsidRPr="00970AB8">
              <w:rPr>
                <w:rFonts w:cs="宋体" w:hint="eastAsia"/>
                <w:color w:val="000000"/>
                <w:kern w:val="0"/>
              </w:rPr>
              <w:t>冷却水补水使用非传统水源。</w:t>
            </w:r>
          </w:p>
        </w:tc>
        <w:tc>
          <w:tcPr>
            <w:tcW w:w="40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8</w:t>
            </w:r>
          </w:p>
        </w:tc>
        <w:tc>
          <w:tcPr>
            <w:tcW w:w="622" w:type="pct"/>
            <w:tcBorders>
              <w:top w:val="nil"/>
              <w:left w:val="nil"/>
              <w:bottom w:val="single" w:sz="4" w:space="0" w:color="auto"/>
              <w:right w:val="single" w:sz="4" w:space="0" w:color="auto"/>
            </w:tcBorders>
            <w:shd w:val="clear" w:color="auto" w:fill="auto"/>
            <w:noWrap/>
            <w:vAlign w:val="center"/>
            <w:hideMark/>
          </w:tcPr>
          <w:p w:rsidR="005C555B" w:rsidRPr="00556676" w:rsidRDefault="005C555B" w:rsidP="00AB1C09">
            <w:pPr>
              <w:widowControl/>
              <w:jc w:val="center"/>
              <w:rPr>
                <w:rFonts w:cs="宋体"/>
                <w:color w:val="000000"/>
                <w:kern w:val="0"/>
              </w:rPr>
            </w:pPr>
          </w:p>
        </w:tc>
        <w:tc>
          <w:tcPr>
            <w:tcW w:w="403" w:type="pct"/>
            <w:tcBorders>
              <w:top w:val="nil"/>
              <w:left w:val="nil"/>
              <w:bottom w:val="single" w:sz="4" w:space="0" w:color="auto"/>
              <w:right w:val="single" w:sz="4" w:space="0" w:color="auto"/>
            </w:tcBorders>
            <w:shd w:val="clear" w:color="auto" w:fill="auto"/>
            <w:noWrap/>
            <w:vAlign w:val="center"/>
            <w:hideMark/>
          </w:tcPr>
          <w:p w:rsidR="005C555B" w:rsidRPr="00371533" w:rsidRDefault="005C555B" w:rsidP="00AB1C09">
            <w:pPr>
              <w:widowControl/>
              <w:jc w:val="center"/>
              <w:rPr>
                <w:rFonts w:cs="宋体"/>
                <w:color w:val="000000"/>
                <w:kern w:val="0"/>
              </w:rPr>
            </w:pPr>
          </w:p>
        </w:tc>
      </w:tr>
      <w:tr w:rsidR="00590BA6" w:rsidRPr="0084352A" w:rsidTr="006C3119">
        <w:trPr>
          <w:trHeight w:val="810"/>
        </w:trPr>
        <w:tc>
          <w:tcPr>
            <w:tcW w:w="551" w:type="pct"/>
            <w:vMerge/>
            <w:tcBorders>
              <w:top w:val="nil"/>
              <w:left w:val="single" w:sz="4" w:space="0" w:color="auto"/>
              <w:bottom w:val="single" w:sz="4" w:space="0" w:color="auto"/>
              <w:right w:val="single" w:sz="4" w:space="0" w:color="auto"/>
            </w:tcBorders>
            <w:vAlign w:val="center"/>
            <w:hideMark/>
          </w:tcPr>
          <w:p w:rsidR="005C555B" w:rsidRPr="0084352A" w:rsidRDefault="005C555B" w:rsidP="00AB1C09">
            <w:pPr>
              <w:widowControl/>
              <w:jc w:val="center"/>
              <w:rPr>
                <w:rFonts w:cs="宋体"/>
                <w:color w:val="000000"/>
                <w:kern w:val="0"/>
              </w:rPr>
            </w:pPr>
          </w:p>
        </w:tc>
        <w:tc>
          <w:tcPr>
            <w:tcW w:w="496" w:type="pct"/>
            <w:tcBorders>
              <w:top w:val="nil"/>
              <w:left w:val="nil"/>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color w:val="000000"/>
                <w:kern w:val="0"/>
              </w:rPr>
            </w:pPr>
            <w:r w:rsidRPr="0084352A">
              <w:rPr>
                <w:rFonts w:cs="宋体"/>
                <w:color w:val="000000"/>
                <w:kern w:val="0"/>
              </w:rPr>
              <w:t>6.2.12</w:t>
            </w:r>
          </w:p>
        </w:tc>
        <w:tc>
          <w:tcPr>
            <w:tcW w:w="2522" w:type="pct"/>
            <w:tcBorders>
              <w:top w:val="nil"/>
              <w:left w:val="nil"/>
              <w:bottom w:val="single" w:sz="4" w:space="0" w:color="auto"/>
              <w:right w:val="single" w:sz="4" w:space="0" w:color="auto"/>
            </w:tcBorders>
            <w:shd w:val="clear" w:color="auto" w:fill="auto"/>
            <w:hideMark/>
          </w:tcPr>
          <w:p w:rsidR="005C555B" w:rsidRPr="0084352A" w:rsidRDefault="005C555B" w:rsidP="00AB1C09">
            <w:pPr>
              <w:widowControl/>
              <w:rPr>
                <w:rFonts w:cs="宋体"/>
                <w:color w:val="000000"/>
                <w:kern w:val="0"/>
              </w:rPr>
            </w:pPr>
            <w:r w:rsidRPr="00970AB8">
              <w:rPr>
                <w:rFonts w:cs="宋体" w:hint="eastAsia"/>
                <w:color w:val="000000"/>
                <w:kern w:val="0"/>
              </w:rPr>
              <w:t>结合雨水利用设施进行景观水体设计，景观水体利用雨水的补水量大于其水体蒸发量的</w:t>
            </w:r>
            <w:r w:rsidRPr="0084352A">
              <w:rPr>
                <w:rFonts w:cs="宋体" w:hint="eastAsia"/>
                <w:color w:val="000000"/>
                <w:kern w:val="0"/>
              </w:rPr>
              <w:t>60%</w:t>
            </w:r>
            <w:r w:rsidRPr="00970AB8">
              <w:rPr>
                <w:rFonts w:cs="宋体" w:hint="eastAsia"/>
                <w:color w:val="000000"/>
                <w:kern w:val="0"/>
              </w:rPr>
              <w:t>，且采用生态水处理技术保障水体水质。</w:t>
            </w:r>
          </w:p>
        </w:tc>
        <w:tc>
          <w:tcPr>
            <w:tcW w:w="406" w:type="pct"/>
            <w:tcBorders>
              <w:top w:val="nil"/>
              <w:left w:val="nil"/>
              <w:bottom w:val="single" w:sz="4" w:space="0" w:color="auto"/>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7</w:t>
            </w:r>
          </w:p>
        </w:tc>
        <w:tc>
          <w:tcPr>
            <w:tcW w:w="622" w:type="pct"/>
            <w:tcBorders>
              <w:top w:val="nil"/>
              <w:left w:val="nil"/>
              <w:bottom w:val="single" w:sz="4" w:space="0" w:color="auto"/>
              <w:right w:val="single" w:sz="4" w:space="0" w:color="auto"/>
            </w:tcBorders>
            <w:shd w:val="clear" w:color="auto" w:fill="auto"/>
            <w:noWrap/>
            <w:vAlign w:val="center"/>
            <w:hideMark/>
          </w:tcPr>
          <w:p w:rsidR="005C555B" w:rsidRPr="00556676" w:rsidRDefault="005C555B" w:rsidP="00AB1C09">
            <w:pPr>
              <w:widowControl/>
              <w:jc w:val="center"/>
              <w:rPr>
                <w:rFonts w:cs="宋体"/>
                <w:color w:val="000000"/>
                <w:kern w:val="0"/>
              </w:rPr>
            </w:pPr>
          </w:p>
        </w:tc>
        <w:tc>
          <w:tcPr>
            <w:tcW w:w="403" w:type="pct"/>
            <w:tcBorders>
              <w:top w:val="nil"/>
              <w:left w:val="nil"/>
              <w:bottom w:val="single" w:sz="4" w:space="0" w:color="auto"/>
              <w:right w:val="single" w:sz="4" w:space="0" w:color="auto"/>
            </w:tcBorders>
            <w:shd w:val="clear" w:color="auto" w:fill="auto"/>
            <w:noWrap/>
            <w:vAlign w:val="center"/>
            <w:hideMark/>
          </w:tcPr>
          <w:p w:rsidR="005C555B" w:rsidRPr="00371533" w:rsidRDefault="005C555B" w:rsidP="00AB1C09">
            <w:pPr>
              <w:widowControl/>
              <w:jc w:val="center"/>
              <w:rPr>
                <w:rFonts w:cs="宋体"/>
                <w:color w:val="000000"/>
                <w:kern w:val="0"/>
              </w:rPr>
            </w:pPr>
          </w:p>
        </w:tc>
      </w:tr>
      <w:tr w:rsidR="00590BA6" w:rsidRPr="0084352A" w:rsidTr="006C3119">
        <w:trPr>
          <w:trHeight w:val="270"/>
        </w:trPr>
        <w:tc>
          <w:tcPr>
            <w:tcW w:w="356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55B" w:rsidRPr="0084352A" w:rsidRDefault="005C555B" w:rsidP="00AB1C09">
            <w:pPr>
              <w:widowControl/>
              <w:jc w:val="center"/>
              <w:rPr>
                <w:rFonts w:cs="宋体"/>
                <w:b/>
                <w:color w:val="000000"/>
                <w:kern w:val="0"/>
              </w:rPr>
            </w:pPr>
            <w:r w:rsidRPr="00970AB8">
              <w:rPr>
                <w:rFonts w:cs="宋体" w:hint="eastAsia"/>
                <w:b/>
                <w:color w:val="000000"/>
                <w:kern w:val="0"/>
              </w:rPr>
              <w:t>合计</w:t>
            </w:r>
          </w:p>
        </w:tc>
        <w:tc>
          <w:tcPr>
            <w:tcW w:w="406" w:type="pct"/>
            <w:tcBorders>
              <w:top w:val="nil"/>
              <w:left w:val="nil"/>
              <w:bottom w:val="nil"/>
              <w:right w:val="single" w:sz="4" w:space="0" w:color="auto"/>
            </w:tcBorders>
            <w:shd w:val="clear" w:color="auto" w:fill="auto"/>
            <w:noWrap/>
            <w:vAlign w:val="center"/>
            <w:hideMark/>
          </w:tcPr>
          <w:p w:rsidR="005C555B" w:rsidRPr="006A1733" w:rsidRDefault="005C555B" w:rsidP="00AB1C09">
            <w:pPr>
              <w:widowControl/>
              <w:jc w:val="center"/>
              <w:rPr>
                <w:rFonts w:cs="宋体"/>
                <w:color w:val="000000"/>
                <w:kern w:val="0"/>
              </w:rPr>
            </w:pPr>
            <w:r w:rsidRPr="00C90760">
              <w:rPr>
                <w:rFonts w:cs="宋体" w:hint="eastAsia"/>
                <w:color w:val="000000"/>
                <w:kern w:val="0"/>
              </w:rPr>
              <w:t>100</w:t>
            </w:r>
          </w:p>
        </w:tc>
        <w:tc>
          <w:tcPr>
            <w:tcW w:w="622" w:type="pct"/>
            <w:tcBorders>
              <w:top w:val="nil"/>
              <w:left w:val="nil"/>
              <w:bottom w:val="nil"/>
              <w:right w:val="single" w:sz="4" w:space="0" w:color="auto"/>
            </w:tcBorders>
            <w:shd w:val="clear" w:color="auto" w:fill="auto"/>
            <w:noWrap/>
            <w:vAlign w:val="center"/>
            <w:hideMark/>
          </w:tcPr>
          <w:p w:rsidR="005C555B" w:rsidRPr="00556676" w:rsidRDefault="005C555B" w:rsidP="00AB1C09">
            <w:pPr>
              <w:widowControl/>
              <w:jc w:val="center"/>
              <w:rPr>
                <w:rFonts w:cs="宋体"/>
                <w:color w:val="000000"/>
                <w:kern w:val="0"/>
              </w:rPr>
            </w:pPr>
          </w:p>
        </w:tc>
        <w:tc>
          <w:tcPr>
            <w:tcW w:w="403" w:type="pct"/>
            <w:tcBorders>
              <w:top w:val="nil"/>
              <w:left w:val="nil"/>
              <w:bottom w:val="nil"/>
              <w:right w:val="single" w:sz="4" w:space="0" w:color="auto"/>
            </w:tcBorders>
            <w:shd w:val="clear" w:color="auto" w:fill="auto"/>
            <w:noWrap/>
            <w:vAlign w:val="center"/>
            <w:hideMark/>
          </w:tcPr>
          <w:p w:rsidR="005C555B" w:rsidRPr="00371533" w:rsidRDefault="005C555B" w:rsidP="00AB1C09">
            <w:pPr>
              <w:widowControl/>
              <w:jc w:val="center"/>
              <w:rPr>
                <w:rFonts w:cs="宋体"/>
                <w:color w:val="000000"/>
                <w:kern w:val="0"/>
              </w:rPr>
            </w:pPr>
          </w:p>
        </w:tc>
      </w:tr>
      <w:tr w:rsidR="006C3119" w:rsidRPr="0084352A" w:rsidTr="006C3119">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119" w:rsidRPr="0084352A" w:rsidRDefault="006C3119" w:rsidP="008A24B0">
            <w:pPr>
              <w:widowControl/>
              <w:jc w:val="left"/>
              <w:rPr>
                <w:rFonts w:cs="宋体"/>
                <w:color w:val="000000"/>
                <w:kern w:val="0"/>
              </w:rPr>
            </w:pPr>
            <w:r w:rsidRPr="00970AB8">
              <w:rPr>
                <w:rFonts w:cs="宋体" w:hint="eastAsia"/>
                <w:b/>
                <w:color w:val="000000"/>
                <w:kern w:val="0"/>
              </w:rPr>
              <w:t>折算后得分</w:t>
            </w:r>
            <m:oMath>
              <m:r>
                <m:rPr>
                  <m:sty m:val="p"/>
                </m:rPr>
                <w:rPr>
                  <w:rFonts w:ascii="Cambria Math" w:hAnsi="Cambria Math"/>
                </w:rPr>
                <m:t>=100</m:t>
              </m:r>
              <m:r>
                <m:rPr>
                  <m:sty m:val="p"/>
                </m:rPr>
                <w:rPr>
                  <w:rFonts w:ascii="Cambria Math" w:hAnsi="Cambria Math" w:hint="eastAsia"/>
                </w:rPr>
                <m:t>×</m:t>
              </m:r>
              <m:nary>
                <m:naryPr>
                  <m:chr m:val="∑"/>
                  <m:limLoc m:val="undOvr"/>
                  <m:subHide m:val="1"/>
                  <m:supHide m:val="1"/>
                  <m:ctrlPr>
                    <w:rPr>
                      <w:rFonts w:ascii="Cambria Math" w:hAnsi="Cambria Math"/>
                    </w:rPr>
                  </m:ctrlPr>
                </m:naryPr>
                <m:sub/>
                <m:sup/>
                <m:e>
                  <m:r>
                    <m:rPr>
                      <m:sty m:val="p"/>
                    </m:rPr>
                    <w:rPr>
                      <w:rFonts w:ascii="Cambria Math" w:hAnsi="Cambria Math" w:hint="eastAsia"/>
                    </w:rPr>
                    <m:t>每条的实际得分</m:t>
                  </m:r>
                </m:e>
              </m:nary>
              <m:r>
                <w:rPr>
                  <w:rFonts w:ascii="Cambria Math" w:hAnsi="Cambria Math"/>
                </w:rPr>
                <m:t>/</m:t>
              </m:r>
              <m:r>
                <m:rPr>
                  <m:sty m:val="p"/>
                </m:rPr>
                <w:rPr>
                  <w:rFonts w:ascii="Cambria Math" w:hAnsi="Cambria Math" w:hint="eastAsia"/>
                </w:rPr>
                <m:t>（</m:t>
              </m:r>
              <m:r>
                <m:rPr>
                  <m:sty m:val="p"/>
                </m:rPr>
                <w:rPr>
                  <w:rFonts w:ascii="Cambria Math" w:hAnsi="Cambria Math"/>
                </w:rPr>
                <m:t>100-</m:t>
              </m:r>
              <m:nary>
                <m:naryPr>
                  <m:chr m:val="∑"/>
                  <m:limLoc m:val="undOvr"/>
                  <m:subHide m:val="1"/>
                  <m:supHide m:val="1"/>
                  <m:ctrlPr>
                    <w:rPr>
                      <w:rFonts w:ascii="Cambria Math" w:hAnsi="Cambria Math"/>
                    </w:rPr>
                  </m:ctrlPr>
                </m:naryPr>
                <m:sub/>
                <m:sup/>
                <m:e>
                  <m:r>
                    <m:rPr>
                      <m:sty m:val="p"/>
                    </m:rPr>
                    <w:rPr>
                      <w:rFonts w:ascii="Cambria Math" w:hAnsi="Cambria Math" w:hint="eastAsia"/>
                    </w:rPr>
                    <m:t>不参评分</m:t>
                  </m:r>
                </m:e>
              </m:nary>
              <m:r>
                <m:rPr>
                  <m:sty m:val="p"/>
                </m:rPr>
                <w:rPr>
                  <w:rFonts w:ascii="Cambria Math" w:hAnsi="Cambria Math" w:hint="eastAsia"/>
                </w:rPr>
                <m:t>）</m:t>
              </m:r>
            </m:oMath>
            <w:r w:rsidRPr="0084352A">
              <w:rPr>
                <w:rFonts w:hint="eastAsia"/>
              </w:rPr>
              <w:t>=</w:t>
            </w:r>
            <w:r w:rsidR="00B70F00" w:rsidRPr="00970AB8">
              <w:rPr>
                <w:u w:val="single"/>
              </w:rPr>
              <w:t xml:space="preserve">               </w:t>
            </w:r>
          </w:p>
        </w:tc>
      </w:tr>
    </w:tbl>
    <w:p w:rsidR="007F531F" w:rsidRPr="0084352A" w:rsidRDefault="007F531F" w:rsidP="00AB1C09">
      <w:pPr>
        <w:widowControl/>
        <w:jc w:val="left"/>
      </w:pPr>
      <w:r w:rsidRPr="0084352A">
        <w:br w:type="page"/>
      </w:r>
    </w:p>
    <w:p w:rsidR="007F531F" w:rsidRPr="0084352A" w:rsidRDefault="007F531F" w:rsidP="00AB1C09">
      <w:pPr>
        <w:pStyle w:val="3"/>
        <w:spacing w:before="0" w:after="0" w:line="300" w:lineRule="auto"/>
      </w:pPr>
      <w:bookmarkStart w:id="397" w:name="_Toc403231821"/>
      <w:r w:rsidRPr="0084352A">
        <w:lastRenderedPageBreak/>
        <w:t>6.1</w:t>
      </w:r>
      <w:r w:rsidRPr="0084352A">
        <w:rPr>
          <w:rFonts w:hint="eastAsia"/>
        </w:rPr>
        <w:t>控制项</w:t>
      </w:r>
      <w:bookmarkEnd w:id="397"/>
    </w:p>
    <w:p w:rsidR="007F531F" w:rsidRPr="00970AB8" w:rsidRDefault="007F531F" w:rsidP="00AB1C09">
      <w:pPr>
        <w:pStyle w:val="4"/>
        <w:spacing w:before="0" w:after="0" w:line="300" w:lineRule="auto"/>
        <w:rPr>
          <w:rFonts w:ascii="Times New Roman" w:hAnsi="Times New Roman"/>
        </w:rPr>
      </w:pPr>
      <w:r w:rsidRPr="00970AB8">
        <w:rPr>
          <w:rFonts w:ascii="Times New Roman" w:hAnsi="Times New Roman"/>
        </w:rPr>
        <w:t xml:space="preserve">6.1.1 </w:t>
      </w:r>
      <w:r w:rsidRPr="00970AB8">
        <w:rPr>
          <w:rFonts w:ascii="Times New Roman" w:hAnsi="Times New Roman" w:hint="eastAsia"/>
        </w:rPr>
        <w:t>应制定水资源利用方案，统筹利用各种水资源。</w:t>
      </w:r>
    </w:p>
    <w:p w:rsidR="007F531F" w:rsidRPr="006A1733" w:rsidRDefault="007F531F" w:rsidP="00AB1C09">
      <w:pPr>
        <w:rPr>
          <w:b/>
        </w:rPr>
      </w:pPr>
      <w:r w:rsidRPr="0084352A">
        <w:rPr>
          <w:rFonts w:hint="eastAsia"/>
          <w:b/>
        </w:rPr>
        <w:t>1</w:t>
      </w:r>
      <w:r w:rsidRPr="00C90760">
        <w:rPr>
          <w:rFonts w:hint="eastAsia"/>
          <w:b/>
        </w:rPr>
        <w:t>）达标自评</w:t>
      </w:r>
    </w:p>
    <w:p w:rsidR="007F531F" w:rsidRPr="00970AB8" w:rsidRDefault="007F531F" w:rsidP="00AB1C09">
      <w:r w:rsidRPr="00970AB8">
        <w:rPr>
          <w:rFonts w:cs="宋体" w:hint="eastAsia"/>
          <w:b/>
        </w:rPr>
        <w:t>□</w:t>
      </w:r>
      <w:r w:rsidRPr="00970AB8">
        <w:t>达标；</w:t>
      </w:r>
      <w:r w:rsidRPr="00970AB8">
        <w:rPr>
          <w:rFonts w:hint="eastAsia"/>
          <w:b/>
          <w:bCs/>
          <w:lang w:val="zh-CN"/>
        </w:rPr>
        <w:t>□</w:t>
      </w:r>
      <w:r w:rsidRPr="00970AB8">
        <w:t>不达标</w:t>
      </w:r>
    </w:p>
    <w:p w:rsidR="007F531F" w:rsidRPr="0084352A" w:rsidRDefault="007F531F" w:rsidP="00AB1C09"/>
    <w:p w:rsidR="007F531F" w:rsidRPr="00970AB8" w:rsidRDefault="007F531F" w:rsidP="00AB1C09">
      <w:pPr>
        <w:tabs>
          <w:tab w:val="left" w:pos="420"/>
        </w:tabs>
        <w:rPr>
          <w:b/>
          <w:bCs/>
          <w:lang w:val="zh-CN"/>
        </w:rPr>
      </w:pPr>
      <w:r w:rsidRPr="00C90760">
        <w:rPr>
          <w:rFonts w:hint="eastAsia"/>
          <w:b/>
        </w:rPr>
        <w:t>2</w:t>
      </w:r>
      <w:r w:rsidRPr="006A1733">
        <w:rPr>
          <w:rFonts w:hint="eastAsia"/>
          <w:b/>
        </w:rPr>
        <w:t>）</w:t>
      </w:r>
      <w:r w:rsidRPr="00970AB8">
        <w:rPr>
          <w:b/>
          <w:bCs/>
          <w:lang w:val="zh-CN"/>
        </w:rPr>
        <w:t>评价要点</w:t>
      </w:r>
    </w:p>
    <w:p w:rsidR="0041215C" w:rsidRPr="0084352A" w:rsidRDefault="0041215C" w:rsidP="00AB1C09">
      <w:r w:rsidRPr="0084352A">
        <w:rPr>
          <w:rFonts w:hint="eastAsia"/>
        </w:rPr>
        <w:t>项目制定水</w:t>
      </w:r>
      <w:r w:rsidR="002445A2" w:rsidRPr="00C90760">
        <w:rPr>
          <w:rFonts w:hint="eastAsia"/>
        </w:rPr>
        <w:t>资源利用</w:t>
      </w:r>
      <w:r w:rsidRPr="006A1733">
        <w:rPr>
          <w:rFonts w:hint="eastAsia"/>
        </w:rPr>
        <w:t>方案，统筹利用各种水资源：</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p>
    <w:p w:rsidR="007F531F" w:rsidRPr="00C90760" w:rsidRDefault="002445A2" w:rsidP="00AB1C09">
      <w:r w:rsidRPr="00C90760">
        <w:rPr>
          <w:rFonts w:hint="eastAsia"/>
        </w:rPr>
        <w:t>水资源利用方案</w:t>
      </w:r>
      <w:r w:rsidR="007F531F" w:rsidRPr="006A1733">
        <w:rPr>
          <w:rFonts w:hint="eastAsia"/>
        </w:rPr>
        <w:t>内容包括：□当地节水要求及水资源状况、□项目概况、</w:t>
      </w:r>
      <w:r w:rsidRPr="00556676">
        <w:rPr>
          <w:rFonts w:cs="宋体" w:hint="eastAsia"/>
          <w:lang w:val="zh-CN"/>
        </w:rPr>
        <w:t>□</w:t>
      </w:r>
      <w:r w:rsidRPr="00371533">
        <w:t>市政设施情况、</w:t>
      </w:r>
      <w:r w:rsidR="007F531F" w:rsidRPr="0084352A">
        <w:rPr>
          <w:rFonts w:hint="eastAsia"/>
        </w:rPr>
        <w:t>□用水定额的确定、□用水量估算及水量平衡、□给排水系统设计方案、□节水器具、□非传统水源利用</w:t>
      </w:r>
      <w:r w:rsidRPr="0084352A">
        <w:rPr>
          <w:rFonts w:hint="eastAsia"/>
        </w:rPr>
        <w:t>方案、</w:t>
      </w:r>
      <w:r w:rsidRPr="0084352A">
        <w:rPr>
          <w:rFonts w:cs="宋体" w:hint="eastAsia"/>
          <w:lang w:val="zh-CN"/>
        </w:rPr>
        <w:t>□</w:t>
      </w:r>
      <w:r w:rsidRPr="0084352A">
        <w:rPr>
          <w:rFonts w:hint="eastAsia"/>
        </w:rPr>
        <w:t>用水分项计量、</w:t>
      </w:r>
      <w:r w:rsidR="007F531F" w:rsidRPr="0084352A">
        <w:rPr>
          <w:rFonts w:hint="eastAsia"/>
        </w:rPr>
        <w:t>□其他：</w:t>
      </w:r>
      <w:r w:rsidR="00B70F00" w:rsidRPr="00970AB8">
        <w:rPr>
          <w:u w:val="single"/>
        </w:rPr>
        <w:t xml:space="preserve">                 </w:t>
      </w:r>
      <w:r w:rsidR="007F531F" w:rsidRPr="0084352A">
        <w:rPr>
          <w:rFonts w:hint="eastAsia"/>
        </w:rPr>
        <w:t>。</w:t>
      </w:r>
    </w:p>
    <w:p w:rsidR="007F531F" w:rsidRPr="0084352A" w:rsidRDefault="007F531F" w:rsidP="00AB1C09">
      <w:r w:rsidRPr="006A1733">
        <w:rPr>
          <w:rFonts w:hint="eastAsia"/>
        </w:rPr>
        <w:t>简要说明</w:t>
      </w:r>
      <w:r w:rsidR="002445A2" w:rsidRPr="00556676">
        <w:rPr>
          <w:rFonts w:hint="eastAsia"/>
        </w:rPr>
        <w:t>水资源利用方案</w:t>
      </w:r>
      <w:r w:rsidR="00466B34" w:rsidRPr="00371533">
        <w:rPr>
          <w:rFonts w:hint="eastAsia"/>
        </w:rPr>
        <w:t>。</w:t>
      </w:r>
      <w:r w:rsidRPr="0084352A">
        <w:rPr>
          <w:rFonts w:hint="eastAsia"/>
        </w:rPr>
        <w:t>（</w:t>
      </w:r>
      <w:r w:rsidRPr="0084352A">
        <w:t>300</w:t>
      </w:r>
      <w:r w:rsidRPr="0084352A">
        <w:rPr>
          <w:rFonts w:hint="eastAsia"/>
        </w:rPr>
        <w:t>字以内）</w:t>
      </w:r>
    </w:p>
    <w:tbl>
      <w:tblPr>
        <w:tblStyle w:val="a5"/>
        <w:tblW w:w="0" w:type="auto"/>
        <w:tblLook w:val="04A0" w:firstRow="1" w:lastRow="0" w:firstColumn="1" w:lastColumn="0" w:noHBand="0" w:noVBand="1"/>
      </w:tblPr>
      <w:tblGrid>
        <w:gridCol w:w="8522"/>
      </w:tblGrid>
      <w:tr w:rsidR="007F531F" w:rsidRPr="0084352A" w:rsidTr="000A09AF">
        <w:trPr>
          <w:trHeight w:val="1418"/>
        </w:trPr>
        <w:tc>
          <w:tcPr>
            <w:tcW w:w="8522" w:type="dxa"/>
          </w:tcPr>
          <w:p w:rsidR="007F531F" w:rsidRPr="0084352A" w:rsidRDefault="007F531F" w:rsidP="00AB1C09"/>
        </w:tc>
      </w:tr>
    </w:tbl>
    <w:p w:rsidR="007F531F" w:rsidRPr="0084352A" w:rsidRDefault="007F531F" w:rsidP="00AB1C09"/>
    <w:p w:rsidR="007F531F" w:rsidRPr="0084352A" w:rsidRDefault="007F531F" w:rsidP="00AB1C09">
      <w:pPr>
        <w:rPr>
          <w:b/>
        </w:rPr>
      </w:pPr>
      <w:r w:rsidRPr="0084352A">
        <w:rPr>
          <w:b/>
        </w:rPr>
        <w:t>3</w:t>
      </w:r>
      <w:r w:rsidRPr="0084352A">
        <w:rPr>
          <w:rFonts w:hint="eastAsia"/>
          <w:b/>
        </w:rPr>
        <w:t>）证明材料</w:t>
      </w:r>
    </w:p>
    <w:p w:rsidR="007F531F" w:rsidRPr="0084352A" w:rsidRDefault="009168E2" w:rsidP="00AB1C09">
      <w:pPr>
        <w:rPr>
          <w:b/>
        </w:rPr>
      </w:pPr>
      <w:r w:rsidRPr="0084352A">
        <w:rPr>
          <w:rFonts w:hint="eastAsia"/>
          <w:b/>
        </w:rPr>
        <w:t>提交材料及要求</w:t>
      </w:r>
      <w:r w:rsidR="007F531F" w:rsidRPr="0084352A">
        <w:rPr>
          <w:rFonts w:hint="eastAsia"/>
          <w:b/>
        </w:rPr>
        <w:t>：</w:t>
      </w:r>
    </w:p>
    <w:p w:rsidR="003C0E0B" w:rsidRPr="0084352A" w:rsidRDefault="003C0E0B" w:rsidP="003C0E0B">
      <w:pPr>
        <w:spacing w:line="360" w:lineRule="auto"/>
      </w:pPr>
      <w:r w:rsidRPr="0084352A">
        <w:t>1</w:t>
      </w:r>
      <w:r w:rsidRPr="0084352A">
        <w:rPr>
          <w:rFonts w:hint="eastAsia"/>
        </w:rPr>
        <w:t>、水资源利用方案：应包括当地节水要求及水资源状况、市政设施情况、项目概况、用水定额的确定、用水量估算及水量平衡、给排水系统设计方案、节水器具、非传统水源利用、设计阶段与运行阶段水资源利用差异分析说明等相关内容；</w:t>
      </w:r>
    </w:p>
    <w:p w:rsidR="003C0E0B" w:rsidRPr="0084352A" w:rsidRDefault="003C0E0B" w:rsidP="003C0E0B">
      <w:pPr>
        <w:spacing w:line="360" w:lineRule="auto"/>
      </w:pPr>
      <w:r w:rsidRPr="0084352A">
        <w:t>2</w:t>
      </w:r>
      <w:r w:rsidRPr="0084352A">
        <w:rPr>
          <w:rFonts w:hint="eastAsia"/>
        </w:rPr>
        <w:t>、用水量记录报告：应包含项目运行期间各用水部门全年逐月用水量记录、非传统水源用水量记录；</w:t>
      </w:r>
    </w:p>
    <w:p w:rsidR="003C0E0B" w:rsidRPr="0084352A" w:rsidRDefault="003C0E0B" w:rsidP="003C0E0B">
      <w:pPr>
        <w:spacing w:line="360" w:lineRule="auto"/>
      </w:pPr>
      <w:r w:rsidRPr="0084352A">
        <w:t>3</w:t>
      </w:r>
      <w:r w:rsidRPr="0084352A">
        <w:rPr>
          <w:rFonts w:hint="eastAsia"/>
        </w:rPr>
        <w:t>、非传统水源利用率计算书：应包含项目设计非传统水源利用率计算、实际运行非传统水源利用率计算、设计阶段与运行阶段非传统水源利用率差异分析说明；</w:t>
      </w:r>
    </w:p>
    <w:p w:rsidR="002A6FA4" w:rsidRPr="0084352A" w:rsidRDefault="003C0E0B" w:rsidP="00AB1C09">
      <w:r w:rsidRPr="0084352A">
        <w:t>4</w:t>
      </w:r>
      <w:r w:rsidRPr="0084352A">
        <w:rPr>
          <w:rFonts w:hint="eastAsia"/>
        </w:rPr>
        <w:t>、水资源利用方案涉及的全套竣工图：包括给水排</w:t>
      </w:r>
      <w:ins w:id="398" w:author="bbtdc" w:date="2016-12-01T14:07:00Z">
        <w:r w:rsidR="002D7162">
          <w:rPr>
            <w:rFonts w:hint="eastAsia"/>
          </w:rPr>
          <w:t>水</w:t>
        </w:r>
      </w:ins>
      <w:r w:rsidRPr="0084352A">
        <w:rPr>
          <w:rFonts w:hint="eastAsia"/>
        </w:rPr>
        <w:t>竣工</w:t>
      </w:r>
      <w:ins w:id="399" w:author="bbtdc" w:date="2016-12-01T14:07:00Z">
        <w:r w:rsidR="002D7162">
          <w:rPr>
            <w:rFonts w:hint="eastAsia"/>
          </w:rPr>
          <w:t>图</w:t>
        </w:r>
        <w:r w:rsidR="002D7162">
          <w:t>设计</w:t>
        </w:r>
      </w:ins>
      <w:r w:rsidRPr="0084352A">
        <w:rPr>
          <w:rFonts w:hint="eastAsia"/>
        </w:rPr>
        <w:t>说明、给排水系统竣工图、给排水平面竣工图、给排水竣工详图等</w:t>
      </w:r>
      <w:r w:rsidR="002A6FA4" w:rsidRPr="0084352A">
        <w:rPr>
          <w:rFonts w:hint="eastAsia"/>
        </w:rPr>
        <w:t>；</w:t>
      </w:r>
    </w:p>
    <w:p w:rsidR="003C0E0B" w:rsidRPr="0084352A" w:rsidRDefault="002A6FA4" w:rsidP="00AB1C09">
      <w:r w:rsidRPr="0084352A">
        <w:t>5</w:t>
      </w:r>
      <w:r w:rsidRPr="0084352A">
        <w:rPr>
          <w:rFonts w:hint="eastAsia"/>
        </w:rPr>
        <w:t>、非传统水源水质检测报告：应体现非传统水源水质定期检测记录</w:t>
      </w:r>
      <w:r w:rsidR="003C0E0B" w:rsidRPr="0084352A">
        <w:rPr>
          <w:rFonts w:hint="eastAsia"/>
        </w:rPr>
        <w:t>。</w:t>
      </w:r>
    </w:p>
    <w:p w:rsidR="007F531F" w:rsidRPr="0084352A" w:rsidRDefault="007F531F"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7F531F" w:rsidRPr="0084352A" w:rsidTr="000A09AF">
        <w:trPr>
          <w:trHeight w:val="1418"/>
        </w:trPr>
        <w:tc>
          <w:tcPr>
            <w:tcW w:w="8522" w:type="dxa"/>
          </w:tcPr>
          <w:p w:rsidR="007F531F" w:rsidRPr="0084352A" w:rsidRDefault="007F531F" w:rsidP="00AB1C09"/>
        </w:tc>
      </w:tr>
    </w:tbl>
    <w:p w:rsidR="007F531F" w:rsidRPr="0084352A" w:rsidRDefault="007F531F" w:rsidP="00AB1C09"/>
    <w:p w:rsidR="007F531F" w:rsidRPr="0084352A" w:rsidRDefault="007F531F" w:rsidP="00AB1C09">
      <w:pPr>
        <w:widowControl/>
        <w:jc w:val="left"/>
      </w:pPr>
      <w:r w:rsidRPr="0084352A">
        <w:br w:type="page"/>
      </w:r>
    </w:p>
    <w:p w:rsidR="007F531F" w:rsidRPr="00970AB8" w:rsidRDefault="007F531F" w:rsidP="00AB1C09">
      <w:pPr>
        <w:pStyle w:val="4"/>
        <w:spacing w:before="0" w:after="0" w:line="300" w:lineRule="auto"/>
        <w:rPr>
          <w:rFonts w:ascii="Times New Roman" w:hAnsi="Times New Roman"/>
        </w:rPr>
      </w:pPr>
      <w:r w:rsidRPr="0084352A">
        <w:rPr>
          <w:rFonts w:ascii="Times New Roman" w:hAnsi="Times New Roman"/>
        </w:rPr>
        <w:lastRenderedPageBreak/>
        <w:t>6</w:t>
      </w:r>
      <w:r w:rsidRPr="00970AB8">
        <w:rPr>
          <w:rFonts w:ascii="Times New Roman" w:hAnsi="Times New Roman"/>
        </w:rPr>
        <w:t>.</w:t>
      </w:r>
      <w:r w:rsidRPr="0084352A">
        <w:rPr>
          <w:rFonts w:ascii="Times New Roman" w:hAnsi="Times New Roman" w:hint="eastAsia"/>
        </w:rPr>
        <w:t>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hint="eastAsia"/>
        </w:rPr>
        <w:t>给排水系统设置应合理、完善、安全。</w:t>
      </w:r>
    </w:p>
    <w:p w:rsidR="007F531F" w:rsidRPr="006A1733" w:rsidRDefault="007F531F" w:rsidP="00AB1C09">
      <w:pPr>
        <w:rPr>
          <w:b/>
        </w:rPr>
      </w:pPr>
      <w:r w:rsidRPr="0084352A">
        <w:rPr>
          <w:rFonts w:hint="eastAsia"/>
          <w:b/>
        </w:rPr>
        <w:t>1</w:t>
      </w:r>
      <w:r w:rsidRPr="00C90760">
        <w:rPr>
          <w:rFonts w:hint="eastAsia"/>
          <w:b/>
        </w:rPr>
        <w:t>）达标自评</w:t>
      </w:r>
    </w:p>
    <w:p w:rsidR="007F531F" w:rsidRPr="00970AB8" w:rsidRDefault="007F531F" w:rsidP="00AB1C09">
      <w:r w:rsidRPr="00970AB8">
        <w:rPr>
          <w:rFonts w:cs="宋体" w:hint="eastAsia"/>
          <w:b/>
        </w:rPr>
        <w:t>□</w:t>
      </w:r>
      <w:r w:rsidRPr="00970AB8">
        <w:t>达标；</w:t>
      </w:r>
      <w:r w:rsidRPr="00970AB8">
        <w:rPr>
          <w:rFonts w:hint="eastAsia"/>
          <w:b/>
          <w:bCs/>
          <w:lang w:val="zh-CN"/>
        </w:rPr>
        <w:t>□</w:t>
      </w:r>
      <w:r w:rsidRPr="00970AB8">
        <w:t>不达标</w:t>
      </w:r>
    </w:p>
    <w:p w:rsidR="007F531F" w:rsidRPr="0084352A" w:rsidRDefault="007F531F" w:rsidP="00AB1C09"/>
    <w:p w:rsidR="007F531F" w:rsidRPr="00970AB8" w:rsidRDefault="007F531F" w:rsidP="00AB1C09">
      <w:pPr>
        <w:tabs>
          <w:tab w:val="left" w:pos="420"/>
        </w:tabs>
        <w:rPr>
          <w:b/>
          <w:bCs/>
          <w:lang w:val="zh-CN"/>
        </w:rPr>
      </w:pPr>
      <w:r w:rsidRPr="00C90760">
        <w:rPr>
          <w:rFonts w:hint="eastAsia"/>
          <w:b/>
        </w:rPr>
        <w:t>2</w:t>
      </w:r>
      <w:r w:rsidRPr="006A1733">
        <w:rPr>
          <w:rFonts w:hint="eastAsia"/>
          <w:b/>
        </w:rPr>
        <w:t>）</w:t>
      </w:r>
      <w:r w:rsidRPr="00970AB8">
        <w:rPr>
          <w:b/>
          <w:bCs/>
          <w:lang w:val="zh-CN"/>
        </w:rPr>
        <w:t>评价要点</w:t>
      </w:r>
    </w:p>
    <w:p w:rsidR="00FB17C3" w:rsidRPr="00970AB8" w:rsidRDefault="00FB17C3" w:rsidP="00AB1C09">
      <w:pPr>
        <w:rPr>
          <w:kern w:val="0"/>
        </w:rPr>
      </w:pPr>
      <w:r w:rsidRPr="0084352A">
        <w:t>给排水系统的规划设计符合相关标准的规定</w:t>
      </w:r>
      <w:r w:rsidRPr="00C90760">
        <w:rPr>
          <w:rFonts w:hint="eastAsia"/>
        </w:rPr>
        <w:t>：</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p>
    <w:p w:rsidR="00FB17C3" w:rsidRPr="0084352A" w:rsidRDefault="00FB17C3" w:rsidP="00AB1C09">
      <w:r w:rsidRPr="0084352A">
        <w:rPr>
          <w:rFonts w:hint="eastAsia"/>
        </w:rPr>
        <w:t>供水充分利用用市政压力，加压系统选用节能高效的设备：</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p>
    <w:p w:rsidR="00FB17C3" w:rsidRPr="00970AB8" w:rsidRDefault="00FB17C3" w:rsidP="00AB1C09">
      <w:pPr>
        <w:rPr>
          <w:kern w:val="0"/>
        </w:rPr>
      </w:pPr>
      <w:r w:rsidRPr="00C90760">
        <w:t>给水系统分区合理，每区供水压力不大于</w:t>
      </w:r>
      <w:r w:rsidRPr="006A1733">
        <w:t>0.45MPa</w:t>
      </w:r>
      <w:r w:rsidRPr="00556676">
        <w:rPr>
          <w:rFonts w:hint="eastAsia"/>
        </w:rPr>
        <w:t>：</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p>
    <w:p w:rsidR="00FB17C3" w:rsidRPr="0084352A" w:rsidRDefault="00FB17C3" w:rsidP="00AB1C09">
      <w:pPr>
        <w:rPr>
          <w:rFonts w:cs="宋体"/>
          <w:u w:val="single"/>
          <w:lang w:val="zh-CN"/>
        </w:rPr>
      </w:pPr>
      <w:r w:rsidRPr="0084352A">
        <w:t>合理采取减压限流的节水措施</w:t>
      </w:r>
      <w:r w:rsidRPr="00C90760">
        <w:rPr>
          <w:rFonts w:hint="eastAsia"/>
        </w:rPr>
        <w:t>：</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p>
    <w:p w:rsidR="00FB17C3" w:rsidRPr="0084352A" w:rsidRDefault="00FB17C3" w:rsidP="00AB1C09">
      <w:r w:rsidRPr="00C90760">
        <w:t>给水水质达到国家、行业或地方标准的要求</w:t>
      </w:r>
      <w:r w:rsidRPr="006A1733">
        <w:rPr>
          <w:rFonts w:hint="eastAsia"/>
        </w:rPr>
        <w:t>：</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p>
    <w:p w:rsidR="00FB17C3" w:rsidRPr="0084352A" w:rsidRDefault="00FB17C3" w:rsidP="00AB1C09">
      <w:r w:rsidRPr="00C90760">
        <w:t>使用非传统水源时，采取用水安全保障措施</w:t>
      </w:r>
      <w:r w:rsidRPr="006A1733">
        <w:rPr>
          <w:rFonts w:hint="eastAsia"/>
        </w:rPr>
        <w:t>：</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p>
    <w:p w:rsidR="00FB17C3" w:rsidRPr="00970AB8" w:rsidRDefault="00FB17C3" w:rsidP="00AB1C09">
      <w:pPr>
        <w:rPr>
          <w:kern w:val="0"/>
        </w:rPr>
      </w:pPr>
      <w:r w:rsidRPr="00C90760">
        <w:t>各类不同水质要求的给水管线有明显的管道标识</w:t>
      </w:r>
      <w:r w:rsidRPr="006A1733">
        <w:rPr>
          <w:rFonts w:hint="eastAsia"/>
        </w:rPr>
        <w:t>：</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p>
    <w:p w:rsidR="00FB17C3" w:rsidRPr="00970AB8" w:rsidRDefault="00FB17C3" w:rsidP="00AB1C09">
      <w:pPr>
        <w:rPr>
          <w:kern w:val="0"/>
        </w:rPr>
      </w:pPr>
      <w:r w:rsidRPr="00970AB8">
        <w:rPr>
          <w:rFonts w:hint="eastAsia"/>
          <w:kern w:val="0"/>
        </w:rPr>
        <w:t>设置完善的污水收集、处理和排放等设施：</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p>
    <w:p w:rsidR="00FB17C3" w:rsidRPr="00970AB8" w:rsidRDefault="00FB17C3" w:rsidP="00AB1C09">
      <w:pPr>
        <w:rPr>
          <w:kern w:val="0"/>
        </w:rPr>
      </w:pPr>
      <w:r w:rsidRPr="00970AB8">
        <w:rPr>
          <w:rFonts w:hint="eastAsia"/>
          <w:kern w:val="0"/>
        </w:rPr>
        <w:t>采取有效措施避免管道、阀门和设备的漏水、渗水或结露：</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p>
    <w:p w:rsidR="00FB17C3" w:rsidRPr="0084352A" w:rsidRDefault="00FB17C3" w:rsidP="00AB1C09">
      <w:r w:rsidRPr="00970AB8">
        <w:rPr>
          <w:rFonts w:hint="eastAsia"/>
          <w:kern w:val="0"/>
        </w:rPr>
        <w:t>有热水使用需求时，热水系统设置合理：</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p>
    <w:p w:rsidR="00FB17C3" w:rsidRPr="0084352A" w:rsidRDefault="00FB17C3" w:rsidP="00AB1C09">
      <w:pPr>
        <w:rPr>
          <w:rFonts w:cs="宋体"/>
          <w:lang w:val="zh-CN"/>
        </w:rPr>
      </w:pPr>
      <w:r w:rsidRPr="00C90760">
        <w:t>根据当地气候、地形、地貌等特点合理规划雨水入渗、排放或利用</w:t>
      </w:r>
      <w:r w:rsidRPr="006A1733">
        <w:rPr>
          <w:rFonts w:hint="eastAsia"/>
        </w:rPr>
        <w:t>：</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p>
    <w:p w:rsidR="00FB17C3" w:rsidRPr="00C90760" w:rsidRDefault="00FB17C3" w:rsidP="00AB1C09"/>
    <w:p w:rsidR="007F531F" w:rsidRPr="0084352A" w:rsidRDefault="007F531F" w:rsidP="00AB1C09">
      <w:r w:rsidRPr="006A1733">
        <w:rPr>
          <w:rFonts w:hint="eastAsia"/>
        </w:rPr>
        <w:t>简要说明给排水系统，包括以下内容：（</w:t>
      </w:r>
      <w:r w:rsidRPr="00556676">
        <w:rPr>
          <w:rFonts w:hint="eastAsia"/>
        </w:rPr>
        <w:t>300</w:t>
      </w:r>
      <w:r w:rsidRPr="00371533">
        <w:rPr>
          <w:rFonts w:hint="eastAsia"/>
        </w:rPr>
        <w:t>字以内）</w:t>
      </w:r>
    </w:p>
    <w:p w:rsidR="007F531F" w:rsidRPr="0084352A" w:rsidRDefault="007F531F" w:rsidP="00AB1C09">
      <w:r w:rsidRPr="0084352A">
        <w:t>1</w:t>
      </w:r>
      <w:r w:rsidRPr="0084352A">
        <w:rPr>
          <w:rFonts w:hint="eastAsia"/>
        </w:rPr>
        <w:t>、给排水系统设计时参照的标准和规范；</w:t>
      </w:r>
    </w:p>
    <w:p w:rsidR="007F531F" w:rsidRPr="0084352A" w:rsidRDefault="007F531F" w:rsidP="00AB1C09">
      <w:r w:rsidRPr="0084352A">
        <w:t>2</w:t>
      </w:r>
      <w:r w:rsidRPr="0084352A">
        <w:rPr>
          <w:rFonts w:hint="eastAsia"/>
        </w:rPr>
        <w:t>、给水系统和热水系统采用的节能、节水措施；</w:t>
      </w:r>
    </w:p>
    <w:p w:rsidR="007F531F" w:rsidRPr="0084352A" w:rsidRDefault="007F531F" w:rsidP="00AB1C09">
      <w:r w:rsidRPr="0084352A">
        <w:t>3</w:t>
      </w:r>
      <w:r w:rsidRPr="0084352A">
        <w:rPr>
          <w:rFonts w:hint="eastAsia"/>
        </w:rPr>
        <w:t>、用水水质要求及水质安全保障措施；</w:t>
      </w:r>
    </w:p>
    <w:p w:rsidR="007F531F" w:rsidRPr="0084352A" w:rsidRDefault="007F531F" w:rsidP="00AB1C09">
      <w:r w:rsidRPr="0084352A">
        <w:t>4</w:t>
      </w:r>
      <w:r w:rsidRPr="0084352A">
        <w:rPr>
          <w:rFonts w:hint="eastAsia"/>
        </w:rPr>
        <w:t>、避免管材、管道附件及设备等供水设施的选取和运行对供水造成二次污染的措施；</w:t>
      </w:r>
    </w:p>
    <w:p w:rsidR="007F531F" w:rsidRPr="0084352A" w:rsidRDefault="007F531F" w:rsidP="00AB1C09">
      <w:r w:rsidRPr="0084352A">
        <w:t>5</w:t>
      </w:r>
      <w:r w:rsidRPr="0084352A">
        <w:rPr>
          <w:rFonts w:hint="eastAsia"/>
        </w:rPr>
        <w:t>、污水收集、处理、排放</w:t>
      </w:r>
      <w:r w:rsidR="0066416B" w:rsidRPr="0084352A">
        <w:rPr>
          <w:rFonts w:hint="eastAsia"/>
        </w:rPr>
        <w:t>的运行情况</w:t>
      </w:r>
      <w:r w:rsidRPr="0084352A">
        <w:rPr>
          <w:rFonts w:hint="eastAsia"/>
        </w:rPr>
        <w:t>；</w:t>
      </w:r>
    </w:p>
    <w:p w:rsidR="007F531F" w:rsidRPr="0084352A" w:rsidRDefault="007F531F" w:rsidP="00AB1C09">
      <w:r w:rsidRPr="0084352A">
        <w:t>6</w:t>
      </w:r>
      <w:r w:rsidRPr="0084352A">
        <w:rPr>
          <w:rFonts w:hint="eastAsia"/>
        </w:rPr>
        <w:t>、避免管道、阀门和设备的漏水、渗水或结露；</w:t>
      </w:r>
    </w:p>
    <w:p w:rsidR="007F531F" w:rsidRPr="0084352A" w:rsidRDefault="007F531F" w:rsidP="00AB1C09">
      <w:r w:rsidRPr="0084352A">
        <w:t>7</w:t>
      </w:r>
      <w:r w:rsidRPr="0084352A">
        <w:rPr>
          <w:rFonts w:hint="eastAsia"/>
        </w:rPr>
        <w:t>、雨水排放渠道、渗透途径或收集回用</w:t>
      </w:r>
      <w:r w:rsidR="0066416B" w:rsidRPr="0084352A">
        <w:rPr>
          <w:rFonts w:hint="eastAsia"/>
        </w:rPr>
        <w:t>运行情况</w:t>
      </w:r>
      <w:r w:rsidRPr="0084352A">
        <w:rPr>
          <w:rFonts w:hint="eastAsia"/>
        </w:rPr>
        <w:t>。</w:t>
      </w:r>
    </w:p>
    <w:tbl>
      <w:tblPr>
        <w:tblStyle w:val="a5"/>
        <w:tblW w:w="0" w:type="auto"/>
        <w:tblLook w:val="04A0" w:firstRow="1" w:lastRow="0" w:firstColumn="1" w:lastColumn="0" w:noHBand="0" w:noVBand="1"/>
      </w:tblPr>
      <w:tblGrid>
        <w:gridCol w:w="8522"/>
      </w:tblGrid>
      <w:tr w:rsidR="007F531F" w:rsidRPr="0084352A" w:rsidTr="000A09AF">
        <w:trPr>
          <w:trHeight w:val="1418"/>
        </w:trPr>
        <w:tc>
          <w:tcPr>
            <w:tcW w:w="8522" w:type="dxa"/>
          </w:tcPr>
          <w:p w:rsidR="007F531F" w:rsidRPr="0084352A" w:rsidRDefault="007F531F" w:rsidP="00AB1C09"/>
        </w:tc>
      </w:tr>
    </w:tbl>
    <w:p w:rsidR="007F531F" w:rsidRPr="0084352A" w:rsidRDefault="007F531F" w:rsidP="00AB1C09">
      <w:pPr>
        <w:rPr>
          <w:b/>
        </w:rPr>
      </w:pPr>
    </w:p>
    <w:p w:rsidR="007F531F" w:rsidRPr="0084352A" w:rsidRDefault="007F531F" w:rsidP="00AB1C09">
      <w:pPr>
        <w:rPr>
          <w:b/>
        </w:rPr>
      </w:pPr>
      <w:r w:rsidRPr="0084352A">
        <w:rPr>
          <w:b/>
        </w:rPr>
        <w:t>3</w:t>
      </w:r>
      <w:r w:rsidRPr="0084352A">
        <w:rPr>
          <w:rFonts w:hint="eastAsia"/>
          <w:b/>
        </w:rPr>
        <w:t>）证明材料</w:t>
      </w:r>
    </w:p>
    <w:p w:rsidR="007F531F" w:rsidRPr="0084352A" w:rsidRDefault="009168E2" w:rsidP="00AB1C09">
      <w:pPr>
        <w:rPr>
          <w:b/>
        </w:rPr>
      </w:pPr>
      <w:r w:rsidRPr="0084352A">
        <w:rPr>
          <w:rFonts w:hint="eastAsia"/>
          <w:b/>
        </w:rPr>
        <w:t>提交材料及要求</w:t>
      </w:r>
      <w:r w:rsidR="007F531F" w:rsidRPr="0084352A">
        <w:rPr>
          <w:rFonts w:hint="eastAsia"/>
          <w:b/>
        </w:rPr>
        <w:t>：</w:t>
      </w:r>
    </w:p>
    <w:p w:rsidR="00FB17C3" w:rsidRPr="0084352A" w:rsidRDefault="00FB17C3" w:rsidP="00AB1C09">
      <w:r w:rsidRPr="0084352A">
        <w:t>1</w:t>
      </w:r>
      <w:r w:rsidRPr="0084352A">
        <w:rPr>
          <w:rFonts w:hint="eastAsia"/>
        </w:rPr>
        <w:t>、给排水</w:t>
      </w:r>
      <w:r w:rsidR="00FD3261" w:rsidRPr="0084352A">
        <w:rPr>
          <w:rFonts w:hint="eastAsia"/>
        </w:rPr>
        <w:t>竣工图</w:t>
      </w:r>
      <w:r w:rsidRPr="0084352A">
        <w:rPr>
          <w:rFonts w:hint="eastAsia"/>
        </w:rPr>
        <w:t>设计说明：应包括用水压力及分区情况、管材阀门、用水水质要求及水质安全保障措施、管材管件设计情况、污水收集处理排放情况等；</w:t>
      </w:r>
    </w:p>
    <w:p w:rsidR="003C0E0B" w:rsidRPr="0084352A" w:rsidRDefault="003C0E0B" w:rsidP="003C0E0B">
      <w:r w:rsidRPr="0084352A">
        <w:t>2</w:t>
      </w:r>
      <w:r w:rsidRPr="0084352A">
        <w:rPr>
          <w:rFonts w:hint="eastAsia"/>
        </w:rPr>
        <w:t>、给排水系统竣工图：应体现给水系统分区</w:t>
      </w:r>
      <w:r w:rsidR="004C5C29">
        <w:rPr>
          <w:rFonts w:hint="eastAsia"/>
        </w:rPr>
        <w:t>设计</w:t>
      </w:r>
      <w:r w:rsidRPr="0084352A">
        <w:rPr>
          <w:rFonts w:hint="eastAsia"/>
        </w:rPr>
        <w:t>、减压措施等；</w:t>
      </w:r>
    </w:p>
    <w:p w:rsidR="003C0E0B" w:rsidRPr="0084352A" w:rsidRDefault="003C0E0B" w:rsidP="003C0E0B">
      <w:r w:rsidRPr="0084352A">
        <w:t>3</w:t>
      </w:r>
      <w:r w:rsidRPr="0084352A">
        <w:rPr>
          <w:rFonts w:hint="eastAsia"/>
        </w:rPr>
        <w:t>、给排水平面竣工图：应体现给水管道、排水管道的平面位置；</w:t>
      </w:r>
    </w:p>
    <w:p w:rsidR="003C0E0B" w:rsidRPr="0084352A" w:rsidRDefault="003C0E0B" w:rsidP="003C0E0B">
      <w:r w:rsidRPr="0084352A">
        <w:lastRenderedPageBreak/>
        <w:t>4</w:t>
      </w:r>
      <w:r w:rsidRPr="0084352A">
        <w:rPr>
          <w:rFonts w:hint="eastAsia"/>
        </w:rPr>
        <w:t>、给排水总平面</w:t>
      </w:r>
      <w:r w:rsidR="004C5C29" w:rsidRPr="0084352A">
        <w:rPr>
          <w:rFonts w:hint="eastAsia"/>
        </w:rPr>
        <w:t>竣工</w:t>
      </w:r>
      <w:r w:rsidRPr="0084352A">
        <w:rPr>
          <w:rFonts w:hint="eastAsia"/>
        </w:rPr>
        <w:t>图：应体现场地标高、各类管线平面布局及管径、相关的设施位置等；</w:t>
      </w:r>
    </w:p>
    <w:p w:rsidR="004C5C29" w:rsidRPr="00C90760" w:rsidRDefault="004C5C29" w:rsidP="004C5C29">
      <w:r>
        <w:t>5</w:t>
      </w:r>
      <w:r w:rsidRPr="0084352A">
        <w:rPr>
          <w:rFonts w:hint="eastAsia"/>
        </w:rPr>
        <w:t>、</w:t>
      </w:r>
      <w:r w:rsidRPr="0084352A">
        <w:rPr>
          <w:rFonts w:hint="eastAsia"/>
          <w:kern w:val="0"/>
        </w:rPr>
        <w:t>非传统水源处理</w:t>
      </w:r>
      <w:r w:rsidRPr="0084352A">
        <w:rPr>
          <w:kern w:val="0"/>
        </w:rPr>
        <w:t>/</w:t>
      </w:r>
      <w:r w:rsidRPr="00970AB8">
        <w:rPr>
          <w:rFonts w:hint="eastAsia"/>
          <w:kern w:val="0"/>
        </w:rPr>
        <w:t>供水机房竣工详图：应包含非传统水源处理</w:t>
      </w:r>
      <w:r w:rsidRPr="0084352A">
        <w:rPr>
          <w:rFonts w:hint="eastAsia"/>
          <w:kern w:val="0"/>
        </w:rPr>
        <w:t>/</w:t>
      </w:r>
      <w:r w:rsidRPr="00970AB8">
        <w:rPr>
          <w:rFonts w:hint="eastAsia"/>
          <w:kern w:val="0"/>
        </w:rPr>
        <w:t>供水机房平面布置、剖面或系统原理示意、设备材料表</w:t>
      </w:r>
      <w:r w:rsidRPr="0084352A">
        <w:rPr>
          <w:rFonts w:hint="eastAsia"/>
        </w:rPr>
        <w:t>。</w:t>
      </w:r>
    </w:p>
    <w:p w:rsidR="003C0E0B" w:rsidRPr="0084352A" w:rsidRDefault="004C5C29" w:rsidP="003C0E0B">
      <w:pPr>
        <w:rPr>
          <w:kern w:val="0"/>
        </w:rPr>
      </w:pPr>
      <w:r>
        <w:t>6</w:t>
      </w:r>
      <w:r w:rsidR="003C0E0B" w:rsidRPr="0084352A">
        <w:rPr>
          <w:rFonts w:hint="eastAsia"/>
        </w:rPr>
        <w:t>、用水量记录报告：应包含项目运行期间各用水部门全年逐月用水量记录、非传统水源用水量记录；</w:t>
      </w:r>
    </w:p>
    <w:p w:rsidR="002A6FA4" w:rsidRPr="0084352A" w:rsidRDefault="004C5C29" w:rsidP="00AB1C09">
      <w:r>
        <w:rPr>
          <w:kern w:val="0"/>
        </w:rPr>
        <w:t>7</w:t>
      </w:r>
      <w:r w:rsidR="003C0E0B" w:rsidRPr="0084352A">
        <w:rPr>
          <w:rFonts w:hint="eastAsia"/>
          <w:kern w:val="0"/>
        </w:rPr>
        <w:t>、</w:t>
      </w:r>
      <w:r w:rsidR="003C0E0B" w:rsidRPr="0084352A">
        <w:rPr>
          <w:rFonts w:hint="eastAsia"/>
        </w:rPr>
        <w:t>非传统水源水质检测报告：应体现非传统水源水质定期检测记录</w:t>
      </w:r>
      <w:r w:rsidR="00445CE9" w:rsidRPr="0084352A">
        <w:rPr>
          <w:rFonts w:hint="eastAsia"/>
        </w:rPr>
        <w:t>；</w:t>
      </w:r>
    </w:p>
    <w:p w:rsidR="007F531F" w:rsidRPr="00556676" w:rsidRDefault="00B5285D" w:rsidP="00AB1C09">
      <w:pPr>
        <w:rPr>
          <w:b/>
        </w:rPr>
      </w:pPr>
      <w:r w:rsidRPr="006A1733">
        <w:rPr>
          <w:rFonts w:hint="eastAsia"/>
          <w:b/>
        </w:rPr>
        <w:t>实际提交材料：</w:t>
      </w:r>
    </w:p>
    <w:tbl>
      <w:tblPr>
        <w:tblStyle w:val="a5"/>
        <w:tblW w:w="0" w:type="auto"/>
        <w:tblLook w:val="04A0" w:firstRow="1" w:lastRow="0" w:firstColumn="1" w:lastColumn="0" w:noHBand="0" w:noVBand="1"/>
      </w:tblPr>
      <w:tblGrid>
        <w:gridCol w:w="8522"/>
      </w:tblGrid>
      <w:tr w:rsidR="00B5285D" w:rsidRPr="0084352A" w:rsidTr="000A09AF">
        <w:trPr>
          <w:trHeight w:val="1418"/>
        </w:trPr>
        <w:tc>
          <w:tcPr>
            <w:tcW w:w="8522" w:type="dxa"/>
          </w:tcPr>
          <w:p w:rsidR="00B5285D" w:rsidRPr="00371533" w:rsidRDefault="00B5285D" w:rsidP="00AB1C09"/>
        </w:tc>
      </w:tr>
    </w:tbl>
    <w:p w:rsidR="00B5285D" w:rsidRPr="0084352A" w:rsidRDefault="00B5285D" w:rsidP="00AB1C09"/>
    <w:p w:rsidR="00B5285D" w:rsidRPr="0084352A" w:rsidRDefault="00B5285D" w:rsidP="00AB1C09">
      <w:pPr>
        <w:widowControl/>
        <w:jc w:val="left"/>
      </w:pPr>
      <w:r w:rsidRPr="0084352A">
        <w:br w:type="page"/>
      </w:r>
    </w:p>
    <w:p w:rsidR="00B5285D" w:rsidRPr="00970AB8" w:rsidRDefault="00B5285D" w:rsidP="00AB1C09">
      <w:pPr>
        <w:pStyle w:val="4"/>
        <w:spacing w:before="0" w:after="0" w:line="300" w:lineRule="auto"/>
        <w:rPr>
          <w:rFonts w:ascii="Times New Roman" w:hAnsi="Times New Roman"/>
        </w:rPr>
      </w:pPr>
      <w:r w:rsidRPr="0084352A">
        <w:rPr>
          <w:rFonts w:ascii="Times New Roman" w:hAnsi="Times New Roman"/>
        </w:rPr>
        <w:lastRenderedPageBreak/>
        <w:t>6</w:t>
      </w:r>
      <w:r w:rsidRPr="00970AB8">
        <w:rPr>
          <w:rFonts w:ascii="Times New Roman" w:hAnsi="Times New Roman"/>
        </w:rPr>
        <w:t>.</w:t>
      </w:r>
      <w:r w:rsidRPr="0084352A">
        <w:rPr>
          <w:rFonts w:ascii="Times New Roman" w:hAnsi="Times New Roman" w:hint="eastAsia"/>
        </w:rPr>
        <w:t>1</w:t>
      </w:r>
      <w:r w:rsidRPr="00970AB8">
        <w:rPr>
          <w:rFonts w:ascii="Times New Roman" w:hAnsi="Times New Roman"/>
        </w:rPr>
        <w:t>.</w:t>
      </w:r>
      <w:r w:rsidRPr="0084352A">
        <w:rPr>
          <w:rFonts w:ascii="Times New Roman" w:hAnsi="Times New Roman" w:hint="eastAsia"/>
        </w:rPr>
        <w:t>3</w:t>
      </w:r>
      <w:r w:rsidRPr="00970AB8">
        <w:rPr>
          <w:rFonts w:ascii="Times New Roman" w:hAnsi="Times New Roman" w:hint="eastAsia"/>
        </w:rPr>
        <w:t>应采用节水器具。</w:t>
      </w:r>
    </w:p>
    <w:p w:rsidR="00B5285D" w:rsidRPr="006A1733" w:rsidRDefault="00B5285D" w:rsidP="00AB1C09">
      <w:pPr>
        <w:rPr>
          <w:b/>
        </w:rPr>
      </w:pPr>
      <w:r w:rsidRPr="0084352A">
        <w:rPr>
          <w:rFonts w:hint="eastAsia"/>
          <w:b/>
        </w:rPr>
        <w:t>1</w:t>
      </w:r>
      <w:r w:rsidRPr="00C90760">
        <w:rPr>
          <w:rFonts w:hint="eastAsia"/>
          <w:b/>
        </w:rPr>
        <w:t>）达标自评</w:t>
      </w:r>
    </w:p>
    <w:p w:rsidR="00B5285D" w:rsidRPr="00970AB8" w:rsidRDefault="00B5285D" w:rsidP="00AB1C09">
      <w:r w:rsidRPr="00970AB8">
        <w:rPr>
          <w:rFonts w:cs="宋体" w:hint="eastAsia"/>
          <w:b/>
        </w:rPr>
        <w:t>□</w:t>
      </w:r>
      <w:r w:rsidRPr="00970AB8">
        <w:t>达标；</w:t>
      </w:r>
      <w:r w:rsidRPr="00970AB8">
        <w:rPr>
          <w:rFonts w:hint="eastAsia"/>
          <w:b/>
          <w:bCs/>
          <w:lang w:val="zh-CN"/>
        </w:rPr>
        <w:t>□</w:t>
      </w:r>
      <w:r w:rsidRPr="00970AB8">
        <w:t>不达标</w:t>
      </w:r>
    </w:p>
    <w:p w:rsidR="00B5285D" w:rsidRPr="0084352A" w:rsidRDefault="00B5285D" w:rsidP="00AB1C09"/>
    <w:p w:rsidR="00B5285D" w:rsidRPr="00970AB8" w:rsidRDefault="00B5285D" w:rsidP="00AB1C09">
      <w:pPr>
        <w:tabs>
          <w:tab w:val="left" w:pos="420"/>
        </w:tabs>
        <w:rPr>
          <w:b/>
          <w:bCs/>
          <w:lang w:val="zh-CN"/>
        </w:rPr>
      </w:pPr>
      <w:r w:rsidRPr="00C90760">
        <w:rPr>
          <w:rFonts w:hint="eastAsia"/>
          <w:b/>
        </w:rPr>
        <w:t>2</w:t>
      </w:r>
      <w:r w:rsidRPr="006A1733">
        <w:rPr>
          <w:rFonts w:hint="eastAsia"/>
          <w:b/>
        </w:rPr>
        <w:t>）</w:t>
      </w:r>
      <w:r w:rsidRPr="00970AB8">
        <w:rPr>
          <w:b/>
          <w:bCs/>
          <w:lang w:val="zh-CN"/>
        </w:rPr>
        <w:t>评价要点</w:t>
      </w:r>
    </w:p>
    <w:p w:rsidR="00FB17C3" w:rsidRPr="00970AB8" w:rsidRDefault="00FB17C3" w:rsidP="00AB1C09">
      <w:pPr>
        <w:rPr>
          <w:kern w:val="0"/>
        </w:rPr>
      </w:pPr>
      <w:r w:rsidRPr="00970AB8">
        <w:rPr>
          <w:rFonts w:hint="eastAsia"/>
          <w:kern w:val="0"/>
        </w:rPr>
        <w:t>土建工程与装修工程一体化设计项目：</w:t>
      </w:r>
      <w:r w:rsidRPr="00970AB8">
        <w:rPr>
          <w:bCs/>
          <w:lang w:val="zh-CN"/>
        </w:rPr>
        <w:t>□</w:t>
      </w:r>
      <w:r w:rsidRPr="00970AB8">
        <w:rPr>
          <w:kern w:val="0"/>
        </w:rPr>
        <w:t>是、</w:t>
      </w:r>
      <w:r w:rsidRPr="00970AB8">
        <w:rPr>
          <w:bCs/>
          <w:lang w:val="zh-CN"/>
        </w:rPr>
        <w:t>□</w:t>
      </w:r>
      <w:r w:rsidRPr="00970AB8">
        <w:rPr>
          <w:kern w:val="0"/>
        </w:rPr>
        <w:t>否</w:t>
      </w:r>
      <w:r w:rsidRPr="00970AB8">
        <w:rPr>
          <w:rFonts w:hint="eastAsia"/>
          <w:kern w:val="0"/>
        </w:rPr>
        <w:t>；</w:t>
      </w:r>
    </w:p>
    <w:p w:rsidR="00FB17C3" w:rsidRPr="0084352A" w:rsidRDefault="00FB17C3" w:rsidP="00AB1C09">
      <w:r w:rsidRPr="00970AB8">
        <w:rPr>
          <w:rFonts w:hint="eastAsia"/>
          <w:kern w:val="0"/>
        </w:rPr>
        <w:t>主要器具类型有：</w:t>
      </w:r>
      <w:r w:rsidRPr="00970AB8">
        <w:rPr>
          <w:bCs/>
          <w:lang w:val="zh-CN"/>
        </w:rPr>
        <w:t>□</w:t>
      </w:r>
      <w:r w:rsidRPr="00970AB8">
        <w:rPr>
          <w:rFonts w:hint="eastAsia"/>
          <w:kern w:val="0"/>
        </w:rPr>
        <w:t>龙头</w:t>
      </w:r>
      <w:r w:rsidRPr="00970AB8">
        <w:rPr>
          <w:kern w:val="0"/>
        </w:rPr>
        <w:t>、</w:t>
      </w:r>
      <w:r w:rsidRPr="00970AB8">
        <w:rPr>
          <w:bCs/>
          <w:lang w:val="zh-CN"/>
        </w:rPr>
        <w:t>□</w:t>
      </w:r>
      <w:r w:rsidRPr="00970AB8">
        <w:rPr>
          <w:rFonts w:hint="eastAsia"/>
          <w:kern w:val="0"/>
        </w:rPr>
        <w:t>大便器</w:t>
      </w:r>
      <w:r w:rsidRPr="00970AB8">
        <w:rPr>
          <w:kern w:val="0"/>
        </w:rPr>
        <w:t>、</w:t>
      </w:r>
      <w:r w:rsidRPr="00970AB8">
        <w:rPr>
          <w:bCs/>
          <w:lang w:val="zh-CN"/>
        </w:rPr>
        <w:t>□</w:t>
      </w:r>
      <w:r w:rsidRPr="00970AB8">
        <w:rPr>
          <w:rFonts w:hint="eastAsia"/>
          <w:kern w:val="0"/>
        </w:rPr>
        <w:t>小便器</w:t>
      </w:r>
      <w:r w:rsidRPr="00970AB8">
        <w:rPr>
          <w:kern w:val="0"/>
        </w:rPr>
        <w:t>、</w:t>
      </w:r>
      <w:r w:rsidRPr="00970AB8">
        <w:rPr>
          <w:bCs/>
          <w:lang w:val="zh-CN"/>
        </w:rPr>
        <w:t>□</w:t>
      </w:r>
      <w:r w:rsidRPr="00970AB8">
        <w:rPr>
          <w:rFonts w:hint="eastAsia"/>
          <w:bCs/>
          <w:lang w:val="zh-CN"/>
        </w:rPr>
        <w:t>淋浴器</w:t>
      </w:r>
      <w:r w:rsidRPr="00970AB8">
        <w:rPr>
          <w:kern w:val="0"/>
        </w:rPr>
        <w:t>、</w:t>
      </w:r>
      <w:r w:rsidRPr="00970AB8">
        <w:rPr>
          <w:bCs/>
          <w:lang w:val="zh-CN"/>
        </w:rPr>
        <w:t>□</w:t>
      </w:r>
      <w:r w:rsidRPr="00970AB8">
        <w:rPr>
          <w:rFonts w:hint="eastAsia"/>
          <w:bCs/>
          <w:lang w:val="zh-CN"/>
        </w:rPr>
        <w:t>其他，</w:t>
      </w:r>
      <w:r w:rsidR="00B70F00" w:rsidRPr="00970AB8">
        <w:rPr>
          <w:bCs/>
          <w:u w:val="single"/>
          <w:lang w:val="zh-CN"/>
        </w:rPr>
        <w:t xml:space="preserve">              </w:t>
      </w:r>
      <w:r w:rsidRPr="00970AB8">
        <w:rPr>
          <w:rFonts w:hint="eastAsia"/>
          <w:bCs/>
          <w:lang w:val="zh-CN"/>
        </w:rPr>
        <w:t>；</w:t>
      </w:r>
    </w:p>
    <w:p w:rsidR="00B5285D" w:rsidRPr="006A1733" w:rsidRDefault="00B5285D" w:rsidP="00AB1C09">
      <w:r w:rsidRPr="00C90760">
        <w:rPr>
          <w:rFonts w:hint="eastAsia"/>
        </w:rPr>
        <w:t>卫生器具是否采用节水器具：□是、□否。</w:t>
      </w:r>
    </w:p>
    <w:p w:rsidR="00B5285D" w:rsidRPr="0084352A" w:rsidRDefault="00B5285D" w:rsidP="00AB1C09">
      <w:r w:rsidRPr="00556676">
        <w:rPr>
          <w:rFonts w:hint="eastAsia"/>
        </w:rPr>
        <w:t>节水器具清单</w:t>
      </w:r>
      <w:r w:rsidR="00F27628" w:rsidRPr="00371533">
        <w:rPr>
          <w:rFonts w:hint="eastAsia"/>
        </w:rPr>
        <w:t>：</w:t>
      </w:r>
    </w:p>
    <w:tbl>
      <w:tblPr>
        <w:tblW w:w="5000" w:type="pct"/>
        <w:tblLook w:val="04A0" w:firstRow="1" w:lastRow="0" w:firstColumn="1" w:lastColumn="0" w:noHBand="0" w:noVBand="1"/>
      </w:tblPr>
      <w:tblGrid>
        <w:gridCol w:w="1168"/>
        <w:gridCol w:w="1938"/>
        <w:gridCol w:w="2708"/>
        <w:gridCol w:w="2708"/>
      </w:tblGrid>
      <w:tr w:rsidR="00B5285D" w:rsidRPr="0084352A" w:rsidTr="00B5285D">
        <w:trPr>
          <w:trHeight w:val="27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r w:rsidRPr="00970AB8">
              <w:rPr>
                <w:rFonts w:cs="宋体" w:hint="eastAsia"/>
                <w:color w:val="000000"/>
                <w:kern w:val="0"/>
              </w:rPr>
              <w:t>序号</w:t>
            </w:r>
          </w:p>
        </w:tc>
        <w:tc>
          <w:tcPr>
            <w:tcW w:w="1137" w:type="pct"/>
            <w:tcBorders>
              <w:top w:val="single" w:sz="4" w:space="0" w:color="auto"/>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r w:rsidRPr="00970AB8">
              <w:rPr>
                <w:rFonts w:cs="宋体" w:hint="eastAsia"/>
                <w:color w:val="000000"/>
                <w:kern w:val="0"/>
              </w:rPr>
              <w:t>节水器具</w:t>
            </w:r>
          </w:p>
        </w:tc>
        <w:tc>
          <w:tcPr>
            <w:tcW w:w="1589" w:type="pct"/>
            <w:tcBorders>
              <w:top w:val="single" w:sz="4" w:space="0" w:color="auto"/>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r w:rsidRPr="00970AB8">
              <w:rPr>
                <w:rFonts w:cs="宋体" w:hint="eastAsia"/>
                <w:color w:val="000000"/>
                <w:kern w:val="0"/>
              </w:rPr>
              <w:t>节水器具参数</w:t>
            </w:r>
          </w:p>
        </w:tc>
        <w:tc>
          <w:tcPr>
            <w:tcW w:w="1589" w:type="pct"/>
            <w:tcBorders>
              <w:top w:val="single" w:sz="4" w:space="0" w:color="auto"/>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r w:rsidRPr="00970AB8">
              <w:rPr>
                <w:rFonts w:cs="宋体" w:hint="eastAsia"/>
                <w:color w:val="000000"/>
                <w:kern w:val="0"/>
              </w:rPr>
              <w:t>节水器具特点</w:t>
            </w:r>
          </w:p>
        </w:tc>
      </w:tr>
      <w:tr w:rsidR="00B5285D" w:rsidRPr="0084352A" w:rsidTr="00970AB8">
        <w:trPr>
          <w:trHeight w:val="340"/>
        </w:trPr>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c>
          <w:tcPr>
            <w:tcW w:w="1137" w:type="pct"/>
            <w:tcBorders>
              <w:top w:val="nil"/>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c>
          <w:tcPr>
            <w:tcW w:w="1589" w:type="pct"/>
            <w:tcBorders>
              <w:top w:val="nil"/>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c>
          <w:tcPr>
            <w:tcW w:w="1589" w:type="pct"/>
            <w:tcBorders>
              <w:top w:val="nil"/>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r>
      <w:tr w:rsidR="00B5285D" w:rsidRPr="0084352A" w:rsidTr="00970AB8">
        <w:trPr>
          <w:trHeight w:val="340"/>
        </w:trPr>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c>
          <w:tcPr>
            <w:tcW w:w="1137" w:type="pct"/>
            <w:tcBorders>
              <w:top w:val="nil"/>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c>
          <w:tcPr>
            <w:tcW w:w="1589" w:type="pct"/>
            <w:tcBorders>
              <w:top w:val="nil"/>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c>
          <w:tcPr>
            <w:tcW w:w="1589" w:type="pct"/>
            <w:tcBorders>
              <w:top w:val="nil"/>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r>
      <w:tr w:rsidR="00B5285D" w:rsidRPr="0084352A" w:rsidTr="00970AB8">
        <w:trPr>
          <w:trHeight w:val="340"/>
        </w:trPr>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c>
          <w:tcPr>
            <w:tcW w:w="1137" w:type="pct"/>
            <w:tcBorders>
              <w:top w:val="nil"/>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c>
          <w:tcPr>
            <w:tcW w:w="1589" w:type="pct"/>
            <w:tcBorders>
              <w:top w:val="nil"/>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c>
          <w:tcPr>
            <w:tcW w:w="1589" w:type="pct"/>
            <w:tcBorders>
              <w:top w:val="nil"/>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r>
      <w:tr w:rsidR="00B5285D" w:rsidRPr="0084352A" w:rsidTr="00970AB8">
        <w:trPr>
          <w:trHeight w:val="340"/>
        </w:trPr>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c>
          <w:tcPr>
            <w:tcW w:w="1137" w:type="pct"/>
            <w:tcBorders>
              <w:top w:val="nil"/>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c>
          <w:tcPr>
            <w:tcW w:w="1589" w:type="pct"/>
            <w:tcBorders>
              <w:top w:val="nil"/>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c>
          <w:tcPr>
            <w:tcW w:w="1589" w:type="pct"/>
            <w:tcBorders>
              <w:top w:val="nil"/>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r>
      <w:tr w:rsidR="00B5285D" w:rsidRPr="0084352A" w:rsidTr="00970AB8">
        <w:trPr>
          <w:trHeight w:val="340"/>
        </w:trPr>
        <w:tc>
          <w:tcPr>
            <w:tcW w:w="685" w:type="pct"/>
            <w:tcBorders>
              <w:top w:val="nil"/>
              <w:left w:val="single" w:sz="4" w:space="0" w:color="auto"/>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c>
          <w:tcPr>
            <w:tcW w:w="1137" w:type="pct"/>
            <w:tcBorders>
              <w:top w:val="nil"/>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c>
          <w:tcPr>
            <w:tcW w:w="1589" w:type="pct"/>
            <w:tcBorders>
              <w:top w:val="nil"/>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c>
          <w:tcPr>
            <w:tcW w:w="1589" w:type="pct"/>
            <w:tcBorders>
              <w:top w:val="nil"/>
              <w:left w:val="nil"/>
              <w:bottom w:val="single" w:sz="4" w:space="0" w:color="auto"/>
              <w:right w:val="single" w:sz="4" w:space="0" w:color="auto"/>
            </w:tcBorders>
            <w:shd w:val="clear" w:color="auto" w:fill="auto"/>
            <w:noWrap/>
            <w:vAlign w:val="center"/>
            <w:hideMark/>
          </w:tcPr>
          <w:p w:rsidR="00B5285D" w:rsidRPr="00970AB8" w:rsidRDefault="00B5285D" w:rsidP="00AB1C09">
            <w:pPr>
              <w:widowControl/>
              <w:jc w:val="center"/>
              <w:rPr>
                <w:rFonts w:cs="宋体"/>
                <w:color w:val="000000"/>
                <w:kern w:val="0"/>
              </w:rPr>
            </w:pPr>
          </w:p>
        </w:tc>
      </w:tr>
    </w:tbl>
    <w:p w:rsidR="00B70F00" w:rsidRPr="0084352A" w:rsidRDefault="00B70F00" w:rsidP="00AB1C09"/>
    <w:p w:rsidR="002445A2" w:rsidRPr="0084352A" w:rsidRDefault="002445A2" w:rsidP="00AB1C09">
      <w:r w:rsidRPr="0084352A">
        <w:rPr>
          <w:rFonts w:hint="eastAsia"/>
        </w:rPr>
        <w:t>对非一体化设计项目，是否有确保节水器具落实安装的措施：</w:t>
      </w:r>
      <w:r w:rsidRPr="0084352A">
        <w:rPr>
          <w:rFonts w:cs="宋体" w:hint="eastAsia"/>
          <w:lang w:val="zh-CN"/>
        </w:rPr>
        <w:t>□</w:t>
      </w:r>
      <w:r w:rsidRPr="0084352A">
        <w:rPr>
          <w:rFonts w:hint="eastAsia"/>
          <w:kern w:val="0"/>
        </w:rPr>
        <w:t>是、</w:t>
      </w:r>
      <w:r w:rsidRPr="0084352A">
        <w:rPr>
          <w:rFonts w:cs="宋体" w:hint="eastAsia"/>
          <w:lang w:val="zh-CN"/>
        </w:rPr>
        <w:t>□</w:t>
      </w:r>
      <w:r w:rsidRPr="0084352A">
        <w:rPr>
          <w:rFonts w:hint="eastAsia"/>
          <w:kern w:val="0"/>
        </w:rPr>
        <w:t>否</w:t>
      </w:r>
      <w:r w:rsidR="00F27628" w:rsidRPr="0084352A">
        <w:rPr>
          <w:rFonts w:hint="eastAsia"/>
          <w:kern w:val="0"/>
        </w:rPr>
        <w:t>；</w:t>
      </w:r>
    </w:p>
    <w:p w:rsidR="002445A2" w:rsidRPr="0084352A" w:rsidRDefault="00654255" w:rsidP="00AB1C09">
      <w:r w:rsidRPr="0084352A">
        <w:rPr>
          <w:rFonts w:hint="eastAsia"/>
        </w:rPr>
        <w:t>如“是”</w:t>
      </w:r>
      <w:r w:rsidR="002445A2" w:rsidRPr="0084352A">
        <w:rPr>
          <w:rFonts w:hint="eastAsia"/>
        </w:rPr>
        <w:t>，请简要说明确保采用节水器具的措施</w:t>
      </w:r>
      <w:r w:rsidR="00F27628" w:rsidRPr="0084352A">
        <w:rPr>
          <w:rFonts w:hint="eastAsia"/>
        </w:rPr>
        <w:t>。</w:t>
      </w:r>
      <w:r w:rsidR="002445A2" w:rsidRPr="0084352A">
        <w:rPr>
          <w:rFonts w:hint="eastAsia"/>
        </w:rPr>
        <w:t>（</w:t>
      </w:r>
      <w:r w:rsidR="002445A2" w:rsidRPr="0084352A">
        <w:t>200</w:t>
      </w:r>
      <w:r w:rsidR="002445A2" w:rsidRPr="0084352A">
        <w:rPr>
          <w:rFonts w:hint="eastAsia"/>
        </w:rPr>
        <w:t>字以内）</w:t>
      </w:r>
    </w:p>
    <w:tbl>
      <w:tblPr>
        <w:tblStyle w:val="a5"/>
        <w:tblW w:w="0" w:type="auto"/>
        <w:tblLook w:val="04A0" w:firstRow="1" w:lastRow="0" w:firstColumn="1" w:lastColumn="0" w:noHBand="0" w:noVBand="1"/>
      </w:tblPr>
      <w:tblGrid>
        <w:gridCol w:w="8522"/>
      </w:tblGrid>
      <w:tr w:rsidR="002445A2" w:rsidRPr="0084352A" w:rsidTr="00955DDB">
        <w:trPr>
          <w:trHeight w:val="1418"/>
        </w:trPr>
        <w:tc>
          <w:tcPr>
            <w:tcW w:w="8522" w:type="dxa"/>
          </w:tcPr>
          <w:p w:rsidR="002445A2" w:rsidRPr="0084352A" w:rsidRDefault="002445A2" w:rsidP="00AB1C09"/>
        </w:tc>
      </w:tr>
    </w:tbl>
    <w:p w:rsidR="002445A2" w:rsidRPr="0084352A" w:rsidRDefault="002445A2" w:rsidP="00AB1C09"/>
    <w:p w:rsidR="00B5285D" w:rsidRPr="0084352A" w:rsidRDefault="00B5285D" w:rsidP="00AB1C09">
      <w:pPr>
        <w:rPr>
          <w:b/>
        </w:rPr>
      </w:pPr>
      <w:r w:rsidRPr="0084352A">
        <w:rPr>
          <w:b/>
        </w:rPr>
        <w:t>3</w:t>
      </w:r>
      <w:r w:rsidRPr="0084352A">
        <w:rPr>
          <w:rFonts w:hint="eastAsia"/>
          <w:b/>
        </w:rPr>
        <w:t>）证明材料</w:t>
      </w:r>
    </w:p>
    <w:p w:rsidR="00B5285D" w:rsidRPr="0084352A" w:rsidRDefault="009168E2" w:rsidP="00AB1C09">
      <w:pPr>
        <w:rPr>
          <w:b/>
        </w:rPr>
      </w:pPr>
      <w:r w:rsidRPr="0084352A">
        <w:rPr>
          <w:rFonts w:hint="eastAsia"/>
          <w:b/>
        </w:rPr>
        <w:t>提交材料及要求</w:t>
      </w:r>
      <w:r w:rsidR="00B5285D" w:rsidRPr="0084352A">
        <w:rPr>
          <w:rFonts w:hint="eastAsia"/>
          <w:b/>
        </w:rPr>
        <w:t>：</w:t>
      </w:r>
    </w:p>
    <w:p w:rsidR="002445A2" w:rsidRPr="0084352A" w:rsidRDefault="002445A2" w:rsidP="00AB1C09">
      <w:r w:rsidRPr="0084352A">
        <w:t>1</w:t>
      </w:r>
      <w:r w:rsidRPr="0084352A">
        <w:rPr>
          <w:rFonts w:hint="eastAsia"/>
        </w:rPr>
        <w:t>、给排水</w:t>
      </w:r>
      <w:r w:rsidR="00FD3261" w:rsidRPr="0084352A">
        <w:rPr>
          <w:rFonts w:hint="eastAsia"/>
        </w:rPr>
        <w:t>竣工</w:t>
      </w:r>
      <w:ins w:id="400" w:author="bbtdc" w:date="2016-12-01T14:10:00Z">
        <w:r w:rsidR="002D7162">
          <w:rPr>
            <w:rFonts w:hint="eastAsia"/>
          </w:rPr>
          <w:t>图</w:t>
        </w:r>
      </w:ins>
      <w:r w:rsidRPr="0084352A">
        <w:rPr>
          <w:rFonts w:hint="eastAsia"/>
        </w:rPr>
        <w:t>设计说明：应包含节水器具的选用说明；</w:t>
      </w:r>
    </w:p>
    <w:p w:rsidR="008E4910" w:rsidRPr="0084352A" w:rsidRDefault="002445A2" w:rsidP="008E4910">
      <w:pPr>
        <w:rPr>
          <w:kern w:val="0"/>
        </w:rPr>
      </w:pPr>
      <w:r w:rsidRPr="0084352A">
        <w:t>2</w:t>
      </w:r>
      <w:r w:rsidRPr="0084352A">
        <w:rPr>
          <w:rFonts w:hint="eastAsia"/>
        </w:rPr>
        <w:t>、</w:t>
      </w:r>
      <w:r w:rsidR="008E4910" w:rsidRPr="0084352A">
        <w:rPr>
          <w:rFonts w:hint="eastAsia"/>
          <w:kern w:val="0"/>
        </w:rPr>
        <w:t>节水器具设备采购或入场清单；</w:t>
      </w:r>
    </w:p>
    <w:p w:rsidR="00FB17C3" w:rsidRPr="0084352A" w:rsidRDefault="008E4910" w:rsidP="002A6FA4">
      <w:r w:rsidRPr="0084352A">
        <w:rPr>
          <w:kern w:val="0"/>
        </w:rPr>
        <w:t>3</w:t>
      </w:r>
      <w:r w:rsidRPr="0084352A">
        <w:rPr>
          <w:rFonts w:hint="eastAsia"/>
          <w:kern w:val="0"/>
        </w:rPr>
        <w:t>、节水器具产品说明书、产品节水性能检测报告等</w:t>
      </w:r>
      <w:r w:rsidR="002445A2" w:rsidRPr="0084352A">
        <w:rPr>
          <w:rFonts w:hint="eastAsia"/>
        </w:rPr>
        <w:t>。</w:t>
      </w:r>
    </w:p>
    <w:p w:rsidR="00B5285D" w:rsidRPr="0084352A" w:rsidRDefault="00B5285D"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B5285D" w:rsidRPr="0084352A" w:rsidTr="000A09AF">
        <w:trPr>
          <w:trHeight w:val="1418"/>
        </w:trPr>
        <w:tc>
          <w:tcPr>
            <w:tcW w:w="8522" w:type="dxa"/>
          </w:tcPr>
          <w:p w:rsidR="00B5285D" w:rsidRPr="0084352A" w:rsidRDefault="00B5285D" w:rsidP="00AB1C09"/>
        </w:tc>
      </w:tr>
    </w:tbl>
    <w:p w:rsidR="00B5285D" w:rsidRPr="0084352A" w:rsidRDefault="00B5285D" w:rsidP="00AB1C09"/>
    <w:p w:rsidR="00B5285D" w:rsidRPr="0084352A" w:rsidRDefault="00B5285D" w:rsidP="00AB1C09">
      <w:pPr>
        <w:widowControl/>
        <w:jc w:val="left"/>
      </w:pPr>
      <w:r w:rsidRPr="0084352A">
        <w:br w:type="page"/>
      </w:r>
    </w:p>
    <w:p w:rsidR="00B5285D" w:rsidRPr="0084352A" w:rsidRDefault="00B5285D" w:rsidP="00AB1C09">
      <w:pPr>
        <w:pStyle w:val="3"/>
        <w:spacing w:before="0" w:after="0" w:line="300" w:lineRule="auto"/>
      </w:pPr>
      <w:bookmarkStart w:id="401" w:name="_Toc403231822"/>
      <w:r w:rsidRPr="0084352A">
        <w:lastRenderedPageBreak/>
        <w:t>6.2</w:t>
      </w:r>
      <w:r w:rsidRPr="0084352A">
        <w:rPr>
          <w:rFonts w:hint="eastAsia"/>
        </w:rPr>
        <w:t>评分项</w:t>
      </w:r>
      <w:bookmarkEnd w:id="401"/>
    </w:p>
    <w:p w:rsidR="00FE4314" w:rsidRPr="0084352A" w:rsidRDefault="00B5285D" w:rsidP="00AB1C09">
      <w:pPr>
        <w:pStyle w:val="3"/>
        <w:spacing w:before="0" w:after="0" w:line="300" w:lineRule="auto"/>
      </w:pPr>
      <w:bookmarkStart w:id="402" w:name="_Toc403231823"/>
      <w:r w:rsidRPr="0084352A">
        <w:rPr>
          <w:rFonts w:hint="eastAsia"/>
        </w:rPr>
        <w:t>Ⅰ节水系统</w:t>
      </w:r>
      <w:bookmarkEnd w:id="402"/>
    </w:p>
    <w:p w:rsidR="00B5285D" w:rsidRPr="00970AB8" w:rsidRDefault="00B5285D" w:rsidP="00AB1C09">
      <w:pPr>
        <w:pStyle w:val="4"/>
        <w:spacing w:before="0" w:after="0" w:line="300" w:lineRule="auto"/>
        <w:rPr>
          <w:rFonts w:ascii="Times New Roman" w:hAnsi="Times New Roman"/>
        </w:rPr>
      </w:pPr>
      <w:r w:rsidRPr="0084352A">
        <w:rPr>
          <w:rFonts w:ascii="Times New Roman" w:hAnsi="Times New Roman"/>
        </w:rPr>
        <w:t>6</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w:t>
      </w:r>
      <w:r w:rsidRPr="00970AB8">
        <w:rPr>
          <w:rFonts w:ascii="Times New Roman" w:hAnsi="Times New Roman" w:hint="eastAsia"/>
        </w:rPr>
        <w:t>建筑平均日用水量满足现行国家标准《民用建筑节水设计标准》</w:t>
      </w:r>
      <w:r w:rsidRPr="0084352A">
        <w:rPr>
          <w:rFonts w:ascii="Times New Roman" w:hAnsi="Times New Roman" w:cs="Times New Roman"/>
        </w:rPr>
        <w:t>GB 50555</w:t>
      </w:r>
      <w:r w:rsidRPr="00970AB8">
        <w:rPr>
          <w:rFonts w:ascii="Times New Roman" w:hAnsi="Times New Roman" w:hint="eastAsia"/>
        </w:rPr>
        <w:t>中的节水用水定额的要求。（总分</w:t>
      </w:r>
      <w:r w:rsidRPr="0084352A">
        <w:rPr>
          <w:rFonts w:ascii="Times New Roman" w:hAnsi="Times New Roman" w:hint="eastAsia"/>
        </w:rPr>
        <w:t>10</w:t>
      </w:r>
      <w:r w:rsidRPr="00970AB8">
        <w:rPr>
          <w:rFonts w:ascii="Times New Roman" w:hAnsi="Times New Roman" w:hint="eastAsia"/>
        </w:rPr>
        <w:t>分）</w:t>
      </w:r>
    </w:p>
    <w:p w:rsidR="005625CD" w:rsidRPr="006A1733" w:rsidRDefault="005625CD" w:rsidP="00AB1C09">
      <w:pPr>
        <w:rPr>
          <w:b/>
        </w:rPr>
      </w:pPr>
      <w:r w:rsidRPr="0084352A">
        <w:rPr>
          <w:rFonts w:hint="eastAsia"/>
          <w:b/>
        </w:rPr>
        <w:t>1</w:t>
      </w:r>
      <w:r w:rsidRPr="00C90760">
        <w:rPr>
          <w:rFonts w:hint="eastAsia"/>
          <w:b/>
        </w:rPr>
        <w:t>）达标自评</w:t>
      </w:r>
    </w:p>
    <w:tbl>
      <w:tblPr>
        <w:tblW w:w="5000" w:type="pct"/>
        <w:tblLayout w:type="fixed"/>
        <w:tblLook w:val="04A0" w:firstRow="1" w:lastRow="0" w:firstColumn="1" w:lastColumn="0" w:noHBand="0" w:noVBand="1"/>
      </w:tblPr>
      <w:tblGrid>
        <w:gridCol w:w="1242"/>
        <w:gridCol w:w="4111"/>
        <w:gridCol w:w="1558"/>
        <w:gridCol w:w="1611"/>
      </w:tblGrid>
      <w:tr w:rsidR="00C068DE" w:rsidRPr="0084352A" w:rsidTr="00C068DE">
        <w:trPr>
          <w:trHeight w:val="270"/>
        </w:trPr>
        <w:tc>
          <w:tcPr>
            <w:tcW w:w="314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68DE" w:rsidRPr="00371533" w:rsidRDefault="00C068DE" w:rsidP="00AB1C09">
            <w:pPr>
              <w:jc w:val="center"/>
              <w:rPr>
                <w:kern w:val="0"/>
              </w:rPr>
            </w:pPr>
            <w:r w:rsidRPr="00556676">
              <w:rPr>
                <w:rFonts w:hint="eastAsia"/>
                <w:kern w:val="0"/>
              </w:rPr>
              <w:t>评价内容</w:t>
            </w:r>
          </w:p>
        </w:tc>
        <w:tc>
          <w:tcPr>
            <w:tcW w:w="914" w:type="pct"/>
            <w:tcBorders>
              <w:top w:val="single" w:sz="4" w:space="0" w:color="auto"/>
              <w:left w:val="nil"/>
              <w:bottom w:val="single" w:sz="4" w:space="0" w:color="auto"/>
              <w:right w:val="single" w:sz="4" w:space="0" w:color="auto"/>
            </w:tcBorders>
            <w:shd w:val="clear" w:color="auto" w:fill="auto"/>
            <w:noWrap/>
            <w:vAlign w:val="center"/>
            <w:hideMark/>
          </w:tcPr>
          <w:p w:rsidR="00C068DE" w:rsidRPr="0084352A" w:rsidRDefault="00C068DE" w:rsidP="00AB1C09">
            <w:pPr>
              <w:jc w:val="center"/>
              <w:rPr>
                <w:kern w:val="0"/>
              </w:rPr>
            </w:pPr>
            <w:r w:rsidRPr="0084352A">
              <w:rPr>
                <w:rFonts w:hint="eastAsia"/>
                <w:kern w:val="0"/>
              </w:rPr>
              <w:t>评价分值（分）</w:t>
            </w:r>
          </w:p>
        </w:tc>
        <w:tc>
          <w:tcPr>
            <w:tcW w:w="945" w:type="pct"/>
            <w:tcBorders>
              <w:top w:val="single" w:sz="4" w:space="0" w:color="auto"/>
              <w:left w:val="nil"/>
              <w:bottom w:val="single" w:sz="4" w:space="0" w:color="auto"/>
              <w:right w:val="single" w:sz="4" w:space="0" w:color="auto"/>
            </w:tcBorders>
            <w:shd w:val="clear" w:color="auto" w:fill="auto"/>
            <w:noWrap/>
            <w:vAlign w:val="center"/>
            <w:hideMark/>
          </w:tcPr>
          <w:p w:rsidR="00C068DE" w:rsidRPr="0084352A" w:rsidRDefault="00C068DE" w:rsidP="00AB1C09">
            <w:pPr>
              <w:jc w:val="center"/>
              <w:rPr>
                <w:kern w:val="0"/>
              </w:rPr>
            </w:pPr>
            <w:r w:rsidRPr="0084352A">
              <w:rPr>
                <w:rFonts w:hint="eastAsia"/>
                <w:kern w:val="0"/>
              </w:rPr>
              <w:t>自评得分（分）</w:t>
            </w:r>
          </w:p>
        </w:tc>
      </w:tr>
      <w:tr w:rsidR="00C068DE" w:rsidRPr="0084352A" w:rsidTr="00970AB8">
        <w:trPr>
          <w:trHeight w:val="270"/>
        </w:trPr>
        <w:tc>
          <w:tcPr>
            <w:tcW w:w="72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68DE" w:rsidRPr="0084352A" w:rsidRDefault="00C068DE" w:rsidP="00970AB8">
            <w:pPr>
              <w:rPr>
                <w:kern w:val="0"/>
              </w:rPr>
            </w:pPr>
            <w:r w:rsidRPr="0084352A">
              <w:rPr>
                <w:rFonts w:hint="eastAsia"/>
                <w:kern w:val="0"/>
              </w:rPr>
              <w:t>建筑平均日用水量</w:t>
            </w:r>
          </w:p>
        </w:tc>
        <w:tc>
          <w:tcPr>
            <w:tcW w:w="2412" w:type="pct"/>
            <w:tcBorders>
              <w:top w:val="nil"/>
              <w:left w:val="nil"/>
              <w:bottom w:val="single" w:sz="4" w:space="0" w:color="auto"/>
              <w:right w:val="single" w:sz="4" w:space="0" w:color="auto"/>
            </w:tcBorders>
            <w:shd w:val="clear" w:color="auto" w:fill="auto"/>
            <w:noWrap/>
            <w:vAlign w:val="center"/>
            <w:hideMark/>
          </w:tcPr>
          <w:p w:rsidR="00C068DE" w:rsidRPr="0084352A" w:rsidRDefault="00C068DE" w:rsidP="00970AB8">
            <w:pPr>
              <w:rPr>
                <w:kern w:val="0"/>
              </w:rPr>
            </w:pPr>
            <w:r w:rsidRPr="0084352A">
              <w:rPr>
                <w:rFonts w:hint="eastAsia"/>
                <w:kern w:val="0"/>
              </w:rPr>
              <w:t>小于等于节水用水定额的上限值、大于等于中间值要求</w:t>
            </w:r>
          </w:p>
        </w:tc>
        <w:tc>
          <w:tcPr>
            <w:tcW w:w="914" w:type="pct"/>
            <w:tcBorders>
              <w:top w:val="nil"/>
              <w:left w:val="nil"/>
              <w:bottom w:val="single" w:sz="4" w:space="0" w:color="auto"/>
              <w:right w:val="single" w:sz="4" w:space="0" w:color="auto"/>
            </w:tcBorders>
            <w:shd w:val="clear" w:color="auto" w:fill="auto"/>
            <w:noWrap/>
            <w:vAlign w:val="center"/>
            <w:hideMark/>
          </w:tcPr>
          <w:p w:rsidR="00C068DE" w:rsidRPr="0084352A" w:rsidRDefault="00C068DE" w:rsidP="00AB1C09">
            <w:pPr>
              <w:jc w:val="center"/>
              <w:rPr>
                <w:kern w:val="0"/>
              </w:rPr>
            </w:pPr>
            <w:r w:rsidRPr="0084352A">
              <w:rPr>
                <w:kern w:val="0"/>
              </w:rPr>
              <w:t>4</w:t>
            </w:r>
          </w:p>
        </w:tc>
        <w:tc>
          <w:tcPr>
            <w:tcW w:w="945" w:type="pct"/>
            <w:tcBorders>
              <w:top w:val="nil"/>
              <w:left w:val="nil"/>
              <w:bottom w:val="single" w:sz="4" w:space="0" w:color="auto"/>
              <w:right w:val="single" w:sz="4" w:space="0" w:color="auto"/>
            </w:tcBorders>
            <w:shd w:val="clear" w:color="auto" w:fill="auto"/>
            <w:noWrap/>
            <w:vAlign w:val="center"/>
            <w:hideMark/>
          </w:tcPr>
          <w:p w:rsidR="00C068DE" w:rsidRPr="0084352A" w:rsidRDefault="00C068DE" w:rsidP="00AB1C09">
            <w:pPr>
              <w:jc w:val="center"/>
              <w:rPr>
                <w:kern w:val="0"/>
              </w:rPr>
            </w:pPr>
          </w:p>
        </w:tc>
      </w:tr>
      <w:tr w:rsidR="00C068DE" w:rsidRPr="0084352A" w:rsidTr="00970AB8">
        <w:trPr>
          <w:trHeight w:val="270"/>
        </w:trPr>
        <w:tc>
          <w:tcPr>
            <w:tcW w:w="729" w:type="pct"/>
            <w:vMerge/>
            <w:tcBorders>
              <w:top w:val="nil"/>
              <w:left w:val="single" w:sz="4" w:space="0" w:color="auto"/>
              <w:bottom w:val="single" w:sz="4" w:space="0" w:color="000000"/>
              <w:right w:val="single" w:sz="4" w:space="0" w:color="auto"/>
            </w:tcBorders>
            <w:vAlign w:val="center"/>
            <w:hideMark/>
          </w:tcPr>
          <w:p w:rsidR="00C068DE" w:rsidRPr="0084352A" w:rsidRDefault="00C068DE" w:rsidP="00970AB8">
            <w:pPr>
              <w:rPr>
                <w:kern w:val="0"/>
              </w:rPr>
            </w:pPr>
          </w:p>
        </w:tc>
        <w:tc>
          <w:tcPr>
            <w:tcW w:w="2412" w:type="pct"/>
            <w:tcBorders>
              <w:top w:val="nil"/>
              <w:left w:val="nil"/>
              <w:bottom w:val="single" w:sz="4" w:space="0" w:color="auto"/>
              <w:right w:val="single" w:sz="4" w:space="0" w:color="auto"/>
            </w:tcBorders>
            <w:shd w:val="clear" w:color="auto" w:fill="auto"/>
            <w:noWrap/>
            <w:vAlign w:val="center"/>
            <w:hideMark/>
          </w:tcPr>
          <w:p w:rsidR="00C068DE" w:rsidRPr="0084352A" w:rsidRDefault="00C068DE" w:rsidP="00970AB8">
            <w:pPr>
              <w:rPr>
                <w:kern w:val="0"/>
              </w:rPr>
            </w:pPr>
            <w:r w:rsidRPr="0084352A">
              <w:rPr>
                <w:rFonts w:hint="eastAsia"/>
                <w:kern w:val="0"/>
              </w:rPr>
              <w:t>小于节水用水定额的中间值、大于等于下限值要求</w:t>
            </w:r>
          </w:p>
        </w:tc>
        <w:tc>
          <w:tcPr>
            <w:tcW w:w="914" w:type="pct"/>
            <w:tcBorders>
              <w:top w:val="nil"/>
              <w:left w:val="nil"/>
              <w:bottom w:val="single" w:sz="4" w:space="0" w:color="auto"/>
              <w:right w:val="single" w:sz="4" w:space="0" w:color="auto"/>
            </w:tcBorders>
            <w:shd w:val="clear" w:color="auto" w:fill="auto"/>
            <w:noWrap/>
            <w:vAlign w:val="center"/>
            <w:hideMark/>
          </w:tcPr>
          <w:p w:rsidR="00C068DE" w:rsidRPr="0084352A" w:rsidRDefault="00C068DE" w:rsidP="00AB1C09">
            <w:pPr>
              <w:jc w:val="center"/>
              <w:rPr>
                <w:kern w:val="0"/>
              </w:rPr>
            </w:pPr>
            <w:r w:rsidRPr="0084352A">
              <w:rPr>
                <w:kern w:val="0"/>
              </w:rPr>
              <w:t>7</w:t>
            </w:r>
          </w:p>
        </w:tc>
        <w:tc>
          <w:tcPr>
            <w:tcW w:w="945" w:type="pct"/>
            <w:tcBorders>
              <w:top w:val="nil"/>
              <w:left w:val="nil"/>
              <w:bottom w:val="single" w:sz="4" w:space="0" w:color="auto"/>
              <w:right w:val="single" w:sz="4" w:space="0" w:color="auto"/>
            </w:tcBorders>
            <w:shd w:val="clear" w:color="auto" w:fill="auto"/>
            <w:noWrap/>
            <w:vAlign w:val="center"/>
            <w:hideMark/>
          </w:tcPr>
          <w:p w:rsidR="00C068DE" w:rsidRPr="0084352A" w:rsidRDefault="00C068DE" w:rsidP="00AB1C09">
            <w:pPr>
              <w:jc w:val="center"/>
              <w:rPr>
                <w:kern w:val="0"/>
              </w:rPr>
            </w:pPr>
          </w:p>
        </w:tc>
      </w:tr>
      <w:tr w:rsidR="00C068DE" w:rsidRPr="0084352A" w:rsidTr="00970AB8">
        <w:trPr>
          <w:trHeight w:val="270"/>
        </w:trPr>
        <w:tc>
          <w:tcPr>
            <w:tcW w:w="729" w:type="pct"/>
            <w:vMerge/>
            <w:tcBorders>
              <w:top w:val="nil"/>
              <w:left w:val="single" w:sz="4" w:space="0" w:color="auto"/>
              <w:bottom w:val="single" w:sz="4" w:space="0" w:color="000000"/>
              <w:right w:val="single" w:sz="4" w:space="0" w:color="auto"/>
            </w:tcBorders>
            <w:vAlign w:val="center"/>
            <w:hideMark/>
          </w:tcPr>
          <w:p w:rsidR="00C068DE" w:rsidRPr="0084352A" w:rsidRDefault="00C068DE" w:rsidP="00970AB8">
            <w:pPr>
              <w:rPr>
                <w:kern w:val="0"/>
              </w:rPr>
            </w:pPr>
          </w:p>
        </w:tc>
        <w:tc>
          <w:tcPr>
            <w:tcW w:w="2412" w:type="pct"/>
            <w:tcBorders>
              <w:top w:val="nil"/>
              <w:left w:val="nil"/>
              <w:bottom w:val="single" w:sz="4" w:space="0" w:color="auto"/>
              <w:right w:val="single" w:sz="4" w:space="0" w:color="auto"/>
            </w:tcBorders>
            <w:shd w:val="clear" w:color="auto" w:fill="auto"/>
            <w:noWrap/>
            <w:vAlign w:val="center"/>
            <w:hideMark/>
          </w:tcPr>
          <w:p w:rsidR="00C068DE" w:rsidRPr="0084352A" w:rsidRDefault="00C068DE" w:rsidP="00970AB8">
            <w:pPr>
              <w:rPr>
                <w:kern w:val="0"/>
              </w:rPr>
            </w:pPr>
            <w:r w:rsidRPr="0084352A">
              <w:rPr>
                <w:rFonts w:hint="eastAsia"/>
                <w:kern w:val="0"/>
              </w:rPr>
              <w:t>小于节水用水定额的下限值要求</w:t>
            </w:r>
          </w:p>
        </w:tc>
        <w:tc>
          <w:tcPr>
            <w:tcW w:w="914" w:type="pct"/>
            <w:tcBorders>
              <w:top w:val="nil"/>
              <w:left w:val="nil"/>
              <w:bottom w:val="single" w:sz="4" w:space="0" w:color="auto"/>
              <w:right w:val="single" w:sz="4" w:space="0" w:color="auto"/>
            </w:tcBorders>
            <w:shd w:val="clear" w:color="auto" w:fill="auto"/>
            <w:noWrap/>
            <w:vAlign w:val="center"/>
            <w:hideMark/>
          </w:tcPr>
          <w:p w:rsidR="00C068DE" w:rsidRPr="0084352A" w:rsidRDefault="00C068DE" w:rsidP="00AB1C09">
            <w:pPr>
              <w:jc w:val="center"/>
              <w:rPr>
                <w:kern w:val="0"/>
              </w:rPr>
            </w:pPr>
            <w:r w:rsidRPr="0084352A">
              <w:rPr>
                <w:kern w:val="0"/>
              </w:rPr>
              <w:t>10</w:t>
            </w:r>
          </w:p>
        </w:tc>
        <w:tc>
          <w:tcPr>
            <w:tcW w:w="945" w:type="pct"/>
            <w:tcBorders>
              <w:top w:val="nil"/>
              <w:left w:val="nil"/>
              <w:bottom w:val="single" w:sz="4" w:space="0" w:color="auto"/>
              <w:right w:val="single" w:sz="4" w:space="0" w:color="auto"/>
            </w:tcBorders>
            <w:shd w:val="clear" w:color="auto" w:fill="auto"/>
            <w:noWrap/>
            <w:vAlign w:val="center"/>
            <w:hideMark/>
          </w:tcPr>
          <w:p w:rsidR="00C068DE" w:rsidRPr="0084352A" w:rsidRDefault="00C068DE" w:rsidP="00AB1C09">
            <w:pPr>
              <w:jc w:val="center"/>
              <w:rPr>
                <w:kern w:val="0"/>
              </w:rPr>
            </w:pPr>
          </w:p>
        </w:tc>
      </w:tr>
      <w:tr w:rsidR="00C068DE" w:rsidRPr="0084352A" w:rsidTr="00C068DE">
        <w:trPr>
          <w:trHeight w:val="270"/>
        </w:trPr>
        <w:tc>
          <w:tcPr>
            <w:tcW w:w="314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68DE" w:rsidRPr="0084352A" w:rsidRDefault="00C068DE" w:rsidP="00AB1C09">
            <w:pPr>
              <w:jc w:val="center"/>
              <w:rPr>
                <w:kern w:val="0"/>
              </w:rPr>
            </w:pPr>
            <w:r w:rsidRPr="0084352A">
              <w:rPr>
                <w:rFonts w:hint="eastAsia"/>
                <w:kern w:val="0"/>
              </w:rPr>
              <w:t>合计</w:t>
            </w:r>
          </w:p>
        </w:tc>
        <w:tc>
          <w:tcPr>
            <w:tcW w:w="914" w:type="pct"/>
            <w:tcBorders>
              <w:top w:val="nil"/>
              <w:left w:val="nil"/>
              <w:bottom w:val="single" w:sz="4" w:space="0" w:color="auto"/>
              <w:right w:val="single" w:sz="4" w:space="0" w:color="auto"/>
            </w:tcBorders>
            <w:shd w:val="clear" w:color="auto" w:fill="auto"/>
            <w:noWrap/>
            <w:vAlign w:val="center"/>
            <w:hideMark/>
          </w:tcPr>
          <w:p w:rsidR="00C068DE" w:rsidRPr="0084352A" w:rsidRDefault="00C068DE" w:rsidP="00AB1C09">
            <w:pPr>
              <w:jc w:val="center"/>
              <w:rPr>
                <w:kern w:val="0"/>
              </w:rPr>
            </w:pPr>
            <w:r w:rsidRPr="0084352A">
              <w:rPr>
                <w:kern w:val="0"/>
              </w:rPr>
              <w:t>10</w:t>
            </w:r>
          </w:p>
        </w:tc>
        <w:tc>
          <w:tcPr>
            <w:tcW w:w="945" w:type="pct"/>
            <w:tcBorders>
              <w:top w:val="nil"/>
              <w:left w:val="nil"/>
              <w:bottom w:val="single" w:sz="4" w:space="0" w:color="auto"/>
              <w:right w:val="single" w:sz="4" w:space="0" w:color="auto"/>
            </w:tcBorders>
            <w:shd w:val="clear" w:color="auto" w:fill="auto"/>
            <w:noWrap/>
            <w:vAlign w:val="center"/>
            <w:hideMark/>
          </w:tcPr>
          <w:p w:rsidR="00C068DE" w:rsidRPr="0084352A" w:rsidRDefault="00C068DE" w:rsidP="00AB1C09">
            <w:pPr>
              <w:jc w:val="center"/>
              <w:rPr>
                <w:kern w:val="0"/>
              </w:rPr>
            </w:pPr>
          </w:p>
        </w:tc>
      </w:tr>
    </w:tbl>
    <w:p w:rsidR="005625CD" w:rsidRPr="0084352A" w:rsidRDefault="005625CD" w:rsidP="00AB1C09">
      <w:pPr>
        <w:rPr>
          <w:b/>
        </w:rPr>
      </w:pPr>
    </w:p>
    <w:p w:rsidR="00C068DE" w:rsidRPr="0084352A" w:rsidRDefault="00C068DE" w:rsidP="00AB1C09">
      <w:pPr>
        <w:rPr>
          <w:b/>
          <w:bCs/>
          <w:lang w:val="zh-CN"/>
        </w:rPr>
      </w:pPr>
      <w:r w:rsidRPr="0084352A">
        <w:rPr>
          <w:b/>
          <w:bCs/>
          <w:lang w:val="zh-CN"/>
        </w:rPr>
        <w:t>2</w:t>
      </w:r>
      <w:r w:rsidRPr="0084352A">
        <w:rPr>
          <w:rFonts w:hint="eastAsia"/>
          <w:b/>
          <w:bCs/>
          <w:lang w:val="zh-CN"/>
        </w:rPr>
        <w:t>）评价要点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
        <w:gridCol w:w="1364"/>
        <w:gridCol w:w="1364"/>
        <w:gridCol w:w="1609"/>
        <w:gridCol w:w="1573"/>
        <w:gridCol w:w="1738"/>
      </w:tblGrid>
      <w:tr w:rsidR="008E4910" w:rsidRPr="0084352A" w:rsidTr="005B3403">
        <w:trPr>
          <w:jc w:val="center"/>
        </w:trPr>
        <w:tc>
          <w:tcPr>
            <w:tcW w:w="513" w:type="pct"/>
            <w:vAlign w:val="center"/>
          </w:tcPr>
          <w:p w:rsidR="008E4910" w:rsidRPr="00970AB8" w:rsidRDefault="008E4910" w:rsidP="0028044A">
            <w:pPr>
              <w:jc w:val="center"/>
            </w:pPr>
            <w:r w:rsidRPr="00970AB8">
              <w:rPr>
                <w:rFonts w:hint="eastAsia"/>
              </w:rPr>
              <w:t>用水部门</w:t>
            </w:r>
          </w:p>
        </w:tc>
        <w:tc>
          <w:tcPr>
            <w:tcW w:w="800" w:type="pct"/>
            <w:vAlign w:val="center"/>
          </w:tcPr>
          <w:p w:rsidR="008E4910" w:rsidRPr="00970AB8" w:rsidRDefault="008E4910" w:rsidP="0028044A">
            <w:pPr>
              <w:jc w:val="center"/>
            </w:pPr>
            <w:r w:rsidRPr="00970AB8">
              <w:rPr>
                <w:rFonts w:hint="eastAsia"/>
              </w:rPr>
              <w:t>年实际用水总量</w:t>
            </w:r>
          </w:p>
        </w:tc>
        <w:tc>
          <w:tcPr>
            <w:tcW w:w="800" w:type="pct"/>
            <w:vAlign w:val="center"/>
          </w:tcPr>
          <w:p w:rsidR="008E4910" w:rsidRPr="00970AB8" w:rsidRDefault="008E4910" w:rsidP="0028044A">
            <w:pPr>
              <w:jc w:val="center"/>
            </w:pPr>
            <w:r w:rsidRPr="00970AB8">
              <w:rPr>
                <w:rFonts w:hint="eastAsia"/>
              </w:rPr>
              <w:t>年实际用水天数</w:t>
            </w:r>
          </w:p>
        </w:tc>
        <w:tc>
          <w:tcPr>
            <w:tcW w:w="944" w:type="pct"/>
            <w:vAlign w:val="center"/>
          </w:tcPr>
          <w:p w:rsidR="008E4910" w:rsidRPr="00970AB8" w:rsidRDefault="008E4910" w:rsidP="0028044A">
            <w:pPr>
              <w:jc w:val="center"/>
            </w:pPr>
            <w:r w:rsidRPr="00970AB8">
              <w:rPr>
                <w:rFonts w:hint="eastAsia"/>
              </w:rPr>
              <w:t>实际用水单位数量</w:t>
            </w:r>
          </w:p>
        </w:tc>
        <w:tc>
          <w:tcPr>
            <w:tcW w:w="923" w:type="pct"/>
            <w:vAlign w:val="center"/>
          </w:tcPr>
          <w:p w:rsidR="008E4910" w:rsidRPr="00970AB8" w:rsidRDefault="008E4910" w:rsidP="0028044A">
            <w:pPr>
              <w:jc w:val="center"/>
            </w:pPr>
            <w:r w:rsidRPr="00970AB8">
              <w:rPr>
                <w:rFonts w:hint="eastAsia"/>
              </w:rPr>
              <w:t>平均日用水量</w:t>
            </w:r>
          </w:p>
        </w:tc>
        <w:tc>
          <w:tcPr>
            <w:tcW w:w="1020" w:type="pct"/>
            <w:vAlign w:val="center"/>
          </w:tcPr>
          <w:p w:rsidR="008E4910" w:rsidRPr="00970AB8" w:rsidRDefault="008E4910" w:rsidP="0028044A">
            <w:pPr>
              <w:jc w:val="center"/>
            </w:pPr>
            <w:r w:rsidRPr="00970AB8">
              <w:t>节水定额</w:t>
            </w:r>
          </w:p>
          <w:p w:rsidR="008E4910" w:rsidRPr="00970AB8" w:rsidRDefault="008E4910" w:rsidP="0028044A">
            <w:pPr>
              <w:jc w:val="center"/>
            </w:pPr>
            <w:r w:rsidRPr="00970AB8">
              <w:rPr>
                <w:rFonts w:hint="eastAsia"/>
              </w:rPr>
              <w:t>（</w:t>
            </w:r>
            <w:r w:rsidRPr="0084352A">
              <w:t>GB 50555</w:t>
            </w:r>
            <w:r w:rsidRPr="00970AB8">
              <w:rPr>
                <w:rFonts w:hint="eastAsia"/>
              </w:rPr>
              <w:t>）</w:t>
            </w:r>
          </w:p>
        </w:tc>
      </w:tr>
      <w:tr w:rsidR="008E4910" w:rsidRPr="0084352A" w:rsidTr="005B3403">
        <w:trPr>
          <w:jc w:val="center"/>
        </w:trPr>
        <w:tc>
          <w:tcPr>
            <w:tcW w:w="513" w:type="pct"/>
            <w:vAlign w:val="center"/>
          </w:tcPr>
          <w:p w:rsidR="008E4910" w:rsidRPr="00970AB8" w:rsidRDefault="008E4910" w:rsidP="0028044A">
            <w:pPr>
              <w:jc w:val="center"/>
            </w:pPr>
          </w:p>
        </w:tc>
        <w:tc>
          <w:tcPr>
            <w:tcW w:w="800" w:type="pct"/>
            <w:vAlign w:val="center"/>
          </w:tcPr>
          <w:p w:rsidR="008E4910" w:rsidRPr="00970AB8" w:rsidRDefault="008E4910" w:rsidP="0028044A">
            <w:pPr>
              <w:jc w:val="center"/>
            </w:pPr>
          </w:p>
        </w:tc>
        <w:tc>
          <w:tcPr>
            <w:tcW w:w="800" w:type="pct"/>
            <w:vAlign w:val="center"/>
          </w:tcPr>
          <w:p w:rsidR="008E4910" w:rsidRPr="00970AB8" w:rsidRDefault="008E4910" w:rsidP="0028044A">
            <w:pPr>
              <w:jc w:val="center"/>
            </w:pPr>
          </w:p>
        </w:tc>
        <w:tc>
          <w:tcPr>
            <w:tcW w:w="944" w:type="pct"/>
            <w:vAlign w:val="center"/>
          </w:tcPr>
          <w:p w:rsidR="008E4910" w:rsidRPr="00970AB8" w:rsidRDefault="008E4910" w:rsidP="0028044A">
            <w:pPr>
              <w:jc w:val="center"/>
            </w:pPr>
          </w:p>
        </w:tc>
        <w:tc>
          <w:tcPr>
            <w:tcW w:w="923" w:type="pct"/>
            <w:vAlign w:val="center"/>
          </w:tcPr>
          <w:p w:rsidR="008E4910" w:rsidRPr="00970AB8" w:rsidRDefault="008E4910" w:rsidP="0028044A">
            <w:pPr>
              <w:jc w:val="center"/>
            </w:pPr>
          </w:p>
        </w:tc>
        <w:tc>
          <w:tcPr>
            <w:tcW w:w="1020" w:type="pct"/>
            <w:vAlign w:val="center"/>
          </w:tcPr>
          <w:p w:rsidR="008E4910" w:rsidRPr="00970AB8" w:rsidRDefault="008E4910" w:rsidP="0028044A">
            <w:pPr>
              <w:jc w:val="center"/>
            </w:pPr>
          </w:p>
        </w:tc>
      </w:tr>
      <w:tr w:rsidR="008E4910" w:rsidRPr="0084352A" w:rsidTr="005B3403">
        <w:trPr>
          <w:jc w:val="center"/>
        </w:trPr>
        <w:tc>
          <w:tcPr>
            <w:tcW w:w="513" w:type="pct"/>
            <w:vAlign w:val="center"/>
          </w:tcPr>
          <w:p w:rsidR="008E4910" w:rsidRPr="00970AB8" w:rsidRDefault="008E4910" w:rsidP="0028044A">
            <w:pPr>
              <w:jc w:val="center"/>
            </w:pPr>
          </w:p>
        </w:tc>
        <w:tc>
          <w:tcPr>
            <w:tcW w:w="800" w:type="pct"/>
            <w:vAlign w:val="center"/>
          </w:tcPr>
          <w:p w:rsidR="008E4910" w:rsidRPr="00970AB8" w:rsidRDefault="008E4910" w:rsidP="0028044A">
            <w:pPr>
              <w:jc w:val="center"/>
            </w:pPr>
          </w:p>
        </w:tc>
        <w:tc>
          <w:tcPr>
            <w:tcW w:w="800" w:type="pct"/>
            <w:vAlign w:val="center"/>
          </w:tcPr>
          <w:p w:rsidR="008E4910" w:rsidRPr="00970AB8" w:rsidRDefault="008E4910" w:rsidP="0028044A">
            <w:pPr>
              <w:jc w:val="center"/>
            </w:pPr>
          </w:p>
        </w:tc>
        <w:tc>
          <w:tcPr>
            <w:tcW w:w="944" w:type="pct"/>
            <w:vAlign w:val="center"/>
          </w:tcPr>
          <w:p w:rsidR="008E4910" w:rsidRPr="00970AB8" w:rsidRDefault="008E4910" w:rsidP="0028044A">
            <w:pPr>
              <w:jc w:val="center"/>
            </w:pPr>
          </w:p>
        </w:tc>
        <w:tc>
          <w:tcPr>
            <w:tcW w:w="923" w:type="pct"/>
            <w:vAlign w:val="center"/>
          </w:tcPr>
          <w:p w:rsidR="008E4910" w:rsidRPr="00970AB8" w:rsidRDefault="008E4910" w:rsidP="0028044A">
            <w:pPr>
              <w:jc w:val="center"/>
            </w:pPr>
          </w:p>
        </w:tc>
        <w:tc>
          <w:tcPr>
            <w:tcW w:w="1020" w:type="pct"/>
            <w:vAlign w:val="center"/>
          </w:tcPr>
          <w:p w:rsidR="008E4910" w:rsidRPr="00970AB8" w:rsidRDefault="008E4910" w:rsidP="0028044A">
            <w:pPr>
              <w:jc w:val="center"/>
            </w:pPr>
          </w:p>
        </w:tc>
      </w:tr>
      <w:tr w:rsidR="008E4910" w:rsidRPr="0084352A" w:rsidTr="005B3403">
        <w:trPr>
          <w:jc w:val="center"/>
        </w:trPr>
        <w:tc>
          <w:tcPr>
            <w:tcW w:w="513" w:type="pct"/>
            <w:vAlign w:val="center"/>
          </w:tcPr>
          <w:p w:rsidR="008E4910" w:rsidRPr="00970AB8" w:rsidRDefault="008E4910" w:rsidP="0028044A">
            <w:pPr>
              <w:jc w:val="center"/>
            </w:pPr>
          </w:p>
        </w:tc>
        <w:tc>
          <w:tcPr>
            <w:tcW w:w="800" w:type="pct"/>
            <w:vAlign w:val="center"/>
          </w:tcPr>
          <w:p w:rsidR="008E4910" w:rsidRPr="00970AB8" w:rsidRDefault="008E4910" w:rsidP="0028044A">
            <w:pPr>
              <w:jc w:val="center"/>
            </w:pPr>
          </w:p>
        </w:tc>
        <w:tc>
          <w:tcPr>
            <w:tcW w:w="800" w:type="pct"/>
            <w:vAlign w:val="center"/>
          </w:tcPr>
          <w:p w:rsidR="008E4910" w:rsidRPr="00970AB8" w:rsidRDefault="008E4910" w:rsidP="0028044A">
            <w:pPr>
              <w:jc w:val="center"/>
            </w:pPr>
          </w:p>
        </w:tc>
        <w:tc>
          <w:tcPr>
            <w:tcW w:w="944" w:type="pct"/>
            <w:vAlign w:val="center"/>
          </w:tcPr>
          <w:p w:rsidR="008E4910" w:rsidRPr="00970AB8" w:rsidRDefault="008E4910" w:rsidP="0028044A">
            <w:pPr>
              <w:jc w:val="center"/>
            </w:pPr>
          </w:p>
        </w:tc>
        <w:tc>
          <w:tcPr>
            <w:tcW w:w="923" w:type="pct"/>
            <w:vAlign w:val="center"/>
          </w:tcPr>
          <w:p w:rsidR="008E4910" w:rsidRPr="00970AB8" w:rsidRDefault="008E4910" w:rsidP="0028044A">
            <w:pPr>
              <w:jc w:val="center"/>
            </w:pPr>
          </w:p>
        </w:tc>
        <w:tc>
          <w:tcPr>
            <w:tcW w:w="1020" w:type="pct"/>
            <w:vAlign w:val="center"/>
          </w:tcPr>
          <w:p w:rsidR="008E4910" w:rsidRPr="00970AB8" w:rsidRDefault="008E4910" w:rsidP="0028044A">
            <w:pPr>
              <w:jc w:val="center"/>
            </w:pPr>
          </w:p>
        </w:tc>
      </w:tr>
      <w:tr w:rsidR="008E4910" w:rsidRPr="0084352A" w:rsidTr="005B3403">
        <w:trPr>
          <w:jc w:val="center"/>
        </w:trPr>
        <w:tc>
          <w:tcPr>
            <w:tcW w:w="513" w:type="pct"/>
            <w:vAlign w:val="center"/>
          </w:tcPr>
          <w:p w:rsidR="008E4910" w:rsidRPr="00970AB8" w:rsidRDefault="008E4910" w:rsidP="0028044A">
            <w:pPr>
              <w:jc w:val="center"/>
            </w:pPr>
          </w:p>
        </w:tc>
        <w:tc>
          <w:tcPr>
            <w:tcW w:w="800" w:type="pct"/>
            <w:vAlign w:val="center"/>
          </w:tcPr>
          <w:p w:rsidR="008E4910" w:rsidRPr="00970AB8" w:rsidRDefault="008E4910" w:rsidP="0028044A">
            <w:pPr>
              <w:jc w:val="center"/>
            </w:pPr>
          </w:p>
        </w:tc>
        <w:tc>
          <w:tcPr>
            <w:tcW w:w="800" w:type="pct"/>
            <w:vAlign w:val="center"/>
          </w:tcPr>
          <w:p w:rsidR="008E4910" w:rsidRPr="00970AB8" w:rsidRDefault="008E4910" w:rsidP="0028044A">
            <w:pPr>
              <w:jc w:val="center"/>
            </w:pPr>
          </w:p>
        </w:tc>
        <w:tc>
          <w:tcPr>
            <w:tcW w:w="944" w:type="pct"/>
            <w:vAlign w:val="center"/>
          </w:tcPr>
          <w:p w:rsidR="008E4910" w:rsidRPr="00970AB8" w:rsidRDefault="008E4910" w:rsidP="0028044A">
            <w:pPr>
              <w:jc w:val="center"/>
            </w:pPr>
          </w:p>
        </w:tc>
        <w:tc>
          <w:tcPr>
            <w:tcW w:w="923" w:type="pct"/>
            <w:vAlign w:val="center"/>
          </w:tcPr>
          <w:p w:rsidR="008E4910" w:rsidRPr="00970AB8" w:rsidRDefault="008E4910" w:rsidP="0028044A">
            <w:pPr>
              <w:jc w:val="center"/>
            </w:pPr>
          </w:p>
        </w:tc>
        <w:tc>
          <w:tcPr>
            <w:tcW w:w="1020" w:type="pct"/>
            <w:vAlign w:val="center"/>
          </w:tcPr>
          <w:p w:rsidR="008E4910" w:rsidRPr="00970AB8" w:rsidRDefault="008E4910" w:rsidP="0028044A">
            <w:pPr>
              <w:jc w:val="center"/>
            </w:pPr>
          </w:p>
        </w:tc>
      </w:tr>
      <w:tr w:rsidR="008E4910" w:rsidRPr="0084352A" w:rsidTr="005B3403">
        <w:trPr>
          <w:jc w:val="center"/>
        </w:trPr>
        <w:tc>
          <w:tcPr>
            <w:tcW w:w="513" w:type="pct"/>
            <w:vAlign w:val="center"/>
          </w:tcPr>
          <w:p w:rsidR="008E4910" w:rsidRPr="00970AB8" w:rsidRDefault="008E4910" w:rsidP="0028044A">
            <w:pPr>
              <w:jc w:val="center"/>
            </w:pPr>
          </w:p>
        </w:tc>
        <w:tc>
          <w:tcPr>
            <w:tcW w:w="800" w:type="pct"/>
            <w:vAlign w:val="center"/>
          </w:tcPr>
          <w:p w:rsidR="008E4910" w:rsidRPr="00970AB8" w:rsidRDefault="008E4910" w:rsidP="0028044A">
            <w:pPr>
              <w:jc w:val="center"/>
            </w:pPr>
          </w:p>
        </w:tc>
        <w:tc>
          <w:tcPr>
            <w:tcW w:w="800" w:type="pct"/>
            <w:vAlign w:val="center"/>
          </w:tcPr>
          <w:p w:rsidR="008E4910" w:rsidRPr="00970AB8" w:rsidRDefault="008E4910" w:rsidP="0028044A">
            <w:pPr>
              <w:jc w:val="center"/>
            </w:pPr>
          </w:p>
        </w:tc>
        <w:tc>
          <w:tcPr>
            <w:tcW w:w="944" w:type="pct"/>
            <w:vAlign w:val="center"/>
          </w:tcPr>
          <w:p w:rsidR="008E4910" w:rsidRPr="00970AB8" w:rsidRDefault="008E4910" w:rsidP="0028044A">
            <w:pPr>
              <w:jc w:val="center"/>
            </w:pPr>
          </w:p>
        </w:tc>
        <w:tc>
          <w:tcPr>
            <w:tcW w:w="923" w:type="pct"/>
            <w:vAlign w:val="center"/>
          </w:tcPr>
          <w:p w:rsidR="008E4910" w:rsidRPr="00970AB8" w:rsidRDefault="008E4910" w:rsidP="0028044A">
            <w:pPr>
              <w:jc w:val="center"/>
            </w:pPr>
          </w:p>
        </w:tc>
        <w:tc>
          <w:tcPr>
            <w:tcW w:w="1020" w:type="pct"/>
            <w:vAlign w:val="center"/>
          </w:tcPr>
          <w:p w:rsidR="008E4910" w:rsidRPr="00970AB8" w:rsidRDefault="008E4910" w:rsidP="0028044A">
            <w:pPr>
              <w:jc w:val="center"/>
            </w:pPr>
          </w:p>
        </w:tc>
      </w:tr>
      <w:tr w:rsidR="008E4910" w:rsidRPr="0084352A" w:rsidTr="005B3403">
        <w:trPr>
          <w:jc w:val="center"/>
        </w:trPr>
        <w:tc>
          <w:tcPr>
            <w:tcW w:w="513" w:type="pct"/>
            <w:vAlign w:val="center"/>
          </w:tcPr>
          <w:p w:rsidR="008E4910" w:rsidRPr="00970AB8" w:rsidRDefault="008E4910" w:rsidP="0028044A">
            <w:pPr>
              <w:jc w:val="center"/>
            </w:pPr>
          </w:p>
        </w:tc>
        <w:tc>
          <w:tcPr>
            <w:tcW w:w="800" w:type="pct"/>
            <w:vAlign w:val="center"/>
          </w:tcPr>
          <w:p w:rsidR="008E4910" w:rsidRPr="00970AB8" w:rsidRDefault="008E4910" w:rsidP="0028044A">
            <w:pPr>
              <w:jc w:val="center"/>
            </w:pPr>
          </w:p>
        </w:tc>
        <w:tc>
          <w:tcPr>
            <w:tcW w:w="800" w:type="pct"/>
            <w:vAlign w:val="center"/>
          </w:tcPr>
          <w:p w:rsidR="008E4910" w:rsidRPr="00970AB8" w:rsidRDefault="008E4910" w:rsidP="0028044A">
            <w:pPr>
              <w:jc w:val="center"/>
            </w:pPr>
          </w:p>
        </w:tc>
        <w:tc>
          <w:tcPr>
            <w:tcW w:w="944" w:type="pct"/>
            <w:vAlign w:val="center"/>
          </w:tcPr>
          <w:p w:rsidR="008E4910" w:rsidRPr="00970AB8" w:rsidRDefault="008E4910" w:rsidP="0028044A">
            <w:pPr>
              <w:jc w:val="center"/>
            </w:pPr>
          </w:p>
        </w:tc>
        <w:tc>
          <w:tcPr>
            <w:tcW w:w="923" w:type="pct"/>
            <w:vAlign w:val="center"/>
          </w:tcPr>
          <w:p w:rsidR="008E4910" w:rsidRPr="00970AB8" w:rsidRDefault="008E4910" w:rsidP="0028044A">
            <w:pPr>
              <w:jc w:val="center"/>
            </w:pPr>
          </w:p>
        </w:tc>
        <w:tc>
          <w:tcPr>
            <w:tcW w:w="1020" w:type="pct"/>
            <w:vAlign w:val="center"/>
          </w:tcPr>
          <w:p w:rsidR="008E4910" w:rsidRPr="00970AB8" w:rsidRDefault="008E4910" w:rsidP="0028044A">
            <w:pPr>
              <w:jc w:val="center"/>
            </w:pPr>
          </w:p>
        </w:tc>
      </w:tr>
    </w:tbl>
    <w:p w:rsidR="00745C2A" w:rsidRPr="0084352A" w:rsidRDefault="00745C2A" w:rsidP="00AB1C09"/>
    <w:p w:rsidR="0069149D" w:rsidRPr="0084352A" w:rsidRDefault="0069149D" w:rsidP="00AB1C09">
      <w:r w:rsidRPr="0084352A">
        <w:rPr>
          <w:rFonts w:hint="eastAsia"/>
        </w:rPr>
        <w:t>简要说明项目建筑使用功能、用水人数及各类用水情况。（</w:t>
      </w:r>
      <w:r w:rsidRPr="0084352A">
        <w:t>300</w:t>
      </w:r>
      <w:r w:rsidRPr="0084352A">
        <w:rPr>
          <w:rFonts w:hint="eastAsia"/>
        </w:rPr>
        <w:t>字以内）</w:t>
      </w:r>
    </w:p>
    <w:tbl>
      <w:tblPr>
        <w:tblStyle w:val="a5"/>
        <w:tblW w:w="0" w:type="auto"/>
        <w:tblLook w:val="04A0" w:firstRow="1" w:lastRow="0" w:firstColumn="1" w:lastColumn="0" w:noHBand="0" w:noVBand="1"/>
      </w:tblPr>
      <w:tblGrid>
        <w:gridCol w:w="8522"/>
      </w:tblGrid>
      <w:tr w:rsidR="0069149D" w:rsidRPr="0084352A" w:rsidTr="00970AB8">
        <w:trPr>
          <w:trHeight w:val="1701"/>
        </w:trPr>
        <w:tc>
          <w:tcPr>
            <w:tcW w:w="8522" w:type="dxa"/>
          </w:tcPr>
          <w:p w:rsidR="0069149D" w:rsidRPr="0084352A" w:rsidRDefault="0069149D" w:rsidP="00AB1C09"/>
        </w:tc>
      </w:tr>
    </w:tbl>
    <w:p w:rsidR="0069149D" w:rsidRPr="0084352A" w:rsidRDefault="0069149D" w:rsidP="00AB1C09"/>
    <w:p w:rsidR="00F25B8A" w:rsidRPr="0084352A" w:rsidRDefault="00F25B8A" w:rsidP="00AB1C09">
      <w:pPr>
        <w:rPr>
          <w:b/>
        </w:rPr>
      </w:pPr>
      <w:r w:rsidRPr="0084352A">
        <w:rPr>
          <w:b/>
        </w:rPr>
        <w:t>3</w:t>
      </w:r>
      <w:r w:rsidRPr="0084352A">
        <w:rPr>
          <w:rFonts w:hint="eastAsia"/>
          <w:b/>
        </w:rPr>
        <w:t>）证明材料</w:t>
      </w:r>
    </w:p>
    <w:p w:rsidR="00F25B8A" w:rsidRPr="0084352A" w:rsidRDefault="009168E2" w:rsidP="00AB1C09">
      <w:pPr>
        <w:rPr>
          <w:b/>
        </w:rPr>
      </w:pPr>
      <w:r w:rsidRPr="0084352A">
        <w:rPr>
          <w:rFonts w:hint="eastAsia"/>
          <w:b/>
        </w:rPr>
        <w:t>提交材料及要求</w:t>
      </w:r>
      <w:r w:rsidR="00F25B8A" w:rsidRPr="0084352A">
        <w:rPr>
          <w:rFonts w:hint="eastAsia"/>
          <w:b/>
        </w:rPr>
        <w:t>：</w:t>
      </w:r>
    </w:p>
    <w:p w:rsidR="00CC40AC" w:rsidRPr="0084352A" w:rsidRDefault="006F5AD2" w:rsidP="00CC40AC">
      <w:r w:rsidRPr="0084352A">
        <w:t>1</w:t>
      </w:r>
      <w:r w:rsidRPr="0084352A">
        <w:rPr>
          <w:rFonts w:hint="eastAsia"/>
        </w:rPr>
        <w:t>、</w:t>
      </w:r>
      <w:r w:rsidR="00CC40AC" w:rsidRPr="0084352A">
        <w:rPr>
          <w:rFonts w:hint="eastAsia"/>
        </w:rPr>
        <w:t>用水量记录报告：应包含项目运行期间各用水部门全年逐月用水量记录、非传统水源用水量记录；</w:t>
      </w:r>
    </w:p>
    <w:p w:rsidR="00CC40AC" w:rsidRPr="0084352A" w:rsidRDefault="00CC40AC" w:rsidP="006E2C15">
      <w:r w:rsidRPr="0084352A">
        <w:t>2</w:t>
      </w:r>
      <w:r w:rsidRPr="0084352A">
        <w:rPr>
          <w:rFonts w:hint="eastAsia"/>
        </w:rPr>
        <w:t>、</w:t>
      </w:r>
      <w:r w:rsidR="006E2C15" w:rsidRPr="0084352A">
        <w:rPr>
          <w:rFonts w:hint="eastAsia"/>
        </w:rPr>
        <w:t>建筑平均日用水量计算书：以节水定额为基准计算。</w:t>
      </w:r>
    </w:p>
    <w:p w:rsidR="00F25B8A" w:rsidRPr="0084352A" w:rsidRDefault="00F25B8A" w:rsidP="00CC40AC">
      <w:pPr>
        <w:rPr>
          <w:b/>
        </w:rPr>
      </w:pPr>
      <w:r w:rsidRPr="0084352A">
        <w:rPr>
          <w:rFonts w:hint="eastAsia"/>
          <w:b/>
        </w:rPr>
        <w:lastRenderedPageBreak/>
        <w:t>实际提交材料：</w:t>
      </w:r>
    </w:p>
    <w:tbl>
      <w:tblPr>
        <w:tblStyle w:val="a5"/>
        <w:tblW w:w="0" w:type="auto"/>
        <w:tblLook w:val="04A0" w:firstRow="1" w:lastRow="0" w:firstColumn="1" w:lastColumn="0" w:noHBand="0" w:noVBand="1"/>
      </w:tblPr>
      <w:tblGrid>
        <w:gridCol w:w="8522"/>
      </w:tblGrid>
      <w:tr w:rsidR="00F25B8A" w:rsidRPr="0084352A" w:rsidTr="00970AB8">
        <w:trPr>
          <w:trHeight w:val="1701"/>
        </w:trPr>
        <w:tc>
          <w:tcPr>
            <w:tcW w:w="8522" w:type="dxa"/>
          </w:tcPr>
          <w:p w:rsidR="00F25B8A" w:rsidRPr="0084352A" w:rsidRDefault="00F25B8A" w:rsidP="00AB1C09"/>
        </w:tc>
      </w:tr>
    </w:tbl>
    <w:p w:rsidR="00B5285D" w:rsidRPr="0084352A" w:rsidRDefault="00B5285D" w:rsidP="00AB1C09">
      <w:pPr>
        <w:widowControl/>
        <w:jc w:val="left"/>
      </w:pPr>
      <w:r w:rsidRPr="0084352A">
        <w:br w:type="page"/>
      </w:r>
    </w:p>
    <w:p w:rsidR="00B5285D" w:rsidRPr="00970AB8" w:rsidRDefault="00B5285D" w:rsidP="00AB1C09">
      <w:pPr>
        <w:pStyle w:val="4"/>
        <w:spacing w:before="0" w:after="0" w:line="300" w:lineRule="auto"/>
        <w:rPr>
          <w:rFonts w:ascii="Times New Roman" w:hAnsi="Times New Roman"/>
        </w:rPr>
      </w:pPr>
      <w:r w:rsidRPr="0084352A">
        <w:rPr>
          <w:rFonts w:ascii="Times New Roman" w:hAnsi="Times New Roman"/>
        </w:rPr>
        <w:lastRenderedPageBreak/>
        <w:t>6</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2</w:t>
      </w:r>
      <w:r w:rsidRPr="00970AB8">
        <w:rPr>
          <w:rFonts w:ascii="Times New Roman" w:hAnsi="Times New Roman" w:hint="eastAsia"/>
        </w:rPr>
        <w:t>采取有效措施避免管网漏损。（总分</w:t>
      </w:r>
      <w:r w:rsidRPr="0084352A">
        <w:rPr>
          <w:rFonts w:ascii="Times New Roman" w:hAnsi="Times New Roman" w:hint="eastAsia"/>
        </w:rPr>
        <w:t>7</w:t>
      </w:r>
      <w:r w:rsidRPr="00970AB8">
        <w:rPr>
          <w:rFonts w:ascii="Times New Roman" w:hAnsi="Times New Roman" w:hint="eastAsia"/>
        </w:rPr>
        <w:t>分）</w:t>
      </w:r>
    </w:p>
    <w:p w:rsidR="00B5285D" w:rsidRPr="006A1733" w:rsidRDefault="00953B99" w:rsidP="00AB1C09">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097"/>
        <w:gridCol w:w="850"/>
        <w:gridCol w:w="900"/>
      </w:tblGrid>
      <w:tr w:rsidR="00796A26" w:rsidRPr="0084352A" w:rsidTr="00796A26">
        <w:tc>
          <w:tcPr>
            <w:tcW w:w="396" w:type="pct"/>
            <w:vAlign w:val="center"/>
          </w:tcPr>
          <w:p w:rsidR="00796A26" w:rsidRPr="00970AB8" w:rsidRDefault="00796A26" w:rsidP="00AB1C09">
            <w:pPr>
              <w:jc w:val="center"/>
              <w:rPr>
                <w:rFonts w:eastAsiaTheme="minorEastAsia"/>
                <w:bCs/>
                <w:lang w:val="zh-CN"/>
              </w:rPr>
            </w:pPr>
            <w:r w:rsidRPr="00970AB8">
              <w:rPr>
                <w:rFonts w:eastAsiaTheme="minorEastAsia" w:hint="eastAsia"/>
                <w:bCs/>
                <w:lang w:val="zh-CN"/>
              </w:rPr>
              <w:t>序号</w:t>
            </w:r>
          </w:p>
        </w:tc>
        <w:tc>
          <w:tcPr>
            <w:tcW w:w="3577" w:type="pct"/>
            <w:vAlign w:val="center"/>
          </w:tcPr>
          <w:p w:rsidR="00796A26" w:rsidRPr="00970AB8" w:rsidRDefault="00796A26" w:rsidP="00AB1C09">
            <w:pPr>
              <w:jc w:val="center"/>
              <w:rPr>
                <w:rFonts w:eastAsiaTheme="minorEastAsia"/>
                <w:bCs/>
                <w:lang w:val="zh-CN"/>
              </w:rPr>
            </w:pPr>
            <w:r w:rsidRPr="00970AB8">
              <w:rPr>
                <w:rFonts w:eastAsiaTheme="minorEastAsia"/>
                <w:bCs/>
                <w:lang w:val="zh-CN"/>
              </w:rPr>
              <w:t>评价内容</w:t>
            </w:r>
          </w:p>
        </w:tc>
        <w:tc>
          <w:tcPr>
            <w:tcW w:w="499" w:type="pct"/>
            <w:vAlign w:val="center"/>
          </w:tcPr>
          <w:p w:rsidR="00796A26" w:rsidRPr="00970AB8" w:rsidRDefault="00796A26" w:rsidP="00AB1C09">
            <w:pPr>
              <w:jc w:val="center"/>
              <w:rPr>
                <w:rFonts w:eastAsiaTheme="minorEastAsia"/>
                <w:bCs/>
                <w:lang w:val="zh-CN"/>
              </w:rPr>
            </w:pPr>
            <w:r w:rsidRPr="00970AB8">
              <w:rPr>
                <w:rFonts w:eastAsiaTheme="minorEastAsia"/>
                <w:bCs/>
                <w:lang w:val="zh-CN"/>
              </w:rPr>
              <w:t>评价分值（分）</w:t>
            </w:r>
          </w:p>
        </w:tc>
        <w:tc>
          <w:tcPr>
            <w:tcW w:w="528" w:type="pct"/>
            <w:vAlign w:val="center"/>
          </w:tcPr>
          <w:p w:rsidR="00796A26" w:rsidRPr="00970AB8" w:rsidRDefault="00796A26" w:rsidP="00AB1C09">
            <w:pPr>
              <w:jc w:val="center"/>
              <w:rPr>
                <w:rFonts w:eastAsiaTheme="minorEastAsia"/>
                <w:bCs/>
                <w:lang w:val="zh-CN"/>
              </w:rPr>
            </w:pPr>
            <w:r w:rsidRPr="00970AB8">
              <w:rPr>
                <w:rFonts w:eastAsiaTheme="minorEastAsia"/>
                <w:bCs/>
                <w:lang w:val="zh-CN"/>
              </w:rPr>
              <w:t>自评</w:t>
            </w:r>
            <w:r w:rsidRPr="00970AB8">
              <w:rPr>
                <w:rFonts w:eastAsiaTheme="minorEastAsia" w:hint="eastAsia"/>
                <w:bCs/>
                <w:lang w:val="zh-CN"/>
              </w:rPr>
              <w:t>得分</w:t>
            </w:r>
            <w:r w:rsidRPr="00970AB8">
              <w:rPr>
                <w:rFonts w:eastAsiaTheme="minorEastAsia"/>
                <w:bCs/>
                <w:lang w:val="zh-CN"/>
              </w:rPr>
              <w:t>（分）</w:t>
            </w:r>
          </w:p>
        </w:tc>
      </w:tr>
      <w:tr w:rsidR="00796A26" w:rsidRPr="0084352A" w:rsidTr="00970AB8">
        <w:tc>
          <w:tcPr>
            <w:tcW w:w="396" w:type="pct"/>
            <w:vAlign w:val="center"/>
          </w:tcPr>
          <w:p w:rsidR="00796A26" w:rsidRPr="00970AB8" w:rsidRDefault="00796A26" w:rsidP="00AB1C09">
            <w:pPr>
              <w:jc w:val="center"/>
              <w:rPr>
                <w:rFonts w:eastAsiaTheme="minorEastAsia"/>
                <w:kern w:val="0"/>
              </w:rPr>
            </w:pPr>
            <w:r w:rsidRPr="0084352A">
              <w:rPr>
                <w:rFonts w:eastAsiaTheme="minorEastAsia"/>
                <w:kern w:val="0"/>
              </w:rPr>
              <w:t>1</w:t>
            </w:r>
          </w:p>
        </w:tc>
        <w:tc>
          <w:tcPr>
            <w:tcW w:w="3577" w:type="pct"/>
            <w:vAlign w:val="center"/>
          </w:tcPr>
          <w:p w:rsidR="00796A26" w:rsidRPr="00970AB8" w:rsidRDefault="00796A26" w:rsidP="00970AB8">
            <w:pPr>
              <w:rPr>
                <w:rFonts w:eastAsiaTheme="minorEastAsia"/>
                <w:kern w:val="0"/>
              </w:rPr>
            </w:pPr>
            <w:r w:rsidRPr="00970AB8">
              <w:rPr>
                <w:rFonts w:eastAsiaTheme="minorEastAsia" w:hint="eastAsia"/>
                <w:kern w:val="0"/>
              </w:rPr>
              <w:t>选用密闭性能好的阀门、设备，使用耐腐蚀、耐久性能好的管材、管件</w:t>
            </w:r>
          </w:p>
        </w:tc>
        <w:tc>
          <w:tcPr>
            <w:tcW w:w="499" w:type="pct"/>
            <w:vAlign w:val="center"/>
          </w:tcPr>
          <w:p w:rsidR="00796A26" w:rsidRPr="00970AB8" w:rsidRDefault="00796A26" w:rsidP="00AB1C09">
            <w:pPr>
              <w:jc w:val="center"/>
              <w:rPr>
                <w:rFonts w:eastAsiaTheme="minorEastAsia"/>
                <w:bCs/>
                <w:lang w:val="zh-CN"/>
              </w:rPr>
            </w:pPr>
            <w:r w:rsidRPr="0084352A">
              <w:rPr>
                <w:rFonts w:eastAsiaTheme="minorEastAsia" w:hint="eastAsia"/>
                <w:bCs/>
                <w:lang w:val="zh-CN"/>
              </w:rPr>
              <w:t>1</w:t>
            </w:r>
          </w:p>
        </w:tc>
        <w:tc>
          <w:tcPr>
            <w:tcW w:w="528" w:type="pct"/>
            <w:vAlign w:val="center"/>
          </w:tcPr>
          <w:p w:rsidR="00796A26" w:rsidRPr="00970AB8" w:rsidRDefault="00796A26" w:rsidP="00AB1C09">
            <w:pPr>
              <w:jc w:val="center"/>
              <w:rPr>
                <w:rFonts w:eastAsiaTheme="minorEastAsia"/>
                <w:bCs/>
                <w:lang w:val="zh-CN"/>
              </w:rPr>
            </w:pPr>
          </w:p>
        </w:tc>
      </w:tr>
      <w:tr w:rsidR="00796A26" w:rsidRPr="0084352A" w:rsidTr="00970AB8">
        <w:tc>
          <w:tcPr>
            <w:tcW w:w="396" w:type="pct"/>
            <w:vAlign w:val="center"/>
          </w:tcPr>
          <w:p w:rsidR="00796A26" w:rsidRPr="00970AB8" w:rsidRDefault="00796A26" w:rsidP="00AB1C09">
            <w:pPr>
              <w:jc w:val="center"/>
              <w:rPr>
                <w:rFonts w:eastAsiaTheme="minorEastAsia"/>
                <w:kern w:val="0"/>
              </w:rPr>
            </w:pPr>
            <w:r w:rsidRPr="0084352A">
              <w:rPr>
                <w:rFonts w:eastAsiaTheme="minorEastAsia"/>
                <w:kern w:val="0"/>
              </w:rPr>
              <w:t>2</w:t>
            </w:r>
          </w:p>
        </w:tc>
        <w:tc>
          <w:tcPr>
            <w:tcW w:w="3577" w:type="pct"/>
            <w:vAlign w:val="center"/>
          </w:tcPr>
          <w:p w:rsidR="00796A26" w:rsidRPr="00970AB8" w:rsidRDefault="00796A26" w:rsidP="00970AB8">
            <w:pPr>
              <w:rPr>
                <w:rFonts w:eastAsiaTheme="minorEastAsia"/>
                <w:kern w:val="0"/>
              </w:rPr>
            </w:pPr>
            <w:r w:rsidRPr="00970AB8">
              <w:rPr>
                <w:rFonts w:eastAsiaTheme="minorEastAsia" w:hint="eastAsia"/>
                <w:kern w:val="0"/>
              </w:rPr>
              <w:t>室外埋地管道采取有效措施避免管网漏损</w:t>
            </w:r>
          </w:p>
        </w:tc>
        <w:tc>
          <w:tcPr>
            <w:tcW w:w="499" w:type="pct"/>
            <w:vAlign w:val="center"/>
          </w:tcPr>
          <w:p w:rsidR="00796A26" w:rsidRPr="00970AB8" w:rsidRDefault="00796A26" w:rsidP="00AB1C09">
            <w:pPr>
              <w:jc w:val="center"/>
              <w:rPr>
                <w:rFonts w:eastAsiaTheme="minorEastAsia"/>
                <w:bCs/>
                <w:lang w:val="zh-CN"/>
              </w:rPr>
            </w:pPr>
            <w:r w:rsidRPr="0084352A">
              <w:rPr>
                <w:rFonts w:eastAsiaTheme="minorEastAsia" w:hint="eastAsia"/>
                <w:bCs/>
                <w:lang w:val="zh-CN"/>
              </w:rPr>
              <w:t>1</w:t>
            </w:r>
          </w:p>
        </w:tc>
        <w:tc>
          <w:tcPr>
            <w:tcW w:w="528" w:type="pct"/>
            <w:vAlign w:val="center"/>
          </w:tcPr>
          <w:p w:rsidR="00796A26" w:rsidRPr="00970AB8" w:rsidRDefault="00796A26" w:rsidP="00AB1C09">
            <w:pPr>
              <w:jc w:val="center"/>
              <w:rPr>
                <w:rFonts w:eastAsiaTheme="minorEastAsia"/>
                <w:bCs/>
                <w:lang w:val="zh-CN"/>
              </w:rPr>
            </w:pPr>
          </w:p>
        </w:tc>
      </w:tr>
      <w:tr w:rsidR="00796A26" w:rsidRPr="0084352A" w:rsidTr="00970AB8">
        <w:tc>
          <w:tcPr>
            <w:tcW w:w="396" w:type="pct"/>
            <w:vAlign w:val="center"/>
          </w:tcPr>
          <w:p w:rsidR="00796A26" w:rsidRPr="00970AB8" w:rsidRDefault="00796A26" w:rsidP="00AB1C09">
            <w:pPr>
              <w:jc w:val="center"/>
              <w:rPr>
                <w:rFonts w:eastAsiaTheme="minorEastAsia"/>
                <w:kern w:val="0"/>
              </w:rPr>
            </w:pPr>
            <w:r w:rsidRPr="0084352A">
              <w:rPr>
                <w:rFonts w:eastAsiaTheme="minorEastAsia"/>
                <w:kern w:val="0"/>
              </w:rPr>
              <w:t>3</w:t>
            </w:r>
          </w:p>
        </w:tc>
        <w:tc>
          <w:tcPr>
            <w:tcW w:w="3577" w:type="pct"/>
            <w:vAlign w:val="center"/>
          </w:tcPr>
          <w:p w:rsidR="00796A26" w:rsidRPr="00970AB8" w:rsidRDefault="00796A26" w:rsidP="00970AB8">
            <w:pPr>
              <w:rPr>
                <w:rFonts w:eastAsiaTheme="minorEastAsia"/>
                <w:kern w:val="0"/>
              </w:rPr>
            </w:pPr>
            <w:r w:rsidRPr="00970AB8">
              <w:rPr>
                <w:rFonts w:eastAsiaTheme="minorEastAsia" w:hint="eastAsia"/>
                <w:kern w:val="0"/>
              </w:rPr>
              <w:t>提供用水量计量情况和管网漏损检测、整改报告</w:t>
            </w:r>
          </w:p>
        </w:tc>
        <w:tc>
          <w:tcPr>
            <w:tcW w:w="499" w:type="pct"/>
            <w:vAlign w:val="center"/>
          </w:tcPr>
          <w:p w:rsidR="00796A26" w:rsidRPr="00970AB8" w:rsidRDefault="00796A26" w:rsidP="00AB1C09">
            <w:pPr>
              <w:jc w:val="center"/>
              <w:rPr>
                <w:rFonts w:eastAsiaTheme="minorEastAsia"/>
                <w:bCs/>
                <w:lang w:val="zh-CN"/>
              </w:rPr>
            </w:pPr>
            <w:r w:rsidRPr="0084352A">
              <w:rPr>
                <w:rFonts w:eastAsiaTheme="minorEastAsia" w:hint="eastAsia"/>
                <w:bCs/>
                <w:lang w:val="zh-CN"/>
              </w:rPr>
              <w:t>5</w:t>
            </w:r>
          </w:p>
        </w:tc>
        <w:tc>
          <w:tcPr>
            <w:tcW w:w="528" w:type="pct"/>
            <w:vAlign w:val="center"/>
          </w:tcPr>
          <w:p w:rsidR="00796A26" w:rsidRPr="00970AB8" w:rsidRDefault="00796A26" w:rsidP="00AB1C09">
            <w:pPr>
              <w:jc w:val="center"/>
              <w:rPr>
                <w:rFonts w:eastAsiaTheme="minorEastAsia"/>
                <w:bCs/>
                <w:lang w:val="zh-CN"/>
              </w:rPr>
            </w:pPr>
          </w:p>
        </w:tc>
      </w:tr>
      <w:tr w:rsidR="00745C2A" w:rsidRPr="0084352A" w:rsidTr="00745C2A">
        <w:tc>
          <w:tcPr>
            <w:tcW w:w="3973" w:type="pct"/>
            <w:gridSpan w:val="2"/>
            <w:vAlign w:val="center"/>
          </w:tcPr>
          <w:p w:rsidR="00745C2A" w:rsidRPr="00970AB8" w:rsidRDefault="00745C2A" w:rsidP="00AB1C09">
            <w:pPr>
              <w:jc w:val="center"/>
              <w:rPr>
                <w:rFonts w:eastAsiaTheme="minorEastAsia"/>
                <w:bCs/>
                <w:lang w:val="zh-CN"/>
              </w:rPr>
            </w:pPr>
            <w:r w:rsidRPr="00970AB8">
              <w:rPr>
                <w:rFonts w:eastAsiaTheme="minorEastAsia"/>
                <w:bCs/>
                <w:lang w:val="zh-CN"/>
              </w:rPr>
              <w:t>合计</w:t>
            </w:r>
          </w:p>
        </w:tc>
        <w:tc>
          <w:tcPr>
            <w:tcW w:w="499" w:type="pct"/>
            <w:vAlign w:val="center"/>
          </w:tcPr>
          <w:p w:rsidR="00745C2A" w:rsidRPr="00970AB8" w:rsidRDefault="00745C2A" w:rsidP="00AB1C09">
            <w:pPr>
              <w:jc w:val="center"/>
              <w:rPr>
                <w:rFonts w:eastAsiaTheme="minorEastAsia"/>
                <w:bCs/>
                <w:lang w:val="zh-CN"/>
              </w:rPr>
            </w:pPr>
            <w:r w:rsidRPr="0084352A">
              <w:rPr>
                <w:rFonts w:eastAsiaTheme="minorEastAsia" w:hint="eastAsia"/>
                <w:bCs/>
                <w:lang w:val="zh-CN"/>
              </w:rPr>
              <w:t>7</w:t>
            </w:r>
          </w:p>
        </w:tc>
        <w:tc>
          <w:tcPr>
            <w:tcW w:w="528" w:type="pct"/>
            <w:vAlign w:val="center"/>
          </w:tcPr>
          <w:p w:rsidR="00745C2A" w:rsidRPr="00970AB8" w:rsidRDefault="00745C2A" w:rsidP="00AB1C09">
            <w:pPr>
              <w:jc w:val="center"/>
              <w:rPr>
                <w:rFonts w:eastAsiaTheme="minorEastAsia"/>
                <w:bCs/>
                <w:lang w:val="zh-CN"/>
              </w:rPr>
            </w:pPr>
          </w:p>
        </w:tc>
      </w:tr>
    </w:tbl>
    <w:p w:rsidR="00796A26" w:rsidRPr="0084352A" w:rsidRDefault="00796A26" w:rsidP="00AB1C09"/>
    <w:p w:rsidR="00796A26" w:rsidRPr="0084352A" w:rsidRDefault="00796A26" w:rsidP="00AB1C09">
      <w:pPr>
        <w:rPr>
          <w:b/>
          <w:bCs/>
          <w:lang w:val="zh-CN"/>
        </w:rPr>
      </w:pPr>
      <w:r w:rsidRPr="0084352A">
        <w:rPr>
          <w:b/>
          <w:bCs/>
          <w:lang w:val="zh-CN"/>
        </w:rPr>
        <w:t>2</w:t>
      </w:r>
      <w:r w:rsidRPr="0084352A">
        <w:rPr>
          <w:rFonts w:hint="eastAsia"/>
          <w:b/>
          <w:bCs/>
          <w:lang w:val="zh-CN"/>
        </w:rPr>
        <w:t>）评价要点</w:t>
      </w:r>
    </w:p>
    <w:p w:rsidR="00FB17C3" w:rsidRPr="0084352A" w:rsidRDefault="00FB17C3" w:rsidP="00AB1C09">
      <w:r w:rsidRPr="0084352A">
        <w:rPr>
          <w:rFonts w:hint="eastAsia"/>
        </w:rPr>
        <w:t>给水系统中使用的管材、管件符合现行产品标准的要求：□是、□否；</w:t>
      </w:r>
    </w:p>
    <w:p w:rsidR="00FB17C3" w:rsidRPr="0084352A" w:rsidRDefault="00FB17C3" w:rsidP="00AB1C09">
      <w:r w:rsidRPr="0084352A">
        <w:rPr>
          <w:rFonts w:hint="eastAsia"/>
        </w:rPr>
        <w:t>选用性能高的阀门、零泄漏阀门：□是、□否；</w:t>
      </w:r>
    </w:p>
    <w:p w:rsidR="00FB17C3" w:rsidRPr="0084352A" w:rsidRDefault="00FB17C3" w:rsidP="00AB1C09">
      <w:r w:rsidRPr="0084352A">
        <w:rPr>
          <w:rFonts w:hint="eastAsia"/>
        </w:rPr>
        <w:t>合理设计供水压力，避免供水压力持续高压或压力骤降：□是、□否；</w:t>
      </w:r>
    </w:p>
    <w:p w:rsidR="00FB17C3" w:rsidRPr="0084352A" w:rsidRDefault="00FB17C3" w:rsidP="00AB1C09">
      <w:r w:rsidRPr="0084352A">
        <w:rPr>
          <w:rFonts w:hint="eastAsia"/>
        </w:rPr>
        <w:t>水池、水箱溢流报警和进水阀门自动联动关闭：□是、□否；</w:t>
      </w:r>
    </w:p>
    <w:p w:rsidR="00FB17C3" w:rsidRPr="0084352A" w:rsidRDefault="00FB17C3" w:rsidP="00AB1C09">
      <w:r w:rsidRPr="0084352A">
        <w:rPr>
          <w:rFonts w:hint="eastAsia"/>
        </w:rPr>
        <w:t>室外埋地管道基础处理及管道埋深合理：□是、□否；</w:t>
      </w:r>
    </w:p>
    <w:p w:rsidR="00FB17C3" w:rsidRPr="0084352A" w:rsidRDefault="00FB17C3" w:rsidP="00AB1C09">
      <w:r w:rsidRPr="0084352A">
        <w:rPr>
          <w:rFonts w:hint="eastAsia"/>
        </w:rPr>
        <w:t>根据水平衡测试的要求安装分级计量水表</w:t>
      </w:r>
      <w:r w:rsidR="002A6FA4" w:rsidRPr="0084352A">
        <w:rPr>
          <w:rFonts w:hint="eastAsia"/>
        </w:rPr>
        <w:t>，分级计量水表安装率达</w:t>
      </w:r>
      <w:r w:rsidR="002A6FA4" w:rsidRPr="0084352A">
        <w:t>100%</w:t>
      </w:r>
      <w:r w:rsidR="002A6FA4" w:rsidRPr="0084352A">
        <w:rPr>
          <w:rFonts w:hint="eastAsia"/>
        </w:rPr>
        <w:t>：</w:t>
      </w:r>
      <w:r w:rsidRPr="0084352A">
        <w:rPr>
          <w:rFonts w:hint="eastAsia"/>
        </w:rPr>
        <w:t>□是、□否。</w:t>
      </w:r>
    </w:p>
    <w:p w:rsidR="00796A26" w:rsidRPr="0084352A" w:rsidRDefault="00796A26" w:rsidP="00AB1C09">
      <w:r w:rsidRPr="0084352A">
        <w:rPr>
          <w:rFonts w:hint="eastAsia"/>
        </w:rPr>
        <w:t>简要说明所采用的高效低耗的设备和避免管道漏损的措施（如采用管道涂衬、管内衬软管、管内套管道以及选用性能高的阀门、零泄漏阀门等）、分级计量水表的设计方案。（</w:t>
      </w:r>
      <w:r w:rsidRPr="0084352A">
        <w:t>200</w:t>
      </w:r>
      <w:r w:rsidRPr="0084352A">
        <w:rPr>
          <w:rFonts w:hint="eastAsia"/>
        </w:rPr>
        <w:t>字以内）</w:t>
      </w:r>
    </w:p>
    <w:tbl>
      <w:tblPr>
        <w:tblStyle w:val="a5"/>
        <w:tblW w:w="0" w:type="auto"/>
        <w:tblLook w:val="04A0" w:firstRow="1" w:lastRow="0" w:firstColumn="1" w:lastColumn="0" w:noHBand="0" w:noVBand="1"/>
      </w:tblPr>
      <w:tblGrid>
        <w:gridCol w:w="8522"/>
      </w:tblGrid>
      <w:tr w:rsidR="00796A26" w:rsidRPr="0084352A" w:rsidTr="00970AB8">
        <w:trPr>
          <w:trHeight w:val="1701"/>
        </w:trPr>
        <w:tc>
          <w:tcPr>
            <w:tcW w:w="8522" w:type="dxa"/>
          </w:tcPr>
          <w:p w:rsidR="00796A26" w:rsidRPr="0084352A" w:rsidRDefault="00796A26" w:rsidP="00AB1C09"/>
        </w:tc>
      </w:tr>
    </w:tbl>
    <w:p w:rsidR="00796A26" w:rsidRPr="0084352A" w:rsidRDefault="00796A26" w:rsidP="00AB1C09"/>
    <w:p w:rsidR="00796A26" w:rsidRPr="0084352A" w:rsidRDefault="00796A26" w:rsidP="00AB1C09">
      <w:pPr>
        <w:rPr>
          <w:b/>
        </w:rPr>
      </w:pPr>
      <w:r w:rsidRPr="0084352A">
        <w:rPr>
          <w:b/>
        </w:rPr>
        <w:t>3</w:t>
      </w:r>
      <w:r w:rsidRPr="0084352A">
        <w:rPr>
          <w:rFonts w:hint="eastAsia"/>
          <w:b/>
        </w:rPr>
        <w:t>）证明材料</w:t>
      </w:r>
    </w:p>
    <w:p w:rsidR="00796A26" w:rsidRPr="0084352A" w:rsidRDefault="009168E2" w:rsidP="00AB1C09">
      <w:pPr>
        <w:rPr>
          <w:b/>
        </w:rPr>
      </w:pPr>
      <w:r w:rsidRPr="0084352A">
        <w:rPr>
          <w:rFonts w:hint="eastAsia"/>
          <w:b/>
        </w:rPr>
        <w:t>提交材料及要求</w:t>
      </w:r>
      <w:r w:rsidR="00796A26" w:rsidRPr="0084352A">
        <w:rPr>
          <w:rFonts w:hint="eastAsia"/>
          <w:b/>
        </w:rPr>
        <w:t>：</w:t>
      </w:r>
    </w:p>
    <w:p w:rsidR="00CC40AC" w:rsidRPr="0084352A" w:rsidRDefault="00796A26" w:rsidP="00AB1C09">
      <w:r w:rsidRPr="0084352A">
        <w:t>1</w:t>
      </w:r>
      <w:r w:rsidRPr="0084352A">
        <w:rPr>
          <w:rFonts w:hint="eastAsia"/>
        </w:rPr>
        <w:t>、</w:t>
      </w:r>
      <w:r w:rsidR="00CC40AC" w:rsidRPr="0084352A">
        <w:rPr>
          <w:rFonts w:hint="eastAsia"/>
        </w:rPr>
        <w:t>给排水竣工</w:t>
      </w:r>
      <w:r w:rsidR="002A6FA4" w:rsidRPr="0084352A">
        <w:rPr>
          <w:rFonts w:hint="eastAsia"/>
        </w:rPr>
        <w:t>图</w:t>
      </w:r>
      <w:r w:rsidR="005B3403" w:rsidRPr="0084352A">
        <w:rPr>
          <w:rFonts w:hint="eastAsia"/>
        </w:rPr>
        <w:t>设计</w:t>
      </w:r>
      <w:r w:rsidR="00CC40AC" w:rsidRPr="0084352A">
        <w:rPr>
          <w:rFonts w:hint="eastAsia"/>
        </w:rPr>
        <w:t>说明：</w:t>
      </w:r>
      <w:r w:rsidR="002A6FA4" w:rsidRPr="0084352A">
        <w:rPr>
          <w:rFonts w:hint="eastAsia"/>
          <w:kern w:val="0"/>
        </w:rPr>
        <w:t>应包含阀门、管材、管件的选用说明，以及水表设置说明、水表分级示意图，且与平面</w:t>
      </w:r>
      <w:ins w:id="403" w:author="bbtdc" w:date="2016-12-01T14:12:00Z">
        <w:r w:rsidR="002D7162" w:rsidRPr="0084352A">
          <w:rPr>
            <w:rFonts w:hint="eastAsia"/>
          </w:rPr>
          <w:t>竣工图</w:t>
        </w:r>
      </w:ins>
      <w:r w:rsidR="002A6FA4" w:rsidRPr="0084352A">
        <w:rPr>
          <w:rFonts w:hint="eastAsia"/>
          <w:kern w:val="0"/>
        </w:rPr>
        <w:t>、系统</w:t>
      </w:r>
      <w:ins w:id="404" w:author="bbtdc" w:date="2016-12-01T14:12:00Z">
        <w:r w:rsidR="002D7162" w:rsidRPr="0084352A">
          <w:rPr>
            <w:rFonts w:hint="eastAsia"/>
          </w:rPr>
          <w:t>竣工图</w:t>
        </w:r>
      </w:ins>
      <w:del w:id="405" w:author="bbtdc" w:date="2016-12-01T14:12:00Z">
        <w:r w:rsidR="002A6FA4" w:rsidRPr="0084352A" w:rsidDel="002D7162">
          <w:rPr>
            <w:rFonts w:hint="eastAsia"/>
            <w:kern w:val="0"/>
          </w:rPr>
          <w:delText>图纸</w:delText>
        </w:r>
      </w:del>
      <w:r w:rsidR="002A6FA4" w:rsidRPr="0084352A">
        <w:rPr>
          <w:rFonts w:hint="eastAsia"/>
          <w:kern w:val="0"/>
        </w:rPr>
        <w:t>一致</w:t>
      </w:r>
      <w:r w:rsidR="00CC40AC" w:rsidRPr="0084352A">
        <w:rPr>
          <w:rFonts w:hint="eastAsia"/>
        </w:rPr>
        <w:t>；</w:t>
      </w:r>
    </w:p>
    <w:p w:rsidR="004C5C29" w:rsidRDefault="00FB17C3" w:rsidP="00AB1C09">
      <w:r w:rsidRPr="0084352A">
        <w:t>2</w:t>
      </w:r>
      <w:r w:rsidRPr="0084352A">
        <w:rPr>
          <w:rFonts w:hint="eastAsia"/>
        </w:rPr>
        <w:t>、</w:t>
      </w:r>
      <w:r w:rsidR="004C5C29" w:rsidRPr="0084352A">
        <w:rPr>
          <w:rFonts w:hint="eastAsia"/>
          <w:kern w:val="0"/>
        </w:rPr>
        <w:t>给排水</w:t>
      </w:r>
      <w:r w:rsidR="004C5C29" w:rsidRPr="0084352A">
        <w:rPr>
          <w:rFonts w:hint="eastAsia"/>
        </w:rPr>
        <w:t>系统</w:t>
      </w:r>
      <w:r w:rsidR="004C5C29" w:rsidRPr="0084352A">
        <w:rPr>
          <w:rFonts w:hint="eastAsia"/>
          <w:kern w:val="0"/>
        </w:rPr>
        <w:t>竣工</w:t>
      </w:r>
      <w:r w:rsidR="004C5C29" w:rsidRPr="0084352A">
        <w:rPr>
          <w:rFonts w:hint="eastAsia"/>
        </w:rPr>
        <w:t>图：应体现水表的位置，且与水表设置示意图一致</w:t>
      </w:r>
      <w:r w:rsidR="004C5C29">
        <w:rPr>
          <w:rFonts w:hint="eastAsia"/>
        </w:rPr>
        <w:t>；</w:t>
      </w:r>
    </w:p>
    <w:p w:rsidR="00FB17C3" w:rsidRPr="0084352A" w:rsidRDefault="004C5C29" w:rsidP="00AB1C09">
      <w:r>
        <w:t>3</w:t>
      </w:r>
      <w:r>
        <w:rPr>
          <w:rFonts w:hint="eastAsia"/>
        </w:rPr>
        <w:t>、</w:t>
      </w:r>
      <w:r w:rsidR="002A6FA4" w:rsidRPr="0084352A">
        <w:rPr>
          <w:rFonts w:hint="eastAsia"/>
        </w:rPr>
        <w:t>室内、</w:t>
      </w:r>
      <w:r>
        <w:rPr>
          <w:rFonts w:hint="eastAsia"/>
        </w:rPr>
        <w:t>外</w:t>
      </w:r>
      <w:r w:rsidR="00FB17C3" w:rsidRPr="0084352A">
        <w:rPr>
          <w:rFonts w:hint="eastAsia"/>
        </w:rPr>
        <w:t>给</w:t>
      </w:r>
      <w:r w:rsidR="002A6FA4" w:rsidRPr="0084352A">
        <w:rPr>
          <w:rFonts w:hint="eastAsia"/>
        </w:rPr>
        <w:t>排水平面</w:t>
      </w:r>
      <w:r w:rsidR="00FD3261" w:rsidRPr="0084352A">
        <w:rPr>
          <w:rFonts w:hint="eastAsia"/>
        </w:rPr>
        <w:t>竣工</w:t>
      </w:r>
      <w:r w:rsidR="00FB17C3" w:rsidRPr="0084352A">
        <w:rPr>
          <w:rFonts w:hint="eastAsia"/>
        </w:rPr>
        <w:t>图</w:t>
      </w:r>
      <w:r w:rsidR="002A6FA4" w:rsidRPr="0084352A">
        <w:rPr>
          <w:rFonts w:hint="eastAsia"/>
        </w:rPr>
        <w:t>：</w:t>
      </w:r>
      <w:r w:rsidR="00FB17C3" w:rsidRPr="0084352A">
        <w:rPr>
          <w:rFonts w:hint="eastAsia"/>
        </w:rPr>
        <w:t>应体现水表的位置，且与水表设置示意图一致；</w:t>
      </w:r>
    </w:p>
    <w:p w:rsidR="00CC40AC" w:rsidRPr="0084352A" w:rsidRDefault="004C5C29" w:rsidP="00CC40AC">
      <w:r>
        <w:t>4</w:t>
      </w:r>
      <w:r w:rsidR="00796A26" w:rsidRPr="0084352A">
        <w:rPr>
          <w:rFonts w:hint="eastAsia"/>
        </w:rPr>
        <w:t>、</w:t>
      </w:r>
      <w:r w:rsidR="00CC40AC" w:rsidRPr="0084352A">
        <w:rPr>
          <w:rFonts w:hint="eastAsia"/>
        </w:rPr>
        <w:t>用水量记录报告：应包含项目运行期间各用水部门全年逐月用水量记录、非传统水源用水量记录；</w:t>
      </w:r>
    </w:p>
    <w:p w:rsidR="00CC40AC" w:rsidRPr="0084352A" w:rsidRDefault="004C5C29" w:rsidP="004C5C29">
      <w:pPr>
        <w:rPr>
          <w:kern w:val="0"/>
        </w:rPr>
      </w:pPr>
      <w:r>
        <w:t>5</w:t>
      </w:r>
      <w:r w:rsidR="00CC40AC" w:rsidRPr="0084352A">
        <w:rPr>
          <w:rFonts w:hint="eastAsia"/>
        </w:rPr>
        <w:t>、</w:t>
      </w:r>
      <w:r w:rsidR="00CC40AC" w:rsidRPr="0084352A">
        <w:rPr>
          <w:rFonts w:hint="eastAsia"/>
          <w:kern w:val="0"/>
        </w:rPr>
        <w:t>管网检漏及分析整改报告：应包含管网检漏记录、漏损率计算、漏损原因分析、整改说明。</w:t>
      </w:r>
    </w:p>
    <w:p w:rsidR="00796A26" w:rsidRPr="0084352A" w:rsidRDefault="00796A26" w:rsidP="00CC40AC">
      <w:pPr>
        <w:rPr>
          <w:b/>
        </w:rPr>
      </w:pPr>
      <w:r w:rsidRPr="0084352A">
        <w:rPr>
          <w:rFonts w:hint="eastAsia"/>
          <w:b/>
        </w:rPr>
        <w:lastRenderedPageBreak/>
        <w:t>实际提交材料：</w:t>
      </w:r>
    </w:p>
    <w:tbl>
      <w:tblPr>
        <w:tblStyle w:val="a5"/>
        <w:tblW w:w="0" w:type="auto"/>
        <w:tblLook w:val="04A0" w:firstRow="1" w:lastRow="0" w:firstColumn="1" w:lastColumn="0" w:noHBand="0" w:noVBand="1"/>
      </w:tblPr>
      <w:tblGrid>
        <w:gridCol w:w="8522"/>
      </w:tblGrid>
      <w:tr w:rsidR="00796A26" w:rsidRPr="0084352A" w:rsidTr="00970AB8">
        <w:trPr>
          <w:trHeight w:val="1701"/>
        </w:trPr>
        <w:tc>
          <w:tcPr>
            <w:tcW w:w="8522" w:type="dxa"/>
          </w:tcPr>
          <w:p w:rsidR="00796A26" w:rsidRPr="0084352A" w:rsidRDefault="00796A26" w:rsidP="00AB1C09"/>
        </w:tc>
      </w:tr>
    </w:tbl>
    <w:p w:rsidR="00796A26" w:rsidRPr="0084352A" w:rsidRDefault="00796A26" w:rsidP="00AB1C09"/>
    <w:p w:rsidR="00796A26" w:rsidRPr="0084352A" w:rsidRDefault="00796A26" w:rsidP="00AB1C09">
      <w:pPr>
        <w:widowControl/>
        <w:jc w:val="left"/>
      </w:pPr>
      <w:r w:rsidRPr="0084352A">
        <w:br w:type="page"/>
      </w:r>
    </w:p>
    <w:p w:rsidR="00796A26" w:rsidRPr="00970AB8" w:rsidRDefault="00796A26" w:rsidP="00AB1C09">
      <w:pPr>
        <w:pStyle w:val="4"/>
        <w:spacing w:before="0" w:after="0" w:line="300" w:lineRule="auto"/>
        <w:rPr>
          <w:rFonts w:ascii="Times New Roman" w:hAnsi="Times New Roman"/>
        </w:rPr>
      </w:pPr>
      <w:r w:rsidRPr="0084352A">
        <w:rPr>
          <w:rFonts w:ascii="Times New Roman" w:hAnsi="Times New Roman"/>
        </w:rPr>
        <w:lastRenderedPageBreak/>
        <w:t>6</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3</w:t>
      </w:r>
      <w:r w:rsidRPr="00970AB8">
        <w:rPr>
          <w:rFonts w:ascii="Times New Roman" w:hAnsi="Times New Roman" w:hint="eastAsia"/>
        </w:rPr>
        <w:t>给水系统无超压出流现象。（总分</w:t>
      </w:r>
      <w:r w:rsidRPr="0084352A">
        <w:rPr>
          <w:rFonts w:ascii="Times New Roman" w:hAnsi="Times New Roman" w:hint="eastAsia"/>
        </w:rPr>
        <w:t>5</w:t>
      </w:r>
      <w:r w:rsidRPr="00970AB8">
        <w:rPr>
          <w:rFonts w:ascii="Times New Roman" w:hAnsi="Times New Roman" w:hint="eastAsia"/>
        </w:rPr>
        <w:t>分）</w:t>
      </w:r>
    </w:p>
    <w:p w:rsidR="00796A26" w:rsidRPr="006A1733" w:rsidRDefault="00796A26" w:rsidP="00AB1C09">
      <w:pPr>
        <w:rPr>
          <w:b/>
        </w:rPr>
      </w:pPr>
      <w:r w:rsidRPr="0084352A">
        <w:rPr>
          <w:rFonts w:hint="eastAsia"/>
          <w:b/>
        </w:rPr>
        <w:t>1</w:t>
      </w:r>
      <w:r w:rsidRPr="00C90760">
        <w:rPr>
          <w:rFonts w:hint="eastAsia"/>
          <w:b/>
        </w:rPr>
        <w:t>）得分自评</w:t>
      </w:r>
    </w:p>
    <w:tbl>
      <w:tblPr>
        <w:tblW w:w="5000" w:type="pct"/>
        <w:tblLayout w:type="fixed"/>
        <w:tblLook w:val="04A0" w:firstRow="1" w:lastRow="0" w:firstColumn="1" w:lastColumn="0" w:noHBand="0" w:noVBand="1"/>
      </w:tblPr>
      <w:tblGrid>
        <w:gridCol w:w="6062"/>
        <w:gridCol w:w="1275"/>
        <w:gridCol w:w="1185"/>
      </w:tblGrid>
      <w:tr w:rsidR="00796A26" w:rsidRPr="0084352A" w:rsidTr="00796A26">
        <w:trPr>
          <w:trHeight w:val="270"/>
        </w:trPr>
        <w:tc>
          <w:tcPr>
            <w:tcW w:w="3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A26" w:rsidRPr="00970AB8" w:rsidRDefault="00796A26" w:rsidP="00AB1C09">
            <w:pPr>
              <w:widowControl/>
              <w:jc w:val="center"/>
              <w:rPr>
                <w:rFonts w:cs="宋体"/>
                <w:color w:val="000000"/>
                <w:kern w:val="0"/>
              </w:rPr>
            </w:pPr>
            <w:r w:rsidRPr="00970AB8">
              <w:rPr>
                <w:rFonts w:cs="宋体" w:hint="eastAsia"/>
                <w:color w:val="000000"/>
                <w:kern w:val="0"/>
              </w:rPr>
              <w:t>评价内容</w:t>
            </w:r>
          </w:p>
        </w:tc>
        <w:tc>
          <w:tcPr>
            <w:tcW w:w="748" w:type="pct"/>
            <w:tcBorders>
              <w:top w:val="single" w:sz="4" w:space="0" w:color="auto"/>
              <w:left w:val="nil"/>
              <w:bottom w:val="single" w:sz="4" w:space="0" w:color="auto"/>
              <w:right w:val="single" w:sz="4" w:space="0" w:color="auto"/>
            </w:tcBorders>
            <w:shd w:val="clear" w:color="auto" w:fill="auto"/>
            <w:noWrap/>
            <w:vAlign w:val="center"/>
            <w:hideMark/>
          </w:tcPr>
          <w:p w:rsidR="00796A26" w:rsidRPr="00970AB8" w:rsidRDefault="00796A26" w:rsidP="00AB1C09">
            <w:pPr>
              <w:widowControl/>
              <w:jc w:val="center"/>
              <w:rPr>
                <w:rFonts w:cs="宋体"/>
                <w:color w:val="000000"/>
                <w:kern w:val="0"/>
              </w:rPr>
            </w:pPr>
            <w:r w:rsidRPr="00970AB8">
              <w:rPr>
                <w:rFonts w:cs="宋体" w:hint="eastAsia"/>
                <w:color w:val="000000"/>
                <w:kern w:val="0"/>
              </w:rPr>
              <w:t>评价分值（分）</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796A26" w:rsidRPr="00970AB8" w:rsidRDefault="00796A26" w:rsidP="00AB1C09">
            <w:pPr>
              <w:widowControl/>
              <w:jc w:val="center"/>
              <w:rPr>
                <w:rFonts w:cs="宋体"/>
                <w:color w:val="000000"/>
                <w:kern w:val="0"/>
              </w:rPr>
            </w:pPr>
            <w:r w:rsidRPr="00970AB8">
              <w:rPr>
                <w:rFonts w:cs="宋体" w:hint="eastAsia"/>
                <w:color w:val="000000"/>
                <w:kern w:val="0"/>
              </w:rPr>
              <w:t>自评得分（分）</w:t>
            </w:r>
          </w:p>
        </w:tc>
      </w:tr>
      <w:tr w:rsidR="00796A26" w:rsidRPr="0084352A" w:rsidTr="00970AB8">
        <w:trPr>
          <w:trHeight w:val="270"/>
        </w:trPr>
        <w:tc>
          <w:tcPr>
            <w:tcW w:w="3557" w:type="pct"/>
            <w:tcBorders>
              <w:top w:val="nil"/>
              <w:left w:val="single" w:sz="4" w:space="0" w:color="auto"/>
              <w:bottom w:val="single" w:sz="4" w:space="0" w:color="auto"/>
              <w:right w:val="single" w:sz="4" w:space="0" w:color="auto"/>
            </w:tcBorders>
            <w:shd w:val="clear" w:color="auto" w:fill="auto"/>
            <w:noWrap/>
            <w:vAlign w:val="center"/>
            <w:hideMark/>
          </w:tcPr>
          <w:p w:rsidR="00796A26" w:rsidRPr="00970AB8" w:rsidRDefault="00796A26" w:rsidP="00970AB8">
            <w:pPr>
              <w:widowControl/>
              <w:rPr>
                <w:rFonts w:cs="宋体"/>
                <w:color w:val="000000"/>
                <w:kern w:val="0"/>
              </w:rPr>
            </w:pPr>
            <w:r w:rsidRPr="00970AB8">
              <w:rPr>
                <w:rFonts w:cs="宋体" w:hint="eastAsia"/>
                <w:color w:val="000000"/>
                <w:kern w:val="0"/>
              </w:rPr>
              <w:t>用水点供水压力不大于</w:t>
            </w:r>
            <w:r w:rsidRPr="0084352A">
              <w:rPr>
                <w:color w:val="000000"/>
                <w:kern w:val="0"/>
              </w:rPr>
              <w:t>0.20MPa</w:t>
            </w:r>
            <w:r w:rsidRPr="00970AB8">
              <w:rPr>
                <w:rFonts w:cs="宋体" w:hint="eastAsia"/>
                <w:color w:val="000000"/>
                <w:kern w:val="0"/>
              </w:rPr>
              <w:t>，且不小于用水器具要求的最低工作压力</w:t>
            </w:r>
          </w:p>
        </w:tc>
        <w:tc>
          <w:tcPr>
            <w:tcW w:w="748" w:type="pct"/>
            <w:tcBorders>
              <w:top w:val="nil"/>
              <w:left w:val="nil"/>
              <w:bottom w:val="single" w:sz="4" w:space="0" w:color="auto"/>
              <w:right w:val="single" w:sz="4" w:space="0" w:color="auto"/>
            </w:tcBorders>
            <w:shd w:val="clear" w:color="auto" w:fill="auto"/>
            <w:noWrap/>
            <w:vAlign w:val="center"/>
            <w:hideMark/>
          </w:tcPr>
          <w:p w:rsidR="00796A26" w:rsidRPr="00970AB8" w:rsidRDefault="00796A26" w:rsidP="00AB1C09">
            <w:pPr>
              <w:widowControl/>
              <w:jc w:val="center"/>
              <w:rPr>
                <w:rFonts w:cs="宋体"/>
                <w:color w:val="000000"/>
                <w:kern w:val="0"/>
              </w:rPr>
            </w:pPr>
            <w:r w:rsidRPr="0084352A">
              <w:rPr>
                <w:rFonts w:cs="宋体" w:hint="eastAsia"/>
                <w:color w:val="000000"/>
                <w:kern w:val="0"/>
              </w:rPr>
              <w:t>5</w:t>
            </w:r>
          </w:p>
        </w:tc>
        <w:tc>
          <w:tcPr>
            <w:tcW w:w="695" w:type="pct"/>
            <w:tcBorders>
              <w:top w:val="nil"/>
              <w:left w:val="nil"/>
              <w:bottom w:val="single" w:sz="4" w:space="0" w:color="auto"/>
              <w:right w:val="single" w:sz="4" w:space="0" w:color="auto"/>
            </w:tcBorders>
            <w:shd w:val="clear" w:color="auto" w:fill="auto"/>
            <w:noWrap/>
            <w:vAlign w:val="center"/>
            <w:hideMark/>
          </w:tcPr>
          <w:p w:rsidR="00796A26" w:rsidRPr="00970AB8" w:rsidRDefault="00796A26" w:rsidP="00AB1C09">
            <w:pPr>
              <w:widowControl/>
              <w:jc w:val="center"/>
              <w:rPr>
                <w:rFonts w:cs="宋体"/>
                <w:color w:val="000000"/>
                <w:kern w:val="0"/>
              </w:rPr>
            </w:pPr>
          </w:p>
        </w:tc>
      </w:tr>
      <w:tr w:rsidR="00796A26" w:rsidRPr="0084352A" w:rsidTr="00796A26">
        <w:trPr>
          <w:trHeight w:val="270"/>
        </w:trPr>
        <w:tc>
          <w:tcPr>
            <w:tcW w:w="3557" w:type="pct"/>
            <w:tcBorders>
              <w:top w:val="nil"/>
              <w:left w:val="single" w:sz="4" w:space="0" w:color="auto"/>
              <w:bottom w:val="single" w:sz="4" w:space="0" w:color="auto"/>
              <w:right w:val="single" w:sz="4" w:space="0" w:color="auto"/>
            </w:tcBorders>
            <w:shd w:val="clear" w:color="auto" w:fill="auto"/>
            <w:noWrap/>
            <w:vAlign w:val="center"/>
            <w:hideMark/>
          </w:tcPr>
          <w:p w:rsidR="00796A26" w:rsidRPr="00970AB8" w:rsidRDefault="00796A26" w:rsidP="00AB1C09">
            <w:pPr>
              <w:widowControl/>
              <w:jc w:val="center"/>
              <w:rPr>
                <w:rFonts w:cs="宋体"/>
                <w:color w:val="000000"/>
                <w:kern w:val="0"/>
              </w:rPr>
            </w:pPr>
            <w:r w:rsidRPr="00970AB8">
              <w:rPr>
                <w:rFonts w:cs="宋体" w:hint="eastAsia"/>
                <w:color w:val="000000"/>
                <w:kern w:val="0"/>
              </w:rPr>
              <w:t>合计</w:t>
            </w:r>
          </w:p>
        </w:tc>
        <w:tc>
          <w:tcPr>
            <w:tcW w:w="748" w:type="pct"/>
            <w:tcBorders>
              <w:top w:val="nil"/>
              <w:left w:val="nil"/>
              <w:bottom w:val="single" w:sz="4" w:space="0" w:color="auto"/>
              <w:right w:val="single" w:sz="4" w:space="0" w:color="auto"/>
            </w:tcBorders>
            <w:shd w:val="clear" w:color="auto" w:fill="auto"/>
            <w:noWrap/>
            <w:vAlign w:val="center"/>
            <w:hideMark/>
          </w:tcPr>
          <w:p w:rsidR="00796A26" w:rsidRPr="00970AB8" w:rsidRDefault="00796A26" w:rsidP="00AB1C09">
            <w:pPr>
              <w:widowControl/>
              <w:jc w:val="center"/>
              <w:rPr>
                <w:rFonts w:cs="宋体"/>
                <w:color w:val="000000"/>
                <w:kern w:val="0"/>
              </w:rPr>
            </w:pPr>
            <w:r w:rsidRPr="0084352A">
              <w:rPr>
                <w:rFonts w:cs="宋体" w:hint="eastAsia"/>
                <w:color w:val="000000"/>
                <w:kern w:val="0"/>
              </w:rPr>
              <w:t>5</w:t>
            </w:r>
          </w:p>
        </w:tc>
        <w:tc>
          <w:tcPr>
            <w:tcW w:w="695" w:type="pct"/>
            <w:tcBorders>
              <w:top w:val="nil"/>
              <w:left w:val="nil"/>
              <w:bottom w:val="single" w:sz="4" w:space="0" w:color="auto"/>
              <w:right w:val="single" w:sz="4" w:space="0" w:color="auto"/>
            </w:tcBorders>
            <w:shd w:val="clear" w:color="auto" w:fill="auto"/>
            <w:noWrap/>
            <w:vAlign w:val="center"/>
            <w:hideMark/>
          </w:tcPr>
          <w:p w:rsidR="00796A26" w:rsidRPr="00970AB8" w:rsidRDefault="00796A26" w:rsidP="00AB1C09">
            <w:pPr>
              <w:widowControl/>
              <w:jc w:val="center"/>
              <w:rPr>
                <w:rFonts w:cs="宋体"/>
                <w:color w:val="000000"/>
                <w:kern w:val="0"/>
              </w:rPr>
            </w:pPr>
          </w:p>
        </w:tc>
      </w:tr>
    </w:tbl>
    <w:p w:rsidR="00796A26" w:rsidRPr="0084352A" w:rsidRDefault="00796A26" w:rsidP="00AB1C09"/>
    <w:p w:rsidR="00796A26" w:rsidRPr="0084352A" w:rsidRDefault="00796A26" w:rsidP="00AB1C09">
      <w:pPr>
        <w:rPr>
          <w:b/>
          <w:bCs/>
          <w:lang w:val="zh-CN"/>
        </w:rPr>
      </w:pPr>
      <w:r w:rsidRPr="0084352A">
        <w:rPr>
          <w:b/>
          <w:bCs/>
          <w:lang w:val="zh-CN"/>
        </w:rPr>
        <w:t>2</w:t>
      </w:r>
      <w:r w:rsidRPr="0084352A">
        <w:rPr>
          <w:rFonts w:hint="eastAsia"/>
          <w:b/>
          <w:bCs/>
          <w:lang w:val="zh-CN"/>
        </w:rPr>
        <w:t>）评价要点</w:t>
      </w:r>
    </w:p>
    <w:p w:rsidR="00796A26" w:rsidRPr="006A1733" w:rsidRDefault="00796A26" w:rsidP="00AB1C09">
      <w:r w:rsidRPr="0084352A">
        <w:rPr>
          <w:rFonts w:hint="eastAsia"/>
        </w:rPr>
        <w:t>用水点供水压力最大为</w:t>
      </w:r>
      <w:r w:rsidR="00B70F00" w:rsidRPr="00970AB8">
        <w:rPr>
          <w:u w:val="single"/>
        </w:rPr>
        <w:t xml:space="preserve">           </w:t>
      </w:r>
      <w:r w:rsidRPr="0084352A">
        <w:rPr>
          <w:rFonts w:hint="eastAsia"/>
        </w:rPr>
        <w:t>MPa</w:t>
      </w:r>
      <w:r w:rsidRPr="00C90760">
        <w:rPr>
          <w:rFonts w:hint="eastAsia"/>
        </w:rPr>
        <w:t>。</w:t>
      </w:r>
    </w:p>
    <w:p w:rsidR="00796A26" w:rsidRPr="0084352A" w:rsidRDefault="00796A26" w:rsidP="00AB1C09">
      <w:r w:rsidRPr="00556676">
        <w:rPr>
          <w:rFonts w:hint="eastAsia"/>
        </w:rPr>
        <w:t>简要说明市政供水压力、水系统压力分区、用水器具的水压要求以及避免超压出流现象的措施。（</w:t>
      </w:r>
      <w:r w:rsidRPr="00371533">
        <w:rPr>
          <w:rFonts w:hint="eastAsia"/>
        </w:rPr>
        <w:t>100</w:t>
      </w:r>
      <w:r w:rsidRPr="0084352A">
        <w:rPr>
          <w:rFonts w:hint="eastAsia"/>
        </w:rPr>
        <w:t>字以内）</w:t>
      </w:r>
    </w:p>
    <w:tbl>
      <w:tblPr>
        <w:tblStyle w:val="a5"/>
        <w:tblW w:w="0" w:type="auto"/>
        <w:tblLook w:val="04A0" w:firstRow="1" w:lastRow="0" w:firstColumn="1" w:lastColumn="0" w:noHBand="0" w:noVBand="1"/>
      </w:tblPr>
      <w:tblGrid>
        <w:gridCol w:w="8522"/>
      </w:tblGrid>
      <w:tr w:rsidR="00796A26" w:rsidRPr="0084352A" w:rsidTr="000A09AF">
        <w:trPr>
          <w:trHeight w:val="1418"/>
        </w:trPr>
        <w:tc>
          <w:tcPr>
            <w:tcW w:w="8522" w:type="dxa"/>
          </w:tcPr>
          <w:p w:rsidR="00796A26" w:rsidRPr="0084352A" w:rsidRDefault="00796A26" w:rsidP="00AB1C09"/>
        </w:tc>
      </w:tr>
    </w:tbl>
    <w:p w:rsidR="00796A26" w:rsidRPr="0084352A" w:rsidRDefault="00796A26" w:rsidP="00AB1C09"/>
    <w:p w:rsidR="00796A26" w:rsidRPr="0084352A" w:rsidRDefault="00796A26" w:rsidP="00AB1C09">
      <w:pPr>
        <w:rPr>
          <w:b/>
        </w:rPr>
      </w:pPr>
      <w:r w:rsidRPr="0084352A">
        <w:rPr>
          <w:b/>
        </w:rPr>
        <w:t>3</w:t>
      </w:r>
      <w:r w:rsidRPr="0084352A">
        <w:rPr>
          <w:rFonts w:hint="eastAsia"/>
          <w:b/>
        </w:rPr>
        <w:t>）证明材料</w:t>
      </w:r>
    </w:p>
    <w:p w:rsidR="00796A26" w:rsidRPr="0084352A" w:rsidRDefault="009168E2" w:rsidP="00AB1C09">
      <w:pPr>
        <w:rPr>
          <w:b/>
        </w:rPr>
      </w:pPr>
      <w:r w:rsidRPr="0084352A">
        <w:rPr>
          <w:rFonts w:hint="eastAsia"/>
          <w:b/>
        </w:rPr>
        <w:t>提交材料及要求</w:t>
      </w:r>
      <w:r w:rsidR="00796A26" w:rsidRPr="0084352A">
        <w:rPr>
          <w:rFonts w:hint="eastAsia"/>
          <w:b/>
        </w:rPr>
        <w:t>：</w:t>
      </w:r>
    </w:p>
    <w:p w:rsidR="00796A26" w:rsidRPr="0084352A" w:rsidRDefault="00796A26" w:rsidP="00AB1C09">
      <w:r w:rsidRPr="0084352A">
        <w:t>1</w:t>
      </w:r>
      <w:r w:rsidRPr="0084352A">
        <w:rPr>
          <w:rFonts w:hint="eastAsia"/>
        </w:rPr>
        <w:t>、给排水</w:t>
      </w:r>
      <w:r w:rsidR="006F5AD2" w:rsidRPr="0084352A">
        <w:rPr>
          <w:rFonts w:hint="eastAsia"/>
        </w:rPr>
        <w:t>竣</w:t>
      </w:r>
      <w:r w:rsidRPr="0084352A">
        <w:rPr>
          <w:rFonts w:hint="eastAsia"/>
        </w:rPr>
        <w:t>工图</w:t>
      </w:r>
      <w:r w:rsidR="00021272" w:rsidRPr="0084352A">
        <w:rPr>
          <w:rFonts w:hint="eastAsia"/>
        </w:rPr>
        <w:t>设计</w:t>
      </w:r>
      <w:r w:rsidRPr="0084352A">
        <w:rPr>
          <w:rFonts w:hint="eastAsia"/>
        </w:rPr>
        <w:t>说明：</w:t>
      </w:r>
      <w:r w:rsidR="002445A2" w:rsidRPr="0084352A">
        <w:rPr>
          <w:rFonts w:hint="eastAsia"/>
          <w:lang w:val="zh-CN"/>
        </w:rPr>
        <w:t>应包括市政供水压力、建筑高度及层数、给水分区依据</w:t>
      </w:r>
      <w:r w:rsidR="002A6FA4" w:rsidRPr="0084352A">
        <w:rPr>
          <w:rFonts w:hint="eastAsia"/>
          <w:lang w:val="zh-CN"/>
        </w:rPr>
        <w:t>、</w:t>
      </w:r>
      <w:r w:rsidR="002A6FA4" w:rsidRPr="0084352A">
        <w:rPr>
          <w:rFonts w:hint="eastAsia"/>
        </w:rPr>
        <w:t>用水器具及设备水压要求、减压限流措施说明、各层用水点</w:t>
      </w:r>
      <w:r w:rsidR="002A6FA4" w:rsidRPr="0084352A">
        <w:rPr>
          <w:rFonts w:hint="eastAsia"/>
          <w:kern w:val="0"/>
        </w:rPr>
        <w:t>用水压力计算（应与减压限流措施对应）</w:t>
      </w:r>
      <w:r w:rsidRPr="0084352A">
        <w:rPr>
          <w:rFonts w:hint="eastAsia"/>
        </w:rPr>
        <w:t>；</w:t>
      </w:r>
    </w:p>
    <w:p w:rsidR="00FB17C3" w:rsidRPr="0084352A" w:rsidRDefault="00FB17C3" w:rsidP="00AB1C09">
      <w:r w:rsidRPr="0084352A">
        <w:t>2</w:t>
      </w:r>
      <w:r w:rsidRPr="0084352A">
        <w:rPr>
          <w:rFonts w:hint="eastAsia"/>
        </w:rPr>
        <w:t>、</w:t>
      </w:r>
      <w:r w:rsidRPr="0084352A">
        <w:rPr>
          <w:rFonts w:hint="eastAsia"/>
          <w:kern w:val="0"/>
        </w:rPr>
        <w:t>给水系统</w:t>
      </w:r>
      <w:r w:rsidR="00FD3261" w:rsidRPr="0084352A">
        <w:rPr>
          <w:rFonts w:hint="eastAsia"/>
          <w:kern w:val="0"/>
        </w:rPr>
        <w:t>竣工</w:t>
      </w:r>
      <w:r w:rsidRPr="0084352A">
        <w:rPr>
          <w:rFonts w:hint="eastAsia"/>
          <w:kern w:val="0"/>
        </w:rPr>
        <w:t>图：</w:t>
      </w:r>
      <w:r w:rsidR="002445A2" w:rsidRPr="0084352A">
        <w:rPr>
          <w:rFonts w:hint="eastAsia"/>
        </w:rPr>
        <w:t>应体现压力分区情况、减压设施的位置及相关参数等</w:t>
      </w:r>
      <w:r w:rsidRPr="0084352A">
        <w:rPr>
          <w:rFonts w:hint="eastAsia"/>
          <w:kern w:val="0"/>
        </w:rPr>
        <w:t>；</w:t>
      </w:r>
    </w:p>
    <w:p w:rsidR="00575057" w:rsidRPr="0084352A" w:rsidRDefault="00FB17C3" w:rsidP="006E67CE">
      <w:pPr>
        <w:rPr>
          <w:kern w:val="0"/>
        </w:rPr>
      </w:pPr>
      <w:r w:rsidRPr="0084352A">
        <w:t>3</w:t>
      </w:r>
      <w:r w:rsidR="00796A26" w:rsidRPr="0084352A">
        <w:rPr>
          <w:rFonts w:hint="eastAsia"/>
        </w:rPr>
        <w:t>、</w:t>
      </w:r>
      <w:r w:rsidR="00CC40AC" w:rsidRPr="0084352A">
        <w:rPr>
          <w:rFonts w:hint="eastAsia"/>
          <w:kern w:val="0"/>
        </w:rPr>
        <w:t>减压设施产品说明书；</w:t>
      </w:r>
    </w:p>
    <w:p w:rsidR="00FB17C3" w:rsidRPr="0084352A" w:rsidRDefault="002A6FA4" w:rsidP="00CC40AC">
      <w:r w:rsidRPr="0084352A">
        <w:rPr>
          <w:kern w:val="0"/>
        </w:rPr>
        <w:t>4</w:t>
      </w:r>
      <w:r w:rsidR="00CC40AC" w:rsidRPr="0084352A">
        <w:rPr>
          <w:rFonts w:hint="eastAsia"/>
          <w:kern w:val="0"/>
        </w:rPr>
        <w:t>、减压设施采购或入场清单。</w:t>
      </w:r>
    </w:p>
    <w:p w:rsidR="00796A26" w:rsidRPr="0084352A" w:rsidRDefault="00796A26"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796A26" w:rsidRPr="0084352A" w:rsidTr="000A09AF">
        <w:trPr>
          <w:trHeight w:val="1418"/>
        </w:trPr>
        <w:tc>
          <w:tcPr>
            <w:tcW w:w="8522" w:type="dxa"/>
          </w:tcPr>
          <w:p w:rsidR="00796A26" w:rsidRPr="0084352A" w:rsidRDefault="00796A26" w:rsidP="00AB1C09"/>
        </w:tc>
      </w:tr>
    </w:tbl>
    <w:p w:rsidR="00796A26" w:rsidRPr="0084352A" w:rsidRDefault="00796A26" w:rsidP="00AB1C09"/>
    <w:p w:rsidR="00796A26" w:rsidRPr="0084352A" w:rsidRDefault="00796A26" w:rsidP="00AB1C09">
      <w:pPr>
        <w:widowControl/>
        <w:jc w:val="left"/>
      </w:pPr>
      <w:r w:rsidRPr="0084352A">
        <w:br w:type="page"/>
      </w:r>
    </w:p>
    <w:p w:rsidR="00796A26" w:rsidRPr="00970AB8" w:rsidRDefault="00542719" w:rsidP="00AB1C09">
      <w:pPr>
        <w:pStyle w:val="4"/>
        <w:spacing w:before="0" w:after="0" w:line="300" w:lineRule="auto"/>
        <w:rPr>
          <w:rFonts w:ascii="Times New Roman" w:hAnsi="Times New Roman"/>
        </w:rPr>
      </w:pPr>
      <w:r w:rsidRPr="0084352A">
        <w:rPr>
          <w:rFonts w:ascii="Times New Roman" w:hAnsi="Times New Roman"/>
        </w:rPr>
        <w:lastRenderedPageBreak/>
        <w:t>6</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4</w:t>
      </w:r>
      <w:r w:rsidRPr="00970AB8">
        <w:rPr>
          <w:rFonts w:ascii="Times New Roman" w:hAnsi="Times New Roman" w:hint="eastAsia"/>
        </w:rPr>
        <w:t>设置用水计量装置。（总分</w:t>
      </w:r>
      <w:r w:rsidRPr="0084352A">
        <w:rPr>
          <w:rFonts w:ascii="Times New Roman" w:hAnsi="Times New Roman" w:hint="eastAsia"/>
        </w:rPr>
        <w:t>9</w:t>
      </w:r>
      <w:r w:rsidRPr="00970AB8">
        <w:rPr>
          <w:rFonts w:ascii="Times New Roman" w:hAnsi="Times New Roman" w:hint="eastAsia"/>
        </w:rPr>
        <w:t>分）</w:t>
      </w:r>
    </w:p>
    <w:p w:rsidR="00542719" w:rsidRPr="006A1733" w:rsidRDefault="00542719" w:rsidP="00AB1C09">
      <w:pPr>
        <w:rPr>
          <w:b/>
        </w:rPr>
      </w:pPr>
      <w:r w:rsidRPr="0084352A">
        <w:rPr>
          <w:rFonts w:hint="eastAsia"/>
          <w:b/>
        </w:rPr>
        <w:t>1</w:t>
      </w:r>
      <w:r w:rsidRPr="00C90760">
        <w:rPr>
          <w:rFonts w:hint="eastAsia"/>
          <w:b/>
        </w:rPr>
        <w:t>）得分自评</w:t>
      </w:r>
    </w:p>
    <w:tbl>
      <w:tblPr>
        <w:tblW w:w="5000" w:type="pct"/>
        <w:tblLayout w:type="fixed"/>
        <w:tblLook w:val="04A0" w:firstRow="1" w:lastRow="0" w:firstColumn="1" w:lastColumn="0" w:noHBand="0" w:noVBand="1"/>
      </w:tblPr>
      <w:tblGrid>
        <w:gridCol w:w="675"/>
        <w:gridCol w:w="5839"/>
        <w:gridCol w:w="1004"/>
        <w:gridCol w:w="1004"/>
      </w:tblGrid>
      <w:tr w:rsidR="00542719" w:rsidRPr="0084352A" w:rsidTr="00542719">
        <w:trPr>
          <w:trHeight w:val="270"/>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eastAsiaTheme="minorEastAsia" w:cs="宋体"/>
                <w:color w:val="000000"/>
                <w:kern w:val="0"/>
              </w:rPr>
            </w:pPr>
            <w:r w:rsidRPr="00970AB8">
              <w:rPr>
                <w:rFonts w:eastAsiaTheme="minorEastAsia" w:cs="宋体" w:hint="eastAsia"/>
                <w:color w:val="000000"/>
                <w:kern w:val="0"/>
              </w:rPr>
              <w:t>序号</w:t>
            </w:r>
          </w:p>
        </w:tc>
        <w:tc>
          <w:tcPr>
            <w:tcW w:w="3426" w:type="pct"/>
            <w:tcBorders>
              <w:top w:val="single" w:sz="4" w:space="0" w:color="auto"/>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eastAsiaTheme="minorEastAsia" w:cs="宋体"/>
                <w:color w:val="000000"/>
                <w:kern w:val="0"/>
              </w:rPr>
            </w:pPr>
            <w:r w:rsidRPr="00970AB8">
              <w:rPr>
                <w:rFonts w:eastAsiaTheme="minorEastAsia" w:cs="宋体" w:hint="eastAsia"/>
                <w:color w:val="000000"/>
                <w:kern w:val="0"/>
              </w:rPr>
              <w:t>评价内容</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eastAsiaTheme="minorEastAsia" w:cs="宋体"/>
                <w:color w:val="000000"/>
                <w:kern w:val="0"/>
              </w:rPr>
            </w:pPr>
            <w:r w:rsidRPr="00970AB8">
              <w:rPr>
                <w:rFonts w:eastAsiaTheme="minorEastAsia" w:cs="宋体" w:hint="eastAsia"/>
                <w:color w:val="000000"/>
                <w:kern w:val="0"/>
              </w:rPr>
              <w:t>评价分值（分）</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eastAsiaTheme="minorEastAsia" w:cs="宋体"/>
                <w:color w:val="000000"/>
                <w:kern w:val="0"/>
              </w:rPr>
            </w:pPr>
            <w:r w:rsidRPr="00970AB8">
              <w:rPr>
                <w:rFonts w:eastAsiaTheme="minorEastAsia" w:cs="宋体" w:hint="eastAsia"/>
                <w:color w:val="000000"/>
                <w:kern w:val="0"/>
              </w:rPr>
              <w:t>自评得分（分）</w:t>
            </w:r>
          </w:p>
        </w:tc>
      </w:tr>
      <w:tr w:rsidR="00542719" w:rsidRPr="0084352A" w:rsidTr="00970AB8">
        <w:trPr>
          <w:trHeight w:val="27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eastAsiaTheme="minorEastAsia" w:cs="宋体"/>
                <w:color w:val="000000"/>
                <w:kern w:val="0"/>
              </w:rPr>
            </w:pPr>
            <w:r w:rsidRPr="0084352A">
              <w:rPr>
                <w:rFonts w:eastAsiaTheme="minorEastAsia" w:cs="宋体"/>
                <w:color w:val="000000"/>
                <w:kern w:val="0"/>
              </w:rPr>
              <w:t>1</w:t>
            </w:r>
          </w:p>
        </w:tc>
        <w:tc>
          <w:tcPr>
            <w:tcW w:w="3426"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970AB8">
            <w:pPr>
              <w:widowControl/>
              <w:rPr>
                <w:rFonts w:eastAsiaTheme="minorEastAsia" w:cs="宋体"/>
                <w:color w:val="000000"/>
                <w:kern w:val="0"/>
              </w:rPr>
            </w:pPr>
            <w:r w:rsidRPr="00970AB8">
              <w:rPr>
                <w:rFonts w:eastAsiaTheme="minorEastAsia" w:cs="宋体" w:hint="eastAsia"/>
                <w:color w:val="000000"/>
                <w:kern w:val="0"/>
              </w:rPr>
              <w:t>按使用用途，对餐饮厨房、公共卫生间、绿化、空调系统、游泳池、景观等用水分别设置用水计量装置，统计用水量</w:t>
            </w:r>
          </w:p>
        </w:tc>
        <w:tc>
          <w:tcPr>
            <w:tcW w:w="589"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eastAsiaTheme="minorEastAsia" w:cs="宋体"/>
                <w:color w:val="000000"/>
                <w:kern w:val="0"/>
              </w:rPr>
            </w:pPr>
            <w:r w:rsidRPr="0084352A">
              <w:rPr>
                <w:rFonts w:eastAsiaTheme="minorEastAsia" w:cs="宋体" w:hint="eastAsia"/>
                <w:color w:val="000000"/>
                <w:kern w:val="0"/>
              </w:rPr>
              <w:t>4</w:t>
            </w:r>
          </w:p>
        </w:tc>
        <w:tc>
          <w:tcPr>
            <w:tcW w:w="589"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eastAsiaTheme="minorEastAsia" w:cs="宋体"/>
                <w:color w:val="000000"/>
                <w:kern w:val="0"/>
              </w:rPr>
            </w:pPr>
          </w:p>
        </w:tc>
      </w:tr>
      <w:tr w:rsidR="00542719" w:rsidRPr="0084352A" w:rsidTr="00970AB8">
        <w:trPr>
          <w:trHeight w:val="270"/>
        </w:trPr>
        <w:tc>
          <w:tcPr>
            <w:tcW w:w="396" w:type="pct"/>
            <w:tcBorders>
              <w:top w:val="nil"/>
              <w:left w:val="single" w:sz="4" w:space="0" w:color="auto"/>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eastAsiaTheme="minorEastAsia" w:cs="宋体"/>
                <w:color w:val="000000"/>
                <w:kern w:val="0"/>
              </w:rPr>
            </w:pPr>
            <w:r w:rsidRPr="0084352A">
              <w:rPr>
                <w:rFonts w:eastAsiaTheme="minorEastAsia" w:cs="宋体"/>
                <w:color w:val="000000"/>
                <w:kern w:val="0"/>
              </w:rPr>
              <w:t>2</w:t>
            </w:r>
          </w:p>
        </w:tc>
        <w:tc>
          <w:tcPr>
            <w:tcW w:w="3426"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970AB8">
            <w:pPr>
              <w:widowControl/>
              <w:rPr>
                <w:rFonts w:eastAsiaTheme="minorEastAsia" w:cs="宋体"/>
                <w:color w:val="000000"/>
                <w:kern w:val="0"/>
              </w:rPr>
            </w:pPr>
            <w:r w:rsidRPr="00970AB8">
              <w:rPr>
                <w:rFonts w:eastAsiaTheme="minorEastAsia" w:cs="宋体" w:hint="eastAsia"/>
                <w:color w:val="000000"/>
                <w:kern w:val="0"/>
              </w:rPr>
              <w:t>按付费或管理单元，分别设置用水计量装置，统计用水量</w:t>
            </w:r>
          </w:p>
        </w:tc>
        <w:tc>
          <w:tcPr>
            <w:tcW w:w="589"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eastAsiaTheme="minorEastAsia" w:cs="宋体"/>
                <w:color w:val="000000"/>
                <w:kern w:val="0"/>
              </w:rPr>
            </w:pPr>
            <w:r w:rsidRPr="0084352A">
              <w:rPr>
                <w:rFonts w:eastAsiaTheme="minorEastAsia" w:cs="宋体" w:hint="eastAsia"/>
                <w:color w:val="000000"/>
                <w:kern w:val="0"/>
              </w:rPr>
              <w:t>5</w:t>
            </w:r>
          </w:p>
        </w:tc>
        <w:tc>
          <w:tcPr>
            <w:tcW w:w="589"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eastAsiaTheme="minorEastAsia" w:cs="宋体"/>
                <w:color w:val="000000"/>
                <w:kern w:val="0"/>
              </w:rPr>
            </w:pPr>
          </w:p>
        </w:tc>
      </w:tr>
      <w:tr w:rsidR="00745C2A" w:rsidRPr="0084352A" w:rsidTr="00745C2A">
        <w:trPr>
          <w:trHeight w:val="270"/>
        </w:trPr>
        <w:tc>
          <w:tcPr>
            <w:tcW w:w="3822" w:type="pct"/>
            <w:gridSpan w:val="2"/>
            <w:tcBorders>
              <w:top w:val="nil"/>
              <w:left w:val="single" w:sz="4" w:space="0" w:color="auto"/>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eastAsiaTheme="minorEastAsia" w:cs="宋体"/>
                <w:color w:val="000000"/>
                <w:kern w:val="0"/>
              </w:rPr>
            </w:pPr>
            <w:r w:rsidRPr="00970AB8">
              <w:rPr>
                <w:rFonts w:eastAsiaTheme="minorEastAsia" w:cs="宋体" w:hint="eastAsia"/>
                <w:color w:val="000000"/>
                <w:kern w:val="0"/>
              </w:rPr>
              <w:t>合计</w:t>
            </w:r>
          </w:p>
        </w:tc>
        <w:tc>
          <w:tcPr>
            <w:tcW w:w="589" w:type="pct"/>
            <w:tcBorders>
              <w:top w:val="nil"/>
              <w:left w:val="nil"/>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eastAsiaTheme="minorEastAsia" w:cs="宋体"/>
                <w:color w:val="000000"/>
                <w:kern w:val="0"/>
              </w:rPr>
            </w:pPr>
            <w:r w:rsidRPr="0084352A">
              <w:rPr>
                <w:rFonts w:eastAsiaTheme="minorEastAsia" w:cs="宋体" w:hint="eastAsia"/>
                <w:color w:val="000000"/>
                <w:kern w:val="0"/>
              </w:rPr>
              <w:t>9</w:t>
            </w:r>
          </w:p>
        </w:tc>
        <w:tc>
          <w:tcPr>
            <w:tcW w:w="589" w:type="pct"/>
            <w:tcBorders>
              <w:top w:val="nil"/>
              <w:left w:val="nil"/>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eastAsiaTheme="minorEastAsia" w:cs="宋体"/>
                <w:color w:val="000000"/>
                <w:kern w:val="0"/>
              </w:rPr>
            </w:pPr>
          </w:p>
        </w:tc>
      </w:tr>
    </w:tbl>
    <w:p w:rsidR="00542719" w:rsidRPr="0084352A" w:rsidRDefault="00542719" w:rsidP="00AB1C09"/>
    <w:p w:rsidR="00542719" w:rsidRPr="0084352A" w:rsidRDefault="00542719" w:rsidP="00AB1C09">
      <w:pPr>
        <w:rPr>
          <w:b/>
          <w:bCs/>
          <w:lang w:val="zh-CN"/>
        </w:rPr>
      </w:pPr>
      <w:r w:rsidRPr="0084352A">
        <w:rPr>
          <w:b/>
          <w:bCs/>
          <w:lang w:val="zh-CN"/>
        </w:rPr>
        <w:t>2</w:t>
      </w:r>
      <w:r w:rsidRPr="0084352A">
        <w:rPr>
          <w:rFonts w:hint="eastAsia"/>
          <w:b/>
          <w:bCs/>
          <w:lang w:val="zh-CN"/>
        </w:rPr>
        <w:t>）评价要点</w:t>
      </w:r>
    </w:p>
    <w:p w:rsidR="00542719" w:rsidRPr="0084352A" w:rsidRDefault="00542719" w:rsidP="00AB1C09">
      <w:r w:rsidRPr="0084352A">
        <w:rPr>
          <w:rFonts w:hint="eastAsia"/>
        </w:rPr>
        <w:t>是否按用途设置用水计量表：□是、□否</w:t>
      </w:r>
      <w:r w:rsidR="006105E0" w:rsidRPr="0084352A">
        <w:rPr>
          <w:rFonts w:hint="eastAsia"/>
        </w:rPr>
        <w:t>；</w:t>
      </w:r>
    </w:p>
    <w:p w:rsidR="006105E0" w:rsidRPr="00C90760" w:rsidRDefault="006105E0" w:rsidP="00AB1C09">
      <w:r w:rsidRPr="0084352A">
        <w:rPr>
          <w:rFonts w:hint="eastAsia"/>
        </w:rPr>
        <w:t>计量内容：□厨房用水、□卫生间用水、□空调冷却补水、□游泳池补水、□绿化灌溉用水、□景观补水、□其他：</w:t>
      </w:r>
      <w:r w:rsidR="00B70F00" w:rsidRPr="00970AB8">
        <w:rPr>
          <w:u w:val="single"/>
        </w:rPr>
        <w:t xml:space="preserve">              </w:t>
      </w:r>
      <w:r w:rsidRPr="0084352A">
        <w:rPr>
          <w:rFonts w:hint="eastAsia"/>
        </w:rPr>
        <w:t>。</w:t>
      </w:r>
    </w:p>
    <w:p w:rsidR="00542719" w:rsidRPr="00371533" w:rsidRDefault="00542719" w:rsidP="00AB1C09">
      <w:r w:rsidRPr="006A1733">
        <w:rPr>
          <w:rFonts w:hint="eastAsia"/>
        </w:rPr>
        <w:t>用水计量水表主要信息</w:t>
      </w:r>
      <w:r w:rsidR="00F27628" w:rsidRPr="00556676">
        <w:rPr>
          <w:rFonts w:hint="eastAsia"/>
        </w:rPr>
        <w:t>：</w:t>
      </w:r>
    </w:p>
    <w:tbl>
      <w:tblPr>
        <w:tblW w:w="5000" w:type="pct"/>
        <w:tblLook w:val="04A0" w:firstRow="1" w:lastRow="0" w:firstColumn="1" w:lastColumn="0" w:noHBand="0" w:noVBand="1"/>
      </w:tblPr>
      <w:tblGrid>
        <w:gridCol w:w="2372"/>
        <w:gridCol w:w="3777"/>
        <w:gridCol w:w="2373"/>
      </w:tblGrid>
      <w:tr w:rsidR="00542719" w:rsidRPr="0084352A" w:rsidTr="00542719">
        <w:trPr>
          <w:trHeight w:val="270"/>
        </w:trPr>
        <w:tc>
          <w:tcPr>
            <w:tcW w:w="1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r w:rsidRPr="00970AB8">
              <w:rPr>
                <w:rFonts w:cs="宋体" w:hint="eastAsia"/>
                <w:color w:val="000000"/>
                <w:kern w:val="0"/>
              </w:rPr>
              <w:t>水表编号</w:t>
            </w:r>
          </w:p>
        </w:tc>
        <w:tc>
          <w:tcPr>
            <w:tcW w:w="2216" w:type="pct"/>
            <w:tcBorders>
              <w:top w:val="single" w:sz="4" w:space="0" w:color="auto"/>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r w:rsidRPr="00970AB8">
              <w:rPr>
                <w:rFonts w:cs="宋体" w:hint="eastAsia"/>
                <w:color w:val="000000"/>
                <w:kern w:val="0"/>
              </w:rPr>
              <w:t>用途</w:t>
            </w:r>
          </w:p>
        </w:tc>
        <w:tc>
          <w:tcPr>
            <w:tcW w:w="1392" w:type="pct"/>
            <w:tcBorders>
              <w:top w:val="single" w:sz="4" w:space="0" w:color="auto"/>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r w:rsidRPr="00970AB8">
              <w:rPr>
                <w:rFonts w:cs="宋体" w:hint="eastAsia"/>
                <w:color w:val="000000"/>
                <w:kern w:val="0"/>
              </w:rPr>
              <w:t>安装位置</w:t>
            </w:r>
          </w:p>
        </w:tc>
      </w:tr>
      <w:tr w:rsidR="00542719" w:rsidRPr="0084352A" w:rsidTr="00970AB8">
        <w:trPr>
          <w:trHeight w:val="34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c>
          <w:tcPr>
            <w:tcW w:w="2216"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c>
          <w:tcPr>
            <w:tcW w:w="1392"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r>
      <w:tr w:rsidR="00542719" w:rsidRPr="0084352A" w:rsidTr="00970AB8">
        <w:trPr>
          <w:trHeight w:val="34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c>
          <w:tcPr>
            <w:tcW w:w="2216"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c>
          <w:tcPr>
            <w:tcW w:w="1392"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r>
      <w:tr w:rsidR="00542719" w:rsidRPr="0084352A" w:rsidTr="00970AB8">
        <w:trPr>
          <w:trHeight w:val="34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c>
          <w:tcPr>
            <w:tcW w:w="2216"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c>
          <w:tcPr>
            <w:tcW w:w="1392"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r>
      <w:tr w:rsidR="00542719" w:rsidRPr="0084352A" w:rsidTr="00970AB8">
        <w:trPr>
          <w:trHeight w:val="34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c>
          <w:tcPr>
            <w:tcW w:w="2216"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c>
          <w:tcPr>
            <w:tcW w:w="1392"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r>
    </w:tbl>
    <w:p w:rsidR="00B70F00" w:rsidRPr="0084352A" w:rsidRDefault="00B70F00" w:rsidP="00AB1C09"/>
    <w:p w:rsidR="00542719" w:rsidRPr="0084352A" w:rsidRDefault="00542719" w:rsidP="00AB1C09">
      <w:r w:rsidRPr="0084352A">
        <w:rPr>
          <w:rFonts w:hint="eastAsia"/>
        </w:rPr>
        <w:t>是否分按付费或管理单元设置用水计量表：□是、□否。</w:t>
      </w:r>
    </w:p>
    <w:p w:rsidR="00542719" w:rsidRPr="0084352A" w:rsidRDefault="00542719" w:rsidP="00AB1C09">
      <w:r w:rsidRPr="0084352A">
        <w:rPr>
          <w:rFonts w:hint="eastAsia"/>
        </w:rPr>
        <w:t>用水计量水表主要信息</w:t>
      </w:r>
      <w:r w:rsidR="00F27628" w:rsidRPr="0084352A">
        <w:rPr>
          <w:rFonts w:hint="eastAsia"/>
        </w:rPr>
        <w:t>：</w:t>
      </w:r>
    </w:p>
    <w:tbl>
      <w:tblPr>
        <w:tblW w:w="5000" w:type="pct"/>
        <w:tblLook w:val="04A0" w:firstRow="1" w:lastRow="0" w:firstColumn="1" w:lastColumn="0" w:noHBand="0" w:noVBand="1"/>
      </w:tblPr>
      <w:tblGrid>
        <w:gridCol w:w="2372"/>
        <w:gridCol w:w="3777"/>
        <w:gridCol w:w="2373"/>
      </w:tblGrid>
      <w:tr w:rsidR="00542719" w:rsidRPr="0084352A" w:rsidTr="00542719">
        <w:trPr>
          <w:trHeight w:val="270"/>
        </w:trPr>
        <w:tc>
          <w:tcPr>
            <w:tcW w:w="1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r w:rsidRPr="00970AB8">
              <w:rPr>
                <w:rFonts w:cs="宋体" w:hint="eastAsia"/>
                <w:color w:val="000000"/>
                <w:kern w:val="0"/>
              </w:rPr>
              <w:t>水表编号</w:t>
            </w:r>
          </w:p>
        </w:tc>
        <w:tc>
          <w:tcPr>
            <w:tcW w:w="2216" w:type="pct"/>
            <w:tcBorders>
              <w:top w:val="single" w:sz="4" w:space="0" w:color="auto"/>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r w:rsidRPr="00970AB8">
              <w:rPr>
                <w:rFonts w:cs="宋体" w:hint="eastAsia"/>
                <w:color w:val="000000"/>
                <w:kern w:val="0"/>
              </w:rPr>
              <w:t>付费或管理单元</w:t>
            </w:r>
          </w:p>
        </w:tc>
        <w:tc>
          <w:tcPr>
            <w:tcW w:w="1392" w:type="pct"/>
            <w:tcBorders>
              <w:top w:val="single" w:sz="4" w:space="0" w:color="auto"/>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r w:rsidRPr="00970AB8">
              <w:rPr>
                <w:rFonts w:cs="宋体" w:hint="eastAsia"/>
                <w:color w:val="000000"/>
                <w:kern w:val="0"/>
              </w:rPr>
              <w:t>安装位置</w:t>
            </w:r>
          </w:p>
        </w:tc>
      </w:tr>
      <w:tr w:rsidR="00542719" w:rsidRPr="0084352A" w:rsidTr="00970AB8">
        <w:trPr>
          <w:trHeight w:val="34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c>
          <w:tcPr>
            <w:tcW w:w="2216"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c>
          <w:tcPr>
            <w:tcW w:w="1392"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r>
      <w:tr w:rsidR="00542719" w:rsidRPr="0084352A" w:rsidTr="00970AB8">
        <w:trPr>
          <w:trHeight w:val="34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c>
          <w:tcPr>
            <w:tcW w:w="2216"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c>
          <w:tcPr>
            <w:tcW w:w="1392"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r>
      <w:tr w:rsidR="00542719" w:rsidRPr="0084352A" w:rsidTr="00970AB8">
        <w:trPr>
          <w:trHeight w:val="34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c>
          <w:tcPr>
            <w:tcW w:w="2216"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c>
          <w:tcPr>
            <w:tcW w:w="1392"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r>
      <w:tr w:rsidR="00542719" w:rsidRPr="0084352A" w:rsidTr="00970AB8">
        <w:trPr>
          <w:trHeight w:val="340"/>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c>
          <w:tcPr>
            <w:tcW w:w="2216"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c>
          <w:tcPr>
            <w:tcW w:w="1392" w:type="pct"/>
            <w:tcBorders>
              <w:top w:val="nil"/>
              <w:left w:val="nil"/>
              <w:bottom w:val="single" w:sz="4" w:space="0" w:color="auto"/>
              <w:right w:val="single" w:sz="4" w:space="0" w:color="auto"/>
            </w:tcBorders>
            <w:shd w:val="clear" w:color="auto" w:fill="auto"/>
            <w:noWrap/>
            <w:vAlign w:val="center"/>
            <w:hideMark/>
          </w:tcPr>
          <w:p w:rsidR="00542719" w:rsidRPr="00970AB8" w:rsidRDefault="00542719" w:rsidP="00AB1C09">
            <w:pPr>
              <w:widowControl/>
              <w:jc w:val="center"/>
              <w:rPr>
                <w:rFonts w:cs="宋体"/>
                <w:color w:val="000000"/>
                <w:kern w:val="0"/>
              </w:rPr>
            </w:pPr>
          </w:p>
        </w:tc>
      </w:tr>
    </w:tbl>
    <w:p w:rsidR="00542719" w:rsidRPr="0084352A" w:rsidRDefault="00542719" w:rsidP="00AB1C09"/>
    <w:p w:rsidR="00542719" w:rsidRPr="0084352A" w:rsidRDefault="00542719" w:rsidP="00AB1C09">
      <w:pPr>
        <w:rPr>
          <w:b/>
        </w:rPr>
      </w:pPr>
      <w:r w:rsidRPr="0084352A">
        <w:rPr>
          <w:b/>
        </w:rPr>
        <w:t>3</w:t>
      </w:r>
      <w:r w:rsidRPr="0084352A">
        <w:rPr>
          <w:rFonts w:hint="eastAsia"/>
          <w:b/>
        </w:rPr>
        <w:t>）证明材料</w:t>
      </w:r>
    </w:p>
    <w:p w:rsidR="00542719" w:rsidRPr="0084352A" w:rsidRDefault="009168E2" w:rsidP="00AB1C09">
      <w:pPr>
        <w:rPr>
          <w:b/>
        </w:rPr>
      </w:pPr>
      <w:r w:rsidRPr="0084352A">
        <w:rPr>
          <w:rFonts w:hint="eastAsia"/>
          <w:b/>
        </w:rPr>
        <w:t>提交材料及要求</w:t>
      </w:r>
      <w:r w:rsidR="00542719" w:rsidRPr="0084352A">
        <w:rPr>
          <w:rFonts w:hint="eastAsia"/>
          <w:b/>
        </w:rPr>
        <w:t>：</w:t>
      </w:r>
    </w:p>
    <w:p w:rsidR="002445A2" w:rsidRPr="0084352A" w:rsidRDefault="00542719" w:rsidP="00AB1C09">
      <w:r w:rsidRPr="0084352A">
        <w:t>1</w:t>
      </w:r>
      <w:r w:rsidRPr="0084352A">
        <w:rPr>
          <w:rFonts w:hint="eastAsia"/>
        </w:rPr>
        <w:t>、</w:t>
      </w:r>
      <w:r w:rsidR="002445A2" w:rsidRPr="0084352A">
        <w:rPr>
          <w:rFonts w:hint="eastAsia"/>
        </w:rPr>
        <w:t>给排水</w:t>
      </w:r>
      <w:r w:rsidR="00FD3261" w:rsidRPr="0084352A">
        <w:rPr>
          <w:rFonts w:hint="eastAsia"/>
        </w:rPr>
        <w:t>竣工图</w:t>
      </w:r>
      <w:r w:rsidR="002445A2" w:rsidRPr="0084352A">
        <w:rPr>
          <w:rFonts w:hint="eastAsia"/>
        </w:rPr>
        <w:t>设计说明：应包水表设置说明、水表分级示意图，且与平面</w:t>
      </w:r>
      <w:ins w:id="406" w:author="bbtdc" w:date="2016-12-01T14:14:00Z">
        <w:r w:rsidR="002D7162" w:rsidRPr="0084352A">
          <w:rPr>
            <w:rFonts w:hint="eastAsia"/>
          </w:rPr>
          <w:t>竣工图</w:t>
        </w:r>
      </w:ins>
      <w:r w:rsidR="002445A2" w:rsidRPr="0084352A">
        <w:rPr>
          <w:rFonts w:hint="eastAsia"/>
        </w:rPr>
        <w:t>、系统</w:t>
      </w:r>
      <w:ins w:id="407" w:author="bbtdc" w:date="2016-12-01T14:14:00Z">
        <w:r w:rsidR="002D7162" w:rsidRPr="0084352A">
          <w:rPr>
            <w:rFonts w:hint="eastAsia"/>
          </w:rPr>
          <w:t>竣工图</w:t>
        </w:r>
      </w:ins>
      <w:del w:id="408" w:author="bbtdc" w:date="2016-12-01T14:14:00Z">
        <w:r w:rsidR="002445A2" w:rsidRPr="0084352A" w:rsidDel="002D7162">
          <w:rPr>
            <w:rFonts w:hint="eastAsia"/>
          </w:rPr>
          <w:delText>图纸</w:delText>
        </w:r>
      </w:del>
      <w:r w:rsidR="002445A2" w:rsidRPr="0084352A">
        <w:rPr>
          <w:rFonts w:hint="eastAsia"/>
        </w:rPr>
        <w:t>一致；</w:t>
      </w:r>
    </w:p>
    <w:p w:rsidR="002445A2" w:rsidRPr="0084352A" w:rsidRDefault="002445A2" w:rsidP="00AB1C09">
      <w:r w:rsidRPr="0084352A">
        <w:t>2</w:t>
      </w:r>
      <w:r w:rsidRPr="0084352A">
        <w:rPr>
          <w:rFonts w:hint="eastAsia"/>
        </w:rPr>
        <w:t>、给排水系统</w:t>
      </w:r>
      <w:r w:rsidR="0040656A" w:rsidRPr="0084352A">
        <w:rPr>
          <w:rFonts w:hint="eastAsia"/>
        </w:rPr>
        <w:t>竣</w:t>
      </w:r>
      <w:r w:rsidRPr="0084352A">
        <w:rPr>
          <w:rFonts w:hint="eastAsia"/>
        </w:rPr>
        <w:t>工图：应体现水表的位置，且与水表设置示意图一致；</w:t>
      </w:r>
    </w:p>
    <w:p w:rsidR="002445A2" w:rsidRPr="0084352A" w:rsidRDefault="002445A2" w:rsidP="00AB1C09">
      <w:r w:rsidRPr="0084352A">
        <w:t>3</w:t>
      </w:r>
      <w:r w:rsidRPr="0084352A">
        <w:rPr>
          <w:rFonts w:hint="eastAsia"/>
        </w:rPr>
        <w:t>、室内、外给排水平面</w:t>
      </w:r>
      <w:r w:rsidR="0040656A" w:rsidRPr="0084352A">
        <w:rPr>
          <w:rFonts w:hint="eastAsia"/>
        </w:rPr>
        <w:t>竣</w:t>
      </w:r>
      <w:r w:rsidRPr="0084352A">
        <w:rPr>
          <w:rFonts w:hint="eastAsia"/>
        </w:rPr>
        <w:t>工图：应体现水表的位置，且与水表设置示意图一致；</w:t>
      </w:r>
    </w:p>
    <w:p w:rsidR="00542719" w:rsidRPr="0084352A" w:rsidRDefault="002445A2" w:rsidP="00AB1C09">
      <w:r w:rsidRPr="0084352A">
        <w:t>4</w:t>
      </w:r>
      <w:r w:rsidR="00542719" w:rsidRPr="0084352A">
        <w:rPr>
          <w:rFonts w:hint="eastAsia"/>
        </w:rPr>
        <w:t>、</w:t>
      </w:r>
      <w:r w:rsidR="004C5C29" w:rsidRPr="0084352A">
        <w:rPr>
          <w:rFonts w:hint="eastAsia"/>
        </w:rPr>
        <w:t>用水量记录报告：应包含项目运行期间各用水部门全年逐月用水量记录、非传统水源用水量记录</w:t>
      </w:r>
      <w:r w:rsidR="002A6FA4" w:rsidRPr="0084352A">
        <w:rPr>
          <w:rFonts w:hint="eastAsia"/>
          <w:kern w:val="0"/>
        </w:rPr>
        <w:t>；</w:t>
      </w:r>
    </w:p>
    <w:p w:rsidR="006105E0" w:rsidRPr="0084352A" w:rsidRDefault="0040656A" w:rsidP="00AB1C09">
      <w:r w:rsidRPr="0084352A">
        <w:lastRenderedPageBreak/>
        <w:t>5</w:t>
      </w:r>
      <w:r w:rsidRPr="0084352A">
        <w:rPr>
          <w:rFonts w:hint="eastAsia"/>
        </w:rPr>
        <w:t>、</w:t>
      </w:r>
      <w:r w:rsidR="004C5C29" w:rsidRPr="0084352A">
        <w:rPr>
          <w:rFonts w:hint="eastAsia"/>
          <w:kern w:val="0"/>
        </w:rPr>
        <w:t>管网检漏及分析整改报告：应包含管网检漏记录、漏损率计算、漏损原因分析、整改说明</w:t>
      </w:r>
      <w:r w:rsidR="00FE13E1" w:rsidRPr="0084352A">
        <w:rPr>
          <w:rFonts w:hint="eastAsia"/>
        </w:rPr>
        <w:t>。</w:t>
      </w:r>
    </w:p>
    <w:p w:rsidR="00542719" w:rsidRPr="0084352A" w:rsidRDefault="00542719"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542719" w:rsidRPr="0084352A" w:rsidTr="0040656A">
        <w:trPr>
          <w:trHeight w:val="1417"/>
        </w:trPr>
        <w:tc>
          <w:tcPr>
            <w:tcW w:w="8522" w:type="dxa"/>
          </w:tcPr>
          <w:p w:rsidR="00542719" w:rsidRPr="0084352A" w:rsidRDefault="00542719" w:rsidP="00AB1C09"/>
        </w:tc>
      </w:tr>
    </w:tbl>
    <w:p w:rsidR="00542719" w:rsidRPr="0084352A" w:rsidRDefault="00542719" w:rsidP="00AB1C09"/>
    <w:p w:rsidR="00542719" w:rsidRPr="0084352A" w:rsidRDefault="00542719" w:rsidP="00AB1C09">
      <w:pPr>
        <w:widowControl/>
        <w:jc w:val="left"/>
      </w:pPr>
      <w:r w:rsidRPr="0084352A">
        <w:br w:type="page"/>
      </w:r>
    </w:p>
    <w:p w:rsidR="00542719" w:rsidRPr="00970AB8" w:rsidRDefault="00542719" w:rsidP="00AB1C09">
      <w:pPr>
        <w:pStyle w:val="4"/>
        <w:spacing w:before="0" w:after="0" w:line="300" w:lineRule="auto"/>
        <w:rPr>
          <w:rFonts w:ascii="Times New Roman" w:hAnsi="Times New Roman"/>
        </w:rPr>
      </w:pPr>
      <w:r w:rsidRPr="0084352A">
        <w:rPr>
          <w:rFonts w:ascii="Times New Roman" w:hAnsi="Times New Roman"/>
        </w:rPr>
        <w:lastRenderedPageBreak/>
        <w:t>6</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5</w:t>
      </w:r>
      <w:r w:rsidRPr="00970AB8">
        <w:rPr>
          <w:rFonts w:ascii="Times New Roman" w:hAnsi="Times New Roman" w:hint="eastAsia"/>
        </w:rPr>
        <w:t>公用浴室采取节水措施。（总分</w:t>
      </w:r>
      <w:r w:rsidRPr="0084352A">
        <w:rPr>
          <w:rFonts w:ascii="Times New Roman" w:hAnsi="Times New Roman" w:hint="eastAsia"/>
        </w:rPr>
        <w:t>4</w:t>
      </w:r>
      <w:r w:rsidRPr="00970AB8">
        <w:rPr>
          <w:rFonts w:ascii="Times New Roman" w:hAnsi="Times New Roman" w:hint="eastAsia"/>
        </w:rPr>
        <w:t>分）</w:t>
      </w:r>
    </w:p>
    <w:p w:rsidR="00542719" w:rsidRPr="00556676" w:rsidRDefault="00542719" w:rsidP="00AB1C09">
      <w:pPr>
        <w:rPr>
          <w:b/>
        </w:rPr>
      </w:pPr>
      <w:r w:rsidRPr="0084352A">
        <w:rPr>
          <w:rFonts w:hint="eastAsia"/>
          <w:b/>
        </w:rPr>
        <w:t>1</w:t>
      </w:r>
      <w:r w:rsidRPr="00C90760">
        <w:rPr>
          <w:rFonts w:hint="eastAsia"/>
          <w:b/>
        </w:rPr>
        <w:t>）得分自评</w:t>
      </w:r>
      <w:r w:rsidRPr="006A1733">
        <w:rPr>
          <w:rFonts w:hint="eastAsia"/>
        </w:rPr>
        <w:t>（无公用浴室的建筑</w:t>
      </w:r>
      <w:r w:rsidR="00FB5A69">
        <w:rPr>
          <w:rFonts w:hint="eastAsia"/>
        </w:rPr>
        <w:t>，本条</w:t>
      </w:r>
      <w:r w:rsidRPr="006A1733">
        <w:rPr>
          <w:rFonts w:hint="eastAsia"/>
        </w:rPr>
        <w:t>不参评。）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5391"/>
        <w:gridCol w:w="1275"/>
        <w:gridCol w:w="1185"/>
      </w:tblGrid>
      <w:tr w:rsidR="00542719" w:rsidRPr="0084352A" w:rsidTr="00542719">
        <w:tc>
          <w:tcPr>
            <w:tcW w:w="394" w:type="pct"/>
            <w:vAlign w:val="center"/>
          </w:tcPr>
          <w:p w:rsidR="00542719" w:rsidRPr="00970AB8" w:rsidRDefault="00542719" w:rsidP="00AB1C09">
            <w:pPr>
              <w:jc w:val="center"/>
              <w:rPr>
                <w:rFonts w:eastAsiaTheme="minorEastAsia"/>
                <w:bCs/>
                <w:lang w:val="zh-CN"/>
              </w:rPr>
            </w:pPr>
            <w:r w:rsidRPr="00970AB8">
              <w:rPr>
                <w:rFonts w:eastAsiaTheme="minorEastAsia" w:hint="eastAsia"/>
                <w:bCs/>
                <w:lang w:val="zh-CN"/>
              </w:rPr>
              <w:t>序号</w:t>
            </w:r>
          </w:p>
        </w:tc>
        <w:tc>
          <w:tcPr>
            <w:tcW w:w="3163" w:type="pct"/>
            <w:vAlign w:val="center"/>
          </w:tcPr>
          <w:p w:rsidR="00542719" w:rsidRPr="00970AB8" w:rsidRDefault="00542719" w:rsidP="00AB1C09">
            <w:pPr>
              <w:jc w:val="center"/>
              <w:rPr>
                <w:rFonts w:eastAsiaTheme="minorEastAsia"/>
                <w:bCs/>
                <w:lang w:val="zh-CN"/>
              </w:rPr>
            </w:pPr>
            <w:r w:rsidRPr="00970AB8">
              <w:rPr>
                <w:rFonts w:eastAsiaTheme="minorEastAsia"/>
                <w:bCs/>
                <w:lang w:val="zh-CN"/>
              </w:rPr>
              <w:t>评价内容</w:t>
            </w:r>
          </w:p>
        </w:tc>
        <w:tc>
          <w:tcPr>
            <w:tcW w:w="748" w:type="pct"/>
            <w:vAlign w:val="center"/>
          </w:tcPr>
          <w:p w:rsidR="00542719" w:rsidRPr="00970AB8" w:rsidRDefault="00542719" w:rsidP="00AB1C09">
            <w:pPr>
              <w:jc w:val="center"/>
              <w:rPr>
                <w:rFonts w:eastAsiaTheme="minorEastAsia"/>
                <w:bCs/>
                <w:lang w:val="zh-CN"/>
              </w:rPr>
            </w:pPr>
            <w:r w:rsidRPr="00970AB8">
              <w:rPr>
                <w:rFonts w:eastAsiaTheme="minorEastAsia"/>
                <w:bCs/>
                <w:lang w:val="zh-CN"/>
              </w:rPr>
              <w:t>评价分值（分）</w:t>
            </w:r>
          </w:p>
        </w:tc>
        <w:tc>
          <w:tcPr>
            <w:tcW w:w="695" w:type="pct"/>
            <w:vAlign w:val="center"/>
          </w:tcPr>
          <w:p w:rsidR="00542719" w:rsidRPr="00970AB8" w:rsidRDefault="00542719" w:rsidP="00AB1C09">
            <w:pPr>
              <w:jc w:val="center"/>
              <w:rPr>
                <w:rFonts w:eastAsiaTheme="minorEastAsia"/>
                <w:bCs/>
                <w:lang w:val="zh-CN"/>
              </w:rPr>
            </w:pPr>
            <w:r w:rsidRPr="00970AB8">
              <w:rPr>
                <w:rFonts w:eastAsiaTheme="minorEastAsia"/>
                <w:bCs/>
                <w:lang w:val="zh-CN"/>
              </w:rPr>
              <w:t>自评</w:t>
            </w:r>
            <w:r w:rsidRPr="00970AB8">
              <w:rPr>
                <w:rFonts w:eastAsiaTheme="minorEastAsia" w:hint="eastAsia"/>
                <w:bCs/>
                <w:lang w:val="zh-CN"/>
              </w:rPr>
              <w:t>得分</w:t>
            </w:r>
            <w:r w:rsidRPr="00970AB8">
              <w:rPr>
                <w:rFonts w:eastAsiaTheme="minorEastAsia"/>
                <w:bCs/>
                <w:lang w:val="zh-CN"/>
              </w:rPr>
              <w:t>（分）</w:t>
            </w:r>
          </w:p>
        </w:tc>
      </w:tr>
      <w:tr w:rsidR="00542719" w:rsidRPr="0084352A" w:rsidTr="00970AB8">
        <w:tc>
          <w:tcPr>
            <w:tcW w:w="394" w:type="pct"/>
            <w:vAlign w:val="center"/>
          </w:tcPr>
          <w:p w:rsidR="00542719" w:rsidRPr="00970AB8" w:rsidRDefault="00542719" w:rsidP="00AB1C09">
            <w:pPr>
              <w:jc w:val="center"/>
              <w:rPr>
                <w:rFonts w:eastAsiaTheme="minorEastAsia"/>
                <w:bCs/>
                <w:lang w:val="zh-CN"/>
              </w:rPr>
            </w:pPr>
            <w:r w:rsidRPr="0084352A">
              <w:rPr>
                <w:rFonts w:eastAsiaTheme="minorEastAsia"/>
                <w:bCs/>
                <w:lang w:val="zh-CN"/>
              </w:rPr>
              <w:t>1</w:t>
            </w:r>
          </w:p>
        </w:tc>
        <w:tc>
          <w:tcPr>
            <w:tcW w:w="3163" w:type="pct"/>
            <w:vAlign w:val="center"/>
          </w:tcPr>
          <w:p w:rsidR="00542719" w:rsidRPr="00970AB8" w:rsidRDefault="00542719" w:rsidP="00970AB8">
            <w:pPr>
              <w:rPr>
                <w:rFonts w:eastAsiaTheme="minorEastAsia"/>
                <w:bCs/>
                <w:lang w:val="zh-CN"/>
              </w:rPr>
            </w:pPr>
            <w:r w:rsidRPr="00970AB8">
              <w:rPr>
                <w:rFonts w:eastAsiaTheme="minorEastAsia" w:hint="eastAsia"/>
                <w:bCs/>
                <w:lang w:val="zh-CN"/>
              </w:rPr>
              <w:t>采用带恒温控制和温度显示功能的冷热水混合淋浴器</w:t>
            </w:r>
          </w:p>
        </w:tc>
        <w:tc>
          <w:tcPr>
            <w:tcW w:w="748" w:type="pct"/>
            <w:vAlign w:val="center"/>
          </w:tcPr>
          <w:p w:rsidR="00542719" w:rsidRPr="00970AB8" w:rsidRDefault="00542719" w:rsidP="00AB1C09">
            <w:pPr>
              <w:jc w:val="center"/>
              <w:rPr>
                <w:rFonts w:eastAsiaTheme="minorEastAsia"/>
                <w:bCs/>
                <w:lang w:val="zh-CN"/>
              </w:rPr>
            </w:pPr>
            <w:r w:rsidRPr="0084352A">
              <w:rPr>
                <w:rFonts w:eastAsiaTheme="minorEastAsia" w:hint="eastAsia"/>
                <w:bCs/>
                <w:lang w:val="zh-CN"/>
              </w:rPr>
              <w:t>2</w:t>
            </w:r>
          </w:p>
        </w:tc>
        <w:tc>
          <w:tcPr>
            <w:tcW w:w="695" w:type="pct"/>
            <w:vAlign w:val="center"/>
          </w:tcPr>
          <w:p w:rsidR="00542719" w:rsidRPr="00970AB8" w:rsidRDefault="00542719" w:rsidP="00AB1C09">
            <w:pPr>
              <w:jc w:val="center"/>
              <w:rPr>
                <w:rFonts w:eastAsiaTheme="minorEastAsia"/>
                <w:bCs/>
                <w:lang w:val="zh-CN"/>
              </w:rPr>
            </w:pPr>
          </w:p>
        </w:tc>
      </w:tr>
      <w:tr w:rsidR="00542719" w:rsidRPr="0084352A" w:rsidTr="00970AB8">
        <w:tc>
          <w:tcPr>
            <w:tcW w:w="394" w:type="pct"/>
            <w:vAlign w:val="center"/>
          </w:tcPr>
          <w:p w:rsidR="00542719" w:rsidRPr="00970AB8" w:rsidRDefault="00542719" w:rsidP="00AB1C09">
            <w:pPr>
              <w:jc w:val="center"/>
              <w:rPr>
                <w:rFonts w:eastAsiaTheme="minorEastAsia"/>
                <w:bCs/>
                <w:lang w:val="zh-CN"/>
              </w:rPr>
            </w:pPr>
            <w:r w:rsidRPr="0084352A">
              <w:rPr>
                <w:rFonts w:eastAsiaTheme="minorEastAsia"/>
                <w:bCs/>
                <w:lang w:val="zh-CN"/>
              </w:rPr>
              <w:t>2</w:t>
            </w:r>
          </w:p>
        </w:tc>
        <w:tc>
          <w:tcPr>
            <w:tcW w:w="3163" w:type="pct"/>
            <w:vAlign w:val="center"/>
          </w:tcPr>
          <w:p w:rsidR="00542719" w:rsidRPr="00970AB8" w:rsidRDefault="00542719" w:rsidP="00970AB8">
            <w:pPr>
              <w:rPr>
                <w:rFonts w:eastAsiaTheme="minorEastAsia"/>
                <w:bCs/>
                <w:lang w:val="zh-CN"/>
              </w:rPr>
            </w:pPr>
            <w:r w:rsidRPr="00970AB8">
              <w:rPr>
                <w:rFonts w:eastAsiaTheme="minorEastAsia" w:hint="eastAsia"/>
                <w:bCs/>
                <w:lang w:val="zh-CN"/>
              </w:rPr>
              <w:t>设置用者付费的设施</w:t>
            </w:r>
          </w:p>
        </w:tc>
        <w:tc>
          <w:tcPr>
            <w:tcW w:w="748" w:type="pct"/>
            <w:vAlign w:val="center"/>
          </w:tcPr>
          <w:p w:rsidR="00542719" w:rsidRPr="00970AB8" w:rsidRDefault="00542719" w:rsidP="00AB1C09">
            <w:pPr>
              <w:jc w:val="center"/>
              <w:rPr>
                <w:rFonts w:eastAsiaTheme="minorEastAsia"/>
                <w:bCs/>
                <w:lang w:val="zh-CN"/>
              </w:rPr>
            </w:pPr>
            <w:r w:rsidRPr="0084352A">
              <w:rPr>
                <w:rFonts w:eastAsiaTheme="minorEastAsia" w:hint="eastAsia"/>
                <w:bCs/>
                <w:lang w:val="zh-CN"/>
              </w:rPr>
              <w:t>2</w:t>
            </w:r>
          </w:p>
        </w:tc>
        <w:tc>
          <w:tcPr>
            <w:tcW w:w="695" w:type="pct"/>
            <w:vAlign w:val="center"/>
          </w:tcPr>
          <w:p w:rsidR="00542719" w:rsidRPr="00970AB8" w:rsidRDefault="00542719" w:rsidP="00AB1C09">
            <w:pPr>
              <w:jc w:val="center"/>
              <w:rPr>
                <w:rFonts w:eastAsiaTheme="minorEastAsia"/>
                <w:bCs/>
                <w:lang w:val="zh-CN"/>
              </w:rPr>
            </w:pPr>
          </w:p>
        </w:tc>
      </w:tr>
      <w:tr w:rsidR="00745C2A" w:rsidRPr="0084352A" w:rsidTr="00745C2A">
        <w:tc>
          <w:tcPr>
            <w:tcW w:w="3557" w:type="pct"/>
            <w:gridSpan w:val="2"/>
            <w:vAlign w:val="center"/>
          </w:tcPr>
          <w:p w:rsidR="00745C2A" w:rsidRPr="00970AB8" w:rsidRDefault="00745C2A" w:rsidP="00AB1C09">
            <w:pPr>
              <w:jc w:val="center"/>
              <w:rPr>
                <w:rFonts w:eastAsiaTheme="minorEastAsia"/>
                <w:bCs/>
                <w:lang w:val="zh-CN"/>
              </w:rPr>
            </w:pPr>
            <w:r w:rsidRPr="00970AB8">
              <w:rPr>
                <w:rFonts w:eastAsiaTheme="minorEastAsia"/>
                <w:bCs/>
                <w:lang w:val="zh-CN"/>
              </w:rPr>
              <w:t>合计</w:t>
            </w:r>
          </w:p>
        </w:tc>
        <w:tc>
          <w:tcPr>
            <w:tcW w:w="748" w:type="pct"/>
            <w:vAlign w:val="center"/>
          </w:tcPr>
          <w:p w:rsidR="00745C2A" w:rsidRPr="00970AB8" w:rsidRDefault="00745C2A" w:rsidP="00AB1C09">
            <w:pPr>
              <w:jc w:val="center"/>
              <w:rPr>
                <w:rFonts w:eastAsiaTheme="minorEastAsia"/>
                <w:bCs/>
                <w:lang w:val="zh-CN"/>
              </w:rPr>
            </w:pPr>
            <w:r w:rsidRPr="0084352A">
              <w:rPr>
                <w:rFonts w:eastAsiaTheme="minorEastAsia" w:hint="eastAsia"/>
                <w:bCs/>
                <w:lang w:val="zh-CN"/>
              </w:rPr>
              <w:t>4</w:t>
            </w:r>
          </w:p>
        </w:tc>
        <w:tc>
          <w:tcPr>
            <w:tcW w:w="695" w:type="pct"/>
            <w:vAlign w:val="center"/>
          </w:tcPr>
          <w:p w:rsidR="00745C2A" w:rsidRPr="00970AB8" w:rsidRDefault="00745C2A" w:rsidP="00AB1C09">
            <w:pPr>
              <w:jc w:val="center"/>
              <w:rPr>
                <w:rFonts w:eastAsiaTheme="minorEastAsia"/>
                <w:bCs/>
                <w:lang w:val="zh-CN"/>
              </w:rPr>
            </w:pPr>
          </w:p>
        </w:tc>
      </w:tr>
    </w:tbl>
    <w:p w:rsidR="00542719" w:rsidRPr="0084352A" w:rsidRDefault="00F27628" w:rsidP="00AB1C09">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F27628" w:rsidRPr="0084352A" w:rsidRDefault="00F27628" w:rsidP="00AB1C09">
      <w:pPr>
        <w:rPr>
          <w:b/>
        </w:rPr>
      </w:pPr>
    </w:p>
    <w:p w:rsidR="00542719" w:rsidRPr="0084352A" w:rsidRDefault="00542719" w:rsidP="00AB1C09">
      <w:pPr>
        <w:rPr>
          <w:b/>
          <w:bCs/>
          <w:lang w:val="zh-CN"/>
        </w:rPr>
      </w:pPr>
      <w:r w:rsidRPr="0084352A">
        <w:rPr>
          <w:b/>
          <w:bCs/>
          <w:lang w:val="zh-CN"/>
        </w:rPr>
        <w:t>2</w:t>
      </w:r>
      <w:r w:rsidRPr="0084352A">
        <w:rPr>
          <w:rFonts w:hint="eastAsia"/>
          <w:b/>
          <w:bCs/>
          <w:lang w:val="zh-CN"/>
        </w:rPr>
        <w:t>）评价要点</w:t>
      </w:r>
    </w:p>
    <w:p w:rsidR="006105E0" w:rsidRPr="0084352A" w:rsidRDefault="006105E0" w:rsidP="00AB1C09">
      <w:pPr>
        <w:rPr>
          <w:lang w:val="zh-CN"/>
        </w:rPr>
      </w:pPr>
      <w:r w:rsidRPr="0084352A">
        <w:rPr>
          <w:rFonts w:hint="eastAsia"/>
          <w:lang w:val="zh-CN"/>
        </w:rPr>
        <w:t>采用带恒温控制和温度显示功能的冷热水混合淋浴器：</w:t>
      </w:r>
      <w:r w:rsidRPr="0084352A">
        <w:rPr>
          <w:rFonts w:eastAsia="仿宋_GB2312" w:cs="仿宋_GB2312" w:hint="eastAsia"/>
        </w:rPr>
        <w:t>□</w:t>
      </w:r>
      <w:r w:rsidRPr="0084352A">
        <w:rPr>
          <w:rFonts w:cs="宋体" w:hint="eastAsia"/>
        </w:rPr>
        <w:t>是、</w:t>
      </w:r>
      <w:r w:rsidRPr="0084352A">
        <w:rPr>
          <w:rFonts w:eastAsia="仿宋_GB2312" w:cs="仿宋_GB2312" w:hint="eastAsia"/>
        </w:rPr>
        <w:t>□</w:t>
      </w:r>
      <w:r w:rsidRPr="0084352A">
        <w:rPr>
          <w:rFonts w:cs="宋体" w:hint="eastAsia"/>
        </w:rPr>
        <w:t>否。</w:t>
      </w:r>
    </w:p>
    <w:p w:rsidR="006105E0" w:rsidRPr="0084352A" w:rsidRDefault="006105E0" w:rsidP="00AB1C09">
      <w:pPr>
        <w:rPr>
          <w:rFonts w:cs="宋体"/>
        </w:rPr>
      </w:pPr>
      <w:r w:rsidRPr="0084352A">
        <w:rPr>
          <w:rFonts w:hint="eastAsia"/>
          <w:lang w:val="zh-CN"/>
        </w:rPr>
        <w:t>设置用者付费的设施：</w:t>
      </w:r>
      <w:r w:rsidRPr="0084352A">
        <w:rPr>
          <w:rFonts w:eastAsia="仿宋_GB2312" w:cs="仿宋_GB2312" w:hint="eastAsia"/>
        </w:rPr>
        <w:t>□</w:t>
      </w:r>
      <w:r w:rsidRPr="0084352A">
        <w:rPr>
          <w:rFonts w:cs="宋体" w:hint="eastAsia"/>
        </w:rPr>
        <w:t>是、</w:t>
      </w:r>
      <w:r w:rsidRPr="0084352A">
        <w:rPr>
          <w:rFonts w:eastAsia="仿宋_GB2312" w:cs="仿宋_GB2312" w:hint="eastAsia"/>
        </w:rPr>
        <w:t>□</w:t>
      </w:r>
      <w:r w:rsidRPr="0084352A">
        <w:rPr>
          <w:rFonts w:cs="宋体" w:hint="eastAsia"/>
        </w:rPr>
        <w:t>否；</w:t>
      </w:r>
    </w:p>
    <w:p w:rsidR="006105E0" w:rsidRPr="0084352A" w:rsidRDefault="006105E0" w:rsidP="00AB1C09">
      <w:pPr>
        <w:rPr>
          <w:rFonts w:cs="宋体"/>
        </w:rPr>
      </w:pPr>
      <w:r w:rsidRPr="0084352A">
        <w:rPr>
          <w:rFonts w:cs="宋体" w:hint="eastAsia"/>
        </w:rPr>
        <w:t>采用具有以下功能的淋浴器：</w:t>
      </w:r>
    </w:p>
    <w:p w:rsidR="006105E0" w:rsidRPr="0084352A" w:rsidRDefault="006105E0" w:rsidP="00AB1C09">
      <w:r w:rsidRPr="0084352A">
        <w:rPr>
          <w:rFonts w:eastAsia="仿宋_GB2312" w:cs="仿宋_GB2312" w:hint="eastAsia"/>
        </w:rPr>
        <w:t>□</w:t>
      </w:r>
      <w:r w:rsidRPr="0084352A">
        <w:rPr>
          <w:rFonts w:cs="宋体" w:hint="eastAsia"/>
        </w:rPr>
        <w:t>带有感应开关、</w:t>
      </w:r>
      <w:r w:rsidRPr="0084352A">
        <w:rPr>
          <w:rFonts w:eastAsia="仿宋_GB2312" w:cs="仿宋_GB2312" w:hint="eastAsia"/>
        </w:rPr>
        <w:t>□</w:t>
      </w:r>
      <w:r w:rsidRPr="0084352A">
        <w:rPr>
          <w:rFonts w:cs="宋体" w:hint="eastAsia"/>
        </w:rPr>
        <w:t>带有延时自闭阀、</w:t>
      </w:r>
      <w:r w:rsidRPr="0084352A">
        <w:rPr>
          <w:rFonts w:eastAsia="仿宋_GB2312" w:cs="仿宋_GB2312" w:hint="eastAsia"/>
        </w:rPr>
        <w:t>□</w:t>
      </w:r>
      <w:r w:rsidRPr="0084352A">
        <w:rPr>
          <w:rFonts w:cs="宋体" w:hint="eastAsia"/>
        </w:rPr>
        <w:t>带有脚踏式开关等、</w:t>
      </w:r>
      <w:r w:rsidRPr="0084352A">
        <w:rPr>
          <w:rFonts w:eastAsia="仿宋_GB2312" w:cs="仿宋_GB2312" w:hint="eastAsia"/>
        </w:rPr>
        <w:t>□</w:t>
      </w:r>
      <w:r w:rsidRPr="0084352A">
        <w:rPr>
          <w:rFonts w:cs="宋体" w:hint="eastAsia"/>
        </w:rPr>
        <w:t>以上皆无。</w:t>
      </w:r>
    </w:p>
    <w:p w:rsidR="00542719" w:rsidRPr="0084352A" w:rsidRDefault="00542719" w:rsidP="00AB1C09">
      <w:r w:rsidRPr="0084352A">
        <w:rPr>
          <w:rFonts w:hint="eastAsia"/>
        </w:rPr>
        <w:t>简要说明公共浴室采用的节水产品及付费设施的设置情况等。（</w:t>
      </w:r>
      <w:r w:rsidRPr="0084352A">
        <w:t>200</w:t>
      </w:r>
      <w:r w:rsidRPr="0084352A">
        <w:rPr>
          <w:rFonts w:hint="eastAsia"/>
        </w:rPr>
        <w:t>字以内）</w:t>
      </w:r>
    </w:p>
    <w:tbl>
      <w:tblPr>
        <w:tblStyle w:val="a5"/>
        <w:tblW w:w="0" w:type="auto"/>
        <w:tblLook w:val="04A0" w:firstRow="1" w:lastRow="0" w:firstColumn="1" w:lastColumn="0" w:noHBand="0" w:noVBand="1"/>
      </w:tblPr>
      <w:tblGrid>
        <w:gridCol w:w="8522"/>
      </w:tblGrid>
      <w:tr w:rsidR="00542719" w:rsidRPr="0084352A" w:rsidTr="000A09AF">
        <w:trPr>
          <w:trHeight w:val="1418"/>
        </w:trPr>
        <w:tc>
          <w:tcPr>
            <w:tcW w:w="8522" w:type="dxa"/>
          </w:tcPr>
          <w:p w:rsidR="00542719" w:rsidRPr="0084352A" w:rsidRDefault="00542719" w:rsidP="00AB1C09"/>
        </w:tc>
      </w:tr>
    </w:tbl>
    <w:p w:rsidR="00542719" w:rsidRPr="0084352A" w:rsidRDefault="00542719" w:rsidP="00AB1C09"/>
    <w:p w:rsidR="00542719" w:rsidRPr="0084352A" w:rsidRDefault="00542719" w:rsidP="00AB1C09">
      <w:pPr>
        <w:rPr>
          <w:b/>
        </w:rPr>
      </w:pPr>
      <w:r w:rsidRPr="0084352A">
        <w:rPr>
          <w:b/>
        </w:rPr>
        <w:t>3</w:t>
      </w:r>
      <w:r w:rsidRPr="0084352A">
        <w:rPr>
          <w:rFonts w:hint="eastAsia"/>
          <w:b/>
        </w:rPr>
        <w:t>）证明材料</w:t>
      </w:r>
    </w:p>
    <w:p w:rsidR="00542719" w:rsidRPr="0084352A" w:rsidRDefault="009168E2" w:rsidP="00AB1C09">
      <w:pPr>
        <w:rPr>
          <w:b/>
        </w:rPr>
      </w:pPr>
      <w:r w:rsidRPr="0084352A">
        <w:rPr>
          <w:rFonts w:hint="eastAsia"/>
          <w:b/>
        </w:rPr>
        <w:t>提交材料及要求</w:t>
      </w:r>
      <w:r w:rsidR="00542719" w:rsidRPr="0084352A">
        <w:rPr>
          <w:rFonts w:hint="eastAsia"/>
          <w:b/>
        </w:rPr>
        <w:t>：</w:t>
      </w:r>
    </w:p>
    <w:p w:rsidR="002445A2" w:rsidRPr="0084352A" w:rsidRDefault="00542719" w:rsidP="00AB1C09">
      <w:r w:rsidRPr="0084352A">
        <w:t>1</w:t>
      </w:r>
      <w:r w:rsidRPr="0084352A">
        <w:rPr>
          <w:rFonts w:hint="eastAsia"/>
        </w:rPr>
        <w:t>、</w:t>
      </w:r>
      <w:r w:rsidR="002445A2" w:rsidRPr="0084352A">
        <w:rPr>
          <w:rFonts w:hint="eastAsia"/>
        </w:rPr>
        <w:t>给排水</w:t>
      </w:r>
      <w:r w:rsidR="00FD3261" w:rsidRPr="0084352A">
        <w:rPr>
          <w:rFonts w:hint="eastAsia"/>
        </w:rPr>
        <w:t>竣工图</w:t>
      </w:r>
      <w:r w:rsidR="002445A2" w:rsidRPr="0084352A">
        <w:rPr>
          <w:rFonts w:hint="eastAsia"/>
        </w:rPr>
        <w:t>设计说明：应包含公用浴室节水措施说明；</w:t>
      </w:r>
    </w:p>
    <w:p w:rsidR="00AA5CAA" w:rsidRPr="0084352A" w:rsidRDefault="002445A2" w:rsidP="00AB1C09">
      <w:r w:rsidRPr="0084352A">
        <w:t>2</w:t>
      </w:r>
      <w:r w:rsidRPr="0084352A">
        <w:rPr>
          <w:rFonts w:hint="eastAsia"/>
        </w:rPr>
        <w:t>、公用浴室施工详图：应体现节水设备或装置设置位置、设备材料表</w:t>
      </w:r>
      <w:r w:rsidR="0040656A" w:rsidRPr="0084352A">
        <w:rPr>
          <w:rFonts w:hint="eastAsia"/>
        </w:rPr>
        <w:t>；</w:t>
      </w:r>
    </w:p>
    <w:p w:rsidR="00CC40AC" w:rsidRPr="0084352A" w:rsidRDefault="0040656A" w:rsidP="00CC40AC">
      <w:pPr>
        <w:rPr>
          <w:lang w:val="zh-CN"/>
        </w:rPr>
      </w:pPr>
      <w:r w:rsidRPr="0084352A">
        <w:t>3</w:t>
      </w:r>
      <w:r w:rsidRPr="0084352A">
        <w:rPr>
          <w:rFonts w:hint="eastAsia"/>
        </w:rPr>
        <w:t>、</w:t>
      </w:r>
      <w:r w:rsidR="00CC40AC" w:rsidRPr="0084352A">
        <w:rPr>
          <w:rFonts w:hint="eastAsia"/>
          <w:lang w:val="zh-CN"/>
        </w:rPr>
        <w:t>浴室节水产品说明书、节水性能检测报告；</w:t>
      </w:r>
    </w:p>
    <w:p w:rsidR="001007EC" w:rsidRPr="0084352A" w:rsidRDefault="00CC40AC" w:rsidP="001007EC">
      <w:pPr>
        <w:rPr>
          <w:lang w:val="zh-CN"/>
        </w:rPr>
      </w:pPr>
      <w:r w:rsidRPr="0084352A">
        <w:rPr>
          <w:lang w:val="zh-CN"/>
        </w:rPr>
        <w:t>4</w:t>
      </w:r>
      <w:r w:rsidRPr="0084352A">
        <w:rPr>
          <w:rFonts w:hint="eastAsia"/>
          <w:lang w:val="zh-CN"/>
        </w:rPr>
        <w:t>、浴室节水产品设备采购或入场清单。</w:t>
      </w:r>
    </w:p>
    <w:p w:rsidR="00542719" w:rsidRPr="0084352A" w:rsidRDefault="00542719"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542719" w:rsidRPr="0084352A" w:rsidTr="000A09AF">
        <w:trPr>
          <w:trHeight w:val="1418"/>
        </w:trPr>
        <w:tc>
          <w:tcPr>
            <w:tcW w:w="8522" w:type="dxa"/>
          </w:tcPr>
          <w:p w:rsidR="00542719" w:rsidRPr="0084352A" w:rsidRDefault="00542719" w:rsidP="00AB1C09"/>
        </w:tc>
      </w:tr>
    </w:tbl>
    <w:p w:rsidR="00542719" w:rsidRPr="0084352A" w:rsidRDefault="00542719" w:rsidP="00AB1C09"/>
    <w:p w:rsidR="00542719" w:rsidRPr="0084352A" w:rsidRDefault="00542719" w:rsidP="00AB1C09">
      <w:pPr>
        <w:widowControl/>
        <w:jc w:val="left"/>
      </w:pPr>
      <w:r w:rsidRPr="0084352A">
        <w:br w:type="page"/>
      </w:r>
    </w:p>
    <w:p w:rsidR="00542719" w:rsidRPr="0084352A" w:rsidRDefault="00AC3474" w:rsidP="00AB1C09">
      <w:pPr>
        <w:pStyle w:val="3"/>
        <w:spacing w:before="0" w:after="0" w:line="300" w:lineRule="auto"/>
      </w:pPr>
      <w:bookmarkStart w:id="409" w:name="_Toc403231824"/>
      <w:r w:rsidRPr="0084352A">
        <w:rPr>
          <w:rFonts w:hint="eastAsia"/>
        </w:rPr>
        <w:lastRenderedPageBreak/>
        <w:t>Ⅱ节水器具与设备</w:t>
      </w:r>
      <w:bookmarkEnd w:id="409"/>
    </w:p>
    <w:p w:rsidR="00AC3474" w:rsidRPr="00970AB8" w:rsidRDefault="00AC3474" w:rsidP="00AB1C09">
      <w:pPr>
        <w:pStyle w:val="4"/>
        <w:spacing w:before="0" w:after="0" w:line="300" w:lineRule="auto"/>
        <w:rPr>
          <w:rFonts w:ascii="Times New Roman" w:hAnsi="Times New Roman"/>
        </w:rPr>
      </w:pPr>
      <w:r w:rsidRPr="0084352A">
        <w:rPr>
          <w:rFonts w:ascii="Times New Roman" w:hAnsi="Times New Roman"/>
        </w:rPr>
        <w:t>6</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6</w:t>
      </w:r>
      <w:r w:rsidRPr="00970AB8">
        <w:rPr>
          <w:rFonts w:ascii="Times New Roman" w:hAnsi="Times New Roman" w:hint="eastAsia"/>
        </w:rPr>
        <w:t>使用较高用水效率等级的卫生器具。（总分</w:t>
      </w:r>
      <w:r w:rsidRPr="0084352A">
        <w:rPr>
          <w:rFonts w:ascii="Times New Roman" w:hAnsi="Times New Roman" w:hint="eastAsia"/>
        </w:rPr>
        <w:t>10</w:t>
      </w:r>
      <w:r w:rsidRPr="00970AB8">
        <w:rPr>
          <w:rFonts w:ascii="Times New Roman" w:hAnsi="Times New Roman" w:hint="eastAsia"/>
        </w:rPr>
        <w:t>分）</w:t>
      </w:r>
    </w:p>
    <w:p w:rsidR="00AC3474" w:rsidRPr="006A1733" w:rsidRDefault="00AC3474" w:rsidP="00AB1C09">
      <w:r w:rsidRPr="0084352A">
        <w:rPr>
          <w:rFonts w:hint="eastAsia"/>
          <w:b/>
        </w:rPr>
        <w:t>1</w:t>
      </w:r>
      <w:r w:rsidRPr="00C90760">
        <w:rPr>
          <w:rFonts w:hint="eastAsia"/>
          <w:b/>
        </w:rPr>
        <w:t>）得分自评</w:t>
      </w:r>
    </w:p>
    <w:tbl>
      <w:tblPr>
        <w:tblW w:w="5000" w:type="pct"/>
        <w:tblLook w:val="04A0" w:firstRow="1" w:lastRow="0" w:firstColumn="1" w:lastColumn="0" w:noHBand="0" w:noVBand="1"/>
      </w:tblPr>
      <w:tblGrid>
        <w:gridCol w:w="860"/>
        <w:gridCol w:w="4290"/>
        <w:gridCol w:w="1686"/>
        <w:gridCol w:w="1686"/>
      </w:tblGrid>
      <w:tr w:rsidR="00AC3474" w:rsidRPr="0084352A" w:rsidTr="00745C2A">
        <w:trPr>
          <w:trHeight w:val="270"/>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474" w:rsidRPr="00970AB8" w:rsidRDefault="00AC3474" w:rsidP="00AB1C09">
            <w:pPr>
              <w:widowControl/>
              <w:jc w:val="center"/>
              <w:rPr>
                <w:rFonts w:cs="宋体"/>
                <w:color w:val="000000"/>
                <w:kern w:val="0"/>
              </w:rPr>
            </w:pPr>
            <w:r w:rsidRPr="00970AB8">
              <w:rPr>
                <w:rFonts w:cs="宋体" w:hint="eastAsia"/>
                <w:color w:val="000000"/>
                <w:kern w:val="0"/>
              </w:rPr>
              <w:t>序号</w:t>
            </w:r>
          </w:p>
        </w:tc>
        <w:tc>
          <w:tcPr>
            <w:tcW w:w="2517" w:type="pct"/>
            <w:tcBorders>
              <w:top w:val="single" w:sz="4" w:space="0" w:color="auto"/>
              <w:left w:val="nil"/>
              <w:bottom w:val="single" w:sz="4" w:space="0" w:color="auto"/>
              <w:right w:val="single" w:sz="4" w:space="0" w:color="auto"/>
            </w:tcBorders>
            <w:shd w:val="clear" w:color="auto" w:fill="auto"/>
            <w:noWrap/>
            <w:vAlign w:val="center"/>
            <w:hideMark/>
          </w:tcPr>
          <w:p w:rsidR="00AC3474" w:rsidRPr="00970AB8" w:rsidRDefault="00AC3474" w:rsidP="00AB1C09">
            <w:pPr>
              <w:widowControl/>
              <w:jc w:val="center"/>
              <w:rPr>
                <w:rFonts w:cs="宋体"/>
                <w:color w:val="000000"/>
                <w:kern w:val="0"/>
              </w:rPr>
            </w:pPr>
            <w:r w:rsidRPr="00970AB8">
              <w:rPr>
                <w:rFonts w:cs="宋体" w:hint="eastAsia"/>
                <w:color w:val="000000"/>
                <w:kern w:val="0"/>
              </w:rPr>
              <w:t>评价内容</w:t>
            </w:r>
          </w:p>
        </w:tc>
        <w:tc>
          <w:tcPr>
            <w:tcW w:w="989" w:type="pct"/>
            <w:tcBorders>
              <w:top w:val="single" w:sz="4" w:space="0" w:color="auto"/>
              <w:left w:val="nil"/>
              <w:bottom w:val="single" w:sz="4" w:space="0" w:color="auto"/>
              <w:right w:val="single" w:sz="4" w:space="0" w:color="auto"/>
            </w:tcBorders>
            <w:shd w:val="clear" w:color="auto" w:fill="auto"/>
            <w:noWrap/>
            <w:vAlign w:val="center"/>
            <w:hideMark/>
          </w:tcPr>
          <w:p w:rsidR="00AC3474" w:rsidRPr="00970AB8" w:rsidRDefault="00AC3474" w:rsidP="00AB1C09">
            <w:pPr>
              <w:widowControl/>
              <w:jc w:val="center"/>
              <w:rPr>
                <w:rFonts w:cs="宋体"/>
                <w:color w:val="000000"/>
                <w:kern w:val="0"/>
              </w:rPr>
            </w:pPr>
            <w:r w:rsidRPr="00970AB8">
              <w:rPr>
                <w:rFonts w:cs="宋体" w:hint="eastAsia"/>
                <w:color w:val="000000"/>
                <w:kern w:val="0"/>
              </w:rPr>
              <w:t>评价分值（分）</w:t>
            </w:r>
          </w:p>
        </w:tc>
        <w:tc>
          <w:tcPr>
            <w:tcW w:w="989" w:type="pct"/>
            <w:tcBorders>
              <w:top w:val="single" w:sz="4" w:space="0" w:color="auto"/>
              <w:left w:val="nil"/>
              <w:bottom w:val="single" w:sz="4" w:space="0" w:color="auto"/>
              <w:right w:val="single" w:sz="4" w:space="0" w:color="auto"/>
            </w:tcBorders>
            <w:shd w:val="clear" w:color="auto" w:fill="auto"/>
            <w:noWrap/>
            <w:vAlign w:val="center"/>
            <w:hideMark/>
          </w:tcPr>
          <w:p w:rsidR="00AC3474" w:rsidRPr="00970AB8" w:rsidRDefault="00AC3474" w:rsidP="00AB1C09">
            <w:pPr>
              <w:widowControl/>
              <w:jc w:val="center"/>
              <w:rPr>
                <w:rFonts w:cs="宋体"/>
                <w:color w:val="000000"/>
                <w:kern w:val="0"/>
              </w:rPr>
            </w:pPr>
            <w:r w:rsidRPr="00970AB8">
              <w:rPr>
                <w:rFonts w:cs="宋体" w:hint="eastAsia"/>
                <w:color w:val="000000"/>
                <w:kern w:val="0"/>
              </w:rPr>
              <w:t>自评得分（分）</w:t>
            </w:r>
          </w:p>
        </w:tc>
      </w:tr>
      <w:tr w:rsidR="00AC3474" w:rsidRPr="0084352A" w:rsidTr="00970AB8">
        <w:trPr>
          <w:trHeight w:val="270"/>
        </w:trPr>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AC3474" w:rsidRPr="00970AB8" w:rsidRDefault="00AC3474" w:rsidP="00AB1C09">
            <w:pPr>
              <w:widowControl/>
              <w:jc w:val="center"/>
              <w:rPr>
                <w:rFonts w:cs="宋体"/>
                <w:color w:val="000000"/>
                <w:kern w:val="0"/>
              </w:rPr>
            </w:pPr>
            <w:r w:rsidRPr="0084352A">
              <w:rPr>
                <w:rFonts w:cs="宋体"/>
                <w:color w:val="000000"/>
                <w:kern w:val="0"/>
              </w:rPr>
              <w:t>1</w:t>
            </w:r>
          </w:p>
        </w:tc>
        <w:tc>
          <w:tcPr>
            <w:tcW w:w="2517" w:type="pct"/>
            <w:tcBorders>
              <w:top w:val="nil"/>
              <w:left w:val="nil"/>
              <w:bottom w:val="single" w:sz="4" w:space="0" w:color="auto"/>
              <w:right w:val="single" w:sz="4" w:space="0" w:color="auto"/>
            </w:tcBorders>
            <w:shd w:val="clear" w:color="auto" w:fill="auto"/>
            <w:noWrap/>
            <w:vAlign w:val="center"/>
            <w:hideMark/>
          </w:tcPr>
          <w:p w:rsidR="00AC3474" w:rsidRPr="00970AB8" w:rsidRDefault="00AC3474" w:rsidP="00970AB8">
            <w:pPr>
              <w:widowControl/>
              <w:rPr>
                <w:rFonts w:cs="宋体"/>
                <w:color w:val="000000"/>
                <w:kern w:val="0"/>
              </w:rPr>
            </w:pPr>
            <w:r w:rsidRPr="0084352A">
              <w:rPr>
                <w:rFonts w:cs="宋体" w:hint="eastAsia"/>
                <w:color w:val="000000"/>
                <w:kern w:val="0"/>
              </w:rPr>
              <w:t>50</w:t>
            </w:r>
            <w:r w:rsidRPr="00970AB8">
              <w:rPr>
                <w:rFonts w:cs="宋体"/>
                <w:color w:val="000000"/>
                <w:kern w:val="0"/>
              </w:rPr>
              <w:t>%</w:t>
            </w:r>
            <w:r w:rsidRPr="00970AB8">
              <w:rPr>
                <w:rFonts w:cs="宋体" w:hint="eastAsia"/>
                <w:color w:val="000000"/>
                <w:kern w:val="0"/>
              </w:rPr>
              <w:t>的卫生器具用水效率等级达到二级</w:t>
            </w:r>
          </w:p>
        </w:tc>
        <w:tc>
          <w:tcPr>
            <w:tcW w:w="989" w:type="pct"/>
            <w:tcBorders>
              <w:top w:val="nil"/>
              <w:left w:val="nil"/>
              <w:bottom w:val="single" w:sz="4" w:space="0" w:color="auto"/>
              <w:right w:val="single" w:sz="4" w:space="0" w:color="auto"/>
            </w:tcBorders>
            <w:shd w:val="clear" w:color="auto" w:fill="auto"/>
            <w:noWrap/>
            <w:vAlign w:val="center"/>
            <w:hideMark/>
          </w:tcPr>
          <w:p w:rsidR="00AC3474" w:rsidRPr="00970AB8" w:rsidRDefault="00AC3474" w:rsidP="00AB1C09">
            <w:pPr>
              <w:widowControl/>
              <w:jc w:val="center"/>
              <w:rPr>
                <w:rFonts w:cs="宋体"/>
                <w:color w:val="000000"/>
                <w:kern w:val="0"/>
              </w:rPr>
            </w:pPr>
            <w:r w:rsidRPr="0084352A">
              <w:rPr>
                <w:rFonts w:cs="宋体" w:hint="eastAsia"/>
                <w:color w:val="000000"/>
                <w:kern w:val="0"/>
              </w:rPr>
              <w:t>5</w:t>
            </w:r>
          </w:p>
        </w:tc>
        <w:tc>
          <w:tcPr>
            <w:tcW w:w="989" w:type="pct"/>
            <w:tcBorders>
              <w:top w:val="nil"/>
              <w:left w:val="nil"/>
              <w:bottom w:val="single" w:sz="4" w:space="0" w:color="auto"/>
              <w:right w:val="single" w:sz="4" w:space="0" w:color="auto"/>
            </w:tcBorders>
            <w:shd w:val="clear" w:color="auto" w:fill="auto"/>
            <w:noWrap/>
            <w:vAlign w:val="center"/>
            <w:hideMark/>
          </w:tcPr>
          <w:p w:rsidR="00AC3474" w:rsidRPr="00970AB8" w:rsidRDefault="00AC3474" w:rsidP="00AB1C09">
            <w:pPr>
              <w:widowControl/>
              <w:jc w:val="center"/>
              <w:rPr>
                <w:rFonts w:cs="宋体"/>
                <w:color w:val="000000"/>
                <w:kern w:val="0"/>
              </w:rPr>
            </w:pPr>
          </w:p>
        </w:tc>
      </w:tr>
      <w:tr w:rsidR="00AC3474" w:rsidRPr="0084352A" w:rsidTr="00970AB8">
        <w:trPr>
          <w:trHeight w:val="270"/>
        </w:trPr>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AC3474" w:rsidRPr="00970AB8" w:rsidRDefault="00AC3474" w:rsidP="00AB1C09">
            <w:pPr>
              <w:widowControl/>
              <w:jc w:val="center"/>
              <w:rPr>
                <w:rFonts w:cs="宋体"/>
                <w:color w:val="000000"/>
                <w:kern w:val="0"/>
              </w:rPr>
            </w:pPr>
            <w:r w:rsidRPr="0084352A">
              <w:rPr>
                <w:rFonts w:cs="宋体"/>
                <w:color w:val="000000"/>
                <w:kern w:val="0"/>
              </w:rPr>
              <w:t>2</w:t>
            </w:r>
          </w:p>
        </w:tc>
        <w:tc>
          <w:tcPr>
            <w:tcW w:w="2517" w:type="pct"/>
            <w:tcBorders>
              <w:top w:val="nil"/>
              <w:left w:val="nil"/>
              <w:bottom w:val="single" w:sz="4" w:space="0" w:color="auto"/>
              <w:right w:val="single" w:sz="4" w:space="0" w:color="auto"/>
            </w:tcBorders>
            <w:shd w:val="clear" w:color="auto" w:fill="auto"/>
            <w:noWrap/>
            <w:vAlign w:val="center"/>
            <w:hideMark/>
          </w:tcPr>
          <w:p w:rsidR="00AC3474" w:rsidRPr="00970AB8" w:rsidRDefault="00AC3474" w:rsidP="00970AB8">
            <w:pPr>
              <w:widowControl/>
              <w:rPr>
                <w:rFonts w:cs="宋体"/>
                <w:color w:val="000000"/>
                <w:kern w:val="0"/>
              </w:rPr>
            </w:pPr>
            <w:r w:rsidRPr="0084352A">
              <w:rPr>
                <w:rFonts w:cs="宋体" w:hint="eastAsia"/>
                <w:color w:val="000000"/>
                <w:kern w:val="0"/>
              </w:rPr>
              <w:t>100</w:t>
            </w:r>
            <w:r w:rsidRPr="00970AB8">
              <w:rPr>
                <w:rFonts w:cs="宋体"/>
                <w:color w:val="000000"/>
                <w:kern w:val="0"/>
              </w:rPr>
              <w:t>%</w:t>
            </w:r>
            <w:r w:rsidRPr="00970AB8">
              <w:rPr>
                <w:rFonts w:cs="宋体" w:hint="eastAsia"/>
                <w:color w:val="000000"/>
                <w:kern w:val="0"/>
              </w:rPr>
              <w:t>的卫生器具用水效率等级达到二级</w:t>
            </w:r>
          </w:p>
        </w:tc>
        <w:tc>
          <w:tcPr>
            <w:tcW w:w="989" w:type="pct"/>
            <w:tcBorders>
              <w:top w:val="nil"/>
              <w:left w:val="nil"/>
              <w:bottom w:val="single" w:sz="4" w:space="0" w:color="auto"/>
              <w:right w:val="single" w:sz="4" w:space="0" w:color="auto"/>
            </w:tcBorders>
            <w:shd w:val="clear" w:color="auto" w:fill="auto"/>
            <w:noWrap/>
            <w:vAlign w:val="center"/>
            <w:hideMark/>
          </w:tcPr>
          <w:p w:rsidR="00AC3474" w:rsidRPr="00970AB8" w:rsidRDefault="00AC3474" w:rsidP="00AB1C09">
            <w:pPr>
              <w:widowControl/>
              <w:jc w:val="center"/>
              <w:rPr>
                <w:rFonts w:cs="宋体"/>
                <w:color w:val="000000"/>
                <w:kern w:val="0"/>
              </w:rPr>
            </w:pPr>
            <w:r w:rsidRPr="0084352A">
              <w:rPr>
                <w:rFonts w:cs="宋体" w:hint="eastAsia"/>
                <w:color w:val="000000"/>
                <w:kern w:val="0"/>
              </w:rPr>
              <w:t>10</w:t>
            </w:r>
          </w:p>
        </w:tc>
        <w:tc>
          <w:tcPr>
            <w:tcW w:w="989" w:type="pct"/>
            <w:tcBorders>
              <w:top w:val="nil"/>
              <w:left w:val="nil"/>
              <w:bottom w:val="single" w:sz="4" w:space="0" w:color="auto"/>
              <w:right w:val="single" w:sz="4" w:space="0" w:color="auto"/>
            </w:tcBorders>
            <w:shd w:val="clear" w:color="auto" w:fill="auto"/>
            <w:noWrap/>
            <w:vAlign w:val="center"/>
            <w:hideMark/>
          </w:tcPr>
          <w:p w:rsidR="00AC3474" w:rsidRPr="00970AB8" w:rsidRDefault="00AC3474" w:rsidP="00AB1C09">
            <w:pPr>
              <w:widowControl/>
              <w:jc w:val="center"/>
              <w:rPr>
                <w:rFonts w:cs="宋体"/>
                <w:color w:val="000000"/>
                <w:kern w:val="0"/>
              </w:rPr>
            </w:pPr>
          </w:p>
        </w:tc>
      </w:tr>
      <w:tr w:rsidR="00745C2A" w:rsidRPr="0084352A" w:rsidTr="00745C2A">
        <w:trPr>
          <w:trHeight w:val="270"/>
        </w:trPr>
        <w:tc>
          <w:tcPr>
            <w:tcW w:w="3022" w:type="pct"/>
            <w:gridSpan w:val="2"/>
            <w:tcBorders>
              <w:top w:val="nil"/>
              <w:left w:val="single" w:sz="4" w:space="0" w:color="auto"/>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cs="宋体"/>
                <w:color w:val="000000"/>
                <w:kern w:val="0"/>
              </w:rPr>
            </w:pPr>
            <w:r w:rsidRPr="00970AB8">
              <w:rPr>
                <w:rFonts w:cs="宋体" w:hint="eastAsia"/>
                <w:color w:val="000000"/>
                <w:kern w:val="0"/>
              </w:rPr>
              <w:t>合计</w:t>
            </w:r>
          </w:p>
        </w:tc>
        <w:tc>
          <w:tcPr>
            <w:tcW w:w="989" w:type="pct"/>
            <w:tcBorders>
              <w:top w:val="nil"/>
              <w:left w:val="nil"/>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cs="宋体"/>
                <w:color w:val="000000"/>
                <w:kern w:val="0"/>
              </w:rPr>
            </w:pPr>
            <w:r w:rsidRPr="0084352A">
              <w:rPr>
                <w:rFonts w:cs="宋体" w:hint="eastAsia"/>
                <w:color w:val="000000"/>
                <w:kern w:val="0"/>
              </w:rPr>
              <w:t>10</w:t>
            </w:r>
          </w:p>
        </w:tc>
        <w:tc>
          <w:tcPr>
            <w:tcW w:w="989" w:type="pct"/>
            <w:tcBorders>
              <w:top w:val="nil"/>
              <w:left w:val="nil"/>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cs="宋体"/>
                <w:color w:val="000000"/>
                <w:kern w:val="0"/>
              </w:rPr>
            </w:pPr>
          </w:p>
        </w:tc>
      </w:tr>
    </w:tbl>
    <w:p w:rsidR="00AC3474" w:rsidRPr="0084352A" w:rsidRDefault="00AC3474" w:rsidP="00AB1C09"/>
    <w:p w:rsidR="00AC3474" w:rsidRPr="0084352A" w:rsidRDefault="00AC3474" w:rsidP="00AB1C09">
      <w:pPr>
        <w:rPr>
          <w:b/>
          <w:bCs/>
          <w:lang w:val="zh-CN"/>
        </w:rPr>
      </w:pPr>
      <w:r w:rsidRPr="0084352A">
        <w:rPr>
          <w:b/>
          <w:bCs/>
          <w:lang w:val="zh-CN"/>
        </w:rPr>
        <w:t>2</w:t>
      </w:r>
      <w:r w:rsidRPr="0084352A">
        <w:rPr>
          <w:rFonts w:hint="eastAsia"/>
          <w:b/>
          <w:bCs/>
          <w:lang w:val="zh-CN"/>
        </w:rPr>
        <w:t>）评价要点</w:t>
      </w:r>
    </w:p>
    <w:p w:rsidR="006105E0" w:rsidRPr="0084352A" w:rsidRDefault="006105E0" w:rsidP="00AB1C09">
      <w:r w:rsidRPr="0084352A">
        <w:rPr>
          <w:rFonts w:hint="eastAsia"/>
        </w:rPr>
        <w:t>土建工程与装修工程一体化设计项目：□是、□否；</w:t>
      </w:r>
    </w:p>
    <w:p w:rsidR="006105E0" w:rsidRPr="00C90760" w:rsidRDefault="006105E0" w:rsidP="00AB1C09">
      <w:r w:rsidRPr="0084352A">
        <w:rPr>
          <w:rFonts w:hint="eastAsia"/>
        </w:rPr>
        <w:t>主要器具类型有：□龙头、□大便器、□小便器、□淋浴器、□其他：</w:t>
      </w:r>
      <w:r w:rsidR="00B70F00" w:rsidRPr="00970AB8">
        <w:rPr>
          <w:u w:val="single"/>
        </w:rPr>
        <w:t xml:space="preserve">              </w:t>
      </w:r>
      <w:r w:rsidRPr="0084352A">
        <w:rPr>
          <w:rFonts w:hint="eastAsia"/>
        </w:rPr>
        <w:t>；</w:t>
      </w:r>
    </w:p>
    <w:p w:rsidR="006105E0" w:rsidRPr="00556676" w:rsidRDefault="006105E0" w:rsidP="00AB1C09">
      <w:r w:rsidRPr="006A1733">
        <w:rPr>
          <w:rFonts w:hint="eastAsia"/>
        </w:rPr>
        <w:t>采用节水器具：□是、□否。</w:t>
      </w:r>
    </w:p>
    <w:p w:rsidR="00AC3474" w:rsidRPr="0084352A" w:rsidRDefault="00AC3474" w:rsidP="00AB1C09">
      <w:r w:rsidRPr="00371533">
        <w:rPr>
          <w:rFonts w:hint="eastAsia"/>
        </w:rPr>
        <w:t>节水器具清单</w:t>
      </w:r>
      <w:r w:rsidR="00F27628" w:rsidRPr="0084352A">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3177"/>
        <w:gridCol w:w="2412"/>
        <w:gridCol w:w="1466"/>
      </w:tblGrid>
      <w:tr w:rsidR="00AC3474" w:rsidRPr="0084352A" w:rsidTr="00AC347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r w:rsidRPr="0084352A">
              <w:rPr>
                <w:rFonts w:cs="宋体" w:hint="eastAsia"/>
                <w:szCs w:val="18"/>
              </w:rPr>
              <w:t>节水器具</w:t>
            </w:r>
          </w:p>
        </w:tc>
        <w:tc>
          <w:tcPr>
            <w:tcW w:w="1864"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r w:rsidRPr="0084352A">
              <w:rPr>
                <w:rFonts w:hint="eastAsia"/>
                <w:szCs w:val="18"/>
              </w:rPr>
              <w:t>节水器具参数及特点</w:t>
            </w:r>
          </w:p>
        </w:tc>
        <w:tc>
          <w:tcPr>
            <w:tcW w:w="1415"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r w:rsidRPr="0084352A">
              <w:rPr>
                <w:rFonts w:cs="宋体" w:hint="eastAsia"/>
                <w:szCs w:val="18"/>
              </w:rPr>
              <w:t>用水效率等级</w:t>
            </w:r>
          </w:p>
        </w:tc>
        <w:tc>
          <w:tcPr>
            <w:tcW w:w="860" w:type="pct"/>
            <w:tcBorders>
              <w:top w:val="single" w:sz="4" w:space="0" w:color="auto"/>
              <w:left w:val="single" w:sz="4" w:space="0" w:color="auto"/>
              <w:bottom w:val="single" w:sz="4" w:space="0" w:color="auto"/>
              <w:right w:val="single" w:sz="4" w:space="0" w:color="auto"/>
            </w:tcBorders>
            <w:vAlign w:val="center"/>
          </w:tcPr>
          <w:p w:rsidR="00AC3474" w:rsidRPr="0084352A" w:rsidRDefault="001D7459" w:rsidP="00AB1C09">
            <w:pPr>
              <w:jc w:val="center"/>
              <w:rPr>
                <w:rFonts w:cs="宋体"/>
                <w:szCs w:val="18"/>
              </w:rPr>
            </w:pPr>
            <w:r w:rsidRPr="0084352A">
              <w:rPr>
                <w:rFonts w:cs="宋体" w:hint="eastAsia"/>
                <w:szCs w:val="18"/>
              </w:rPr>
              <w:t>数量</w:t>
            </w:r>
          </w:p>
        </w:tc>
      </w:tr>
      <w:tr w:rsidR="00AC3474" w:rsidRPr="0084352A" w:rsidTr="00AC347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p>
        </w:tc>
        <w:tc>
          <w:tcPr>
            <w:tcW w:w="1864"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p>
        </w:tc>
        <w:tc>
          <w:tcPr>
            <w:tcW w:w="1415"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p>
        </w:tc>
        <w:tc>
          <w:tcPr>
            <w:tcW w:w="860"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p>
        </w:tc>
      </w:tr>
      <w:tr w:rsidR="00AC3474" w:rsidRPr="0084352A" w:rsidTr="00AC347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p>
        </w:tc>
        <w:tc>
          <w:tcPr>
            <w:tcW w:w="1864"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p>
        </w:tc>
        <w:tc>
          <w:tcPr>
            <w:tcW w:w="1415"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p>
        </w:tc>
        <w:tc>
          <w:tcPr>
            <w:tcW w:w="860"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p>
        </w:tc>
      </w:tr>
      <w:tr w:rsidR="00AC3474" w:rsidRPr="0084352A" w:rsidTr="00AC347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p>
        </w:tc>
        <w:tc>
          <w:tcPr>
            <w:tcW w:w="1864"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p>
        </w:tc>
        <w:tc>
          <w:tcPr>
            <w:tcW w:w="1415"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p>
        </w:tc>
        <w:tc>
          <w:tcPr>
            <w:tcW w:w="860"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p>
        </w:tc>
      </w:tr>
      <w:tr w:rsidR="00AC3474" w:rsidRPr="0084352A" w:rsidTr="00AC3474">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p>
        </w:tc>
        <w:tc>
          <w:tcPr>
            <w:tcW w:w="1864"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p>
        </w:tc>
        <w:tc>
          <w:tcPr>
            <w:tcW w:w="1415"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p>
        </w:tc>
        <w:tc>
          <w:tcPr>
            <w:tcW w:w="860" w:type="pct"/>
            <w:tcBorders>
              <w:top w:val="single" w:sz="4" w:space="0" w:color="auto"/>
              <w:left w:val="single" w:sz="4" w:space="0" w:color="auto"/>
              <w:bottom w:val="single" w:sz="4" w:space="0" w:color="auto"/>
              <w:right w:val="single" w:sz="4" w:space="0" w:color="auto"/>
            </w:tcBorders>
            <w:vAlign w:val="center"/>
          </w:tcPr>
          <w:p w:rsidR="00AC3474" w:rsidRPr="0084352A" w:rsidRDefault="00AC3474" w:rsidP="00AB1C09">
            <w:pPr>
              <w:jc w:val="center"/>
              <w:rPr>
                <w:szCs w:val="18"/>
              </w:rPr>
            </w:pPr>
          </w:p>
        </w:tc>
      </w:tr>
    </w:tbl>
    <w:p w:rsidR="00AC3474" w:rsidRPr="006A1733" w:rsidRDefault="00AC3474" w:rsidP="00AB1C09">
      <w:r w:rsidRPr="0084352A">
        <w:rPr>
          <w:rFonts w:hint="eastAsia"/>
        </w:rPr>
        <w:t>需安装的卫生器具总数</w:t>
      </w:r>
      <w:r w:rsidR="00B70F00" w:rsidRPr="0084352A">
        <w:rPr>
          <w:u w:val="single"/>
        </w:rPr>
        <w:t xml:space="preserve">    </w:t>
      </w:r>
      <w:r w:rsidR="00B70F00" w:rsidRPr="00970AB8">
        <w:rPr>
          <w:u w:val="single"/>
        </w:rPr>
        <w:t xml:space="preserve">      </w:t>
      </w:r>
      <w:r w:rsidRPr="0084352A">
        <w:rPr>
          <w:rFonts w:hint="eastAsia"/>
        </w:rPr>
        <w:t>个，其中二级用水率的卫生器具占比为：</w:t>
      </w:r>
      <w:r w:rsidR="00B70F00" w:rsidRPr="00970AB8">
        <w:rPr>
          <w:u w:val="single"/>
        </w:rPr>
        <w:t xml:space="preserve">            </w:t>
      </w:r>
      <w:r w:rsidRPr="0084352A">
        <w:t>%</w:t>
      </w:r>
      <w:r w:rsidRPr="00C90760">
        <w:rPr>
          <w:rFonts w:hint="eastAsia"/>
        </w:rPr>
        <w:t>。</w:t>
      </w:r>
    </w:p>
    <w:p w:rsidR="00B70F00" w:rsidRPr="00556676" w:rsidRDefault="00B70F00" w:rsidP="00AB1C09"/>
    <w:p w:rsidR="002445A2" w:rsidRPr="0084352A" w:rsidRDefault="002445A2" w:rsidP="00AB1C09">
      <w:r w:rsidRPr="00371533">
        <w:t>对</w:t>
      </w:r>
      <w:r w:rsidRPr="0084352A">
        <w:rPr>
          <w:rFonts w:hint="eastAsia"/>
        </w:rPr>
        <w:t>土建工程与装修工程非一体化设计项目，</w:t>
      </w:r>
      <w:r w:rsidRPr="0084352A">
        <w:rPr>
          <w:rFonts w:cs="宋体" w:hint="eastAsia"/>
        </w:rPr>
        <w:t>是否有确保业主采用节水器具的措施、方案或约定</w:t>
      </w:r>
      <w:r w:rsidRPr="0084352A">
        <w:rPr>
          <w:rFonts w:hint="eastAsia"/>
        </w:rPr>
        <w:t>：</w:t>
      </w:r>
      <w:r w:rsidRPr="0084352A">
        <w:rPr>
          <w:rFonts w:hint="eastAsia"/>
          <w:kern w:val="0"/>
        </w:rPr>
        <w:t>□</w:t>
      </w:r>
      <w:r w:rsidRPr="0084352A">
        <w:rPr>
          <w:rFonts w:hint="eastAsia"/>
        </w:rPr>
        <w:t>是、</w:t>
      </w:r>
      <w:r w:rsidRPr="0084352A">
        <w:rPr>
          <w:rFonts w:hint="eastAsia"/>
          <w:kern w:val="0"/>
        </w:rPr>
        <w:t>□</w:t>
      </w:r>
      <w:r w:rsidRPr="0084352A">
        <w:rPr>
          <w:rFonts w:hint="eastAsia"/>
        </w:rPr>
        <w:t>否</w:t>
      </w:r>
      <w:r w:rsidR="000C4614" w:rsidRPr="0084352A">
        <w:rPr>
          <w:rFonts w:hint="eastAsia"/>
        </w:rPr>
        <w:t>；</w:t>
      </w:r>
    </w:p>
    <w:p w:rsidR="002445A2" w:rsidRPr="0084352A" w:rsidRDefault="00654255" w:rsidP="00AB1C09">
      <w:r w:rsidRPr="0084352A">
        <w:rPr>
          <w:rFonts w:hint="eastAsia"/>
        </w:rPr>
        <w:t>如“是”</w:t>
      </w:r>
      <w:r w:rsidR="002445A2" w:rsidRPr="0084352A">
        <w:rPr>
          <w:rFonts w:hint="eastAsia"/>
        </w:rPr>
        <w:t>，请简要说明确保采用节水器具的措施</w:t>
      </w:r>
      <w:r w:rsidR="000C4614" w:rsidRPr="0084352A">
        <w:rPr>
          <w:rFonts w:hint="eastAsia"/>
        </w:rPr>
        <w:t>。</w:t>
      </w:r>
      <w:r w:rsidR="002445A2" w:rsidRPr="0084352A">
        <w:rPr>
          <w:rFonts w:hint="eastAsia"/>
        </w:rPr>
        <w:t>（</w:t>
      </w:r>
      <w:r w:rsidR="002445A2" w:rsidRPr="0084352A">
        <w:t>200</w:t>
      </w:r>
      <w:r w:rsidR="002445A2" w:rsidRPr="0084352A">
        <w:rPr>
          <w:rFonts w:hint="eastAsia"/>
        </w:rPr>
        <w:t>字以内）</w:t>
      </w:r>
    </w:p>
    <w:tbl>
      <w:tblPr>
        <w:tblStyle w:val="a5"/>
        <w:tblW w:w="0" w:type="auto"/>
        <w:tblLook w:val="04A0" w:firstRow="1" w:lastRow="0" w:firstColumn="1" w:lastColumn="0" w:noHBand="0" w:noVBand="1"/>
      </w:tblPr>
      <w:tblGrid>
        <w:gridCol w:w="8522"/>
      </w:tblGrid>
      <w:tr w:rsidR="002445A2" w:rsidRPr="0084352A" w:rsidTr="00970AB8">
        <w:trPr>
          <w:trHeight w:val="1984"/>
        </w:trPr>
        <w:tc>
          <w:tcPr>
            <w:tcW w:w="8522" w:type="dxa"/>
          </w:tcPr>
          <w:p w:rsidR="002445A2" w:rsidRPr="0084352A" w:rsidRDefault="002445A2" w:rsidP="00AB1C09"/>
        </w:tc>
      </w:tr>
    </w:tbl>
    <w:p w:rsidR="002445A2" w:rsidRPr="0084352A" w:rsidRDefault="002445A2" w:rsidP="00AB1C09">
      <w:pPr>
        <w:rPr>
          <w:rFonts w:cs="宋体"/>
        </w:rPr>
      </w:pPr>
    </w:p>
    <w:p w:rsidR="00AC3474" w:rsidRPr="0084352A" w:rsidRDefault="00AC3474" w:rsidP="00AB1C09">
      <w:pPr>
        <w:rPr>
          <w:b/>
        </w:rPr>
      </w:pPr>
      <w:r w:rsidRPr="0084352A">
        <w:rPr>
          <w:b/>
        </w:rPr>
        <w:t>3</w:t>
      </w:r>
      <w:r w:rsidRPr="0084352A">
        <w:rPr>
          <w:rFonts w:hint="eastAsia"/>
          <w:b/>
        </w:rPr>
        <w:t>）证明材料</w:t>
      </w:r>
    </w:p>
    <w:p w:rsidR="00AC3474" w:rsidRPr="0084352A" w:rsidRDefault="009168E2" w:rsidP="00AB1C09">
      <w:pPr>
        <w:rPr>
          <w:b/>
        </w:rPr>
      </w:pPr>
      <w:r w:rsidRPr="0084352A">
        <w:rPr>
          <w:rFonts w:hint="eastAsia"/>
          <w:b/>
        </w:rPr>
        <w:t>提交材料及要求</w:t>
      </w:r>
      <w:r w:rsidR="00AC3474" w:rsidRPr="0084352A">
        <w:rPr>
          <w:rFonts w:hint="eastAsia"/>
          <w:b/>
        </w:rPr>
        <w:t>：</w:t>
      </w:r>
    </w:p>
    <w:p w:rsidR="00CC40AC" w:rsidRPr="0084352A" w:rsidRDefault="00CC40AC" w:rsidP="00CC40AC">
      <w:r w:rsidRPr="0084352A">
        <w:t>1</w:t>
      </w:r>
      <w:r w:rsidRPr="0084352A">
        <w:rPr>
          <w:rFonts w:hint="eastAsia"/>
        </w:rPr>
        <w:t>、给排水竣工图设计说明：应</w:t>
      </w:r>
      <w:r w:rsidR="00E549FC" w:rsidRPr="0084352A">
        <w:rPr>
          <w:rFonts w:hint="eastAsia"/>
        </w:rPr>
        <w:t>体现</w:t>
      </w:r>
      <w:r w:rsidR="006E2C15" w:rsidRPr="0084352A">
        <w:rPr>
          <w:rFonts w:hint="eastAsia"/>
        </w:rPr>
        <w:t>选取</w:t>
      </w:r>
      <w:r w:rsidRPr="0084352A">
        <w:rPr>
          <w:rFonts w:hint="eastAsia"/>
        </w:rPr>
        <w:t>节水器具的</w:t>
      </w:r>
      <w:r w:rsidRPr="0084352A">
        <w:rPr>
          <w:rFonts w:hint="eastAsia"/>
          <w:lang w:val="zh-CN"/>
        </w:rPr>
        <w:t>用水效率等级要求</w:t>
      </w:r>
      <w:r w:rsidRPr="0084352A">
        <w:rPr>
          <w:rFonts w:hint="eastAsia"/>
        </w:rPr>
        <w:t>；</w:t>
      </w:r>
    </w:p>
    <w:p w:rsidR="00CC40AC" w:rsidRPr="0084352A" w:rsidRDefault="00CC40AC" w:rsidP="00CC40AC">
      <w:r w:rsidRPr="0084352A">
        <w:t>2</w:t>
      </w:r>
      <w:r w:rsidRPr="0084352A">
        <w:rPr>
          <w:rFonts w:hint="eastAsia"/>
        </w:rPr>
        <w:t>、节水器具设置比率计算书；</w:t>
      </w:r>
    </w:p>
    <w:p w:rsidR="006E2C15" w:rsidRPr="0084352A" w:rsidRDefault="00CC40AC" w:rsidP="00E549FC">
      <w:r w:rsidRPr="0084352A">
        <w:t>3</w:t>
      </w:r>
      <w:r w:rsidRPr="0084352A">
        <w:rPr>
          <w:rFonts w:hint="eastAsia"/>
        </w:rPr>
        <w:t>、</w:t>
      </w:r>
      <w:r w:rsidRPr="0084352A">
        <w:rPr>
          <w:rFonts w:hint="eastAsia"/>
          <w:kern w:val="0"/>
        </w:rPr>
        <w:t>节水器具产品说明书、产品节水性能检测报告</w:t>
      </w:r>
      <w:r w:rsidR="00E549FC" w:rsidRPr="0084352A">
        <w:rPr>
          <w:rFonts w:hint="eastAsia"/>
          <w:kern w:val="0"/>
        </w:rPr>
        <w:t>：</w:t>
      </w:r>
      <w:r w:rsidR="00E549FC" w:rsidRPr="0084352A">
        <w:rPr>
          <w:rFonts w:hint="eastAsia"/>
        </w:rPr>
        <w:t>应明确各类器具的设计参数及效率等级</w:t>
      </w:r>
      <w:r w:rsidR="006E2C15" w:rsidRPr="0084352A">
        <w:rPr>
          <w:rFonts w:hint="eastAsia"/>
        </w:rPr>
        <w:t>；</w:t>
      </w:r>
    </w:p>
    <w:p w:rsidR="00CC40AC" w:rsidRPr="0084352A" w:rsidRDefault="006E2C15" w:rsidP="00E549FC">
      <w:pPr>
        <w:rPr>
          <w:kern w:val="0"/>
        </w:rPr>
      </w:pPr>
      <w:r w:rsidRPr="0084352A">
        <w:t>4</w:t>
      </w:r>
      <w:r w:rsidRPr="0084352A">
        <w:rPr>
          <w:rFonts w:hint="eastAsia"/>
        </w:rPr>
        <w:t>、节水器具设备采购或入场清单</w:t>
      </w:r>
      <w:r w:rsidR="00E549FC" w:rsidRPr="0084352A">
        <w:rPr>
          <w:rFonts w:hint="eastAsia"/>
        </w:rPr>
        <w:t>。</w:t>
      </w:r>
    </w:p>
    <w:p w:rsidR="00AC3474" w:rsidRPr="0084352A" w:rsidRDefault="00AC3474" w:rsidP="00AB1C09">
      <w:pPr>
        <w:rPr>
          <w:b/>
        </w:rPr>
      </w:pPr>
      <w:r w:rsidRPr="0084352A">
        <w:rPr>
          <w:rFonts w:hint="eastAsia"/>
          <w:b/>
        </w:rPr>
        <w:lastRenderedPageBreak/>
        <w:t>实际提交材料：</w:t>
      </w:r>
    </w:p>
    <w:tbl>
      <w:tblPr>
        <w:tblStyle w:val="a5"/>
        <w:tblW w:w="0" w:type="auto"/>
        <w:tblLook w:val="04A0" w:firstRow="1" w:lastRow="0" w:firstColumn="1" w:lastColumn="0" w:noHBand="0" w:noVBand="1"/>
      </w:tblPr>
      <w:tblGrid>
        <w:gridCol w:w="8522"/>
      </w:tblGrid>
      <w:tr w:rsidR="00483A25" w:rsidRPr="0084352A" w:rsidTr="00970AB8">
        <w:trPr>
          <w:trHeight w:val="1984"/>
        </w:trPr>
        <w:tc>
          <w:tcPr>
            <w:tcW w:w="8522" w:type="dxa"/>
          </w:tcPr>
          <w:p w:rsidR="00483A25" w:rsidRPr="0084352A" w:rsidRDefault="00483A25" w:rsidP="00AB1C09"/>
        </w:tc>
      </w:tr>
    </w:tbl>
    <w:p w:rsidR="00483A25" w:rsidRPr="0084352A" w:rsidRDefault="00483A25" w:rsidP="00AB1C09">
      <w:pPr>
        <w:widowControl/>
        <w:jc w:val="left"/>
      </w:pPr>
      <w:r w:rsidRPr="0084352A">
        <w:br w:type="page"/>
      </w:r>
    </w:p>
    <w:p w:rsidR="00483A25" w:rsidRPr="00970AB8" w:rsidRDefault="00483A25" w:rsidP="00AB1C09">
      <w:pPr>
        <w:pStyle w:val="4"/>
        <w:spacing w:before="0" w:after="0" w:line="300" w:lineRule="auto"/>
        <w:rPr>
          <w:rFonts w:ascii="Times New Roman" w:hAnsi="Times New Roman"/>
        </w:rPr>
      </w:pPr>
      <w:r w:rsidRPr="0084352A">
        <w:rPr>
          <w:rFonts w:ascii="Times New Roman" w:hAnsi="Times New Roman"/>
        </w:rPr>
        <w:lastRenderedPageBreak/>
        <w:t>6</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7</w:t>
      </w:r>
      <w:r w:rsidRPr="00970AB8">
        <w:rPr>
          <w:rFonts w:ascii="Times New Roman" w:hAnsi="Times New Roman" w:hint="eastAsia"/>
        </w:rPr>
        <w:t>绿化灌溉采用节水灌溉方式。（总分</w:t>
      </w:r>
      <w:r w:rsidRPr="0084352A">
        <w:rPr>
          <w:rFonts w:ascii="Times New Roman" w:hAnsi="Times New Roman" w:hint="eastAsia"/>
        </w:rPr>
        <w:t>10</w:t>
      </w:r>
      <w:r w:rsidRPr="00970AB8">
        <w:rPr>
          <w:rFonts w:ascii="Times New Roman" w:hAnsi="Times New Roman" w:hint="eastAsia"/>
        </w:rPr>
        <w:t>分）</w:t>
      </w:r>
    </w:p>
    <w:p w:rsidR="00483A25" w:rsidRPr="006A1733" w:rsidRDefault="00483A25" w:rsidP="00AB1C09">
      <w:r w:rsidRPr="0084352A">
        <w:rPr>
          <w:rFonts w:hint="eastAsia"/>
          <w:b/>
        </w:rPr>
        <w:t>1</w:t>
      </w:r>
      <w:r w:rsidRPr="00C90760">
        <w:rPr>
          <w:rFonts w:hint="eastAsia"/>
          <w:b/>
        </w:rPr>
        <w:t>）得分自评</w:t>
      </w:r>
    </w:p>
    <w:tbl>
      <w:tblPr>
        <w:tblW w:w="5000" w:type="pct"/>
        <w:tblLayout w:type="fixed"/>
        <w:tblLook w:val="04A0" w:firstRow="1" w:lastRow="0" w:firstColumn="1" w:lastColumn="0" w:noHBand="0" w:noVBand="1"/>
      </w:tblPr>
      <w:tblGrid>
        <w:gridCol w:w="673"/>
        <w:gridCol w:w="6098"/>
        <w:gridCol w:w="849"/>
        <w:gridCol w:w="902"/>
      </w:tblGrid>
      <w:tr w:rsidR="00483A25" w:rsidRPr="0084352A" w:rsidTr="00745C2A">
        <w:trPr>
          <w:trHeight w:val="270"/>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A25" w:rsidRPr="00970AB8" w:rsidRDefault="00483A25" w:rsidP="00AB1C09">
            <w:pPr>
              <w:widowControl/>
              <w:jc w:val="center"/>
              <w:rPr>
                <w:rFonts w:eastAsiaTheme="minorEastAsia" w:cs="宋体"/>
                <w:color w:val="000000"/>
                <w:kern w:val="0"/>
              </w:rPr>
            </w:pPr>
            <w:r w:rsidRPr="00970AB8">
              <w:rPr>
                <w:rFonts w:eastAsiaTheme="minorEastAsia" w:cs="宋体" w:hint="eastAsia"/>
                <w:color w:val="000000"/>
                <w:kern w:val="0"/>
              </w:rPr>
              <w:t>序号</w:t>
            </w:r>
          </w:p>
        </w:tc>
        <w:tc>
          <w:tcPr>
            <w:tcW w:w="3577" w:type="pct"/>
            <w:tcBorders>
              <w:top w:val="single" w:sz="4" w:space="0" w:color="auto"/>
              <w:left w:val="nil"/>
              <w:bottom w:val="single" w:sz="4" w:space="0" w:color="auto"/>
              <w:right w:val="single" w:sz="4" w:space="0" w:color="auto"/>
            </w:tcBorders>
            <w:shd w:val="clear" w:color="auto" w:fill="auto"/>
            <w:noWrap/>
            <w:vAlign w:val="center"/>
            <w:hideMark/>
          </w:tcPr>
          <w:p w:rsidR="00483A25" w:rsidRPr="00970AB8" w:rsidRDefault="00483A25" w:rsidP="00AB1C09">
            <w:pPr>
              <w:widowControl/>
              <w:jc w:val="center"/>
              <w:rPr>
                <w:rFonts w:eastAsiaTheme="minorEastAsia" w:cs="宋体"/>
                <w:color w:val="000000"/>
                <w:kern w:val="0"/>
              </w:rPr>
            </w:pPr>
            <w:r w:rsidRPr="00970AB8">
              <w:rPr>
                <w:rFonts w:eastAsiaTheme="minorEastAsia" w:cs="宋体" w:hint="eastAsia"/>
                <w:color w:val="000000"/>
                <w:kern w:val="0"/>
              </w:rPr>
              <w:t>评价内容</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483A25" w:rsidRPr="00970AB8" w:rsidRDefault="00483A25" w:rsidP="00AB1C09">
            <w:pPr>
              <w:widowControl/>
              <w:jc w:val="center"/>
              <w:rPr>
                <w:rFonts w:eastAsiaTheme="minorEastAsia" w:cs="宋体"/>
                <w:color w:val="000000"/>
                <w:kern w:val="0"/>
              </w:rPr>
            </w:pPr>
            <w:r w:rsidRPr="00970AB8">
              <w:rPr>
                <w:rFonts w:eastAsiaTheme="minorEastAsia" w:cs="宋体" w:hint="eastAsia"/>
                <w:color w:val="000000"/>
                <w:kern w:val="0"/>
              </w:rPr>
              <w:t>评价分值（分）</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483A25" w:rsidRPr="00970AB8" w:rsidRDefault="00483A25" w:rsidP="00AB1C09">
            <w:pPr>
              <w:widowControl/>
              <w:jc w:val="center"/>
              <w:rPr>
                <w:rFonts w:eastAsiaTheme="minorEastAsia" w:cs="宋体"/>
                <w:color w:val="000000"/>
                <w:kern w:val="0"/>
              </w:rPr>
            </w:pPr>
            <w:r w:rsidRPr="00970AB8">
              <w:rPr>
                <w:rFonts w:eastAsiaTheme="minorEastAsia" w:cs="宋体" w:hint="eastAsia"/>
                <w:color w:val="000000"/>
                <w:kern w:val="0"/>
              </w:rPr>
              <w:t>自评得分（分）</w:t>
            </w:r>
          </w:p>
        </w:tc>
      </w:tr>
      <w:tr w:rsidR="00483A25" w:rsidRPr="0084352A" w:rsidTr="00970AB8">
        <w:trPr>
          <w:trHeight w:val="285"/>
        </w:trPr>
        <w:tc>
          <w:tcPr>
            <w:tcW w:w="395" w:type="pct"/>
            <w:vMerge w:val="restart"/>
            <w:tcBorders>
              <w:top w:val="nil"/>
              <w:left w:val="single" w:sz="4" w:space="0" w:color="auto"/>
              <w:right w:val="single" w:sz="4" w:space="0" w:color="auto"/>
            </w:tcBorders>
            <w:shd w:val="clear" w:color="auto" w:fill="auto"/>
            <w:noWrap/>
            <w:vAlign w:val="center"/>
            <w:hideMark/>
          </w:tcPr>
          <w:p w:rsidR="00483A25" w:rsidRPr="00970AB8" w:rsidRDefault="00483A25" w:rsidP="00AB1C09">
            <w:pPr>
              <w:widowControl/>
              <w:jc w:val="center"/>
              <w:rPr>
                <w:rFonts w:eastAsiaTheme="minorEastAsia" w:cs="宋体"/>
                <w:color w:val="000000"/>
                <w:kern w:val="0"/>
              </w:rPr>
            </w:pPr>
            <w:r w:rsidRPr="0084352A">
              <w:rPr>
                <w:rFonts w:eastAsiaTheme="minorEastAsia" w:cs="宋体"/>
                <w:color w:val="000000"/>
                <w:kern w:val="0"/>
              </w:rPr>
              <w:t>1</w:t>
            </w:r>
          </w:p>
        </w:tc>
        <w:tc>
          <w:tcPr>
            <w:tcW w:w="3577" w:type="pct"/>
            <w:tcBorders>
              <w:top w:val="nil"/>
              <w:left w:val="nil"/>
              <w:bottom w:val="single" w:sz="4" w:space="0" w:color="auto"/>
              <w:right w:val="single" w:sz="4" w:space="0" w:color="auto"/>
            </w:tcBorders>
            <w:shd w:val="clear" w:color="auto" w:fill="auto"/>
            <w:noWrap/>
            <w:vAlign w:val="center"/>
            <w:hideMark/>
          </w:tcPr>
          <w:p w:rsidR="00483A25" w:rsidRPr="00970AB8" w:rsidRDefault="00483A25" w:rsidP="00970AB8">
            <w:pPr>
              <w:widowControl/>
              <w:rPr>
                <w:rFonts w:eastAsiaTheme="minorEastAsia" w:cs="宋体"/>
                <w:color w:val="000000"/>
                <w:kern w:val="0"/>
              </w:rPr>
            </w:pPr>
            <w:r w:rsidRPr="00970AB8">
              <w:rPr>
                <w:rFonts w:eastAsiaTheme="minorEastAsia" w:cs="宋体" w:hint="eastAsia"/>
                <w:color w:val="000000"/>
                <w:kern w:val="0"/>
              </w:rPr>
              <w:t>采用节水灌溉末端装置</w:t>
            </w:r>
          </w:p>
        </w:tc>
        <w:tc>
          <w:tcPr>
            <w:tcW w:w="498" w:type="pct"/>
            <w:tcBorders>
              <w:top w:val="nil"/>
              <w:left w:val="nil"/>
              <w:bottom w:val="single" w:sz="4" w:space="0" w:color="auto"/>
              <w:right w:val="single" w:sz="4" w:space="0" w:color="auto"/>
            </w:tcBorders>
            <w:shd w:val="clear" w:color="auto" w:fill="auto"/>
            <w:noWrap/>
            <w:vAlign w:val="center"/>
            <w:hideMark/>
          </w:tcPr>
          <w:p w:rsidR="00483A25" w:rsidRPr="00970AB8" w:rsidRDefault="00483A25" w:rsidP="00AB1C09">
            <w:pPr>
              <w:widowControl/>
              <w:jc w:val="center"/>
              <w:rPr>
                <w:rFonts w:eastAsiaTheme="minorEastAsia" w:cs="宋体"/>
                <w:color w:val="000000"/>
                <w:kern w:val="0"/>
              </w:rPr>
            </w:pPr>
            <w:r w:rsidRPr="0084352A">
              <w:rPr>
                <w:rFonts w:eastAsiaTheme="minorEastAsia" w:cs="宋体"/>
                <w:color w:val="000000"/>
                <w:kern w:val="0"/>
              </w:rPr>
              <w:t>7</w:t>
            </w:r>
          </w:p>
        </w:tc>
        <w:tc>
          <w:tcPr>
            <w:tcW w:w="529" w:type="pct"/>
            <w:tcBorders>
              <w:top w:val="nil"/>
              <w:left w:val="nil"/>
              <w:bottom w:val="single" w:sz="4" w:space="0" w:color="auto"/>
              <w:right w:val="single" w:sz="4" w:space="0" w:color="auto"/>
            </w:tcBorders>
            <w:shd w:val="clear" w:color="auto" w:fill="auto"/>
            <w:noWrap/>
            <w:vAlign w:val="center"/>
            <w:hideMark/>
          </w:tcPr>
          <w:p w:rsidR="00483A25" w:rsidRPr="00970AB8" w:rsidRDefault="00483A25" w:rsidP="00AB1C09">
            <w:pPr>
              <w:widowControl/>
              <w:jc w:val="center"/>
              <w:rPr>
                <w:rFonts w:eastAsiaTheme="minorEastAsia" w:cs="宋体"/>
                <w:color w:val="000000"/>
                <w:kern w:val="0"/>
              </w:rPr>
            </w:pPr>
          </w:p>
        </w:tc>
      </w:tr>
      <w:tr w:rsidR="00483A25" w:rsidRPr="0084352A" w:rsidTr="00970AB8">
        <w:trPr>
          <w:trHeight w:val="270"/>
        </w:trPr>
        <w:tc>
          <w:tcPr>
            <w:tcW w:w="395" w:type="pct"/>
            <w:vMerge/>
            <w:tcBorders>
              <w:left w:val="single" w:sz="4" w:space="0" w:color="auto"/>
              <w:bottom w:val="single" w:sz="4" w:space="0" w:color="auto"/>
              <w:right w:val="single" w:sz="4" w:space="0" w:color="auto"/>
            </w:tcBorders>
            <w:shd w:val="clear" w:color="auto" w:fill="auto"/>
            <w:noWrap/>
            <w:vAlign w:val="center"/>
            <w:hideMark/>
          </w:tcPr>
          <w:p w:rsidR="00483A25" w:rsidRPr="00970AB8" w:rsidRDefault="00483A25" w:rsidP="00AB1C09">
            <w:pPr>
              <w:widowControl/>
              <w:jc w:val="center"/>
              <w:rPr>
                <w:rFonts w:eastAsiaTheme="minorEastAsia" w:cs="宋体"/>
                <w:color w:val="000000"/>
                <w:kern w:val="0"/>
              </w:rPr>
            </w:pPr>
          </w:p>
        </w:tc>
        <w:tc>
          <w:tcPr>
            <w:tcW w:w="3577" w:type="pct"/>
            <w:tcBorders>
              <w:top w:val="nil"/>
              <w:left w:val="nil"/>
              <w:bottom w:val="single" w:sz="4" w:space="0" w:color="auto"/>
              <w:right w:val="single" w:sz="4" w:space="0" w:color="auto"/>
            </w:tcBorders>
            <w:shd w:val="clear" w:color="auto" w:fill="auto"/>
            <w:noWrap/>
            <w:vAlign w:val="center"/>
            <w:hideMark/>
          </w:tcPr>
          <w:p w:rsidR="00483A25" w:rsidRPr="00970AB8" w:rsidRDefault="00483A25" w:rsidP="00970AB8">
            <w:pPr>
              <w:widowControl/>
              <w:rPr>
                <w:rFonts w:eastAsiaTheme="minorEastAsia" w:cs="宋体"/>
                <w:color w:val="000000"/>
                <w:kern w:val="0"/>
              </w:rPr>
            </w:pPr>
            <w:r w:rsidRPr="00970AB8">
              <w:rPr>
                <w:rFonts w:eastAsiaTheme="minorEastAsia" w:cs="宋体" w:hint="eastAsia"/>
                <w:color w:val="000000"/>
                <w:kern w:val="0"/>
              </w:rPr>
              <w:t>在此基础上设置土壤湿度感应器、雨天关闭装置等节水控制措施</w:t>
            </w:r>
          </w:p>
        </w:tc>
        <w:tc>
          <w:tcPr>
            <w:tcW w:w="498" w:type="pct"/>
            <w:tcBorders>
              <w:top w:val="nil"/>
              <w:left w:val="nil"/>
              <w:bottom w:val="single" w:sz="4" w:space="0" w:color="auto"/>
              <w:right w:val="single" w:sz="4" w:space="0" w:color="auto"/>
            </w:tcBorders>
            <w:shd w:val="clear" w:color="auto" w:fill="auto"/>
            <w:noWrap/>
            <w:vAlign w:val="center"/>
            <w:hideMark/>
          </w:tcPr>
          <w:p w:rsidR="00483A25" w:rsidRPr="00970AB8" w:rsidRDefault="00483A25" w:rsidP="00AB1C09">
            <w:pPr>
              <w:widowControl/>
              <w:jc w:val="center"/>
              <w:rPr>
                <w:rFonts w:eastAsiaTheme="minorEastAsia" w:cs="宋体"/>
                <w:color w:val="000000"/>
                <w:kern w:val="0"/>
              </w:rPr>
            </w:pPr>
            <w:r w:rsidRPr="0084352A">
              <w:rPr>
                <w:rFonts w:eastAsiaTheme="minorEastAsia" w:cs="宋体" w:hint="eastAsia"/>
                <w:color w:val="000000"/>
                <w:kern w:val="0"/>
              </w:rPr>
              <w:t>3</w:t>
            </w:r>
          </w:p>
        </w:tc>
        <w:tc>
          <w:tcPr>
            <w:tcW w:w="529" w:type="pct"/>
            <w:tcBorders>
              <w:top w:val="nil"/>
              <w:left w:val="nil"/>
              <w:bottom w:val="single" w:sz="4" w:space="0" w:color="auto"/>
              <w:right w:val="single" w:sz="4" w:space="0" w:color="auto"/>
            </w:tcBorders>
            <w:shd w:val="clear" w:color="auto" w:fill="auto"/>
            <w:noWrap/>
            <w:vAlign w:val="center"/>
            <w:hideMark/>
          </w:tcPr>
          <w:p w:rsidR="00483A25" w:rsidRPr="00970AB8" w:rsidRDefault="00483A25" w:rsidP="00AB1C09">
            <w:pPr>
              <w:widowControl/>
              <w:jc w:val="center"/>
              <w:rPr>
                <w:rFonts w:eastAsiaTheme="minorEastAsia" w:cs="宋体"/>
                <w:color w:val="000000"/>
                <w:kern w:val="0"/>
              </w:rPr>
            </w:pPr>
          </w:p>
        </w:tc>
      </w:tr>
      <w:tr w:rsidR="00483A25" w:rsidRPr="0084352A" w:rsidTr="00970AB8">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483A25" w:rsidRPr="00970AB8" w:rsidRDefault="00483A25" w:rsidP="00AB1C09">
            <w:pPr>
              <w:widowControl/>
              <w:jc w:val="center"/>
              <w:rPr>
                <w:rFonts w:eastAsiaTheme="minorEastAsia" w:cs="宋体"/>
                <w:color w:val="000000"/>
                <w:kern w:val="0"/>
              </w:rPr>
            </w:pPr>
            <w:r w:rsidRPr="0084352A">
              <w:rPr>
                <w:rFonts w:eastAsiaTheme="minorEastAsia" w:cs="宋体"/>
                <w:color w:val="000000"/>
                <w:kern w:val="0"/>
              </w:rPr>
              <w:t>2</w:t>
            </w:r>
          </w:p>
        </w:tc>
        <w:tc>
          <w:tcPr>
            <w:tcW w:w="3577" w:type="pct"/>
            <w:tcBorders>
              <w:top w:val="nil"/>
              <w:left w:val="nil"/>
              <w:bottom w:val="single" w:sz="4" w:space="0" w:color="auto"/>
              <w:right w:val="single" w:sz="4" w:space="0" w:color="auto"/>
            </w:tcBorders>
            <w:shd w:val="clear" w:color="auto" w:fill="auto"/>
            <w:noWrap/>
            <w:vAlign w:val="center"/>
            <w:hideMark/>
          </w:tcPr>
          <w:p w:rsidR="00483A25" w:rsidRPr="00970AB8" w:rsidRDefault="00483A25" w:rsidP="00970AB8">
            <w:pPr>
              <w:widowControl/>
              <w:rPr>
                <w:rFonts w:eastAsiaTheme="minorEastAsia" w:cs="宋体"/>
                <w:color w:val="000000"/>
                <w:kern w:val="0"/>
              </w:rPr>
            </w:pPr>
            <w:r w:rsidRPr="00970AB8">
              <w:rPr>
                <w:rFonts w:eastAsiaTheme="minorEastAsia" w:cs="宋体" w:hint="eastAsia"/>
                <w:color w:val="000000"/>
                <w:kern w:val="0"/>
              </w:rPr>
              <w:t>种植无需永久灌溉植物</w:t>
            </w:r>
          </w:p>
        </w:tc>
        <w:tc>
          <w:tcPr>
            <w:tcW w:w="498" w:type="pct"/>
            <w:tcBorders>
              <w:top w:val="nil"/>
              <w:left w:val="nil"/>
              <w:bottom w:val="single" w:sz="4" w:space="0" w:color="auto"/>
              <w:right w:val="single" w:sz="4" w:space="0" w:color="auto"/>
            </w:tcBorders>
            <w:shd w:val="clear" w:color="auto" w:fill="auto"/>
            <w:noWrap/>
            <w:vAlign w:val="center"/>
            <w:hideMark/>
          </w:tcPr>
          <w:p w:rsidR="00483A25" w:rsidRPr="00970AB8" w:rsidRDefault="00483A25" w:rsidP="00AB1C09">
            <w:pPr>
              <w:widowControl/>
              <w:jc w:val="center"/>
              <w:rPr>
                <w:rFonts w:eastAsiaTheme="minorEastAsia" w:cs="宋体"/>
                <w:color w:val="000000"/>
                <w:kern w:val="0"/>
              </w:rPr>
            </w:pPr>
            <w:r w:rsidRPr="0084352A">
              <w:rPr>
                <w:rFonts w:eastAsiaTheme="minorEastAsia" w:cs="宋体" w:hint="eastAsia"/>
                <w:color w:val="000000"/>
                <w:kern w:val="0"/>
              </w:rPr>
              <w:t>10</w:t>
            </w:r>
          </w:p>
        </w:tc>
        <w:tc>
          <w:tcPr>
            <w:tcW w:w="529" w:type="pct"/>
            <w:tcBorders>
              <w:top w:val="nil"/>
              <w:left w:val="nil"/>
              <w:bottom w:val="single" w:sz="4" w:space="0" w:color="auto"/>
              <w:right w:val="single" w:sz="4" w:space="0" w:color="auto"/>
            </w:tcBorders>
            <w:shd w:val="clear" w:color="auto" w:fill="auto"/>
            <w:noWrap/>
            <w:vAlign w:val="center"/>
            <w:hideMark/>
          </w:tcPr>
          <w:p w:rsidR="00483A25" w:rsidRPr="00970AB8" w:rsidRDefault="00483A25" w:rsidP="00AB1C09">
            <w:pPr>
              <w:widowControl/>
              <w:jc w:val="center"/>
              <w:rPr>
                <w:rFonts w:eastAsiaTheme="minorEastAsia" w:cs="宋体"/>
                <w:color w:val="000000"/>
                <w:kern w:val="0"/>
              </w:rPr>
            </w:pPr>
          </w:p>
        </w:tc>
      </w:tr>
      <w:tr w:rsidR="00745C2A" w:rsidRPr="0084352A" w:rsidTr="00745C2A">
        <w:trPr>
          <w:trHeight w:val="270"/>
        </w:trPr>
        <w:tc>
          <w:tcPr>
            <w:tcW w:w="3973" w:type="pct"/>
            <w:gridSpan w:val="2"/>
            <w:tcBorders>
              <w:top w:val="nil"/>
              <w:left w:val="single" w:sz="4" w:space="0" w:color="auto"/>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eastAsiaTheme="minorEastAsia" w:cs="宋体"/>
                <w:color w:val="000000"/>
                <w:kern w:val="0"/>
              </w:rPr>
            </w:pPr>
            <w:r w:rsidRPr="00970AB8">
              <w:rPr>
                <w:rFonts w:eastAsiaTheme="minorEastAsia" w:cs="宋体" w:hint="eastAsia"/>
                <w:color w:val="000000"/>
                <w:kern w:val="0"/>
              </w:rPr>
              <w:t>合计</w:t>
            </w:r>
          </w:p>
        </w:tc>
        <w:tc>
          <w:tcPr>
            <w:tcW w:w="498" w:type="pct"/>
            <w:tcBorders>
              <w:top w:val="nil"/>
              <w:left w:val="nil"/>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eastAsiaTheme="minorEastAsia" w:cs="宋体"/>
                <w:color w:val="000000"/>
                <w:kern w:val="0"/>
              </w:rPr>
            </w:pPr>
            <w:r w:rsidRPr="0084352A">
              <w:rPr>
                <w:rFonts w:eastAsiaTheme="minorEastAsia" w:cs="宋体" w:hint="eastAsia"/>
                <w:color w:val="000000"/>
                <w:kern w:val="0"/>
              </w:rPr>
              <w:t>10</w:t>
            </w:r>
          </w:p>
        </w:tc>
        <w:tc>
          <w:tcPr>
            <w:tcW w:w="529" w:type="pct"/>
            <w:tcBorders>
              <w:top w:val="nil"/>
              <w:left w:val="nil"/>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eastAsiaTheme="minorEastAsia" w:cs="宋体"/>
                <w:color w:val="000000"/>
                <w:kern w:val="0"/>
              </w:rPr>
            </w:pPr>
          </w:p>
        </w:tc>
      </w:tr>
    </w:tbl>
    <w:p w:rsidR="00483A25" w:rsidRPr="0084352A" w:rsidRDefault="00483A25" w:rsidP="00AB1C09">
      <w:pPr>
        <w:rPr>
          <w:b/>
        </w:rPr>
      </w:pPr>
    </w:p>
    <w:p w:rsidR="00483A25" w:rsidRPr="0084352A" w:rsidRDefault="00483A25" w:rsidP="00AB1C09">
      <w:pPr>
        <w:rPr>
          <w:b/>
          <w:bCs/>
          <w:lang w:val="zh-CN"/>
        </w:rPr>
      </w:pPr>
      <w:r w:rsidRPr="0084352A">
        <w:rPr>
          <w:b/>
          <w:bCs/>
          <w:lang w:val="zh-CN"/>
        </w:rPr>
        <w:t>2</w:t>
      </w:r>
      <w:r w:rsidRPr="0084352A">
        <w:rPr>
          <w:rFonts w:hint="eastAsia"/>
          <w:b/>
          <w:bCs/>
          <w:lang w:val="zh-CN"/>
        </w:rPr>
        <w:t>）评价要点</w:t>
      </w:r>
    </w:p>
    <w:p w:rsidR="00483A25" w:rsidRPr="00C90760" w:rsidRDefault="00483A25" w:rsidP="00AB1C09">
      <w:r w:rsidRPr="0084352A">
        <w:rPr>
          <w:rFonts w:hint="eastAsia"/>
        </w:rPr>
        <w:t>绿化灌溉水源为：□市政自来水、□市政中水、□建筑中水、□雨水</w:t>
      </w:r>
      <w:r w:rsidR="002445A2" w:rsidRPr="0084352A">
        <w:rPr>
          <w:rFonts w:hint="eastAsia"/>
        </w:rPr>
        <w:t>、□其他，</w:t>
      </w:r>
      <w:r w:rsidR="00B70F00" w:rsidRPr="00970AB8">
        <w:rPr>
          <w:u w:val="single"/>
        </w:rPr>
        <w:t xml:space="preserve">          </w:t>
      </w:r>
      <w:r w:rsidRPr="0084352A">
        <w:rPr>
          <w:rFonts w:hint="eastAsia"/>
        </w:rPr>
        <w:t>；</w:t>
      </w:r>
    </w:p>
    <w:p w:rsidR="00483A25" w:rsidRPr="00C90760" w:rsidRDefault="00483A25" w:rsidP="00AB1C09">
      <w:r w:rsidRPr="006A1733">
        <w:rPr>
          <w:rFonts w:hint="eastAsia"/>
        </w:rPr>
        <w:t>采用的绿化灌溉方式为：□滴灌、□微喷灌、□渗灌、□管灌、□喷灌、□其他，</w:t>
      </w:r>
      <w:r w:rsidR="00B70F00" w:rsidRPr="00970AB8">
        <w:rPr>
          <w:u w:val="single"/>
        </w:rPr>
        <w:t xml:space="preserve">          </w:t>
      </w:r>
      <w:r w:rsidR="006105E0" w:rsidRPr="0084352A">
        <w:rPr>
          <w:rFonts w:hint="eastAsia"/>
        </w:rPr>
        <w:t>；</w:t>
      </w:r>
    </w:p>
    <w:p w:rsidR="006105E0" w:rsidRPr="00970AB8" w:rsidRDefault="006105E0" w:rsidP="00AB1C09">
      <w:pPr>
        <w:rPr>
          <w:kern w:val="0"/>
        </w:rPr>
      </w:pPr>
      <w:r w:rsidRPr="006A1733">
        <w:rPr>
          <w:rFonts w:hint="eastAsia"/>
          <w:lang w:val="zh-CN"/>
        </w:rPr>
        <w:t>节水灌溉设置土壤湿度感应器、雨天关闭装置等节水控制措施：</w:t>
      </w:r>
      <w:r w:rsidRPr="00970AB8">
        <w:rPr>
          <w:lang w:val="zh-CN"/>
        </w:rPr>
        <w:t>□</w:t>
      </w:r>
      <w:r w:rsidRPr="00970AB8">
        <w:rPr>
          <w:kern w:val="0"/>
        </w:rPr>
        <w:t>是、</w:t>
      </w:r>
      <w:r w:rsidRPr="00970AB8">
        <w:rPr>
          <w:lang w:val="zh-CN"/>
        </w:rPr>
        <w:t>□</w:t>
      </w:r>
      <w:r w:rsidRPr="00970AB8">
        <w:rPr>
          <w:kern w:val="0"/>
        </w:rPr>
        <w:t>否</w:t>
      </w:r>
      <w:r w:rsidRPr="00970AB8">
        <w:rPr>
          <w:rFonts w:hint="eastAsia"/>
          <w:kern w:val="0"/>
        </w:rPr>
        <w:t>；</w:t>
      </w:r>
    </w:p>
    <w:p w:rsidR="006105E0" w:rsidRPr="006A1733" w:rsidRDefault="006105E0" w:rsidP="00AB1C09">
      <w:pPr>
        <w:rPr>
          <w:u w:val="single"/>
        </w:rPr>
      </w:pPr>
      <w:r w:rsidRPr="00970AB8">
        <w:rPr>
          <w:rFonts w:hint="eastAsia"/>
          <w:kern w:val="0"/>
        </w:rPr>
        <w:t>采用高效节水灌溉方式或节水控制措施的绿化面积比例为：</w:t>
      </w:r>
      <w:r w:rsidR="00B70F00" w:rsidRPr="00970AB8">
        <w:rPr>
          <w:kern w:val="0"/>
          <w:u w:val="single"/>
        </w:rPr>
        <w:t xml:space="preserve">             </w:t>
      </w:r>
      <w:r w:rsidRPr="0084352A">
        <w:rPr>
          <w:kern w:val="0"/>
        </w:rPr>
        <w:t>%</w:t>
      </w:r>
      <w:r w:rsidRPr="00C90760">
        <w:rPr>
          <w:rFonts w:hint="eastAsia"/>
          <w:kern w:val="0"/>
        </w:rPr>
        <w:t>。</w:t>
      </w:r>
    </w:p>
    <w:p w:rsidR="006105E0" w:rsidRPr="00556676" w:rsidRDefault="006105E0" w:rsidP="00AB1C09"/>
    <w:p w:rsidR="00B70F00" w:rsidRPr="00C90760" w:rsidRDefault="00483A25" w:rsidP="00AB1C09">
      <w:r w:rsidRPr="00371533">
        <w:rPr>
          <w:rFonts w:hint="eastAsia"/>
        </w:rPr>
        <w:t>是否种植无需永久灌溉植物：□是（种类：</w:t>
      </w:r>
      <w:r w:rsidR="00B70F00" w:rsidRPr="00970AB8">
        <w:rPr>
          <w:u w:val="single"/>
        </w:rPr>
        <w:t xml:space="preserve">            </w:t>
      </w:r>
      <w:r w:rsidRPr="0084352A">
        <w:rPr>
          <w:rFonts w:hint="eastAsia"/>
        </w:rPr>
        <w:t>）、□否；</w:t>
      </w:r>
    </w:p>
    <w:p w:rsidR="00483A25" w:rsidRPr="0084352A" w:rsidRDefault="00483A25" w:rsidP="00AB1C09">
      <w:r w:rsidRPr="006A1733">
        <w:rPr>
          <w:rFonts w:hint="eastAsia"/>
        </w:rPr>
        <w:t>简要说明采用节水灌溉的绿化面积和无需永久灌溉植物所占面积比例、土壤湿度感应器、雨天关闭装置的参数及控制措施。（</w:t>
      </w:r>
      <w:r w:rsidRPr="00556676">
        <w:rPr>
          <w:rFonts w:hint="eastAsia"/>
        </w:rPr>
        <w:t>100</w:t>
      </w:r>
      <w:r w:rsidRPr="00371533">
        <w:rPr>
          <w:rFonts w:hint="eastAsia"/>
        </w:rPr>
        <w:t>字以内）</w:t>
      </w:r>
    </w:p>
    <w:tbl>
      <w:tblPr>
        <w:tblStyle w:val="a5"/>
        <w:tblW w:w="0" w:type="auto"/>
        <w:tblLook w:val="04A0" w:firstRow="1" w:lastRow="0" w:firstColumn="1" w:lastColumn="0" w:noHBand="0" w:noVBand="1"/>
      </w:tblPr>
      <w:tblGrid>
        <w:gridCol w:w="8522"/>
      </w:tblGrid>
      <w:tr w:rsidR="00483A25" w:rsidRPr="0084352A" w:rsidTr="000A09AF">
        <w:trPr>
          <w:trHeight w:val="1418"/>
        </w:trPr>
        <w:tc>
          <w:tcPr>
            <w:tcW w:w="8522" w:type="dxa"/>
          </w:tcPr>
          <w:p w:rsidR="00483A25" w:rsidRPr="0084352A" w:rsidRDefault="00483A25" w:rsidP="00AB1C09"/>
        </w:tc>
      </w:tr>
    </w:tbl>
    <w:p w:rsidR="00483A25" w:rsidRPr="0084352A" w:rsidRDefault="00483A25" w:rsidP="00AB1C09"/>
    <w:p w:rsidR="00483A25" w:rsidRPr="0084352A" w:rsidRDefault="00483A25" w:rsidP="00AB1C09">
      <w:pPr>
        <w:rPr>
          <w:b/>
        </w:rPr>
      </w:pPr>
      <w:r w:rsidRPr="0084352A">
        <w:rPr>
          <w:b/>
        </w:rPr>
        <w:t>3</w:t>
      </w:r>
      <w:r w:rsidRPr="0084352A">
        <w:rPr>
          <w:rFonts w:hint="eastAsia"/>
          <w:b/>
        </w:rPr>
        <w:t>）证明材料</w:t>
      </w:r>
    </w:p>
    <w:p w:rsidR="00483A25" w:rsidRPr="0084352A" w:rsidRDefault="009168E2" w:rsidP="00AB1C09">
      <w:pPr>
        <w:rPr>
          <w:b/>
        </w:rPr>
      </w:pPr>
      <w:r w:rsidRPr="0084352A">
        <w:rPr>
          <w:rFonts w:hint="eastAsia"/>
          <w:b/>
        </w:rPr>
        <w:t>提交材料及要求</w:t>
      </w:r>
      <w:r w:rsidR="00483A25" w:rsidRPr="0084352A">
        <w:rPr>
          <w:rFonts w:hint="eastAsia"/>
          <w:b/>
        </w:rPr>
        <w:t>：</w:t>
      </w:r>
    </w:p>
    <w:p w:rsidR="00E549FC" w:rsidRPr="0084352A" w:rsidRDefault="00E549FC" w:rsidP="00E549FC">
      <w:r w:rsidRPr="0084352A">
        <w:rPr>
          <w:kern w:val="0"/>
        </w:rPr>
        <w:t>1</w:t>
      </w:r>
      <w:r w:rsidRPr="0084352A">
        <w:rPr>
          <w:rFonts w:hint="eastAsia"/>
          <w:kern w:val="0"/>
        </w:rPr>
        <w:t>、</w:t>
      </w:r>
      <w:r w:rsidRPr="0084352A">
        <w:rPr>
          <w:rFonts w:hint="eastAsia"/>
        </w:rPr>
        <w:t>给排水竣工</w:t>
      </w:r>
      <w:ins w:id="410" w:author="bbtdc" w:date="2016-12-01T14:18:00Z">
        <w:r w:rsidR="000F7073">
          <w:rPr>
            <w:rFonts w:hint="eastAsia"/>
          </w:rPr>
          <w:t>图</w:t>
        </w:r>
        <w:r w:rsidR="000F7073">
          <w:t>设计</w:t>
        </w:r>
      </w:ins>
      <w:r w:rsidRPr="0084352A">
        <w:rPr>
          <w:rFonts w:hint="eastAsia"/>
        </w:rPr>
        <w:t>说明：应体现绿化灌溉系统的具体节水措施形式；</w:t>
      </w:r>
    </w:p>
    <w:p w:rsidR="00E549FC" w:rsidRPr="0084352A" w:rsidRDefault="00E549FC" w:rsidP="00E549FC">
      <w:r w:rsidRPr="0084352A">
        <w:t>2</w:t>
      </w:r>
      <w:r w:rsidRPr="0084352A">
        <w:rPr>
          <w:rFonts w:hint="eastAsia"/>
        </w:rPr>
        <w:t>、</w:t>
      </w:r>
      <w:r w:rsidRPr="00970AB8">
        <w:rPr>
          <w:rFonts w:hint="eastAsia"/>
        </w:rPr>
        <w:t>室外</w:t>
      </w:r>
      <w:r w:rsidRPr="0084352A">
        <w:t>给排水总平面</w:t>
      </w:r>
      <w:r w:rsidRPr="00C90760">
        <w:rPr>
          <w:rFonts w:hint="eastAsia"/>
        </w:rPr>
        <w:t>竣工</w:t>
      </w:r>
      <w:r w:rsidRPr="006A1733">
        <w:t>图：应体现绿化</w:t>
      </w:r>
      <w:r w:rsidRPr="00556676">
        <w:rPr>
          <w:rFonts w:hint="eastAsia"/>
        </w:rPr>
        <w:t>灌溉系统的</w:t>
      </w:r>
      <w:r w:rsidRPr="00371533">
        <w:t>具体节水</w:t>
      </w:r>
      <w:r w:rsidRPr="0084352A">
        <w:rPr>
          <w:rFonts w:hint="eastAsia"/>
        </w:rPr>
        <w:t>措施形式，如绿化灌溉由景观深化设计应提出相应的节水措施要求；</w:t>
      </w:r>
    </w:p>
    <w:p w:rsidR="00E549FC" w:rsidRPr="0084352A" w:rsidRDefault="00E549FC" w:rsidP="00E549FC">
      <w:r w:rsidRPr="0084352A">
        <w:t>3</w:t>
      </w:r>
      <w:r w:rsidRPr="0084352A">
        <w:rPr>
          <w:rFonts w:hint="eastAsia"/>
        </w:rPr>
        <w:t>、绿化灌溉竣工图：应体现节水灌溉产品的设备材料表，应体现采用绿化灌溉节水措施区域的范围及面积比例；</w:t>
      </w:r>
    </w:p>
    <w:p w:rsidR="00E549FC" w:rsidRPr="0084352A" w:rsidRDefault="00E549FC" w:rsidP="00E549FC">
      <w:r w:rsidRPr="0084352A">
        <w:t>4</w:t>
      </w:r>
      <w:r w:rsidRPr="0084352A">
        <w:rPr>
          <w:rFonts w:hint="eastAsia"/>
        </w:rPr>
        <w:t>、</w:t>
      </w:r>
      <w:r w:rsidRPr="00970AB8">
        <w:rPr>
          <w:rFonts w:hint="eastAsia"/>
        </w:rPr>
        <w:t>景观竣工</w:t>
      </w:r>
      <w:ins w:id="411" w:author="bbtdc" w:date="2016-12-01T14:18:00Z">
        <w:r w:rsidR="000F7073">
          <w:rPr>
            <w:rFonts w:hint="eastAsia"/>
          </w:rPr>
          <w:t>图</w:t>
        </w:r>
        <w:r w:rsidR="000F7073">
          <w:t>设计</w:t>
        </w:r>
      </w:ins>
      <w:r w:rsidRPr="0084352A">
        <w:t>说明：</w:t>
      </w:r>
      <w:r w:rsidRPr="00C90760">
        <w:rPr>
          <w:rFonts w:hint="eastAsia"/>
        </w:rPr>
        <w:t>应体现</w:t>
      </w:r>
      <w:r w:rsidRPr="006A1733">
        <w:t>苗木表、当地植物名录等</w:t>
      </w:r>
      <w:r w:rsidRPr="00556676">
        <w:rPr>
          <w:rFonts w:hint="eastAsia"/>
        </w:rPr>
        <w:t>，应体现</w:t>
      </w:r>
      <w:r w:rsidRPr="00371533">
        <w:t>非永久性</w:t>
      </w:r>
      <w:r w:rsidRPr="0084352A">
        <w:rPr>
          <w:rFonts w:hint="eastAsia"/>
        </w:rPr>
        <w:t>灌溉植物的名称及所占面积比例；</w:t>
      </w:r>
    </w:p>
    <w:p w:rsidR="00E549FC" w:rsidRPr="0084352A" w:rsidRDefault="00E549FC" w:rsidP="00E549FC">
      <w:r w:rsidRPr="0084352A">
        <w:t>5</w:t>
      </w:r>
      <w:r w:rsidRPr="0084352A">
        <w:rPr>
          <w:rFonts w:hint="eastAsia"/>
        </w:rPr>
        <w:t>、节水灌溉产品说明书及检测报告；</w:t>
      </w:r>
    </w:p>
    <w:p w:rsidR="00E549FC" w:rsidRPr="0084352A" w:rsidRDefault="00E549FC" w:rsidP="00E549FC">
      <w:r w:rsidRPr="0084352A">
        <w:t>6</w:t>
      </w:r>
      <w:r w:rsidRPr="0084352A">
        <w:rPr>
          <w:rFonts w:hint="eastAsia"/>
        </w:rPr>
        <w:t>、绿化灌溉制度；</w:t>
      </w:r>
    </w:p>
    <w:p w:rsidR="00E549FC" w:rsidRPr="0084352A" w:rsidRDefault="00E549FC" w:rsidP="00E549FC">
      <w:r w:rsidRPr="0084352A">
        <w:t>7</w:t>
      </w:r>
      <w:r w:rsidRPr="0084352A">
        <w:rPr>
          <w:rFonts w:hint="eastAsia"/>
        </w:rPr>
        <w:t>、绿化灌溉用水记录；</w:t>
      </w:r>
    </w:p>
    <w:p w:rsidR="009168E2" w:rsidRPr="0084352A" w:rsidRDefault="00E549FC">
      <w:pPr>
        <w:pStyle w:val="10"/>
        <w:spacing w:line="300" w:lineRule="auto"/>
        <w:ind w:firstLine="0"/>
      </w:pPr>
      <w:r w:rsidRPr="0084352A">
        <w:lastRenderedPageBreak/>
        <w:t>8</w:t>
      </w:r>
      <w:r w:rsidRPr="0084352A">
        <w:rPr>
          <w:rFonts w:hint="eastAsia"/>
        </w:rPr>
        <w:t>、节水灌溉设施运行记录。</w:t>
      </w:r>
    </w:p>
    <w:p w:rsidR="00483A25" w:rsidRPr="0084352A" w:rsidRDefault="0029352B"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29352B" w:rsidRPr="0084352A" w:rsidTr="000C4614">
        <w:trPr>
          <w:trHeight w:val="1504"/>
        </w:trPr>
        <w:tc>
          <w:tcPr>
            <w:tcW w:w="8522" w:type="dxa"/>
          </w:tcPr>
          <w:p w:rsidR="0029352B" w:rsidRPr="0084352A" w:rsidRDefault="0029352B" w:rsidP="00AB1C09"/>
        </w:tc>
      </w:tr>
    </w:tbl>
    <w:p w:rsidR="0029352B" w:rsidRPr="0084352A" w:rsidRDefault="0029352B" w:rsidP="00AB1C09">
      <w:pPr>
        <w:widowControl/>
        <w:jc w:val="left"/>
      </w:pPr>
      <w:r w:rsidRPr="0084352A">
        <w:br w:type="page"/>
      </w:r>
    </w:p>
    <w:p w:rsidR="0029352B" w:rsidRPr="00970AB8" w:rsidRDefault="00B03768" w:rsidP="00AB1C09">
      <w:pPr>
        <w:pStyle w:val="4"/>
        <w:spacing w:before="0" w:after="0" w:line="300" w:lineRule="auto"/>
        <w:rPr>
          <w:rFonts w:ascii="Times New Roman" w:hAnsi="Times New Roman"/>
        </w:rPr>
      </w:pPr>
      <w:r w:rsidRPr="0084352A">
        <w:rPr>
          <w:rFonts w:ascii="Times New Roman" w:hAnsi="Times New Roman"/>
        </w:rPr>
        <w:lastRenderedPageBreak/>
        <w:t>6</w:t>
      </w:r>
      <w:r w:rsidR="0029352B" w:rsidRPr="00970AB8">
        <w:rPr>
          <w:rFonts w:ascii="Times New Roman" w:hAnsi="Times New Roman"/>
        </w:rPr>
        <w:t>.</w:t>
      </w:r>
      <w:r w:rsidR="0029352B" w:rsidRPr="0084352A">
        <w:rPr>
          <w:rFonts w:ascii="Times New Roman" w:hAnsi="Times New Roman" w:hint="eastAsia"/>
        </w:rPr>
        <w:t>2</w:t>
      </w:r>
      <w:r w:rsidR="0029352B" w:rsidRPr="00970AB8">
        <w:rPr>
          <w:rFonts w:ascii="Times New Roman" w:hAnsi="Times New Roman"/>
        </w:rPr>
        <w:t>.</w:t>
      </w:r>
      <w:r w:rsidR="0029352B" w:rsidRPr="0084352A">
        <w:rPr>
          <w:rFonts w:ascii="Times New Roman" w:hAnsi="Times New Roman" w:hint="eastAsia"/>
        </w:rPr>
        <w:t>8</w:t>
      </w:r>
      <w:r w:rsidR="0029352B" w:rsidRPr="00970AB8">
        <w:rPr>
          <w:rFonts w:ascii="Times New Roman" w:hAnsi="Times New Roman" w:hint="eastAsia"/>
        </w:rPr>
        <w:t>空调设备或系统采用节水冷却技术。（总分</w:t>
      </w:r>
      <w:r w:rsidR="0029352B" w:rsidRPr="0084352A">
        <w:rPr>
          <w:rFonts w:ascii="Times New Roman" w:hAnsi="Times New Roman" w:hint="eastAsia"/>
        </w:rPr>
        <w:t>10</w:t>
      </w:r>
      <w:r w:rsidR="0029352B" w:rsidRPr="00970AB8">
        <w:rPr>
          <w:rFonts w:ascii="Times New Roman" w:hAnsi="Times New Roman" w:hint="eastAsia"/>
        </w:rPr>
        <w:t>分）</w:t>
      </w:r>
    </w:p>
    <w:p w:rsidR="0029352B" w:rsidRPr="00C90760" w:rsidRDefault="0029352B" w:rsidP="00AB1C09">
      <w:r w:rsidRPr="0084352A">
        <w:rPr>
          <w:rFonts w:hint="eastAsia"/>
          <w:b/>
        </w:rPr>
        <w:t>1</w:t>
      </w:r>
      <w:r w:rsidRPr="00C90760">
        <w:rPr>
          <w:rFonts w:hint="eastAsia"/>
          <w:b/>
        </w:rPr>
        <w:t>）得分自评</w:t>
      </w:r>
      <w:r w:rsidR="00F4326A" w:rsidRPr="006A1733">
        <w:rPr>
          <w:rFonts w:hint="eastAsia"/>
        </w:rPr>
        <w:t>（</w:t>
      </w:r>
      <w:r w:rsidR="00DE1D82" w:rsidRPr="00556676">
        <w:rPr>
          <w:rFonts w:hint="eastAsia"/>
          <w:kern w:val="0"/>
        </w:rPr>
        <w:t>不设置空调设备或系统的项目，本条不参评</w:t>
      </w:r>
      <w:r w:rsidR="00DE1D82" w:rsidRPr="00970AB8">
        <w:rPr>
          <w:rFonts w:hint="eastAsia"/>
          <w:kern w:val="0"/>
        </w:rPr>
        <w:t>。</w:t>
      </w:r>
      <w:r w:rsidR="00F4326A" w:rsidRPr="0084352A">
        <w:rPr>
          <w:rFonts w:hint="eastAsia"/>
        </w:rPr>
        <w:t>）</w:t>
      </w:r>
    </w:p>
    <w:tbl>
      <w:tblPr>
        <w:tblW w:w="5000" w:type="pct"/>
        <w:tblLayout w:type="fixed"/>
        <w:tblLook w:val="04A0" w:firstRow="1" w:lastRow="0" w:firstColumn="1" w:lastColumn="0" w:noHBand="0" w:noVBand="1"/>
      </w:tblPr>
      <w:tblGrid>
        <w:gridCol w:w="673"/>
        <w:gridCol w:w="6098"/>
        <w:gridCol w:w="849"/>
        <w:gridCol w:w="902"/>
      </w:tblGrid>
      <w:tr w:rsidR="0029352B" w:rsidRPr="0084352A" w:rsidTr="00745C2A">
        <w:trPr>
          <w:trHeight w:val="270"/>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52B" w:rsidRPr="00970AB8" w:rsidRDefault="0029352B" w:rsidP="00AB1C09">
            <w:pPr>
              <w:widowControl/>
              <w:jc w:val="center"/>
              <w:rPr>
                <w:rFonts w:cs="宋体"/>
                <w:color w:val="000000"/>
                <w:kern w:val="0"/>
              </w:rPr>
            </w:pPr>
            <w:r w:rsidRPr="00970AB8">
              <w:rPr>
                <w:rFonts w:cs="宋体" w:hint="eastAsia"/>
                <w:color w:val="000000"/>
                <w:kern w:val="0"/>
              </w:rPr>
              <w:t>序号</w:t>
            </w:r>
          </w:p>
        </w:tc>
        <w:tc>
          <w:tcPr>
            <w:tcW w:w="3578" w:type="pct"/>
            <w:tcBorders>
              <w:top w:val="single" w:sz="4" w:space="0" w:color="auto"/>
              <w:left w:val="nil"/>
              <w:bottom w:val="single" w:sz="4" w:space="0" w:color="auto"/>
              <w:right w:val="single" w:sz="4" w:space="0" w:color="auto"/>
            </w:tcBorders>
            <w:shd w:val="clear" w:color="auto" w:fill="auto"/>
            <w:noWrap/>
            <w:vAlign w:val="center"/>
            <w:hideMark/>
          </w:tcPr>
          <w:p w:rsidR="0029352B" w:rsidRPr="00970AB8" w:rsidRDefault="0029352B" w:rsidP="00AB1C09">
            <w:pPr>
              <w:widowControl/>
              <w:jc w:val="center"/>
              <w:rPr>
                <w:rFonts w:cs="宋体"/>
                <w:color w:val="000000"/>
                <w:kern w:val="0"/>
              </w:rPr>
            </w:pPr>
            <w:r w:rsidRPr="00970AB8">
              <w:rPr>
                <w:rFonts w:cs="宋体" w:hint="eastAsia"/>
                <w:color w:val="000000"/>
                <w:kern w:val="0"/>
              </w:rPr>
              <w:t>评价内容</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29352B" w:rsidRPr="00970AB8" w:rsidRDefault="0029352B" w:rsidP="00AB1C09">
            <w:pPr>
              <w:widowControl/>
              <w:jc w:val="center"/>
              <w:rPr>
                <w:rFonts w:cs="宋体"/>
                <w:color w:val="000000"/>
                <w:kern w:val="0"/>
              </w:rPr>
            </w:pPr>
            <w:r w:rsidRPr="00970AB8">
              <w:rPr>
                <w:rFonts w:cs="宋体" w:hint="eastAsia"/>
                <w:color w:val="000000"/>
                <w:kern w:val="0"/>
              </w:rPr>
              <w:t>评价分值（分）</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29352B" w:rsidRPr="00970AB8" w:rsidRDefault="0029352B" w:rsidP="00AB1C09">
            <w:pPr>
              <w:widowControl/>
              <w:jc w:val="center"/>
              <w:rPr>
                <w:rFonts w:cs="宋体"/>
                <w:color w:val="000000"/>
                <w:kern w:val="0"/>
              </w:rPr>
            </w:pPr>
            <w:r w:rsidRPr="00970AB8">
              <w:rPr>
                <w:rFonts w:cs="宋体" w:hint="eastAsia"/>
                <w:color w:val="000000"/>
                <w:kern w:val="0"/>
              </w:rPr>
              <w:t>自评得分（分）</w:t>
            </w:r>
          </w:p>
        </w:tc>
      </w:tr>
      <w:tr w:rsidR="0029352B" w:rsidRPr="0084352A" w:rsidTr="00970AB8">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29352B" w:rsidRPr="00970AB8" w:rsidRDefault="0029352B" w:rsidP="00AB1C09">
            <w:pPr>
              <w:widowControl/>
              <w:jc w:val="center"/>
              <w:rPr>
                <w:rFonts w:cs="宋体"/>
                <w:color w:val="000000"/>
                <w:kern w:val="0"/>
              </w:rPr>
            </w:pPr>
            <w:r w:rsidRPr="0084352A">
              <w:rPr>
                <w:rFonts w:cs="宋体"/>
                <w:color w:val="000000"/>
                <w:kern w:val="0"/>
              </w:rPr>
              <w:t>1</w:t>
            </w:r>
          </w:p>
        </w:tc>
        <w:tc>
          <w:tcPr>
            <w:tcW w:w="3578" w:type="pct"/>
            <w:tcBorders>
              <w:top w:val="nil"/>
              <w:left w:val="nil"/>
              <w:bottom w:val="single" w:sz="4" w:space="0" w:color="auto"/>
              <w:right w:val="single" w:sz="4" w:space="0" w:color="auto"/>
            </w:tcBorders>
            <w:shd w:val="clear" w:color="auto" w:fill="auto"/>
            <w:noWrap/>
            <w:vAlign w:val="center"/>
            <w:hideMark/>
          </w:tcPr>
          <w:p w:rsidR="0029352B" w:rsidRPr="00970AB8" w:rsidRDefault="0029352B" w:rsidP="00970AB8">
            <w:pPr>
              <w:widowControl/>
              <w:rPr>
                <w:rFonts w:cs="宋体"/>
                <w:color w:val="000000"/>
                <w:kern w:val="0"/>
              </w:rPr>
            </w:pPr>
            <w:r w:rsidRPr="00970AB8">
              <w:rPr>
                <w:rFonts w:cs="宋体" w:hint="eastAsia"/>
                <w:color w:val="000000"/>
                <w:kern w:val="0"/>
              </w:rPr>
              <w:t>循环冷却水系统设置水处理措施；采取加大集水盘、设置平衡管或平衡水箱的方式，避免冷却水泵停泵时冷却水溢出</w:t>
            </w:r>
          </w:p>
        </w:tc>
        <w:tc>
          <w:tcPr>
            <w:tcW w:w="498" w:type="pct"/>
            <w:tcBorders>
              <w:top w:val="nil"/>
              <w:left w:val="nil"/>
              <w:bottom w:val="single" w:sz="4" w:space="0" w:color="auto"/>
              <w:right w:val="single" w:sz="4" w:space="0" w:color="auto"/>
            </w:tcBorders>
            <w:shd w:val="clear" w:color="auto" w:fill="auto"/>
            <w:noWrap/>
            <w:vAlign w:val="center"/>
            <w:hideMark/>
          </w:tcPr>
          <w:p w:rsidR="0029352B" w:rsidRPr="00970AB8" w:rsidRDefault="0029352B" w:rsidP="00AB1C09">
            <w:pPr>
              <w:widowControl/>
              <w:jc w:val="center"/>
              <w:rPr>
                <w:rFonts w:cs="宋体"/>
                <w:color w:val="000000"/>
                <w:kern w:val="0"/>
              </w:rPr>
            </w:pPr>
            <w:r w:rsidRPr="0084352A">
              <w:rPr>
                <w:rFonts w:cs="宋体" w:hint="eastAsia"/>
                <w:color w:val="000000"/>
                <w:kern w:val="0"/>
              </w:rPr>
              <w:t>6</w:t>
            </w:r>
          </w:p>
        </w:tc>
        <w:tc>
          <w:tcPr>
            <w:tcW w:w="529" w:type="pct"/>
            <w:tcBorders>
              <w:top w:val="nil"/>
              <w:left w:val="nil"/>
              <w:bottom w:val="single" w:sz="4" w:space="0" w:color="auto"/>
              <w:right w:val="single" w:sz="4" w:space="0" w:color="auto"/>
            </w:tcBorders>
            <w:shd w:val="clear" w:color="auto" w:fill="auto"/>
            <w:noWrap/>
            <w:vAlign w:val="center"/>
            <w:hideMark/>
          </w:tcPr>
          <w:p w:rsidR="0029352B" w:rsidRPr="00970AB8" w:rsidRDefault="0029352B" w:rsidP="00AB1C09">
            <w:pPr>
              <w:widowControl/>
              <w:jc w:val="center"/>
              <w:rPr>
                <w:rFonts w:cs="宋体"/>
                <w:color w:val="000000"/>
                <w:kern w:val="0"/>
              </w:rPr>
            </w:pPr>
          </w:p>
        </w:tc>
      </w:tr>
      <w:tr w:rsidR="0029352B" w:rsidRPr="0084352A" w:rsidTr="00970AB8">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29352B" w:rsidRPr="00970AB8" w:rsidRDefault="0029352B" w:rsidP="00AB1C09">
            <w:pPr>
              <w:widowControl/>
              <w:jc w:val="center"/>
              <w:rPr>
                <w:rFonts w:cs="宋体"/>
                <w:color w:val="000000"/>
                <w:kern w:val="0"/>
              </w:rPr>
            </w:pPr>
            <w:r w:rsidRPr="0084352A">
              <w:rPr>
                <w:rFonts w:cs="宋体"/>
                <w:color w:val="000000"/>
                <w:kern w:val="0"/>
              </w:rPr>
              <w:t>2</w:t>
            </w:r>
          </w:p>
        </w:tc>
        <w:tc>
          <w:tcPr>
            <w:tcW w:w="3578" w:type="pct"/>
            <w:tcBorders>
              <w:top w:val="nil"/>
              <w:left w:val="nil"/>
              <w:bottom w:val="single" w:sz="4" w:space="0" w:color="auto"/>
              <w:right w:val="single" w:sz="4" w:space="0" w:color="auto"/>
            </w:tcBorders>
            <w:shd w:val="clear" w:color="auto" w:fill="auto"/>
            <w:noWrap/>
            <w:vAlign w:val="center"/>
            <w:hideMark/>
          </w:tcPr>
          <w:p w:rsidR="0029352B" w:rsidRPr="00970AB8" w:rsidRDefault="0029352B" w:rsidP="00970AB8">
            <w:pPr>
              <w:widowControl/>
              <w:rPr>
                <w:rFonts w:cs="宋体"/>
                <w:color w:val="000000"/>
                <w:kern w:val="0"/>
              </w:rPr>
            </w:pPr>
            <w:r w:rsidRPr="00970AB8">
              <w:rPr>
                <w:rFonts w:cs="宋体" w:hint="eastAsia"/>
                <w:color w:val="000000"/>
                <w:kern w:val="0"/>
              </w:rPr>
              <w:t>运行时，冷却塔的蒸发耗水量占冷却水补水量的比例不低于</w:t>
            </w:r>
            <w:r w:rsidRPr="0084352A">
              <w:rPr>
                <w:rFonts w:cs="宋体" w:hint="eastAsia"/>
                <w:color w:val="000000"/>
                <w:kern w:val="0"/>
              </w:rPr>
              <w:t>80</w:t>
            </w:r>
            <w:r w:rsidRPr="00970AB8">
              <w:rPr>
                <w:rFonts w:cs="宋体"/>
                <w:color w:val="000000"/>
                <w:kern w:val="0"/>
              </w:rPr>
              <w:t>%</w:t>
            </w:r>
          </w:p>
        </w:tc>
        <w:tc>
          <w:tcPr>
            <w:tcW w:w="498" w:type="pct"/>
            <w:tcBorders>
              <w:top w:val="nil"/>
              <w:left w:val="nil"/>
              <w:bottom w:val="single" w:sz="4" w:space="0" w:color="auto"/>
              <w:right w:val="single" w:sz="4" w:space="0" w:color="auto"/>
            </w:tcBorders>
            <w:shd w:val="clear" w:color="auto" w:fill="auto"/>
            <w:noWrap/>
            <w:vAlign w:val="center"/>
            <w:hideMark/>
          </w:tcPr>
          <w:p w:rsidR="0029352B" w:rsidRPr="00970AB8" w:rsidRDefault="0029352B" w:rsidP="00AB1C09">
            <w:pPr>
              <w:widowControl/>
              <w:jc w:val="center"/>
              <w:rPr>
                <w:rFonts w:cs="宋体"/>
                <w:color w:val="000000"/>
                <w:kern w:val="0"/>
              </w:rPr>
            </w:pPr>
            <w:r w:rsidRPr="0084352A">
              <w:rPr>
                <w:rFonts w:cs="宋体" w:hint="eastAsia"/>
                <w:color w:val="000000"/>
                <w:kern w:val="0"/>
              </w:rPr>
              <w:t>10</w:t>
            </w:r>
          </w:p>
        </w:tc>
        <w:tc>
          <w:tcPr>
            <w:tcW w:w="529" w:type="pct"/>
            <w:tcBorders>
              <w:top w:val="nil"/>
              <w:left w:val="nil"/>
              <w:bottom w:val="single" w:sz="4" w:space="0" w:color="auto"/>
              <w:right w:val="single" w:sz="4" w:space="0" w:color="auto"/>
            </w:tcBorders>
            <w:shd w:val="clear" w:color="auto" w:fill="auto"/>
            <w:noWrap/>
            <w:vAlign w:val="center"/>
            <w:hideMark/>
          </w:tcPr>
          <w:p w:rsidR="0029352B" w:rsidRPr="00970AB8" w:rsidRDefault="0029352B" w:rsidP="00AB1C09">
            <w:pPr>
              <w:widowControl/>
              <w:jc w:val="center"/>
              <w:rPr>
                <w:rFonts w:cs="宋体"/>
                <w:color w:val="000000"/>
                <w:kern w:val="0"/>
              </w:rPr>
            </w:pPr>
          </w:p>
        </w:tc>
      </w:tr>
      <w:tr w:rsidR="0029352B" w:rsidRPr="0084352A" w:rsidTr="00970AB8">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29352B" w:rsidRPr="00970AB8" w:rsidRDefault="0029352B" w:rsidP="00AB1C09">
            <w:pPr>
              <w:widowControl/>
              <w:jc w:val="center"/>
              <w:rPr>
                <w:rFonts w:cs="宋体"/>
                <w:color w:val="000000"/>
                <w:kern w:val="0"/>
              </w:rPr>
            </w:pPr>
            <w:r w:rsidRPr="0084352A">
              <w:rPr>
                <w:rFonts w:cs="宋体"/>
                <w:color w:val="000000"/>
                <w:kern w:val="0"/>
              </w:rPr>
              <w:t>3</w:t>
            </w:r>
          </w:p>
        </w:tc>
        <w:tc>
          <w:tcPr>
            <w:tcW w:w="3578" w:type="pct"/>
            <w:tcBorders>
              <w:top w:val="nil"/>
              <w:left w:val="nil"/>
              <w:bottom w:val="single" w:sz="4" w:space="0" w:color="auto"/>
              <w:right w:val="single" w:sz="4" w:space="0" w:color="auto"/>
            </w:tcBorders>
            <w:shd w:val="clear" w:color="auto" w:fill="auto"/>
            <w:noWrap/>
            <w:vAlign w:val="center"/>
            <w:hideMark/>
          </w:tcPr>
          <w:p w:rsidR="0029352B" w:rsidRPr="00970AB8" w:rsidRDefault="0029352B" w:rsidP="00970AB8">
            <w:pPr>
              <w:widowControl/>
              <w:rPr>
                <w:rFonts w:cs="宋体"/>
                <w:color w:val="000000"/>
                <w:kern w:val="0"/>
              </w:rPr>
            </w:pPr>
            <w:r w:rsidRPr="00970AB8">
              <w:rPr>
                <w:rFonts w:cs="宋体" w:hint="eastAsia"/>
                <w:color w:val="000000"/>
                <w:kern w:val="0"/>
              </w:rPr>
              <w:t>采用无蒸发耗水量的冷却技术</w:t>
            </w:r>
          </w:p>
        </w:tc>
        <w:tc>
          <w:tcPr>
            <w:tcW w:w="498" w:type="pct"/>
            <w:tcBorders>
              <w:top w:val="nil"/>
              <w:left w:val="nil"/>
              <w:bottom w:val="single" w:sz="4" w:space="0" w:color="auto"/>
              <w:right w:val="single" w:sz="4" w:space="0" w:color="auto"/>
            </w:tcBorders>
            <w:shd w:val="clear" w:color="auto" w:fill="auto"/>
            <w:noWrap/>
            <w:vAlign w:val="center"/>
            <w:hideMark/>
          </w:tcPr>
          <w:p w:rsidR="0029352B" w:rsidRPr="00970AB8" w:rsidRDefault="0029352B" w:rsidP="00AB1C09">
            <w:pPr>
              <w:widowControl/>
              <w:jc w:val="center"/>
              <w:rPr>
                <w:rFonts w:cs="宋体"/>
                <w:color w:val="000000"/>
                <w:kern w:val="0"/>
              </w:rPr>
            </w:pPr>
            <w:r w:rsidRPr="0084352A">
              <w:rPr>
                <w:rFonts w:cs="宋体" w:hint="eastAsia"/>
                <w:color w:val="000000"/>
                <w:kern w:val="0"/>
              </w:rPr>
              <w:t>10</w:t>
            </w:r>
          </w:p>
        </w:tc>
        <w:tc>
          <w:tcPr>
            <w:tcW w:w="529" w:type="pct"/>
            <w:tcBorders>
              <w:top w:val="nil"/>
              <w:left w:val="nil"/>
              <w:bottom w:val="single" w:sz="4" w:space="0" w:color="auto"/>
              <w:right w:val="single" w:sz="4" w:space="0" w:color="auto"/>
            </w:tcBorders>
            <w:shd w:val="clear" w:color="auto" w:fill="auto"/>
            <w:noWrap/>
            <w:vAlign w:val="center"/>
            <w:hideMark/>
          </w:tcPr>
          <w:p w:rsidR="0029352B" w:rsidRPr="00970AB8" w:rsidRDefault="0029352B" w:rsidP="00AB1C09">
            <w:pPr>
              <w:widowControl/>
              <w:jc w:val="center"/>
              <w:rPr>
                <w:rFonts w:cs="宋体"/>
                <w:color w:val="000000"/>
                <w:kern w:val="0"/>
              </w:rPr>
            </w:pPr>
          </w:p>
        </w:tc>
      </w:tr>
      <w:tr w:rsidR="00745C2A" w:rsidRPr="0084352A" w:rsidTr="00745C2A">
        <w:trPr>
          <w:trHeight w:val="270"/>
        </w:trPr>
        <w:tc>
          <w:tcPr>
            <w:tcW w:w="3973" w:type="pct"/>
            <w:gridSpan w:val="2"/>
            <w:tcBorders>
              <w:top w:val="nil"/>
              <w:left w:val="single" w:sz="4" w:space="0" w:color="auto"/>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cs="宋体"/>
                <w:color w:val="000000"/>
                <w:kern w:val="0"/>
              </w:rPr>
            </w:pPr>
            <w:r w:rsidRPr="00970AB8">
              <w:rPr>
                <w:rFonts w:cs="宋体" w:hint="eastAsia"/>
                <w:color w:val="000000"/>
                <w:kern w:val="0"/>
              </w:rPr>
              <w:t>合计</w:t>
            </w:r>
          </w:p>
        </w:tc>
        <w:tc>
          <w:tcPr>
            <w:tcW w:w="498" w:type="pct"/>
            <w:tcBorders>
              <w:top w:val="nil"/>
              <w:left w:val="nil"/>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cs="宋体"/>
                <w:color w:val="000000"/>
                <w:kern w:val="0"/>
              </w:rPr>
            </w:pPr>
            <w:r w:rsidRPr="0084352A">
              <w:rPr>
                <w:rFonts w:cs="宋体" w:hint="eastAsia"/>
                <w:color w:val="000000"/>
                <w:kern w:val="0"/>
              </w:rPr>
              <w:t>10</w:t>
            </w:r>
          </w:p>
        </w:tc>
        <w:tc>
          <w:tcPr>
            <w:tcW w:w="529" w:type="pct"/>
            <w:tcBorders>
              <w:top w:val="nil"/>
              <w:left w:val="nil"/>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cs="宋体"/>
                <w:color w:val="000000"/>
                <w:kern w:val="0"/>
              </w:rPr>
            </w:pPr>
          </w:p>
        </w:tc>
      </w:tr>
    </w:tbl>
    <w:p w:rsidR="0029352B" w:rsidRPr="0084352A" w:rsidRDefault="000C4614" w:rsidP="00AB1C09">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0C4614" w:rsidRPr="0084352A" w:rsidRDefault="000C4614" w:rsidP="00AB1C09"/>
    <w:p w:rsidR="0029352B" w:rsidRPr="0084352A" w:rsidRDefault="0029352B" w:rsidP="00AB1C09">
      <w:pPr>
        <w:rPr>
          <w:b/>
          <w:bCs/>
          <w:lang w:val="zh-CN"/>
        </w:rPr>
      </w:pPr>
      <w:r w:rsidRPr="0084352A">
        <w:rPr>
          <w:b/>
          <w:bCs/>
          <w:lang w:val="zh-CN"/>
        </w:rPr>
        <w:t>2</w:t>
      </w:r>
      <w:r w:rsidRPr="0084352A">
        <w:rPr>
          <w:rFonts w:hint="eastAsia"/>
          <w:b/>
          <w:bCs/>
          <w:lang w:val="zh-CN"/>
        </w:rPr>
        <w:t>）评价要点</w:t>
      </w:r>
    </w:p>
    <w:p w:rsidR="00AB1817" w:rsidRPr="0084352A" w:rsidRDefault="00AB1817" w:rsidP="00AB1C09">
      <w:pPr>
        <w:rPr>
          <w:lang w:val="zh-CN"/>
        </w:rPr>
      </w:pPr>
      <w:r w:rsidRPr="0084352A">
        <w:rPr>
          <w:rFonts w:hint="eastAsia"/>
          <w:lang w:val="zh-CN"/>
        </w:rPr>
        <w:t>项目的空调系统设有冷却塔：□闭式冷却塔、□开式冷却塔、□无冷却塔；</w:t>
      </w:r>
    </w:p>
    <w:p w:rsidR="00AB1817" w:rsidRPr="0084352A" w:rsidRDefault="00AB1817" w:rsidP="00AB1C09">
      <w:pPr>
        <w:rPr>
          <w:lang w:val="zh-CN"/>
        </w:rPr>
      </w:pPr>
      <w:r w:rsidRPr="0084352A">
        <w:rPr>
          <w:rFonts w:hint="eastAsia"/>
          <w:lang w:val="zh-CN"/>
        </w:rPr>
        <w:t>对采用冷却塔的系统，循环冷却水系统采用以下节水冷却技术：</w:t>
      </w:r>
    </w:p>
    <w:p w:rsidR="00AB1817" w:rsidRPr="00C90760" w:rsidRDefault="00AB1817" w:rsidP="00AB1C09">
      <w:pPr>
        <w:rPr>
          <w:lang w:val="zh-CN"/>
        </w:rPr>
      </w:pPr>
      <w:r w:rsidRPr="0084352A">
        <w:rPr>
          <w:rFonts w:hint="eastAsia"/>
          <w:lang w:val="zh-CN"/>
        </w:rPr>
        <w:t>□加大集水盘、□设置平衡管或平衡水箱、□其他节水技术，</w:t>
      </w:r>
      <w:r w:rsidR="00B70F00" w:rsidRPr="00970AB8">
        <w:rPr>
          <w:u w:val="single"/>
          <w:lang w:val="zh-CN"/>
        </w:rPr>
        <w:t xml:space="preserve">              </w:t>
      </w:r>
      <w:r w:rsidRPr="0084352A">
        <w:rPr>
          <w:rFonts w:hint="eastAsia"/>
          <w:lang w:val="zh-CN"/>
        </w:rPr>
        <w:t>、□以上皆无。</w:t>
      </w:r>
    </w:p>
    <w:p w:rsidR="00AB1817" w:rsidRPr="006A1733" w:rsidRDefault="00AB1817" w:rsidP="00AB1C09">
      <w:pPr>
        <w:rPr>
          <w:lang w:val="zh-CN"/>
        </w:rPr>
      </w:pPr>
    </w:p>
    <w:p w:rsidR="00AB1817" w:rsidRPr="00371533" w:rsidRDefault="00AB1817" w:rsidP="00AB1C09">
      <w:pPr>
        <w:rPr>
          <w:lang w:val="zh-CN"/>
        </w:rPr>
      </w:pPr>
      <w:r w:rsidRPr="00556676">
        <w:rPr>
          <w:rFonts w:hint="eastAsia"/>
          <w:lang w:val="zh-CN"/>
        </w:rPr>
        <w:t>对无冷却塔的系统，空调冷源形式为：</w:t>
      </w:r>
    </w:p>
    <w:p w:rsidR="00AB1817" w:rsidRPr="00C90760" w:rsidRDefault="00AB1817" w:rsidP="00AB1C09">
      <w:pPr>
        <w:rPr>
          <w:u w:val="single"/>
          <w:lang w:val="zh-CN"/>
        </w:rPr>
      </w:pPr>
      <w:r w:rsidRPr="0084352A">
        <w:rPr>
          <w:rFonts w:hint="eastAsia"/>
          <w:lang w:val="zh-CN"/>
        </w:rPr>
        <w:t>□分体空调、□风冷式冷水机组、□风冷式多联机、□地源热泵机组、□其他，</w:t>
      </w:r>
      <w:r w:rsidR="00B70F00" w:rsidRPr="00970AB8">
        <w:rPr>
          <w:u w:val="single"/>
          <w:lang w:val="zh-CN"/>
        </w:rPr>
        <w:t xml:space="preserve">            </w:t>
      </w:r>
      <w:r w:rsidRPr="0084352A">
        <w:rPr>
          <w:rFonts w:hint="eastAsia"/>
          <w:lang w:val="zh-CN"/>
        </w:rPr>
        <w:t>。</w:t>
      </w:r>
    </w:p>
    <w:p w:rsidR="0029352B" w:rsidRPr="0084352A" w:rsidRDefault="0029352B" w:rsidP="00AB1C09">
      <w:r w:rsidRPr="006A1733">
        <w:rPr>
          <w:rFonts w:hint="eastAsia"/>
        </w:rPr>
        <w:t>简要说明循环冷却系统采用的节水技术和水质处理措施。（</w:t>
      </w:r>
      <w:r w:rsidRPr="00556676">
        <w:rPr>
          <w:rFonts w:hint="eastAsia"/>
        </w:rPr>
        <w:t>150</w:t>
      </w:r>
      <w:r w:rsidRPr="00371533">
        <w:rPr>
          <w:rFonts w:hint="eastAsia"/>
        </w:rPr>
        <w:t>字以内）</w:t>
      </w:r>
    </w:p>
    <w:tbl>
      <w:tblPr>
        <w:tblStyle w:val="a5"/>
        <w:tblW w:w="0" w:type="auto"/>
        <w:tblLook w:val="04A0" w:firstRow="1" w:lastRow="0" w:firstColumn="1" w:lastColumn="0" w:noHBand="0" w:noVBand="1"/>
      </w:tblPr>
      <w:tblGrid>
        <w:gridCol w:w="8522"/>
      </w:tblGrid>
      <w:tr w:rsidR="0029352B" w:rsidRPr="0084352A" w:rsidTr="00970AB8">
        <w:trPr>
          <w:trHeight w:val="1701"/>
        </w:trPr>
        <w:tc>
          <w:tcPr>
            <w:tcW w:w="8522" w:type="dxa"/>
          </w:tcPr>
          <w:p w:rsidR="0029352B" w:rsidRPr="0084352A" w:rsidRDefault="0029352B" w:rsidP="00AB1C09"/>
        </w:tc>
      </w:tr>
    </w:tbl>
    <w:p w:rsidR="0029352B" w:rsidRPr="0084352A" w:rsidRDefault="00AB1817" w:rsidP="00AB1C09">
      <w:r w:rsidRPr="0084352A">
        <w:tab/>
      </w:r>
    </w:p>
    <w:p w:rsidR="0029352B" w:rsidRPr="0084352A" w:rsidRDefault="0029352B" w:rsidP="00AB1C09">
      <w:pPr>
        <w:rPr>
          <w:b/>
        </w:rPr>
      </w:pPr>
      <w:r w:rsidRPr="0084352A">
        <w:rPr>
          <w:b/>
        </w:rPr>
        <w:t>3</w:t>
      </w:r>
      <w:r w:rsidRPr="0084352A">
        <w:rPr>
          <w:rFonts w:hint="eastAsia"/>
          <w:b/>
        </w:rPr>
        <w:t>）证明材料</w:t>
      </w:r>
    </w:p>
    <w:p w:rsidR="0029352B" w:rsidRPr="0084352A" w:rsidRDefault="009168E2" w:rsidP="00AB1C09">
      <w:pPr>
        <w:rPr>
          <w:b/>
        </w:rPr>
      </w:pPr>
      <w:r w:rsidRPr="0084352A">
        <w:rPr>
          <w:rFonts w:hint="eastAsia"/>
          <w:b/>
        </w:rPr>
        <w:t>提交材料及要求</w:t>
      </w:r>
      <w:r w:rsidR="0029352B" w:rsidRPr="0084352A">
        <w:rPr>
          <w:rFonts w:hint="eastAsia"/>
          <w:b/>
        </w:rPr>
        <w:t>：</w:t>
      </w:r>
    </w:p>
    <w:p w:rsidR="00E549FC" w:rsidRPr="0084352A" w:rsidRDefault="00E549FC" w:rsidP="00E549FC">
      <w:r w:rsidRPr="0084352A">
        <w:rPr>
          <w:kern w:val="0"/>
        </w:rPr>
        <w:t>1</w:t>
      </w:r>
      <w:r w:rsidRPr="0084352A">
        <w:rPr>
          <w:rFonts w:hint="eastAsia"/>
          <w:kern w:val="0"/>
        </w:rPr>
        <w:t>、</w:t>
      </w:r>
      <w:r w:rsidRPr="0084352A">
        <w:rPr>
          <w:rFonts w:hint="eastAsia"/>
        </w:rPr>
        <w:t>暖通</w:t>
      </w:r>
      <w:ins w:id="412" w:author="bbtdc" w:date="2016-12-01T14:19:00Z">
        <w:r w:rsidR="000F7073">
          <w:rPr>
            <w:rFonts w:hint="eastAsia"/>
          </w:rPr>
          <w:t>空调</w:t>
        </w:r>
      </w:ins>
      <w:r w:rsidRPr="0084352A">
        <w:rPr>
          <w:rFonts w:hint="eastAsia"/>
        </w:rPr>
        <w:t>竣工</w:t>
      </w:r>
      <w:ins w:id="413" w:author="bbtdc" w:date="2016-12-01T14:19:00Z">
        <w:r w:rsidR="000F7073">
          <w:rPr>
            <w:rFonts w:hint="eastAsia"/>
          </w:rPr>
          <w:t>图</w:t>
        </w:r>
        <w:r w:rsidR="000F7073">
          <w:t>设计</w:t>
        </w:r>
      </w:ins>
      <w:r w:rsidRPr="0084352A">
        <w:rPr>
          <w:rFonts w:hint="eastAsia"/>
        </w:rPr>
        <w:t>说明：应体现空调冷热源形式、冷却水系统设计情况；</w:t>
      </w:r>
    </w:p>
    <w:p w:rsidR="00E549FC" w:rsidRPr="0084352A" w:rsidRDefault="00E549FC" w:rsidP="00E549FC">
      <w:r w:rsidRPr="0084352A">
        <w:t>2</w:t>
      </w:r>
      <w:r w:rsidRPr="0084352A">
        <w:rPr>
          <w:rFonts w:hint="eastAsia"/>
        </w:rPr>
        <w:t>、暖通竣工主要设备材料表：应体现空调冷源形式、冷却塔的设备参数；</w:t>
      </w:r>
    </w:p>
    <w:p w:rsidR="00E549FC" w:rsidRPr="0084352A" w:rsidRDefault="00E549FC" w:rsidP="00E549FC">
      <w:r w:rsidRPr="0084352A">
        <w:t>3</w:t>
      </w:r>
      <w:r w:rsidRPr="0084352A">
        <w:rPr>
          <w:rFonts w:hint="eastAsia"/>
        </w:rPr>
        <w:t>、给排水竣工</w:t>
      </w:r>
      <w:ins w:id="414" w:author="bbtdc" w:date="2016-12-01T14:19:00Z">
        <w:r w:rsidR="000F7073">
          <w:rPr>
            <w:rFonts w:hint="eastAsia"/>
          </w:rPr>
          <w:t>图</w:t>
        </w:r>
        <w:r w:rsidR="000F7073">
          <w:t>设计</w:t>
        </w:r>
      </w:ins>
      <w:r w:rsidRPr="0084352A">
        <w:rPr>
          <w:rFonts w:hint="eastAsia"/>
        </w:rPr>
        <w:t>说明：应体现循环水冷却系统的水处理措施、采用的节水技术等；</w:t>
      </w:r>
    </w:p>
    <w:p w:rsidR="00E549FC" w:rsidRPr="0084352A" w:rsidRDefault="00E549FC" w:rsidP="00E549FC">
      <w:r w:rsidRPr="0084352A">
        <w:t>4</w:t>
      </w:r>
      <w:r w:rsidRPr="0084352A">
        <w:rPr>
          <w:rFonts w:hint="eastAsia"/>
        </w:rPr>
        <w:t>、冷却水系统竣工图、冷却塔平面布置竣工图：应体现冷却塔的位置、平衡管设计等；</w:t>
      </w:r>
    </w:p>
    <w:p w:rsidR="00E549FC" w:rsidRPr="0084352A" w:rsidRDefault="00E549FC" w:rsidP="00E549FC">
      <w:r w:rsidRPr="0084352A">
        <w:t>5</w:t>
      </w:r>
      <w:r w:rsidRPr="0084352A">
        <w:rPr>
          <w:rFonts w:hint="eastAsia"/>
        </w:rPr>
        <w:t>、</w:t>
      </w:r>
      <w:r w:rsidRPr="00970AB8">
        <w:rPr>
          <w:rFonts w:hint="eastAsia"/>
        </w:rPr>
        <w:t>节水设备采购或入场清单、产品说明书；</w:t>
      </w:r>
    </w:p>
    <w:p w:rsidR="009168E2" w:rsidRPr="0084352A" w:rsidRDefault="00E549FC">
      <w:pPr>
        <w:pStyle w:val="10"/>
        <w:spacing w:line="300" w:lineRule="auto"/>
        <w:ind w:firstLine="0"/>
      </w:pPr>
      <w:r w:rsidRPr="00C90760">
        <w:rPr>
          <w:rFonts w:hint="eastAsia"/>
        </w:rPr>
        <w:t>6</w:t>
      </w:r>
      <w:r w:rsidRPr="006A1733">
        <w:rPr>
          <w:rFonts w:hint="eastAsia"/>
        </w:rPr>
        <w:t>、</w:t>
      </w:r>
      <w:r w:rsidRPr="00970AB8">
        <w:rPr>
          <w:rFonts w:hint="eastAsia"/>
        </w:rPr>
        <w:t>冷却水系统运行数据：蒸发量数据、冷却补水用水量记录等。</w:t>
      </w:r>
    </w:p>
    <w:p w:rsidR="0029352B" w:rsidRPr="006A1733" w:rsidRDefault="0029352B" w:rsidP="00AB1C09">
      <w:pPr>
        <w:rPr>
          <w:b/>
        </w:rPr>
      </w:pPr>
      <w:r w:rsidRPr="00C90760">
        <w:rPr>
          <w:rFonts w:hint="eastAsia"/>
          <w:b/>
        </w:rPr>
        <w:t>实际提交材料：</w:t>
      </w:r>
    </w:p>
    <w:tbl>
      <w:tblPr>
        <w:tblStyle w:val="a5"/>
        <w:tblW w:w="0" w:type="auto"/>
        <w:tblLook w:val="04A0" w:firstRow="1" w:lastRow="0" w:firstColumn="1" w:lastColumn="0" w:noHBand="0" w:noVBand="1"/>
      </w:tblPr>
      <w:tblGrid>
        <w:gridCol w:w="8522"/>
      </w:tblGrid>
      <w:tr w:rsidR="0029352B" w:rsidRPr="0084352A" w:rsidTr="00970AB8">
        <w:trPr>
          <w:trHeight w:val="1701"/>
        </w:trPr>
        <w:tc>
          <w:tcPr>
            <w:tcW w:w="8522" w:type="dxa"/>
          </w:tcPr>
          <w:p w:rsidR="00745C2A" w:rsidRPr="006A1733" w:rsidRDefault="00745C2A" w:rsidP="00AB1C09"/>
        </w:tc>
      </w:tr>
    </w:tbl>
    <w:p w:rsidR="000C4614" w:rsidRPr="0084352A" w:rsidRDefault="000C4614" w:rsidP="000C4614">
      <w:pPr>
        <w:pStyle w:val="4"/>
        <w:spacing w:before="0" w:after="0" w:line="300" w:lineRule="auto"/>
        <w:rPr>
          <w:rFonts w:ascii="Times New Roman" w:hAnsi="Times New Roman"/>
        </w:rPr>
        <w:sectPr w:rsidR="000C4614" w:rsidRPr="0084352A" w:rsidSect="005370F1">
          <w:pgSz w:w="11906" w:h="16838"/>
          <w:pgMar w:top="1440" w:right="1800" w:bottom="1440" w:left="1800" w:header="851" w:footer="992" w:gutter="0"/>
          <w:cols w:space="425"/>
          <w:docGrid w:type="lines" w:linePitch="312"/>
        </w:sectPr>
      </w:pPr>
    </w:p>
    <w:p w:rsidR="0029352B" w:rsidRPr="00970AB8" w:rsidRDefault="00B03768" w:rsidP="000C4614">
      <w:pPr>
        <w:pStyle w:val="4"/>
        <w:spacing w:before="0" w:after="0" w:line="300" w:lineRule="auto"/>
        <w:rPr>
          <w:rFonts w:ascii="Times New Roman" w:hAnsi="Times New Roman"/>
        </w:rPr>
      </w:pPr>
      <w:r w:rsidRPr="0084352A">
        <w:rPr>
          <w:rFonts w:ascii="Times New Roman" w:hAnsi="Times New Roman"/>
        </w:rPr>
        <w:lastRenderedPageBreak/>
        <w:t>6</w:t>
      </w:r>
      <w:r w:rsidR="0029352B" w:rsidRPr="0084352A">
        <w:rPr>
          <w:rFonts w:ascii="Times New Roman" w:hAnsi="Times New Roman"/>
        </w:rPr>
        <w:t>.2.9</w:t>
      </w:r>
      <w:r w:rsidR="0029352B" w:rsidRPr="0084352A">
        <w:rPr>
          <w:rFonts w:ascii="Times New Roman" w:hAnsi="Times New Roman" w:hint="eastAsia"/>
        </w:rPr>
        <w:t>除卫生器具、绿化灌溉和冷却塔外的其他用水采用了节水技术或措施。（总分</w:t>
      </w:r>
      <w:r w:rsidR="0029352B" w:rsidRPr="0084352A">
        <w:rPr>
          <w:rFonts w:ascii="Times New Roman" w:hAnsi="Times New Roman"/>
        </w:rPr>
        <w:t>5</w:t>
      </w:r>
      <w:r w:rsidR="0029352B" w:rsidRPr="0084352A">
        <w:rPr>
          <w:rFonts w:ascii="Times New Roman" w:hAnsi="Times New Roman" w:hint="eastAsia"/>
        </w:rPr>
        <w:t>分）</w:t>
      </w:r>
    </w:p>
    <w:p w:rsidR="0029352B" w:rsidRPr="006A1733" w:rsidRDefault="0029352B" w:rsidP="00AB1C09">
      <w:r w:rsidRPr="0084352A">
        <w:rPr>
          <w:rFonts w:hint="eastAsia"/>
          <w:b/>
        </w:rPr>
        <w:t>1</w:t>
      </w:r>
      <w:r w:rsidRPr="00C90760">
        <w:rPr>
          <w:rFonts w:hint="eastAsia"/>
          <w:b/>
        </w:rPr>
        <w:t>）得分自评</w:t>
      </w:r>
    </w:p>
    <w:tbl>
      <w:tblPr>
        <w:tblW w:w="5000" w:type="pct"/>
        <w:tblLook w:val="04A0" w:firstRow="1" w:lastRow="0" w:firstColumn="1" w:lastColumn="0" w:noHBand="0" w:noVBand="1"/>
      </w:tblPr>
      <w:tblGrid>
        <w:gridCol w:w="816"/>
        <w:gridCol w:w="4334"/>
        <w:gridCol w:w="1686"/>
        <w:gridCol w:w="1686"/>
      </w:tblGrid>
      <w:tr w:rsidR="00F4326A" w:rsidRPr="0084352A" w:rsidTr="00B70F00">
        <w:trPr>
          <w:trHeight w:val="270"/>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26A" w:rsidRPr="00970AB8" w:rsidRDefault="00F4326A" w:rsidP="00AB1C09">
            <w:pPr>
              <w:widowControl/>
              <w:jc w:val="center"/>
              <w:rPr>
                <w:rFonts w:eastAsiaTheme="minorEastAsia" w:cs="宋体"/>
                <w:color w:val="000000"/>
                <w:kern w:val="0"/>
              </w:rPr>
            </w:pPr>
            <w:r w:rsidRPr="00970AB8">
              <w:rPr>
                <w:rFonts w:eastAsiaTheme="minorEastAsia" w:cs="宋体" w:hint="eastAsia"/>
                <w:color w:val="000000"/>
                <w:kern w:val="0"/>
              </w:rPr>
              <w:t>序号</w:t>
            </w:r>
          </w:p>
        </w:tc>
        <w:tc>
          <w:tcPr>
            <w:tcW w:w="2543" w:type="pct"/>
            <w:tcBorders>
              <w:top w:val="single" w:sz="4" w:space="0" w:color="auto"/>
              <w:left w:val="nil"/>
              <w:bottom w:val="single" w:sz="4" w:space="0" w:color="auto"/>
              <w:right w:val="single" w:sz="4" w:space="0" w:color="auto"/>
            </w:tcBorders>
            <w:shd w:val="clear" w:color="auto" w:fill="auto"/>
            <w:noWrap/>
            <w:vAlign w:val="center"/>
            <w:hideMark/>
          </w:tcPr>
          <w:p w:rsidR="00F4326A" w:rsidRPr="00970AB8" w:rsidRDefault="00F4326A" w:rsidP="00AB1C09">
            <w:pPr>
              <w:widowControl/>
              <w:jc w:val="center"/>
              <w:rPr>
                <w:rFonts w:eastAsiaTheme="minorEastAsia" w:cs="宋体"/>
                <w:color w:val="000000"/>
                <w:kern w:val="0"/>
              </w:rPr>
            </w:pPr>
            <w:r w:rsidRPr="00970AB8">
              <w:rPr>
                <w:rFonts w:eastAsiaTheme="minorEastAsia" w:cs="宋体" w:hint="eastAsia"/>
                <w:color w:val="000000"/>
                <w:kern w:val="0"/>
              </w:rPr>
              <w:t>评价内容</w:t>
            </w:r>
          </w:p>
        </w:tc>
        <w:tc>
          <w:tcPr>
            <w:tcW w:w="989" w:type="pct"/>
            <w:tcBorders>
              <w:top w:val="single" w:sz="4" w:space="0" w:color="auto"/>
              <w:left w:val="nil"/>
              <w:bottom w:val="single" w:sz="4" w:space="0" w:color="auto"/>
              <w:right w:val="single" w:sz="4" w:space="0" w:color="auto"/>
            </w:tcBorders>
            <w:shd w:val="clear" w:color="auto" w:fill="auto"/>
            <w:noWrap/>
            <w:vAlign w:val="center"/>
            <w:hideMark/>
          </w:tcPr>
          <w:p w:rsidR="00F4326A" w:rsidRPr="00970AB8" w:rsidRDefault="00F4326A" w:rsidP="00AB1C09">
            <w:pPr>
              <w:widowControl/>
              <w:jc w:val="center"/>
              <w:rPr>
                <w:rFonts w:eastAsiaTheme="minorEastAsia" w:cs="宋体"/>
                <w:color w:val="000000"/>
                <w:kern w:val="0"/>
              </w:rPr>
            </w:pPr>
            <w:r w:rsidRPr="00970AB8">
              <w:rPr>
                <w:rFonts w:eastAsiaTheme="minorEastAsia" w:cs="宋体" w:hint="eastAsia"/>
                <w:color w:val="000000"/>
                <w:kern w:val="0"/>
              </w:rPr>
              <w:t>评价分值（分）</w:t>
            </w:r>
          </w:p>
        </w:tc>
        <w:tc>
          <w:tcPr>
            <w:tcW w:w="989" w:type="pct"/>
            <w:tcBorders>
              <w:top w:val="single" w:sz="4" w:space="0" w:color="auto"/>
              <w:left w:val="nil"/>
              <w:bottom w:val="single" w:sz="4" w:space="0" w:color="auto"/>
              <w:right w:val="single" w:sz="4" w:space="0" w:color="auto"/>
            </w:tcBorders>
            <w:shd w:val="clear" w:color="auto" w:fill="auto"/>
            <w:noWrap/>
            <w:vAlign w:val="center"/>
            <w:hideMark/>
          </w:tcPr>
          <w:p w:rsidR="00F4326A" w:rsidRPr="00970AB8" w:rsidRDefault="00F4326A" w:rsidP="00AB1C09">
            <w:pPr>
              <w:widowControl/>
              <w:jc w:val="center"/>
              <w:rPr>
                <w:rFonts w:eastAsiaTheme="minorEastAsia" w:cs="宋体"/>
                <w:color w:val="000000"/>
                <w:kern w:val="0"/>
              </w:rPr>
            </w:pPr>
            <w:r w:rsidRPr="00970AB8">
              <w:rPr>
                <w:rFonts w:eastAsiaTheme="minorEastAsia" w:cs="宋体" w:hint="eastAsia"/>
                <w:color w:val="000000"/>
                <w:kern w:val="0"/>
              </w:rPr>
              <w:t>自评得分（分）</w:t>
            </w:r>
          </w:p>
        </w:tc>
      </w:tr>
      <w:tr w:rsidR="00F4326A" w:rsidRPr="0084352A" w:rsidTr="00970AB8">
        <w:trPr>
          <w:trHeight w:val="28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F4326A" w:rsidRPr="00970AB8" w:rsidRDefault="00F4326A" w:rsidP="00AB1C09">
            <w:pPr>
              <w:widowControl/>
              <w:jc w:val="center"/>
              <w:rPr>
                <w:rFonts w:eastAsiaTheme="minorEastAsia" w:cs="宋体"/>
                <w:color w:val="000000"/>
                <w:kern w:val="0"/>
              </w:rPr>
            </w:pPr>
            <w:r w:rsidRPr="0084352A">
              <w:rPr>
                <w:rFonts w:eastAsiaTheme="minorEastAsia" w:cs="宋体"/>
                <w:color w:val="000000"/>
                <w:kern w:val="0"/>
              </w:rPr>
              <w:t>1</w:t>
            </w:r>
          </w:p>
        </w:tc>
        <w:tc>
          <w:tcPr>
            <w:tcW w:w="2543" w:type="pct"/>
            <w:tcBorders>
              <w:top w:val="nil"/>
              <w:left w:val="nil"/>
              <w:bottom w:val="single" w:sz="4" w:space="0" w:color="auto"/>
              <w:right w:val="single" w:sz="4" w:space="0" w:color="auto"/>
            </w:tcBorders>
            <w:shd w:val="clear" w:color="auto" w:fill="auto"/>
            <w:noWrap/>
            <w:vAlign w:val="center"/>
            <w:hideMark/>
          </w:tcPr>
          <w:p w:rsidR="00F4326A" w:rsidRPr="00970AB8" w:rsidRDefault="00F4326A" w:rsidP="00970AB8">
            <w:pPr>
              <w:widowControl/>
              <w:rPr>
                <w:rFonts w:eastAsiaTheme="minorEastAsia" w:cs="宋体"/>
                <w:color w:val="000000"/>
                <w:kern w:val="0"/>
              </w:rPr>
            </w:pPr>
            <w:r w:rsidRPr="00970AB8">
              <w:rPr>
                <w:rFonts w:eastAsiaTheme="minorEastAsia" w:cs="宋体" w:hint="eastAsia"/>
                <w:color w:val="000000"/>
                <w:kern w:val="0"/>
              </w:rPr>
              <w:t>用水量的比例大于等于</w:t>
            </w:r>
            <w:r w:rsidRPr="0084352A">
              <w:rPr>
                <w:rFonts w:eastAsiaTheme="minorEastAsia" w:cs="宋体"/>
                <w:color w:val="000000"/>
                <w:kern w:val="0"/>
              </w:rPr>
              <w:t>50</w:t>
            </w:r>
            <w:r w:rsidRPr="00970AB8">
              <w:rPr>
                <w:rFonts w:eastAsiaTheme="minorEastAsia" w:cs="宋体"/>
                <w:color w:val="000000"/>
                <w:kern w:val="0"/>
              </w:rPr>
              <w:t>%</w:t>
            </w:r>
            <w:r w:rsidRPr="00970AB8">
              <w:rPr>
                <w:rFonts w:eastAsiaTheme="minorEastAsia" w:cs="宋体" w:hint="eastAsia"/>
                <w:color w:val="000000"/>
                <w:kern w:val="0"/>
              </w:rPr>
              <w:t>、小于</w:t>
            </w:r>
            <w:r w:rsidRPr="0084352A">
              <w:rPr>
                <w:rFonts w:eastAsiaTheme="minorEastAsia" w:cs="宋体"/>
                <w:color w:val="000000"/>
                <w:kern w:val="0"/>
              </w:rPr>
              <w:t>80</w:t>
            </w:r>
            <w:r w:rsidRPr="00970AB8">
              <w:rPr>
                <w:rFonts w:eastAsiaTheme="minorEastAsia" w:cs="宋体"/>
                <w:color w:val="000000"/>
                <w:kern w:val="0"/>
              </w:rPr>
              <w:t>%</w:t>
            </w:r>
          </w:p>
        </w:tc>
        <w:tc>
          <w:tcPr>
            <w:tcW w:w="989" w:type="pct"/>
            <w:tcBorders>
              <w:top w:val="nil"/>
              <w:left w:val="nil"/>
              <w:bottom w:val="single" w:sz="4" w:space="0" w:color="auto"/>
              <w:right w:val="single" w:sz="4" w:space="0" w:color="auto"/>
            </w:tcBorders>
            <w:shd w:val="clear" w:color="auto" w:fill="auto"/>
            <w:noWrap/>
            <w:vAlign w:val="center"/>
            <w:hideMark/>
          </w:tcPr>
          <w:p w:rsidR="00F4326A" w:rsidRPr="00970AB8" w:rsidRDefault="00F4326A" w:rsidP="00AB1C09">
            <w:pPr>
              <w:widowControl/>
              <w:jc w:val="center"/>
              <w:rPr>
                <w:rFonts w:eastAsiaTheme="minorEastAsia" w:cs="宋体"/>
                <w:color w:val="000000"/>
                <w:kern w:val="0"/>
              </w:rPr>
            </w:pPr>
            <w:r w:rsidRPr="0084352A">
              <w:rPr>
                <w:rFonts w:eastAsiaTheme="minorEastAsia" w:cs="宋体" w:hint="eastAsia"/>
                <w:color w:val="000000"/>
                <w:kern w:val="0"/>
              </w:rPr>
              <w:t>3</w:t>
            </w:r>
          </w:p>
        </w:tc>
        <w:tc>
          <w:tcPr>
            <w:tcW w:w="989" w:type="pct"/>
            <w:tcBorders>
              <w:top w:val="nil"/>
              <w:left w:val="nil"/>
              <w:bottom w:val="single" w:sz="4" w:space="0" w:color="auto"/>
              <w:right w:val="single" w:sz="4" w:space="0" w:color="auto"/>
            </w:tcBorders>
            <w:shd w:val="clear" w:color="auto" w:fill="auto"/>
            <w:noWrap/>
            <w:vAlign w:val="center"/>
            <w:hideMark/>
          </w:tcPr>
          <w:p w:rsidR="00F4326A" w:rsidRPr="00970AB8" w:rsidRDefault="00F4326A" w:rsidP="00AB1C09">
            <w:pPr>
              <w:widowControl/>
              <w:jc w:val="center"/>
              <w:rPr>
                <w:rFonts w:eastAsiaTheme="minorEastAsia" w:cs="宋体"/>
                <w:color w:val="000000"/>
                <w:kern w:val="0"/>
              </w:rPr>
            </w:pPr>
          </w:p>
        </w:tc>
      </w:tr>
      <w:tr w:rsidR="00F4326A" w:rsidRPr="0084352A" w:rsidTr="00970AB8">
        <w:trPr>
          <w:trHeight w:val="28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F4326A" w:rsidRPr="00970AB8" w:rsidRDefault="00F4326A" w:rsidP="00AB1C09">
            <w:pPr>
              <w:widowControl/>
              <w:jc w:val="center"/>
              <w:rPr>
                <w:rFonts w:eastAsiaTheme="minorEastAsia" w:cs="宋体"/>
                <w:color w:val="000000"/>
                <w:kern w:val="0"/>
              </w:rPr>
            </w:pPr>
            <w:r w:rsidRPr="0084352A">
              <w:rPr>
                <w:rFonts w:eastAsiaTheme="minorEastAsia" w:cs="宋体"/>
                <w:color w:val="000000"/>
                <w:kern w:val="0"/>
              </w:rPr>
              <w:t>2</w:t>
            </w:r>
          </w:p>
        </w:tc>
        <w:tc>
          <w:tcPr>
            <w:tcW w:w="2543" w:type="pct"/>
            <w:tcBorders>
              <w:top w:val="nil"/>
              <w:left w:val="nil"/>
              <w:bottom w:val="single" w:sz="4" w:space="0" w:color="auto"/>
              <w:right w:val="single" w:sz="4" w:space="0" w:color="auto"/>
            </w:tcBorders>
            <w:shd w:val="clear" w:color="auto" w:fill="auto"/>
            <w:noWrap/>
            <w:vAlign w:val="center"/>
            <w:hideMark/>
          </w:tcPr>
          <w:p w:rsidR="00F4326A" w:rsidRPr="00970AB8" w:rsidRDefault="00F4326A" w:rsidP="00970AB8">
            <w:pPr>
              <w:widowControl/>
              <w:rPr>
                <w:rFonts w:eastAsiaTheme="minorEastAsia" w:cs="宋体"/>
                <w:color w:val="000000"/>
                <w:kern w:val="0"/>
              </w:rPr>
            </w:pPr>
            <w:r w:rsidRPr="00970AB8">
              <w:rPr>
                <w:rFonts w:eastAsiaTheme="minorEastAsia" w:cs="宋体" w:hint="eastAsia"/>
                <w:color w:val="000000"/>
                <w:kern w:val="0"/>
              </w:rPr>
              <w:t>用水量的比例大于等于</w:t>
            </w:r>
            <w:r w:rsidRPr="0084352A">
              <w:rPr>
                <w:rFonts w:eastAsiaTheme="minorEastAsia" w:cs="宋体"/>
                <w:color w:val="000000"/>
                <w:kern w:val="0"/>
              </w:rPr>
              <w:t>80</w:t>
            </w:r>
            <w:r w:rsidRPr="00970AB8">
              <w:rPr>
                <w:rFonts w:eastAsiaTheme="minorEastAsia" w:cs="宋体"/>
                <w:color w:val="000000"/>
                <w:kern w:val="0"/>
              </w:rPr>
              <w:t>%</w:t>
            </w:r>
          </w:p>
        </w:tc>
        <w:tc>
          <w:tcPr>
            <w:tcW w:w="989" w:type="pct"/>
            <w:tcBorders>
              <w:top w:val="nil"/>
              <w:left w:val="nil"/>
              <w:bottom w:val="single" w:sz="4" w:space="0" w:color="auto"/>
              <w:right w:val="single" w:sz="4" w:space="0" w:color="auto"/>
            </w:tcBorders>
            <w:shd w:val="clear" w:color="auto" w:fill="auto"/>
            <w:noWrap/>
            <w:vAlign w:val="center"/>
            <w:hideMark/>
          </w:tcPr>
          <w:p w:rsidR="00F4326A" w:rsidRPr="00970AB8" w:rsidRDefault="00F4326A" w:rsidP="00AB1C09">
            <w:pPr>
              <w:widowControl/>
              <w:jc w:val="center"/>
              <w:rPr>
                <w:rFonts w:eastAsiaTheme="minorEastAsia" w:cs="宋体"/>
                <w:color w:val="000000"/>
                <w:kern w:val="0"/>
              </w:rPr>
            </w:pPr>
            <w:r w:rsidRPr="0084352A">
              <w:rPr>
                <w:rFonts w:eastAsiaTheme="minorEastAsia" w:cs="宋体" w:hint="eastAsia"/>
                <w:color w:val="000000"/>
                <w:kern w:val="0"/>
              </w:rPr>
              <w:t>5</w:t>
            </w:r>
          </w:p>
        </w:tc>
        <w:tc>
          <w:tcPr>
            <w:tcW w:w="989" w:type="pct"/>
            <w:tcBorders>
              <w:top w:val="nil"/>
              <w:left w:val="nil"/>
              <w:bottom w:val="single" w:sz="4" w:space="0" w:color="auto"/>
              <w:right w:val="single" w:sz="4" w:space="0" w:color="auto"/>
            </w:tcBorders>
            <w:shd w:val="clear" w:color="auto" w:fill="auto"/>
            <w:noWrap/>
            <w:vAlign w:val="center"/>
            <w:hideMark/>
          </w:tcPr>
          <w:p w:rsidR="00F4326A" w:rsidRPr="00970AB8" w:rsidRDefault="00F4326A" w:rsidP="00AB1C09">
            <w:pPr>
              <w:widowControl/>
              <w:jc w:val="center"/>
              <w:rPr>
                <w:rFonts w:eastAsiaTheme="minorEastAsia" w:cs="宋体"/>
                <w:color w:val="000000"/>
                <w:kern w:val="0"/>
              </w:rPr>
            </w:pPr>
          </w:p>
        </w:tc>
      </w:tr>
      <w:tr w:rsidR="00B70F00" w:rsidRPr="0084352A" w:rsidTr="00B70F00">
        <w:trPr>
          <w:trHeight w:val="270"/>
        </w:trPr>
        <w:tc>
          <w:tcPr>
            <w:tcW w:w="3022" w:type="pct"/>
            <w:gridSpan w:val="2"/>
            <w:tcBorders>
              <w:top w:val="nil"/>
              <w:left w:val="single" w:sz="4" w:space="0" w:color="auto"/>
              <w:bottom w:val="single" w:sz="4" w:space="0" w:color="auto"/>
              <w:right w:val="single" w:sz="4" w:space="0" w:color="auto"/>
            </w:tcBorders>
            <w:shd w:val="clear" w:color="auto" w:fill="auto"/>
            <w:noWrap/>
            <w:vAlign w:val="center"/>
            <w:hideMark/>
          </w:tcPr>
          <w:p w:rsidR="00B70F00" w:rsidRPr="00970AB8" w:rsidRDefault="00B70F00" w:rsidP="00AB1C09">
            <w:pPr>
              <w:widowControl/>
              <w:jc w:val="center"/>
              <w:rPr>
                <w:rFonts w:eastAsiaTheme="minorEastAsia" w:cs="宋体"/>
                <w:color w:val="000000"/>
                <w:kern w:val="0"/>
              </w:rPr>
            </w:pPr>
            <w:r w:rsidRPr="00970AB8">
              <w:rPr>
                <w:rFonts w:eastAsiaTheme="minorEastAsia" w:cs="宋体" w:hint="eastAsia"/>
                <w:color w:val="000000"/>
                <w:kern w:val="0"/>
              </w:rPr>
              <w:t>合计</w:t>
            </w:r>
          </w:p>
        </w:tc>
        <w:tc>
          <w:tcPr>
            <w:tcW w:w="989" w:type="pct"/>
            <w:tcBorders>
              <w:top w:val="nil"/>
              <w:left w:val="nil"/>
              <w:bottom w:val="single" w:sz="4" w:space="0" w:color="auto"/>
              <w:right w:val="single" w:sz="4" w:space="0" w:color="auto"/>
            </w:tcBorders>
            <w:shd w:val="clear" w:color="auto" w:fill="auto"/>
            <w:noWrap/>
            <w:vAlign w:val="center"/>
            <w:hideMark/>
          </w:tcPr>
          <w:p w:rsidR="00B70F00" w:rsidRPr="00970AB8" w:rsidRDefault="00B70F00" w:rsidP="00AB1C09">
            <w:pPr>
              <w:widowControl/>
              <w:jc w:val="center"/>
              <w:rPr>
                <w:rFonts w:eastAsiaTheme="minorEastAsia" w:cs="宋体"/>
                <w:color w:val="000000"/>
                <w:kern w:val="0"/>
              </w:rPr>
            </w:pPr>
            <w:r w:rsidRPr="0084352A">
              <w:rPr>
                <w:rFonts w:eastAsiaTheme="minorEastAsia" w:cs="宋体" w:hint="eastAsia"/>
                <w:color w:val="000000"/>
                <w:kern w:val="0"/>
              </w:rPr>
              <w:t>5</w:t>
            </w:r>
          </w:p>
        </w:tc>
        <w:tc>
          <w:tcPr>
            <w:tcW w:w="989" w:type="pct"/>
            <w:tcBorders>
              <w:top w:val="nil"/>
              <w:left w:val="nil"/>
              <w:bottom w:val="single" w:sz="4" w:space="0" w:color="auto"/>
              <w:right w:val="single" w:sz="4" w:space="0" w:color="auto"/>
            </w:tcBorders>
            <w:shd w:val="clear" w:color="auto" w:fill="auto"/>
            <w:noWrap/>
            <w:vAlign w:val="center"/>
            <w:hideMark/>
          </w:tcPr>
          <w:p w:rsidR="00B70F00" w:rsidRPr="00970AB8" w:rsidRDefault="00B70F00" w:rsidP="00AB1C09">
            <w:pPr>
              <w:widowControl/>
              <w:jc w:val="center"/>
              <w:rPr>
                <w:rFonts w:eastAsiaTheme="minorEastAsia" w:cs="宋体"/>
                <w:color w:val="000000"/>
                <w:kern w:val="0"/>
              </w:rPr>
            </w:pPr>
          </w:p>
        </w:tc>
      </w:tr>
    </w:tbl>
    <w:p w:rsidR="0029352B" w:rsidRPr="0084352A" w:rsidRDefault="0029352B" w:rsidP="00AB1C09"/>
    <w:p w:rsidR="00F4326A" w:rsidRPr="0084352A" w:rsidRDefault="00F4326A" w:rsidP="00AB1C09">
      <w:pPr>
        <w:rPr>
          <w:b/>
          <w:bCs/>
          <w:lang w:val="zh-CN"/>
        </w:rPr>
      </w:pPr>
      <w:r w:rsidRPr="0084352A">
        <w:rPr>
          <w:b/>
          <w:bCs/>
          <w:lang w:val="zh-CN"/>
        </w:rPr>
        <w:t>2</w:t>
      </w:r>
      <w:r w:rsidRPr="0084352A">
        <w:rPr>
          <w:rFonts w:hint="eastAsia"/>
          <w:b/>
          <w:bCs/>
          <w:lang w:val="zh-CN"/>
        </w:rPr>
        <w:t>）评价要点</w:t>
      </w:r>
    </w:p>
    <w:p w:rsidR="00AB1817" w:rsidRPr="0084352A" w:rsidRDefault="00AB1817" w:rsidP="00AB1C09">
      <w:pPr>
        <w:rPr>
          <w:rFonts w:cs="宋体"/>
        </w:rPr>
      </w:pPr>
      <w:r w:rsidRPr="0084352A">
        <w:rPr>
          <w:rFonts w:hint="eastAsia"/>
          <w:lang w:val="zh-CN"/>
        </w:rPr>
        <w:t>其他用水采用节水技术和措施：□是、□否。</w:t>
      </w:r>
    </w:p>
    <w:p w:rsidR="00AB1817" w:rsidRPr="0084352A" w:rsidRDefault="00AB1817" w:rsidP="00AB1C09">
      <w:pPr>
        <w:rPr>
          <w:rFonts w:cs="宋体"/>
        </w:rPr>
      </w:pPr>
      <w:r w:rsidRPr="0084352A">
        <w:rPr>
          <w:rFonts w:cs="宋体" w:hint="eastAsia"/>
        </w:rPr>
        <w:t>其他用水量统计表</w:t>
      </w:r>
      <w:r w:rsidR="000C4614" w:rsidRPr="0084352A">
        <w:rPr>
          <w:rFonts w:cs="宋体"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43"/>
        <w:gridCol w:w="1842"/>
        <w:gridCol w:w="2693"/>
        <w:gridCol w:w="2744"/>
      </w:tblGrid>
      <w:tr w:rsidR="00AB1817" w:rsidRPr="0084352A" w:rsidTr="00AB1817">
        <w:trPr>
          <w:trHeight w:val="272"/>
          <w:jc w:val="center"/>
        </w:trPr>
        <w:tc>
          <w:tcPr>
            <w:tcW w:w="729" w:type="pct"/>
            <w:vAlign w:val="center"/>
          </w:tcPr>
          <w:p w:rsidR="00AB1817" w:rsidRPr="0084352A" w:rsidRDefault="00AB1817" w:rsidP="00AB1C09">
            <w:pPr>
              <w:jc w:val="center"/>
            </w:pPr>
            <w:r w:rsidRPr="0084352A">
              <w:rPr>
                <w:rFonts w:hint="eastAsia"/>
              </w:rPr>
              <w:t>用水类型</w:t>
            </w:r>
          </w:p>
        </w:tc>
        <w:tc>
          <w:tcPr>
            <w:tcW w:w="1081" w:type="pct"/>
            <w:vAlign w:val="center"/>
          </w:tcPr>
          <w:p w:rsidR="00AB1817" w:rsidRPr="0084352A" w:rsidRDefault="00AB1817" w:rsidP="00AB1C09">
            <w:pPr>
              <w:jc w:val="center"/>
            </w:pPr>
            <w:r w:rsidRPr="0084352A">
              <w:rPr>
                <w:rFonts w:hint="eastAsia"/>
              </w:rPr>
              <w:t>总用水量</w:t>
            </w:r>
            <w:r w:rsidRPr="0084352A">
              <w:rPr>
                <w:rFonts w:cs="宋体" w:hint="eastAsia"/>
              </w:rPr>
              <w:t>（</w:t>
            </w:r>
            <w:r w:rsidRPr="0084352A">
              <w:rPr>
                <w:rFonts w:cs="宋体"/>
              </w:rPr>
              <w:t>m</w:t>
            </w:r>
            <w:r w:rsidRPr="0084352A">
              <w:rPr>
                <w:rFonts w:cs="宋体"/>
                <w:vertAlign w:val="superscript"/>
              </w:rPr>
              <w:t>3</w:t>
            </w:r>
            <w:r w:rsidRPr="0084352A">
              <w:rPr>
                <w:rFonts w:cs="宋体"/>
              </w:rPr>
              <w:t>/a</w:t>
            </w:r>
            <w:r w:rsidRPr="0084352A">
              <w:rPr>
                <w:rFonts w:cs="宋体" w:hint="eastAsia"/>
              </w:rPr>
              <w:t>）</w:t>
            </w:r>
          </w:p>
        </w:tc>
        <w:tc>
          <w:tcPr>
            <w:tcW w:w="1580" w:type="pct"/>
            <w:vAlign w:val="center"/>
          </w:tcPr>
          <w:p w:rsidR="00AB1817" w:rsidRPr="0084352A" w:rsidRDefault="00AB1817" w:rsidP="00AB1C09">
            <w:pPr>
              <w:jc w:val="center"/>
              <w:rPr>
                <w:rFonts w:cs="宋体"/>
              </w:rPr>
            </w:pPr>
            <w:r w:rsidRPr="0084352A">
              <w:rPr>
                <w:rFonts w:cs="宋体" w:hint="eastAsia"/>
              </w:rPr>
              <w:t>采用节水技术和措施的设备用水量（</w:t>
            </w:r>
            <w:r w:rsidRPr="0084352A">
              <w:rPr>
                <w:rFonts w:cs="宋体"/>
              </w:rPr>
              <w:t>m</w:t>
            </w:r>
            <w:r w:rsidRPr="0084352A">
              <w:rPr>
                <w:rFonts w:cs="宋体"/>
                <w:vertAlign w:val="superscript"/>
              </w:rPr>
              <w:t>3</w:t>
            </w:r>
            <w:r w:rsidRPr="0084352A">
              <w:rPr>
                <w:rFonts w:cs="宋体"/>
              </w:rPr>
              <w:t>/a</w:t>
            </w:r>
            <w:r w:rsidRPr="0084352A">
              <w:rPr>
                <w:rFonts w:cs="宋体" w:hint="eastAsia"/>
              </w:rPr>
              <w:t>）</w:t>
            </w:r>
          </w:p>
        </w:tc>
        <w:tc>
          <w:tcPr>
            <w:tcW w:w="1610" w:type="pct"/>
            <w:vAlign w:val="center"/>
          </w:tcPr>
          <w:p w:rsidR="00AB1817" w:rsidRPr="0084352A" w:rsidRDefault="00AB1817" w:rsidP="00AB1C09">
            <w:pPr>
              <w:jc w:val="center"/>
            </w:pPr>
            <w:r w:rsidRPr="0084352A">
              <w:rPr>
                <w:rFonts w:hint="eastAsia"/>
              </w:rPr>
              <w:t>备注</w:t>
            </w:r>
          </w:p>
          <w:p w:rsidR="00AB1817" w:rsidRPr="0084352A" w:rsidRDefault="00AB1817" w:rsidP="00AB1C09">
            <w:pPr>
              <w:jc w:val="center"/>
            </w:pPr>
            <w:r w:rsidRPr="0084352A">
              <w:rPr>
                <w:rFonts w:hint="eastAsia"/>
              </w:rPr>
              <w:t>（采用的节水技术和措施）</w:t>
            </w:r>
          </w:p>
        </w:tc>
      </w:tr>
      <w:tr w:rsidR="00AB1817" w:rsidRPr="0084352A" w:rsidTr="00AB1817">
        <w:trPr>
          <w:trHeight w:val="272"/>
          <w:jc w:val="center"/>
        </w:trPr>
        <w:tc>
          <w:tcPr>
            <w:tcW w:w="729" w:type="pct"/>
            <w:vAlign w:val="center"/>
          </w:tcPr>
          <w:p w:rsidR="00AB1817" w:rsidRPr="0084352A" w:rsidRDefault="00AB1817" w:rsidP="00AB1C09">
            <w:pPr>
              <w:jc w:val="center"/>
            </w:pPr>
          </w:p>
        </w:tc>
        <w:tc>
          <w:tcPr>
            <w:tcW w:w="1081" w:type="pct"/>
            <w:vAlign w:val="center"/>
          </w:tcPr>
          <w:p w:rsidR="00AB1817" w:rsidRPr="0084352A" w:rsidRDefault="00AB1817" w:rsidP="00AB1C09">
            <w:pPr>
              <w:jc w:val="center"/>
            </w:pPr>
          </w:p>
        </w:tc>
        <w:tc>
          <w:tcPr>
            <w:tcW w:w="1580" w:type="pct"/>
            <w:vAlign w:val="center"/>
          </w:tcPr>
          <w:p w:rsidR="00AB1817" w:rsidRPr="0084352A" w:rsidRDefault="00AB1817" w:rsidP="00AB1C09">
            <w:pPr>
              <w:jc w:val="center"/>
            </w:pPr>
          </w:p>
        </w:tc>
        <w:tc>
          <w:tcPr>
            <w:tcW w:w="1610" w:type="pct"/>
            <w:vAlign w:val="center"/>
          </w:tcPr>
          <w:p w:rsidR="00AB1817" w:rsidRPr="0084352A" w:rsidRDefault="00AB1817" w:rsidP="00AB1C09">
            <w:pPr>
              <w:jc w:val="center"/>
            </w:pPr>
          </w:p>
        </w:tc>
      </w:tr>
      <w:tr w:rsidR="00AB1817" w:rsidRPr="0084352A" w:rsidTr="00AB1817">
        <w:trPr>
          <w:trHeight w:val="272"/>
          <w:jc w:val="center"/>
        </w:trPr>
        <w:tc>
          <w:tcPr>
            <w:tcW w:w="729" w:type="pct"/>
            <w:vAlign w:val="center"/>
          </w:tcPr>
          <w:p w:rsidR="00AB1817" w:rsidRPr="0084352A" w:rsidRDefault="00AB1817" w:rsidP="00AB1C09">
            <w:pPr>
              <w:jc w:val="center"/>
            </w:pPr>
          </w:p>
        </w:tc>
        <w:tc>
          <w:tcPr>
            <w:tcW w:w="1081" w:type="pct"/>
            <w:vAlign w:val="center"/>
          </w:tcPr>
          <w:p w:rsidR="00AB1817" w:rsidRPr="0084352A" w:rsidRDefault="00AB1817" w:rsidP="00AB1C09">
            <w:pPr>
              <w:jc w:val="center"/>
            </w:pPr>
          </w:p>
        </w:tc>
        <w:tc>
          <w:tcPr>
            <w:tcW w:w="1580" w:type="pct"/>
            <w:vAlign w:val="center"/>
          </w:tcPr>
          <w:p w:rsidR="00AB1817" w:rsidRPr="0084352A" w:rsidRDefault="00AB1817" w:rsidP="00AB1C09">
            <w:pPr>
              <w:jc w:val="center"/>
            </w:pPr>
          </w:p>
        </w:tc>
        <w:tc>
          <w:tcPr>
            <w:tcW w:w="1610" w:type="pct"/>
            <w:vAlign w:val="center"/>
          </w:tcPr>
          <w:p w:rsidR="00AB1817" w:rsidRPr="0084352A" w:rsidRDefault="00AB1817" w:rsidP="00AB1C09">
            <w:pPr>
              <w:jc w:val="center"/>
            </w:pPr>
          </w:p>
        </w:tc>
      </w:tr>
      <w:tr w:rsidR="00AB1817" w:rsidRPr="0084352A" w:rsidTr="00AB1817">
        <w:trPr>
          <w:trHeight w:val="272"/>
          <w:jc w:val="center"/>
        </w:trPr>
        <w:tc>
          <w:tcPr>
            <w:tcW w:w="729" w:type="pct"/>
            <w:vAlign w:val="center"/>
          </w:tcPr>
          <w:p w:rsidR="00AB1817" w:rsidRPr="0084352A" w:rsidRDefault="00AB1817" w:rsidP="00AB1C09">
            <w:pPr>
              <w:jc w:val="center"/>
            </w:pPr>
          </w:p>
        </w:tc>
        <w:tc>
          <w:tcPr>
            <w:tcW w:w="1081" w:type="pct"/>
            <w:vAlign w:val="center"/>
          </w:tcPr>
          <w:p w:rsidR="00AB1817" w:rsidRPr="0084352A" w:rsidRDefault="00AB1817" w:rsidP="00AB1C09">
            <w:pPr>
              <w:jc w:val="center"/>
            </w:pPr>
          </w:p>
        </w:tc>
        <w:tc>
          <w:tcPr>
            <w:tcW w:w="1580" w:type="pct"/>
            <w:vAlign w:val="center"/>
          </w:tcPr>
          <w:p w:rsidR="00AB1817" w:rsidRPr="0084352A" w:rsidRDefault="00AB1817" w:rsidP="00AB1C09">
            <w:pPr>
              <w:jc w:val="center"/>
            </w:pPr>
          </w:p>
        </w:tc>
        <w:tc>
          <w:tcPr>
            <w:tcW w:w="1610" w:type="pct"/>
            <w:vAlign w:val="center"/>
          </w:tcPr>
          <w:p w:rsidR="00AB1817" w:rsidRPr="0084352A" w:rsidRDefault="00AB1817" w:rsidP="00AB1C09">
            <w:pPr>
              <w:jc w:val="center"/>
            </w:pPr>
          </w:p>
        </w:tc>
      </w:tr>
      <w:tr w:rsidR="00AB1817" w:rsidRPr="0084352A" w:rsidTr="00AB1817">
        <w:trPr>
          <w:trHeight w:val="272"/>
          <w:jc w:val="center"/>
        </w:trPr>
        <w:tc>
          <w:tcPr>
            <w:tcW w:w="729" w:type="pct"/>
            <w:vAlign w:val="center"/>
          </w:tcPr>
          <w:p w:rsidR="00AB1817" w:rsidRPr="0084352A" w:rsidRDefault="00AB1817" w:rsidP="00AB1C09">
            <w:pPr>
              <w:jc w:val="center"/>
            </w:pPr>
          </w:p>
        </w:tc>
        <w:tc>
          <w:tcPr>
            <w:tcW w:w="1081" w:type="pct"/>
            <w:vAlign w:val="center"/>
          </w:tcPr>
          <w:p w:rsidR="00AB1817" w:rsidRPr="0084352A" w:rsidRDefault="00AB1817" w:rsidP="00AB1C09">
            <w:pPr>
              <w:jc w:val="center"/>
            </w:pPr>
          </w:p>
        </w:tc>
        <w:tc>
          <w:tcPr>
            <w:tcW w:w="1580" w:type="pct"/>
            <w:vAlign w:val="center"/>
          </w:tcPr>
          <w:p w:rsidR="00AB1817" w:rsidRPr="0084352A" w:rsidRDefault="00AB1817" w:rsidP="00AB1C09">
            <w:pPr>
              <w:jc w:val="center"/>
            </w:pPr>
          </w:p>
        </w:tc>
        <w:tc>
          <w:tcPr>
            <w:tcW w:w="1610" w:type="pct"/>
            <w:vAlign w:val="center"/>
          </w:tcPr>
          <w:p w:rsidR="00AB1817" w:rsidRPr="0084352A" w:rsidRDefault="00AB1817" w:rsidP="00AB1C09">
            <w:pPr>
              <w:jc w:val="center"/>
            </w:pPr>
          </w:p>
        </w:tc>
      </w:tr>
      <w:tr w:rsidR="00AB1817" w:rsidRPr="0084352A" w:rsidTr="00AB1817">
        <w:trPr>
          <w:trHeight w:val="272"/>
          <w:jc w:val="center"/>
        </w:trPr>
        <w:tc>
          <w:tcPr>
            <w:tcW w:w="729" w:type="pct"/>
            <w:vAlign w:val="center"/>
          </w:tcPr>
          <w:p w:rsidR="00AB1817" w:rsidRPr="0084352A" w:rsidRDefault="00AB1817" w:rsidP="00AB1C09">
            <w:pPr>
              <w:jc w:val="center"/>
            </w:pPr>
          </w:p>
        </w:tc>
        <w:tc>
          <w:tcPr>
            <w:tcW w:w="1081" w:type="pct"/>
            <w:vAlign w:val="center"/>
          </w:tcPr>
          <w:p w:rsidR="00AB1817" w:rsidRPr="0084352A" w:rsidRDefault="00AB1817" w:rsidP="00AB1C09">
            <w:pPr>
              <w:jc w:val="center"/>
            </w:pPr>
          </w:p>
        </w:tc>
        <w:tc>
          <w:tcPr>
            <w:tcW w:w="1580" w:type="pct"/>
            <w:vAlign w:val="center"/>
          </w:tcPr>
          <w:p w:rsidR="00AB1817" w:rsidRPr="0084352A" w:rsidRDefault="00AB1817" w:rsidP="00AB1C09">
            <w:pPr>
              <w:jc w:val="center"/>
            </w:pPr>
          </w:p>
        </w:tc>
        <w:tc>
          <w:tcPr>
            <w:tcW w:w="1610" w:type="pct"/>
            <w:vAlign w:val="center"/>
          </w:tcPr>
          <w:p w:rsidR="00AB1817" w:rsidRPr="0084352A" w:rsidRDefault="00AB1817" w:rsidP="00AB1C09">
            <w:pPr>
              <w:jc w:val="center"/>
            </w:pPr>
          </w:p>
        </w:tc>
      </w:tr>
      <w:tr w:rsidR="00AB1817" w:rsidRPr="0084352A" w:rsidTr="00AB1817">
        <w:trPr>
          <w:trHeight w:val="272"/>
          <w:jc w:val="center"/>
        </w:trPr>
        <w:tc>
          <w:tcPr>
            <w:tcW w:w="729" w:type="pct"/>
            <w:vAlign w:val="center"/>
          </w:tcPr>
          <w:p w:rsidR="00AB1817" w:rsidRPr="0084352A" w:rsidRDefault="00AB1817" w:rsidP="00AB1C09">
            <w:pPr>
              <w:jc w:val="center"/>
            </w:pPr>
            <w:r w:rsidRPr="0084352A">
              <w:rPr>
                <w:rFonts w:hint="eastAsia"/>
              </w:rPr>
              <w:t>合计</w:t>
            </w:r>
          </w:p>
        </w:tc>
        <w:tc>
          <w:tcPr>
            <w:tcW w:w="1081" w:type="pct"/>
            <w:vAlign w:val="center"/>
          </w:tcPr>
          <w:p w:rsidR="00AB1817" w:rsidRPr="0084352A" w:rsidRDefault="00AB1817" w:rsidP="00AB1C09">
            <w:pPr>
              <w:jc w:val="center"/>
            </w:pPr>
          </w:p>
        </w:tc>
        <w:tc>
          <w:tcPr>
            <w:tcW w:w="1580" w:type="pct"/>
            <w:vAlign w:val="center"/>
          </w:tcPr>
          <w:p w:rsidR="00AB1817" w:rsidRPr="0084352A" w:rsidRDefault="00AB1817" w:rsidP="00AB1C09">
            <w:pPr>
              <w:jc w:val="center"/>
            </w:pPr>
          </w:p>
        </w:tc>
        <w:tc>
          <w:tcPr>
            <w:tcW w:w="1610" w:type="pct"/>
            <w:vAlign w:val="center"/>
          </w:tcPr>
          <w:p w:rsidR="00AB1817" w:rsidRPr="0084352A" w:rsidRDefault="00AB1817" w:rsidP="00AB1C09">
            <w:pPr>
              <w:jc w:val="center"/>
            </w:pPr>
          </w:p>
        </w:tc>
      </w:tr>
      <w:tr w:rsidR="00AB1817" w:rsidRPr="0084352A" w:rsidTr="00AB1817">
        <w:trPr>
          <w:trHeight w:val="272"/>
          <w:jc w:val="center"/>
        </w:trPr>
        <w:tc>
          <w:tcPr>
            <w:tcW w:w="3390" w:type="pct"/>
            <w:gridSpan w:val="3"/>
            <w:vAlign w:val="center"/>
          </w:tcPr>
          <w:p w:rsidR="00AB1817" w:rsidRPr="0084352A" w:rsidRDefault="00AB1817" w:rsidP="00AB1C09">
            <w:pPr>
              <w:jc w:val="center"/>
            </w:pPr>
            <w:r w:rsidRPr="0084352A">
              <w:rPr>
                <w:rFonts w:hint="eastAsia"/>
                <w:lang w:val="zh-CN"/>
              </w:rPr>
              <w:t>采用节水技术和措施的总用水量占其他用水总用水量的比例（</w:t>
            </w:r>
            <w:r w:rsidRPr="0084352A">
              <w:rPr>
                <w:lang w:val="zh-CN"/>
              </w:rPr>
              <w:t>%</w:t>
            </w:r>
            <w:r w:rsidRPr="0084352A">
              <w:rPr>
                <w:rFonts w:hint="eastAsia"/>
                <w:lang w:val="zh-CN"/>
              </w:rPr>
              <w:t>）</w:t>
            </w:r>
          </w:p>
        </w:tc>
        <w:tc>
          <w:tcPr>
            <w:tcW w:w="1610" w:type="pct"/>
            <w:vAlign w:val="center"/>
          </w:tcPr>
          <w:p w:rsidR="00AB1817" w:rsidRPr="0084352A" w:rsidRDefault="00AB1817" w:rsidP="00AB1C09">
            <w:pPr>
              <w:jc w:val="center"/>
            </w:pPr>
          </w:p>
        </w:tc>
      </w:tr>
    </w:tbl>
    <w:p w:rsidR="00B70F00" w:rsidRPr="0084352A" w:rsidRDefault="00B70F00" w:rsidP="00AB1C09"/>
    <w:p w:rsidR="00F4326A" w:rsidRPr="0084352A" w:rsidRDefault="00F4326A" w:rsidP="00AB1C09">
      <w:r w:rsidRPr="0084352A">
        <w:rPr>
          <w:rFonts w:hint="eastAsia"/>
        </w:rPr>
        <w:t>简要说明其他用水采用节水技术和措施（如车库和道路冲洗用的高压水枪、节水型专业洗衣机、循环用水洗车台，给水深度处理采用自用水量较少的处理设备和措施，集中空调加湿系统采用用水效率高的设备和措施）。（</w:t>
      </w:r>
      <w:r w:rsidRPr="0084352A">
        <w:t>150</w:t>
      </w:r>
      <w:r w:rsidRPr="0084352A">
        <w:rPr>
          <w:rFonts w:hint="eastAsia"/>
        </w:rPr>
        <w:t>字以内）</w:t>
      </w:r>
    </w:p>
    <w:tbl>
      <w:tblPr>
        <w:tblStyle w:val="a5"/>
        <w:tblW w:w="0" w:type="auto"/>
        <w:tblLook w:val="04A0" w:firstRow="1" w:lastRow="0" w:firstColumn="1" w:lastColumn="0" w:noHBand="0" w:noVBand="1"/>
      </w:tblPr>
      <w:tblGrid>
        <w:gridCol w:w="8522"/>
      </w:tblGrid>
      <w:tr w:rsidR="00F4326A" w:rsidRPr="0084352A" w:rsidTr="000A09AF">
        <w:trPr>
          <w:trHeight w:val="1418"/>
        </w:trPr>
        <w:tc>
          <w:tcPr>
            <w:tcW w:w="8522" w:type="dxa"/>
          </w:tcPr>
          <w:p w:rsidR="00F4326A" w:rsidRPr="0084352A" w:rsidRDefault="00F4326A" w:rsidP="00AB1C09"/>
        </w:tc>
      </w:tr>
    </w:tbl>
    <w:p w:rsidR="00F4326A" w:rsidRPr="0084352A" w:rsidRDefault="00F4326A" w:rsidP="00AB1C09"/>
    <w:p w:rsidR="00F4326A" w:rsidRPr="0084352A" w:rsidRDefault="00F4326A" w:rsidP="00AB1C09">
      <w:pPr>
        <w:rPr>
          <w:b/>
        </w:rPr>
      </w:pPr>
      <w:r w:rsidRPr="0084352A">
        <w:rPr>
          <w:b/>
        </w:rPr>
        <w:t>3</w:t>
      </w:r>
      <w:r w:rsidRPr="0084352A">
        <w:rPr>
          <w:rFonts w:hint="eastAsia"/>
          <w:b/>
        </w:rPr>
        <w:t>）证明材料</w:t>
      </w:r>
    </w:p>
    <w:p w:rsidR="00F4326A" w:rsidRPr="0084352A" w:rsidRDefault="009168E2" w:rsidP="00AB1C09">
      <w:pPr>
        <w:rPr>
          <w:b/>
        </w:rPr>
      </w:pPr>
      <w:r w:rsidRPr="0084352A">
        <w:rPr>
          <w:rFonts w:hint="eastAsia"/>
          <w:b/>
        </w:rPr>
        <w:t>提交材料及要求</w:t>
      </w:r>
      <w:r w:rsidR="00F4326A" w:rsidRPr="0084352A">
        <w:rPr>
          <w:rFonts w:hint="eastAsia"/>
          <w:b/>
        </w:rPr>
        <w:t>：</w:t>
      </w:r>
    </w:p>
    <w:p w:rsidR="00F4326A" w:rsidRPr="0084352A" w:rsidRDefault="00F4326A" w:rsidP="00AB1C09">
      <w:r w:rsidRPr="0084352A">
        <w:t>1</w:t>
      </w:r>
      <w:r w:rsidRPr="0084352A">
        <w:rPr>
          <w:rFonts w:hint="eastAsia"/>
        </w:rPr>
        <w:t>、给排水</w:t>
      </w:r>
      <w:r w:rsidR="00AA22E4" w:rsidRPr="0084352A">
        <w:rPr>
          <w:rFonts w:hint="eastAsia"/>
        </w:rPr>
        <w:t>竣</w:t>
      </w:r>
      <w:r w:rsidRPr="0084352A">
        <w:rPr>
          <w:rFonts w:hint="eastAsia"/>
        </w:rPr>
        <w:t>工</w:t>
      </w:r>
      <w:ins w:id="415" w:author="bbtdc" w:date="2016-12-01T14:19:00Z">
        <w:r w:rsidR="000F7073">
          <w:rPr>
            <w:rFonts w:hint="eastAsia"/>
          </w:rPr>
          <w:t>图</w:t>
        </w:r>
        <w:r w:rsidR="000F7073">
          <w:t>设计</w:t>
        </w:r>
      </w:ins>
      <w:r w:rsidRPr="0084352A">
        <w:rPr>
          <w:rFonts w:hint="eastAsia"/>
        </w:rPr>
        <w:t>说明：</w:t>
      </w:r>
      <w:r w:rsidR="00080148" w:rsidRPr="0084352A">
        <w:rPr>
          <w:rFonts w:hint="eastAsia"/>
        </w:rPr>
        <w:t>应</w:t>
      </w:r>
      <w:r w:rsidR="00E549FC" w:rsidRPr="0084352A">
        <w:rPr>
          <w:rFonts w:hint="eastAsia"/>
        </w:rPr>
        <w:t>体现</w:t>
      </w:r>
      <w:r w:rsidR="00080148" w:rsidRPr="0084352A">
        <w:rPr>
          <w:rFonts w:hint="eastAsia"/>
        </w:rPr>
        <w:t>其他用水采用节水技术和措施</w:t>
      </w:r>
      <w:r w:rsidR="00142532">
        <w:rPr>
          <w:rFonts w:hint="eastAsia"/>
        </w:rPr>
        <w:t>类型</w:t>
      </w:r>
      <w:r w:rsidRPr="0084352A">
        <w:rPr>
          <w:rFonts w:hint="eastAsia"/>
        </w:rPr>
        <w:t>；</w:t>
      </w:r>
    </w:p>
    <w:p w:rsidR="00080148" w:rsidRPr="0084352A" w:rsidRDefault="00080148" w:rsidP="00AB1C09">
      <w:r w:rsidRPr="0084352A">
        <w:t>2</w:t>
      </w:r>
      <w:r w:rsidRPr="0084352A">
        <w:rPr>
          <w:rFonts w:hint="eastAsia"/>
        </w:rPr>
        <w:t>、</w:t>
      </w:r>
      <w:r w:rsidR="00B17FBC" w:rsidRPr="0084352A">
        <w:rPr>
          <w:rFonts w:hint="eastAsia"/>
          <w:lang w:val="zh-CN"/>
        </w:rPr>
        <w:t>给排水竣工设备材料表：应明确其他节水设备的相关参数</w:t>
      </w:r>
      <w:r w:rsidRPr="0084352A">
        <w:rPr>
          <w:rFonts w:hint="eastAsia"/>
        </w:rPr>
        <w:t>；</w:t>
      </w:r>
    </w:p>
    <w:p w:rsidR="00575057" w:rsidRPr="0084352A" w:rsidRDefault="00080148" w:rsidP="006E67CE">
      <w:pPr>
        <w:rPr>
          <w:lang w:val="zh-CN"/>
        </w:rPr>
      </w:pPr>
      <w:r w:rsidRPr="0084352A">
        <w:t>3</w:t>
      </w:r>
      <w:r w:rsidR="00F4326A" w:rsidRPr="0084352A">
        <w:rPr>
          <w:rFonts w:hint="eastAsia"/>
        </w:rPr>
        <w:t>、</w:t>
      </w:r>
      <w:r w:rsidR="00B17FBC" w:rsidRPr="0084352A">
        <w:rPr>
          <w:rFonts w:hint="eastAsia"/>
          <w:lang w:val="zh-CN"/>
        </w:rPr>
        <w:t>节水设备产品说明书及检测报告：应与设计说明、设备材料表中的参数一致；</w:t>
      </w:r>
    </w:p>
    <w:p w:rsidR="00B17FBC" w:rsidRPr="0084352A" w:rsidRDefault="00E549FC" w:rsidP="00AB1C09">
      <w:pPr>
        <w:rPr>
          <w:lang w:val="zh-CN"/>
        </w:rPr>
      </w:pPr>
      <w:r w:rsidRPr="0084352A">
        <w:rPr>
          <w:lang w:val="zh-CN"/>
        </w:rPr>
        <w:lastRenderedPageBreak/>
        <w:t>4</w:t>
      </w:r>
      <w:r w:rsidR="00B17FBC" w:rsidRPr="0084352A">
        <w:rPr>
          <w:rFonts w:hint="eastAsia"/>
          <w:lang w:val="zh-CN"/>
        </w:rPr>
        <w:t>、</w:t>
      </w:r>
      <w:r w:rsidR="00B17FBC" w:rsidRPr="0084352A">
        <w:rPr>
          <w:rFonts w:hint="eastAsia"/>
        </w:rPr>
        <w:t>用水量记录报告：应包含项目运行期间各用水部门全年逐月用水量记录</w:t>
      </w:r>
      <w:r w:rsidR="00B17FBC" w:rsidRPr="0084352A">
        <w:rPr>
          <w:rFonts w:hint="eastAsia"/>
          <w:lang w:val="zh-CN"/>
        </w:rPr>
        <w:t>。</w:t>
      </w:r>
    </w:p>
    <w:p w:rsidR="00F4326A" w:rsidRPr="0084352A" w:rsidRDefault="00F4326A"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F4326A" w:rsidRPr="0084352A" w:rsidTr="000A09AF">
        <w:trPr>
          <w:trHeight w:val="1418"/>
        </w:trPr>
        <w:tc>
          <w:tcPr>
            <w:tcW w:w="8522" w:type="dxa"/>
          </w:tcPr>
          <w:p w:rsidR="00F4326A" w:rsidRPr="0084352A" w:rsidRDefault="00F4326A" w:rsidP="00AB1C09"/>
        </w:tc>
      </w:tr>
    </w:tbl>
    <w:p w:rsidR="00F4326A" w:rsidRPr="0084352A" w:rsidRDefault="00F4326A" w:rsidP="00AB1C09"/>
    <w:p w:rsidR="00F4326A" w:rsidRPr="0084352A" w:rsidRDefault="00F4326A" w:rsidP="00AB1C09">
      <w:pPr>
        <w:widowControl/>
        <w:jc w:val="left"/>
      </w:pPr>
      <w:r w:rsidRPr="0084352A">
        <w:br w:type="page"/>
      </w:r>
    </w:p>
    <w:p w:rsidR="00F4326A" w:rsidRPr="0084352A" w:rsidRDefault="00F4326A" w:rsidP="00AB1C09">
      <w:pPr>
        <w:pStyle w:val="3"/>
        <w:spacing w:before="0" w:after="0" w:line="300" w:lineRule="auto"/>
      </w:pPr>
      <w:bookmarkStart w:id="416" w:name="_Toc403231825"/>
      <w:r w:rsidRPr="0084352A">
        <w:rPr>
          <w:rFonts w:hint="eastAsia"/>
        </w:rPr>
        <w:lastRenderedPageBreak/>
        <w:t>Ⅲ非传统水源利用</w:t>
      </w:r>
      <w:bookmarkEnd w:id="416"/>
    </w:p>
    <w:p w:rsidR="00F4326A" w:rsidRPr="00970AB8" w:rsidRDefault="00B03768" w:rsidP="00AB1C09">
      <w:pPr>
        <w:pStyle w:val="4"/>
        <w:spacing w:before="0" w:after="0" w:line="300" w:lineRule="auto"/>
        <w:rPr>
          <w:rFonts w:ascii="Times New Roman" w:hAnsi="Times New Roman"/>
        </w:rPr>
      </w:pPr>
      <w:r w:rsidRPr="0084352A">
        <w:rPr>
          <w:rFonts w:ascii="Times New Roman" w:hAnsi="Times New Roman"/>
        </w:rPr>
        <w:t>6</w:t>
      </w:r>
      <w:r w:rsidR="00F4326A" w:rsidRPr="00970AB8">
        <w:rPr>
          <w:rFonts w:ascii="Times New Roman" w:hAnsi="Times New Roman"/>
        </w:rPr>
        <w:t>.</w:t>
      </w:r>
      <w:r w:rsidR="00F4326A" w:rsidRPr="0084352A">
        <w:rPr>
          <w:rFonts w:ascii="Times New Roman" w:hAnsi="Times New Roman" w:hint="eastAsia"/>
        </w:rPr>
        <w:t>2</w:t>
      </w:r>
      <w:r w:rsidR="00F4326A" w:rsidRPr="00970AB8">
        <w:rPr>
          <w:rFonts w:ascii="Times New Roman" w:hAnsi="Times New Roman"/>
        </w:rPr>
        <w:t>.</w:t>
      </w:r>
      <w:r w:rsidR="00F4326A" w:rsidRPr="0084352A">
        <w:rPr>
          <w:rFonts w:ascii="Times New Roman" w:hAnsi="Times New Roman" w:hint="eastAsia"/>
        </w:rPr>
        <w:t>10</w:t>
      </w:r>
      <w:r w:rsidR="00F4326A" w:rsidRPr="00970AB8">
        <w:rPr>
          <w:rFonts w:ascii="Times New Roman" w:hAnsi="Times New Roman" w:hint="eastAsia"/>
        </w:rPr>
        <w:t>合理使用非传统水源。（总分</w:t>
      </w:r>
      <w:r w:rsidR="00F4326A" w:rsidRPr="0084352A">
        <w:rPr>
          <w:rFonts w:ascii="Times New Roman" w:hAnsi="Times New Roman" w:hint="eastAsia"/>
        </w:rPr>
        <w:t>1</w:t>
      </w:r>
      <w:r w:rsidR="00FF1A79" w:rsidRPr="00C90760">
        <w:rPr>
          <w:rFonts w:ascii="Times New Roman" w:hAnsi="Times New Roman" w:hint="eastAsia"/>
        </w:rPr>
        <w:t>5</w:t>
      </w:r>
      <w:r w:rsidR="00F4326A" w:rsidRPr="00970AB8">
        <w:rPr>
          <w:rFonts w:ascii="Times New Roman" w:hAnsi="Times New Roman" w:hint="eastAsia"/>
        </w:rPr>
        <w:t>分）</w:t>
      </w:r>
    </w:p>
    <w:p w:rsidR="00F4326A" w:rsidRPr="00C90760" w:rsidRDefault="000A09AF" w:rsidP="00AB1C09">
      <w:r w:rsidRPr="0084352A">
        <w:rPr>
          <w:rFonts w:hint="eastAsia"/>
          <w:b/>
        </w:rPr>
        <w:t>1</w:t>
      </w:r>
      <w:r w:rsidRPr="00C90760">
        <w:rPr>
          <w:rFonts w:hint="eastAsia"/>
          <w:b/>
        </w:rPr>
        <w:t>）得分自评</w:t>
      </w:r>
      <w:r w:rsidRPr="006A1733">
        <w:rPr>
          <w:rFonts w:hint="eastAsia"/>
        </w:rPr>
        <w:t>（</w:t>
      </w:r>
      <w:r w:rsidR="004F1F63" w:rsidRPr="00970AB8">
        <w:t>养老院、幼儿园、医院类建筑</w:t>
      </w:r>
      <w:r w:rsidR="00FB5A69">
        <w:rPr>
          <w:rFonts w:hint="eastAsia"/>
        </w:rPr>
        <w:t>，</w:t>
      </w:r>
      <w:r w:rsidR="004F1F63" w:rsidRPr="00970AB8">
        <w:t>本条不参评。</w:t>
      </w:r>
      <w:r w:rsidRPr="0084352A">
        <w:rPr>
          <w:rFonts w:hint="eastAsia"/>
        </w:rPr>
        <w:t>）</w:t>
      </w:r>
    </w:p>
    <w:tbl>
      <w:tblPr>
        <w:tblW w:w="5000" w:type="pct"/>
        <w:tblLook w:val="04A0" w:firstRow="1" w:lastRow="0" w:firstColumn="1" w:lastColumn="0" w:noHBand="0" w:noVBand="1"/>
      </w:tblPr>
      <w:tblGrid>
        <w:gridCol w:w="943"/>
        <w:gridCol w:w="1256"/>
        <w:gridCol w:w="1252"/>
        <w:gridCol w:w="664"/>
        <w:gridCol w:w="943"/>
        <w:gridCol w:w="668"/>
        <w:gridCol w:w="668"/>
        <w:gridCol w:w="1064"/>
        <w:gridCol w:w="1064"/>
      </w:tblGrid>
      <w:tr w:rsidR="00B03768" w:rsidRPr="0084352A" w:rsidTr="00745C2A">
        <w:trPr>
          <w:trHeight w:val="272"/>
        </w:trPr>
        <w:tc>
          <w:tcPr>
            <w:tcW w:w="5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建筑类型</w:t>
            </w:r>
          </w:p>
        </w:tc>
        <w:tc>
          <w:tcPr>
            <w:tcW w:w="3241" w:type="pct"/>
            <w:gridSpan w:val="6"/>
            <w:tcBorders>
              <w:top w:val="single" w:sz="4" w:space="0" w:color="auto"/>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评价内容</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评价分值（分）</w:t>
            </w:r>
          </w:p>
        </w:tc>
        <w:tc>
          <w:tcPr>
            <w:tcW w:w="610" w:type="pct"/>
            <w:vMerge w:val="restart"/>
            <w:tcBorders>
              <w:top w:val="single" w:sz="4" w:space="0" w:color="auto"/>
              <w:left w:val="nil"/>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自评得分（分）</w:t>
            </w:r>
          </w:p>
        </w:tc>
      </w:tr>
      <w:tr w:rsidR="00B03768" w:rsidRPr="0084352A" w:rsidTr="00745C2A">
        <w:trPr>
          <w:trHeight w:val="272"/>
        </w:trPr>
        <w:tc>
          <w:tcPr>
            <w:tcW w:w="540" w:type="pct"/>
            <w:vMerge/>
            <w:tcBorders>
              <w:top w:val="single" w:sz="4" w:space="0" w:color="auto"/>
              <w:left w:val="single" w:sz="4" w:space="0" w:color="auto"/>
              <w:bottom w:val="single" w:sz="4" w:space="0" w:color="auto"/>
              <w:right w:val="single" w:sz="4" w:space="0" w:color="auto"/>
            </w:tcBorders>
            <w:vAlign w:val="center"/>
            <w:hideMark/>
          </w:tcPr>
          <w:p w:rsidR="000A09AF" w:rsidRPr="00970AB8" w:rsidRDefault="000A09AF" w:rsidP="00AB1C09">
            <w:pPr>
              <w:widowControl/>
              <w:jc w:val="center"/>
              <w:rPr>
                <w:rFonts w:eastAsiaTheme="minorEastAsia" w:cs="宋体"/>
                <w:color w:val="000000"/>
                <w:kern w:val="0"/>
              </w:rPr>
            </w:pPr>
          </w:p>
        </w:tc>
        <w:tc>
          <w:tcPr>
            <w:tcW w:w="1551" w:type="pct"/>
            <w:gridSpan w:val="2"/>
            <w:tcBorders>
              <w:top w:val="single" w:sz="4" w:space="0" w:color="auto"/>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非传统水源利用率</w:t>
            </w:r>
          </w:p>
        </w:tc>
        <w:tc>
          <w:tcPr>
            <w:tcW w:w="1690" w:type="pct"/>
            <w:gridSpan w:val="4"/>
            <w:tcBorders>
              <w:top w:val="single" w:sz="4" w:space="0" w:color="auto"/>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非传统水源利用措施</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A09AF" w:rsidRPr="00970AB8" w:rsidRDefault="000A09AF" w:rsidP="00AB1C09">
            <w:pPr>
              <w:widowControl/>
              <w:jc w:val="center"/>
              <w:rPr>
                <w:rFonts w:eastAsiaTheme="minorEastAsia" w:cs="宋体"/>
                <w:color w:val="000000"/>
                <w:kern w:val="0"/>
              </w:rPr>
            </w:pPr>
          </w:p>
        </w:tc>
        <w:tc>
          <w:tcPr>
            <w:tcW w:w="610" w:type="pct"/>
            <w:vMerge/>
            <w:tcBorders>
              <w:left w:val="nil"/>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p>
        </w:tc>
      </w:tr>
      <w:tr w:rsidR="006633C3" w:rsidRPr="0084352A" w:rsidTr="00745C2A">
        <w:trPr>
          <w:trHeight w:val="272"/>
        </w:trPr>
        <w:tc>
          <w:tcPr>
            <w:tcW w:w="540" w:type="pct"/>
            <w:vMerge/>
            <w:tcBorders>
              <w:top w:val="single" w:sz="4" w:space="0" w:color="auto"/>
              <w:left w:val="single" w:sz="4" w:space="0" w:color="auto"/>
              <w:bottom w:val="single" w:sz="4" w:space="0" w:color="auto"/>
              <w:right w:val="single" w:sz="4" w:space="0" w:color="auto"/>
            </w:tcBorders>
            <w:vAlign w:val="center"/>
            <w:hideMark/>
          </w:tcPr>
          <w:p w:rsidR="000A09AF" w:rsidRPr="00970AB8" w:rsidRDefault="000A09AF" w:rsidP="00AB1C09">
            <w:pPr>
              <w:widowControl/>
              <w:jc w:val="center"/>
              <w:rPr>
                <w:rFonts w:eastAsiaTheme="minorEastAsia" w:cs="宋体"/>
                <w:color w:val="000000"/>
                <w:kern w:val="0"/>
              </w:rPr>
            </w:pP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有市政再生水供应</w:t>
            </w:r>
          </w:p>
        </w:tc>
        <w:tc>
          <w:tcPr>
            <w:tcW w:w="774" w:type="pct"/>
            <w:tcBorders>
              <w:top w:val="nil"/>
              <w:left w:val="single" w:sz="4" w:space="0" w:color="auto"/>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无市政再生水供应</w:t>
            </w:r>
          </w:p>
        </w:tc>
        <w:tc>
          <w:tcPr>
            <w:tcW w:w="382" w:type="pct"/>
            <w:tcBorders>
              <w:top w:val="nil"/>
              <w:left w:val="single" w:sz="4" w:space="0" w:color="auto"/>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室内冲厕</w:t>
            </w:r>
          </w:p>
        </w:tc>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室外绿化灌溉</w:t>
            </w:r>
          </w:p>
        </w:tc>
        <w:tc>
          <w:tcPr>
            <w:tcW w:w="384" w:type="pct"/>
            <w:tcBorders>
              <w:top w:val="nil"/>
              <w:left w:val="single" w:sz="4" w:space="0" w:color="auto"/>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道路浇洒</w:t>
            </w:r>
          </w:p>
        </w:tc>
        <w:tc>
          <w:tcPr>
            <w:tcW w:w="384" w:type="pct"/>
            <w:tcBorders>
              <w:top w:val="nil"/>
              <w:left w:val="single" w:sz="4" w:space="0" w:color="auto"/>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洗车</w:t>
            </w:r>
            <w:r w:rsidR="00357A0D" w:rsidRPr="00970AB8">
              <w:rPr>
                <w:rFonts w:eastAsiaTheme="minorEastAsia" w:cs="宋体" w:hint="eastAsia"/>
                <w:color w:val="000000"/>
                <w:kern w:val="0"/>
              </w:rPr>
              <w:t>、车库冲洗</w:t>
            </w:r>
            <w:r w:rsidRPr="00970AB8">
              <w:rPr>
                <w:rFonts w:eastAsiaTheme="minorEastAsia" w:cs="宋体" w:hint="eastAsia"/>
                <w:color w:val="000000"/>
                <w:kern w:val="0"/>
              </w:rPr>
              <w:t>用水</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0A09AF" w:rsidRPr="00970AB8" w:rsidRDefault="000A09AF" w:rsidP="00AB1C09">
            <w:pPr>
              <w:widowControl/>
              <w:jc w:val="center"/>
              <w:rPr>
                <w:rFonts w:eastAsiaTheme="minorEastAsia" w:cs="宋体"/>
                <w:color w:val="000000"/>
                <w:kern w:val="0"/>
              </w:rPr>
            </w:pPr>
          </w:p>
        </w:tc>
        <w:tc>
          <w:tcPr>
            <w:tcW w:w="610" w:type="pct"/>
            <w:vMerge/>
            <w:tcBorders>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p>
        </w:tc>
      </w:tr>
      <w:tr w:rsidR="006633C3" w:rsidRPr="0084352A" w:rsidTr="00745C2A">
        <w:trPr>
          <w:trHeight w:val="272"/>
        </w:trPr>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住宅</w:t>
            </w:r>
          </w:p>
        </w:tc>
        <w:tc>
          <w:tcPr>
            <w:tcW w:w="777"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8</w:t>
            </w:r>
            <w:r w:rsidRPr="00970AB8">
              <w:rPr>
                <w:rFonts w:eastAsiaTheme="minorEastAsia"/>
                <w:color w:val="000000"/>
                <w:kern w:val="0"/>
              </w:rPr>
              <w:t>.</w:t>
            </w:r>
            <w:r w:rsidRPr="0084352A">
              <w:rPr>
                <w:rFonts w:eastAsiaTheme="minorEastAsia"/>
                <w:color w:val="000000"/>
                <w:kern w:val="0"/>
              </w:rPr>
              <w:t>00</w:t>
            </w:r>
            <w:r w:rsidRPr="00970AB8">
              <w:rPr>
                <w:rFonts w:eastAsiaTheme="minorEastAsia"/>
                <w:color w:val="000000"/>
                <w:kern w:val="0"/>
              </w:rPr>
              <w:t>%</w:t>
            </w:r>
          </w:p>
        </w:tc>
        <w:tc>
          <w:tcPr>
            <w:tcW w:w="77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4</w:t>
            </w:r>
            <w:r w:rsidRPr="00970AB8">
              <w:rPr>
                <w:rFonts w:eastAsiaTheme="minorEastAsia"/>
                <w:color w:val="000000"/>
                <w:kern w:val="0"/>
              </w:rPr>
              <w:t>.</w:t>
            </w:r>
            <w:r w:rsidRPr="0084352A">
              <w:rPr>
                <w:rFonts w:eastAsiaTheme="minorEastAsia"/>
                <w:color w:val="000000"/>
                <w:kern w:val="0"/>
              </w:rPr>
              <w:t>00</w:t>
            </w:r>
            <w:r w:rsidRPr="00970AB8">
              <w:rPr>
                <w:rFonts w:eastAsiaTheme="minorEastAsia"/>
                <w:color w:val="000000"/>
                <w:kern w:val="0"/>
              </w:rPr>
              <w:t>%</w:t>
            </w:r>
          </w:p>
        </w:tc>
        <w:tc>
          <w:tcPr>
            <w:tcW w:w="382"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54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61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5</w:t>
            </w:r>
          </w:p>
        </w:tc>
        <w:tc>
          <w:tcPr>
            <w:tcW w:w="610" w:type="pct"/>
            <w:tcBorders>
              <w:top w:val="nil"/>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p>
        </w:tc>
      </w:tr>
      <w:tr w:rsidR="006633C3" w:rsidRPr="0084352A" w:rsidTr="00745C2A">
        <w:trPr>
          <w:trHeight w:val="272"/>
        </w:trPr>
        <w:tc>
          <w:tcPr>
            <w:tcW w:w="540" w:type="pct"/>
            <w:vMerge/>
            <w:tcBorders>
              <w:top w:val="nil"/>
              <w:left w:val="single" w:sz="4" w:space="0" w:color="auto"/>
              <w:bottom w:val="single" w:sz="4" w:space="0" w:color="auto"/>
              <w:right w:val="single" w:sz="4" w:space="0" w:color="auto"/>
            </w:tcBorders>
            <w:vAlign w:val="center"/>
            <w:hideMark/>
          </w:tcPr>
          <w:p w:rsidR="000A09AF" w:rsidRPr="00970AB8" w:rsidRDefault="000A09AF" w:rsidP="00AB1C09">
            <w:pPr>
              <w:widowControl/>
              <w:jc w:val="center"/>
              <w:rPr>
                <w:rFonts w:eastAsiaTheme="minorEastAsia" w:cs="宋体"/>
                <w:color w:val="000000"/>
                <w:kern w:val="0"/>
              </w:rPr>
            </w:pPr>
          </w:p>
        </w:tc>
        <w:tc>
          <w:tcPr>
            <w:tcW w:w="777"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77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8</w:t>
            </w:r>
            <w:r w:rsidRPr="00970AB8">
              <w:rPr>
                <w:rFonts w:eastAsiaTheme="minorEastAsia"/>
                <w:color w:val="000000"/>
                <w:kern w:val="0"/>
              </w:rPr>
              <w:t>.</w:t>
            </w:r>
            <w:r w:rsidRPr="0084352A">
              <w:rPr>
                <w:rFonts w:eastAsiaTheme="minorEastAsia"/>
                <w:color w:val="000000"/>
                <w:kern w:val="0"/>
              </w:rPr>
              <w:t>00</w:t>
            </w:r>
            <w:r w:rsidRPr="00970AB8">
              <w:rPr>
                <w:rFonts w:eastAsiaTheme="minorEastAsia"/>
                <w:color w:val="000000"/>
                <w:kern w:val="0"/>
              </w:rPr>
              <w:t>%</w:t>
            </w:r>
          </w:p>
        </w:tc>
        <w:tc>
          <w:tcPr>
            <w:tcW w:w="382"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54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61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7</w:t>
            </w:r>
          </w:p>
        </w:tc>
        <w:tc>
          <w:tcPr>
            <w:tcW w:w="610" w:type="pct"/>
            <w:tcBorders>
              <w:top w:val="nil"/>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p>
        </w:tc>
      </w:tr>
      <w:tr w:rsidR="006633C3" w:rsidRPr="0084352A" w:rsidTr="00745C2A">
        <w:trPr>
          <w:trHeight w:val="272"/>
        </w:trPr>
        <w:tc>
          <w:tcPr>
            <w:tcW w:w="540" w:type="pct"/>
            <w:vMerge/>
            <w:tcBorders>
              <w:top w:val="nil"/>
              <w:left w:val="single" w:sz="4" w:space="0" w:color="auto"/>
              <w:bottom w:val="single" w:sz="4" w:space="0" w:color="auto"/>
              <w:right w:val="single" w:sz="4" w:space="0" w:color="auto"/>
            </w:tcBorders>
            <w:vAlign w:val="center"/>
            <w:hideMark/>
          </w:tcPr>
          <w:p w:rsidR="000A09AF" w:rsidRPr="00970AB8" w:rsidRDefault="000A09AF" w:rsidP="00AB1C09">
            <w:pPr>
              <w:widowControl/>
              <w:jc w:val="center"/>
              <w:rPr>
                <w:rFonts w:eastAsiaTheme="minorEastAsia" w:cs="宋体"/>
                <w:color w:val="000000"/>
                <w:kern w:val="0"/>
              </w:rPr>
            </w:pPr>
          </w:p>
        </w:tc>
        <w:tc>
          <w:tcPr>
            <w:tcW w:w="777"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77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10</w:t>
            </w:r>
            <w:r w:rsidRPr="00970AB8">
              <w:rPr>
                <w:rFonts w:eastAsiaTheme="minorEastAsia"/>
                <w:color w:val="000000"/>
                <w:kern w:val="0"/>
              </w:rPr>
              <w:t>.</w:t>
            </w:r>
            <w:r w:rsidRPr="0084352A">
              <w:rPr>
                <w:rFonts w:eastAsiaTheme="minorEastAsia"/>
                <w:color w:val="000000"/>
                <w:kern w:val="0"/>
              </w:rPr>
              <w:t>00</w:t>
            </w:r>
            <w:r w:rsidRPr="00970AB8">
              <w:rPr>
                <w:rFonts w:eastAsiaTheme="minorEastAsia"/>
                <w:color w:val="000000"/>
                <w:kern w:val="0"/>
              </w:rPr>
              <w:t>%</w:t>
            </w:r>
          </w:p>
        </w:tc>
        <w:tc>
          <w:tcPr>
            <w:tcW w:w="382"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54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61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10</w:t>
            </w:r>
          </w:p>
        </w:tc>
        <w:tc>
          <w:tcPr>
            <w:tcW w:w="610" w:type="pct"/>
            <w:tcBorders>
              <w:top w:val="nil"/>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p>
        </w:tc>
      </w:tr>
      <w:tr w:rsidR="006633C3" w:rsidRPr="0084352A" w:rsidTr="00745C2A">
        <w:trPr>
          <w:trHeight w:val="272"/>
        </w:trPr>
        <w:tc>
          <w:tcPr>
            <w:tcW w:w="540" w:type="pct"/>
            <w:vMerge/>
            <w:tcBorders>
              <w:top w:val="nil"/>
              <w:left w:val="single" w:sz="4" w:space="0" w:color="auto"/>
              <w:bottom w:val="single" w:sz="4" w:space="0" w:color="auto"/>
              <w:right w:val="single" w:sz="4" w:space="0" w:color="auto"/>
            </w:tcBorders>
            <w:vAlign w:val="center"/>
            <w:hideMark/>
          </w:tcPr>
          <w:p w:rsidR="000A09AF" w:rsidRPr="00970AB8" w:rsidRDefault="000A09AF" w:rsidP="00AB1C09">
            <w:pPr>
              <w:widowControl/>
              <w:jc w:val="center"/>
              <w:rPr>
                <w:rFonts w:eastAsiaTheme="minorEastAsia" w:cs="宋体"/>
                <w:color w:val="000000"/>
                <w:kern w:val="0"/>
              </w:rPr>
            </w:pPr>
          </w:p>
        </w:tc>
        <w:tc>
          <w:tcPr>
            <w:tcW w:w="777"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30</w:t>
            </w:r>
            <w:r w:rsidRPr="00970AB8">
              <w:rPr>
                <w:rFonts w:eastAsiaTheme="minorEastAsia"/>
                <w:color w:val="000000"/>
                <w:kern w:val="0"/>
              </w:rPr>
              <w:t>.</w:t>
            </w:r>
            <w:r w:rsidRPr="0084352A">
              <w:rPr>
                <w:rFonts w:eastAsiaTheme="minorEastAsia"/>
                <w:color w:val="000000"/>
                <w:kern w:val="0"/>
              </w:rPr>
              <w:t>00</w:t>
            </w:r>
            <w:r w:rsidRPr="00970AB8">
              <w:rPr>
                <w:rFonts w:eastAsiaTheme="minorEastAsia"/>
                <w:color w:val="000000"/>
                <w:kern w:val="0"/>
              </w:rPr>
              <w:t>%</w:t>
            </w:r>
          </w:p>
        </w:tc>
        <w:tc>
          <w:tcPr>
            <w:tcW w:w="77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30</w:t>
            </w:r>
            <w:r w:rsidRPr="00970AB8">
              <w:rPr>
                <w:rFonts w:eastAsiaTheme="minorEastAsia"/>
                <w:color w:val="000000"/>
                <w:kern w:val="0"/>
              </w:rPr>
              <w:t>.</w:t>
            </w:r>
            <w:r w:rsidRPr="0084352A">
              <w:rPr>
                <w:rFonts w:eastAsiaTheme="minorEastAsia"/>
                <w:color w:val="000000"/>
                <w:kern w:val="0"/>
              </w:rPr>
              <w:t>00</w:t>
            </w:r>
            <w:r w:rsidRPr="00970AB8">
              <w:rPr>
                <w:rFonts w:eastAsiaTheme="minorEastAsia"/>
                <w:color w:val="000000"/>
                <w:kern w:val="0"/>
              </w:rPr>
              <w:t>%</w:t>
            </w:r>
          </w:p>
        </w:tc>
        <w:tc>
          <w:tcPr>
            <w:tcW w:w="382"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54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61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15</w:t>
            </w:r>
          </w:p>
        </w:tc>
        <w:tc>
          <w:tcPr>
            <w:tcW w:w="610" w:type="pct"/>
            <w:tcBorders>
              <w:top w:val="nil"/>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p>
        </w:tc>
      </w:tr>
      <w:tr w:rsidR="006633C3" w:rsidRPr="0084352A" w:rsidTr="00745C2A">
        <w:trPr>
          <w:trHeight w:val="272"/>
        </w:trPr>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办公</w:t>
            </w:r>
          </w:p>
        </w:tc>
        <w:tc>
          <w:tcPr>
            <w:tcW w:w="777"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10</w:t>
            </w:r>
            <w:r w:rsidRPr="00970AB8">
              <w:rPr>
                <w:rFonts w:eastAsiaTheme="minorEastAsia"/>
                <w:color w:val="000000"/>
                <w:kern w:val="0"/>
              </w:rPr>
              <w:t>.</w:t>
            </w:r>
            <w:r w:rsidRPr="0084352A">
              <w:rPr>
                <w:rFonts w:eastAsiaTheme="minorEastAsia"/>
                <w:color w:val="000000"/>
                <w:kern w:val="0"/>
              </w:rPr>
              <w:t>00</w:t>
            </w:r>
            <w:r w:rsidRPr="00970AB8">
              <w:rPr>
                <w:rFonts w:eastAsiaTheme="minorEastAsia"/>
                <w:color w:val="000000"/>
                <w:kern w:val="0"/>
              </w:rPr>
              <w:t>%</w:t>
            </w:r>
          </w:p>
        </w:tc>
        <w:tc>
          <w:tcPr>
            <w:tcW w:w="77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2"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54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61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5</w:t>
            </w:r>
          </w:p>
        </w:tc>
        <w:tc>
          <w:tcPr>
            <w:tcW w:w="610" w:type="pct"/>
            <w:tcBorders>
              <w:top w:val="nil"/>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p>
        </w:tc>
      </w:tr>
      <w:tr w:rsidR="006633C3" w:rsidRPr="0084352A" w:rsidTr="00745C2A">
        <w:trPr>
          <w:trHeight w:val="272"/>
        </w:trPr>
        <w:tc>
          <w:tcPr>
            <w:tcW w:w="540" w:type="pct"/>
            <w:vMerge/>
            <w:tcBorders>
              <w:top w:val="nil"/>
              <w:left w:val="single" w:sz="4" w:space="0" w:color="auto"/>
              <w:bottom w:val="single" w:sz="4" w:space="0" w:color="auto"/>
              <w:right w:val="single" w:sz="4" w:space="0" w:color="auto"/>
            </w:tcBorders>
            <w:vAlign w:val="center"/>
            <w:hideMark/>
          </w:tcPr>
          <w:p w:rsidR="000A09AF" w:rsidRPr="00970AB8" w:rsidRDefault="000A09AF" w:rsidP="00AB1C09">
            <w:pPr>
              <w:widowControl/>
              <w:jc w:val="center"/>
              <w:rPr>
                <w:rFonts w:eastAsiaTheme="minorEastAsia" w:cs="宋体"/>
                <w:color w:val="000000"/>
                <w:kern w:val="0"/>
              </w:rPr>
            </w:pPr>
          </w:p>
        </w:tc>
        <w:tc>
          <w:tcPr>
            <w:tcW w:w="777"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77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8</w:t>
            </w:r>
            <w:r w:rsidRPr="00970AB8">
              <w:rPr>
                <w:rFonts w:eastAsiaTheme="minorEastAsia"/>
                <w:color w:val="000000"/>
                <w:kern w:val="0"/>
              </w:rPr>
              <w:t>.</w:t>
            </w:r>
            <w:r w:rsidRPr="0084352A">
              <w:rPr>
                <w:rFonts w:eastAsiaTheme="minorEastAsia"/>
                <w:color w:val="000000"/>
                <w:kern w:val="0"/>
              </w:rPr>
              <w:t>00</w:t>
            </w:r>
            <w:r w:rsidRPr="00970AB8">
              <w:rPr>
                <w:rFonts w:eastAsiaTheme="minorEastAsia"/>
                <w:color w:val="000000"/>
                <w:kern w:val="0"/>
              </w:rPr>
              <w:t>%</w:t>
            </w:r>
          </w:p>
        </w:tc>
        <w:tc>
          <w:tcPr>
            <w:tcW w:w="382"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54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61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10</w:t>
            </w:r>
          </w:p>
        </w:tc>
        <w:tc>
          <w:tcPr>
            <w:tcW w:w="610" w:type="pct"/>
            <w:tcBorders>
              <w:top w:val="nil"/>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p>
        </w:tc>
      </w:tr>
      <w:tr w:rsidR="006633C3" w:rsidRPr="0084352A" w:rsidTr="00745C2A">
        <w:trPr>
          <w:trHeight w:val="272"/>
        </w:trPr>
        <w:tc>
          <w:tcPr>
            <w:tcW w:w="540" w:type="pct"/>
            <w:vMerge/>
            <w:tcBorders>
              <w:top w:val="nil"/>
              <w:left w:val="single" w:sz="4" w:space="0" w:color="auto"/>
              <w:bottom w:val="single" w:sz="4" w:space="0" w:color="auto"/>
              <w:right w:val="single" w:sz="4" w:space="0" w:color="auto"/>
            </w:tcBorders>
            <w:vAlign w:val="center"/>
            <w:hideMark/>
          </w:tcPr>
          <w:p w:rsidR="000A09AF" w:rsidRPr="00970AB8" w:rsidRDefault="000A09AF" w:rsidP="00AB1C09">
            <w:pPr>
              <w:widowControl/>
              <w:jc w:val="center"/>
              <w:rPr>
                <w:rFonts w:eastAsiaTheme="minorEastAsia" w:cs="宋体"/>
                <w:color w:val="000000"/>
                <w:kern w:val="0"/>
              </w:rPr>
            </w:pPr>
          </w:p>
        </w:tc>
        <w:tc>
          <w:tcPr>
            <w:tcW w:w="777"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50</w:t>
            </w:r>
            <w:r w:rsidRPr="00970AB8">
              <w:rPr>
                <w:rFonts w:eastAsiaTheme="minorEastAsia"/>
                <w:color w:val="000000"/>
                <w:kern w:val="0"/>
              </w:rPr>
              <w:t>.</w:t>
            </w:r>
            <w:r w:rsidRPr="0084352A">
              <w:rPr>
                <w:rFonts w:eastAsiaTheme="minorEastAsia"/>
                <w:color w:val="000000"/>
                <w:kern w:val="0"/>
              </w:rPr>
              <w:t>00</w:t>
            </w:r>
            <w:r w:rsidRPr="00970AB8">
              <w:rPr>
                <w:rFonts w:eastAsiaTheme="minorEastAsia"/>
                <w:color w:val="000000"/>
                <w:kern w:val="0"/>
              </w:rPr>
              <w:t>%</w:t>
            </w:r>
          </w:p>
        </w:tc>
        <w:tc>
          <w:tcPr>
            <w:tcW w:w="77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10</w:t>
            </w:r>
            <w:r w:rsidRPr="00970AB8">
              <w:rPr>
                <w:rFonts w:eastAsiaTheme="minorEastAsia"/>
                <w:color w:val="000000"/>
                <w:kern w:val="0"/>
              </w:rPr>
              <w:t>.</w:t>
            </w:r>
            <w:r w:rsidRPr="0084352A">
              <w:rPr>
                <w:rFonts w:eastAsiaTheme="minorEastAsia"/>
                <w:color w:val="000000"/>
                <w:kern w:val="0"/>
              </w:rPr>
              <w:t>00</w:t>
            </w:r>
            <w:r w:rsidRPr="00970AB8">
              <w:rPr>
                <w:rFonts w:eastAsiaTheme="minorEastAsia"/>
                <w:color w:val="000000"/>
                <w:kern w:val="0"/>
              </w:rPr>
              <w:t>%</w:t>
            </w:r>
          </w:p>
        </w:tc>
        <w:tc>
          <w:tcPr>
            <w:tcW w:w="382"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54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61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15</w:t>
            </w:r>
          </w:p>
        </w:tc>
        <w:tc>
          <w:tcPr>
            <w:tcW w:w="610" w:type="pct"/>
            <w:tcBorders>
              <w:top w:val="nil"/>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p>
        </w:tc>
      </w:tr>
      <w:tr w:rsidR="006633C3" w:rsidRPr="0084352A" w:rsidTr="00745C2A">
        <w:trPr>
          <w:trHeight w:val="272"/>
        </w:trPr>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商场</w:t>
            </w:r>
          </w:p>
        </w:tc>
        <w:tc>
          <w:tcPr>
            <w:tcW w:w="777"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3</w:t>
            </w:r>
            <w:r w:rsidRPr="00970AB8">
              <w:rPr>
                <w:rFonts w:eastAsiaTheme="minorEastAsia"/>
                <w:color w:val="000000"/>
                <w:kern w:val="0"/>
              </w:rPr>
              <w:t>.</w:t>
            </w:r>
            <w:r w:rsidRPr="0084352A">
              <w:rPr>
                <w:rFonts w:eastAsiaTheme="minorEastAsia"/>
                <w:color w:val="000000"/>
                <w:kern w:val="0"/>
              </w:rPr>
              <w:t>00</w:t>
            </w:r>
            <w:r w:rsidRPr="00970AB8">
              <w:rPr>
                <w:rFonts w:eastAsiaTheme="minorEastAsia"/>
                <w:color w:val="000000"/>
                <w:kern w:val="0"/>
              </w:rPr>
              <w:t>%</w:t>
            </w:r>
          </w:p>
        </w:tc>
        <w:tc>
          <w:tcPr>
            <w:tcW w:w="77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2"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54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61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2</w:t>
            </w:r>
          </w:p>
        </w:tc>
        <w:tc>
          <w:tcPr>
            <w:tcW w:w="610" w:type="pct"/>
            <w:tcBorders>
              <w:top w:val="nil"/>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p>
        </w:tc>
      </w:tr>
      <w:tr w:rsidR="006633C3" w:rsidRPr="0084352A" w:rsidTr="00745C2A">
        <w:trPr>
          <w:trHeight w:val="272"/>
        </w:trPr>
        <w:tc>
          <w:tcPr>
            <w:tcW w:w="540" w:type="pct"/>
            <w:vMerge/>
            <w:tcBorders>
              <w:top w:val="nil"/>
              <w:left w:val="single" w:sz="4" w:space="0" w:color="auto"/>
              <w:bottom w:val="single" w:sz="4" w:space="0" w:color="auto"/>
              <w:right w:val="single" w:sz="4" w:space="0" w:color="auto"/>
            </w:tcBorders>
            <w:vAlign w:val="center"/>
            <w:hideMark/>
          </w:tcPr>
          <w:p w:rsidR="000A09AF" w:rsidRPr="00970AB8" w:rsidRDefault="000A09AF" w:rsidP="00AB1C09">
            <w:pPr>
              <w:widowControl/>
              <w:jc w:val="center"/>
              <w:rPr>
                <w:rFonts w:eastAsiaTheme="minorEastAsia" w:cs="宋体"/>
                <w:color w:val="000000"/>
                <w:kern w:val="0"/>
              </w:rPr>
            </w:pPr>
          </w:p>
        </w:tc>
        <w:tc>
          <w:tcPr>
            <w:tcW w:w="777"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77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2</w:t>
            </w:r>
            <w:r w:rsidRPr="00970AB8">
              <w:rPr>
                <w:rFonts w:eastAsiaTheme="minorEastAsia"/>
                <w:color w:val="000000"/>
                <w:kern w:val="0"/>
              </w:rPr>
              <w:t>.</w:t>
            </w:r>
            <w:r w:rsidRPr="0084352A">
              <w:rPr>
                <w:rFonts w:eastAsiaTheme="minorEastAsia"/>
                <w:color w:val="000000"/>
                <w:kern w:val="0"/>
              </w:rPr>
              <w:t>50</w:t>
            </w:r>
            <w:r w:rsidRPr="00970AB8">
              <w:rPr>
                <w:rFonts w:eastAsiaTheme="minorEastAsia"/>
                <w:color w:val="000000"/>
                <w:kern w:val="0"/>
              </w:rPr>
              <w:t>%</w:t>
            </w:r>
          </w:p>
        </w:tc>
        <w:tc>
          <w:tcPr>
            <w:tcW w:w="382"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54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61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10</w:t>
            </w:r>
          </w:p>
        </w:tc>
        <w:tc>
          <w:tcPr>
            <w:tcW w:w="610" w:type="pct"/>
            <w:tcBorders>
              <w:top w:val="nil"/>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p>
        </w:tc>
      </w:tr>
      <w:tr w:rsidR="006633C3" w:rsidRPr="0084352A" w:rsidTr="00745C2A">
        <w:trPr>
          <w:trHeight w:val="272"/>
        </w:trPr>
        <w:tc>
          <w:tcPr>
            <w:tcW w:w="540" w:type="pct"/>
            <w:vMerge/>
            <w:tcBorders>
              <w:top w:val="nil"/>
              <w:left w:val="single" w:sz="4" w:space="0" w:color="auto"/>
              <w:bottom w:val="single" w:sz="4" w:space="0" w:color="auto"/>
              <w:right w:val="single" w:sz="4" w:space="0" w:color="auto"/>
            </w:tcBorders>
            <w:vAlign w:val="center"/>
            <w:hideMark/>
          </w:tcPr>
          <w:p w:rsidR="000A09AF" w:rsidRPr="00970AB8" w:rsidRDefault="000A09AF" w:rsidP="00AB1C09">
            <w:pPr>
              <w:widowControl/>
              <w:jc w:val="center"/>
              <w:rPr>
                <w:rFonts w:eastAsiaTheme="minorEastAsia" w:cs="宋体"/>
                <w:color w:val="000000"/>
                <w:kern w:val="0"/>
              </w:rPr>
            </w:pPr>
          </w:p>
        </w:tc>
        <w:tc>
          <w:tcPr>
            <w:tcW w:w="777"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50</w:t>
            </w:r>
            <w:r w:rsidRPr="00970AB8">
              <w:rPr>
                <w:rFonts w:eastAsiaTheme="minorEastAsia"/>
                <w:color w:val="000000"/>
                <w:kern w:val="0"/>
              </w:rPr>
              <w:t>.</w:t>
            </w:r>
            <w:r w:rsidRPr="0084352A">
              <w:rPr>
                <w:rFonts w:eastAsiaTheme="minorEastAsia"/>
                <w:color w:val="000000"/>
                <w:kern w:val="0"/>
              </w:rPr>
              <w:t>0</w:t>
            </w:r>
            <w:r w:rsidRPr="00C90760">
              <w:rPr>
                <w:rFonts w:eastAsiaTheme="minorEastAsia"/>
                <w:color w:val="000000"/>
                <w:kern w:val="0"/>
              </w:rPr>
              <w:t>0</w:t>
            </w:r>
            <w:r w:rsidRPr="00970AB8">
              <w:rPr>
                <w:rFonts w:eastAsiaTheme="minorEastAsia"/>
                <w:color w:val="000000"/>
                <w:kern w:val="0"/>
              </w:rPr>
              <w:t>%</w:t>
            </w:r>
          </w:p>
        </w:tc>
        <w:tc>
          <w:tcPr>
            <w:tcW w:w="77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3</w:t>
            </w:r>
            <w:r w:rsidRPr="00970AB8">
              <w:rPr>
                <w:rFonts w:eastAsiaTheme="minorEastAsia"/>
                <w:color w:val="000000"/>
                <w:kern w:val="0"/>
              </w:rPr>
              <w:t>.</w:t>
            </w:r>
            <w:r w:rsidRPr="0084352A">
              <w:rPr>
                <w:rFonts w:eastAsiaTheme="minorEastAsia"/>
                <w:color w:val="000000"/>
                <w:kern w:val="0"/>
              </w:rPr>
              <w:t>00</w:t>
            </w:r>
            <w:r w:rsidRPr="00970AB8">
              <w:rPr>
                <w:rFonts w:eastAsiaTheme="minorEastAsia"/>
                <w:color w:val="000000"/>
                <w:kern w:val="0"/>
              </w:rPr>
              <w:t>%</w:t>
            </w:r>
          </w:p>
        </w:tc>
        <w:tc>
          <w:tcPr>
            <w:tcW w:w="382"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54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61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15</w:t>
            </w:r>
          </w:p>
        </w:tc>
        <w:tc>
          <w:tcPr>
            <w:tcW w:w="610" w:type="pct"/>
            <w:tcBorders>
              <w:top w:val="nil"/>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p>
        </w:tc>
      </w:tr>
      <w:tr w:rsidR="006633C3" w:rsidRPr="0084352A" w:rsidTr="00745C2A">
        <w:trPr>
          <w:trHeight w:val="272"/>
        </w:trPr>
        <w:tc>
          <w:tcPr>
            <w:tcW w:w="540" w:type="pct"/>
            <w:vMerge w:val="restart"/>
            <w:tcBorders>
              <w:top w:val="nil"/>
              <w:left w:val="single" w:sz="4" w:space="0" w:color="auto"/>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旅馆</w:t>
            </w:r>
          </w:p>
        </w:tc>
        <w:tc>
          <w:tcPr>
            <w:tcW w:w="777"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2</w:t>
            </w:r>
            <w:r w:rsidRPr="00970AB8">
              <w:rPr>
                <w:rFonts w:eastAsiaTheme="minorEastAsia"/>
                <w:color w:val="000000"/>
                <w:kern w:val="0"/>
              </w:rPr>
              <w:t>.</w:t>
            </w:r>
            <w:r w:rsidRPr="0084352A">
              <w:rPr>
                <w:rFonts w:eastAsiaTheme="minorEastAsia"/>
                <w:color w:val="000000"/>
                <w:kern w:val="0"/>
              </w:rPr>
              <w:t>00</w:t>
            </w:r>
            <w:r w:rsidRPr="00970AB8">
              <w:rPr>
                <w:rFonts w:eastAsiaTheme="minorEastAsia"/>
                <w:color w:val="000000"/>
                <w:kern w:val="0"/>
              </w:rPr>
              <w:t>%</w:t>
            </w:r>
          </w:p>
        </w:tc>
        <w:tc>
          <w:tcPr>
            <w:tcW w:w="77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2"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54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61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2</w:t>
            </w:r>
          </w:p>
        </w:tc>
        <w:tc>
          <w:tcPr>
            <w:tcW w:w="610" w:type="pct"/>
            <w:tcBorders>
              <w:top w:val="nil"/>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p>
        </w:tc>
      </w:tr>
      <w:tr w:rsidR="006633C3" w:rsidRPr="0084352A" w:rsidTr="00745C2A">
        <w:trPr>
          <w:trHeight w:val="272"/>
        </w:trPr>
        <w:tc>
          <w:tcPr>
            <w:tcW w:w="540" w:type="pct"/>
            <w:vMerge/>
            <w:tcBorders>
              <w:top w:val="nil"/>
              <w:left w:val="single" w:sz="4" w:space="0" w:color="auto"/>
              <w:bottom w:val="single" w:sz="4" w:space="0" w:color="auto"/>
              <w:right w:val="single" w:sz="4" w:space="0" w:color="auto"/>
            </w:tcBorders>
            <w:vAlign w:val="center"/>
            <w:hideMark/>
          </w:tcPr>
          <w:p w:rsidR="000A09AF" w:rsidRPr="00970AB8" w:rsidRDefault="000A09AF" w:rsidP="00AB1C09">
            <w:pPr>
              <w:widowControl/>
              <w:jc w:val="center"/>
              <w:rPr>
                <w:rFonts w:eastAsiaTheme="minorEastAsia" w:cs="宋体"/>
                <w:color w:val="000000"/>
                <w:kern w:val="0"/>
              </w:rPr>
            </w:pPr>
          </w:p>
        </w:tc>
        <w:tc>
          <w:tcPr>
            <w:tcW w:w="777"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77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1</w:t>
            </w:r>
            <w:r w:rsidRPr="00970AB8">
              <w:rPr>
                <w:rFonts w:eastAsiaTheme="minorEastAsia"/>
                <w:color w:val="000000"/>
                <w:kern w:val="0"/>
              </w:rPr>
              <w:t>.</w:t>
            </w:r>
            <w:r w:rsidRPr="0084352A">
              <w:rPr>
                <w:rFonts w:eastAsiaTheme="minorEastAsia"/>
                <w:color w:val="000000"/>
                <w:kern w:val="0"/>
              </w:rPr>
              <w:t>00</w:t>
            </w:r>
            <w:r w:rsidRPr="00970AB8">
              <w:rPr>
                <w:rFonts w:eastAsiaTheme="minorEastAsia"/>
                <w:color w:val="000000"/>
                <w:kern w:val="0"/>
              </w:rPr>
              <w:t>%</w:t>
            </w:r>
          </w:p>
        </w:tc>
        <w:tc>
          <w:tcPr>
            <w:tcW w:w="382"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54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61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10</w:t>
            </w:r>
          </w:p>
        </w:tc>
        <w:tc>
          <w:tcPr>
            <w:tcW w:w="610" w:type="pct"/>
            <w:tcBorders>
              <w:top w:val="nil"/>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p>
        </w:tc>
      </w:tr>
      <w:tr w:rsidR="006633C3" w:rsidRPr="0084352A" w:rsidTr="00745C2A">
        <w:trPr>
          <w:trHeight w:val="272"/>
        </w:trPr>
        <w:tc>
          <w:tcPr>
            <w:tcW w:w="540" w:type="pct"/>
            <w:vMerge/>
            <w:tcBorders>
              <w:top w:val="nil"/>
              <w:left w:val="single" w:sz="4" w:space="0" w:color="auto"/>
              <w:bottom w:val="single" w:sz="4" w:space="0" w:color="auto"/>
              <w:right w:val="single" w:sz="4" w:space="0" w:color="auto"/>
            </w:tcBorders>
            <w:vAlign w:val="center"/>
            <w:hideMark/>
          </w:tcPr>
          <w:p w:rsidR="000A09AF" w:rsidRPr="00970AB8" w:rsidRDefault="000A09AF" w:rsidP="00AB1C09">
            <w:pPr>
              <w:widowControl/>
              <w:jc w:val="center"/>
              <w:rPr>
                <w:rFonts w:eastAsiaTheme="minorEastAsia" w:cs="宋体"/>
                <w:color w:val="000000"/>
                <w:kern w:val="0"/>
              </w:rPr>
            </w:pPr>
          </w:p>
        </w:tc>
        <w:tc>
          <w:tcPr>
            <w:tcW w:w="777"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12</w:t>
            </w:r>
            <w:r w:rsidRPr="00970AB8">
              <w:rPr>
                <w:rFonts w:eastAsiaTheme="minorEastAsia"/>
                <w:color w:val="000000"/>
                <w:kern w:val="0"/>
              </w:rPr>
              <w:t>.</w:t>
            </w:r>
            <w:r w:rsidRPr="0084352A">
              <w:rPr>
                <w:rFonts w:eastAsiaTheme="minorEastAsia"/>
                <w:color w:val="000000"/>
                <w:kern w:val="0"/>
              </w:rPr>
              <w:t>00</w:t>
            </w:r>
            <w:r w:rsidRPr="00970AB8">
              <w:rPr>
                <w:rFonts w:eastAsiaTheme="minorEastAsia"/>
                <w:color w:val="000000"/>
                <w:kern w:val="0"/>
              </w:rPr>
              <w:t>%</w:t>
            </w:r>
          </w:p>
        </w:tc>
        <w:tc>
          <w:tcPr>
            <w:tcW w:w="77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2</w:t>
            </w:r>
            <w:r w:rsidRPr="00970AB8">
              <w:rPr>
                <w:rFonts w:eastAsiaTheme="minorEastAsia"/>
                <w:color w:val="000000"/>
                <w:kern w:val="0"/>
              </w:rPr>
              <w:t>.</w:t>
            </w:r>
            <w:r w:rsidRPr="0084352A">
              <w:rPr>
                <w:rFonts w:eastAsiaTheme="minorEastAsia"/>
                <w:color w:val="000000"/>
                <w:kern w:val="0"/>
              </w:rPr>
              <w:t>00</w:t>
            </w:r>
            <w:r w:rsidRPr="00970AB8">
              <w:rPr>
                <w:rFonts w:eastAsiaTheme="minorEastAsia"/>
                <w:color w:val="000000"/>
                <w:kern w:val="0"/>
              </w:rPr>
              <w:t>%</w:t>
            </w:r>
          </w:p>
        </w:tc>
        <w:tc>
          <w:tcPr>
            <w:tcW w:w="382"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54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384"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970AB8">
              <w:rPr>
                <w:rFonts w:eastAsiaTheme="minorEastAsia"/>
                <w:color w:val="000000"/>
                <w:kern w:val="0"/>
              </w:rPr>
              <w:t>●○</w:t>
            </w:r>
          </w:p>
        </w:tc>
        <w:tc>
          <w:tcPr>
            <w:tcW w:w="610" w:type="pct"/>
            <w:tcBorders>
              <w:top w:val="nil"/>
              <w:left w:val="nil"/>
              <w:bottom w:val="single" w:sz="4" w:space="0" w:color="auto"/>
              <w:right w:val="single" w:sz="4" w:space="0" w:color="auto"/>
            </w:tcBorders>
            <w:shd w:val="clear" w:color="auto" w:fill="auto"/>
            <w:vAlign w:val="center"/>
            <w:hideMark/>
          </w:tcPr>
          <w:p w:rsidR="000A09AF" w:rsidRPr="00970AB8" w:rsidRDefault="000A09AF" w:rsidP="00AB1C09">
            <w:pPr>
              <w:widowControl/>
              <w:jc w:val="center"/>
              <w:rPr>
                <w:rFonts w:eastAsiaTheme="minorEastAsia"/>
                <w:color w:val="000000"/>
                <w:kern w:val="0"/>
              </w:rPr>
            </w:pPr>
            <w:r w:rsidRPr="0084352A">
              <w:rPr>
                <w:rFonts w:eastAsiaTheme="minorEastAsia"/>
                <w:color w:val="000000"/>
                <w:kern w:val="0"/>
              </w:rPr>
              <w:t>15</w:t>
            </w:r>
          </w:p>
        </w:tc>
        <w:tc>
          <w:tcPr>
            <w:tcW w:w="610" w:type="pct"/>
            <w:tcBorders>
              <w:top w:val="nil"/>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p>
        </w:tc>
      </w:tr>
      <w:tr w:rsidR="00B03768" w:rsidRPr="0084352A" w:rsidTr="00970AB8">
        <w:trPr>
          <w:trHeight w:val="272"/>
        </w:trPr>
        <w:tc>
          <w:tcPr>
            <w:tcW w:w="54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r w:rsidRPr="00970AB8">
              <w:rPr>
                <w:rFonts w:eastAsiaTheme="minorEastAsia" w:cs="宋体" w:hint="eastAsia"/>
                <w:color w:val="000000"/>
                <w:kern w:val="0"/>
              </w:rPr>
              <w:t>其他类型建筑</w:t>
            </w:r>
          </w:p>
        </w:tc>
        <w:tc>
          <w:tcPr>
            <w:tcW w:w="3241" w:type="pct"/>
            <w:gridSpan w:val="6"/>
            <w:tcBorders>
              <w:top w:val="single" w:sz="4" w:space="0" w:color="auto"/>
              <w:left w:val="nil"/>
              <w:bottom w:val="single" w:sz="4" w:space="0" w:color="auto"/>
              <w:right w:val="single" w:sz="4" w:space="0" w:color="auto"/>
            </w:tcBorders>
            <w:shd w:val="clear" w:color="auto" w:fill="auto"/>
            <w:noWrap/>
            <w:vAlign w:val="center"/>
            <w:hideMark/>
          </w:tcPr>
          <w:p w:rsidR="000A09AF" w:rsidRPr="00970AB8" w:rsidRDefault="000A09AF" w:rsidP="00970AB8">
            <w:pPr>
              <w:widowControl/>
              <w:rPr>
                <w:rFonts w:eastAsiaTheme="minorEastAsia" w:cs="宋体"/>
                <w:color w:val="000000"/>
                <w:kern w:val="0"/>
              </w:rPr>
            </w:pPr>
            <w:r w:rsidRPr="00970AB8">
              <w:rPr>
                <w:rFonts w:eastAsiaTheme="minorEastAsia" w:cs="宋体" w:hint="eastAsia"/>
                <w:color w:val="000000"/>
                <w:kern w:val="0"/>
              </w:rPr>
              <w:t>绿化灌溉、道路冲洗、洗车用水采用非传统水源的用水量占其总用水量的比例不低于</w:t>
            </w:r>
            <w:r w:rsidRPr="0084352A">
              <w:rPr>
                <w:rFonts w:eastAsiaTheme="minorEastAsia" w:cs="宋体" w:hint="eastAsia"/>
                <w:color w:val="000000"/>
                <w:kern w:val="0"/>
              </w:rPr>
              <w:t>80</w:t>
            </w:r>
            <w:r w:rsidRPr="00970AB8">
              <w:rPr>
                <w:rFonts w:eastAsiaTheme="minorEastAsia" w:cs="宋体"/>
                <w:color w:val="000000"/>
                <w:kern w:val="0"/>
              </w:rPr>
              <w:t>%</w:t>
            </w:r>
          </w:p>
        </w:tc>
        <w:tc>
          <w:tcPr>
            <w:tcW w:w="610" w:type="pct"/>
            <w:tcBorders>
              <w:top w:val="nil"/>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r w:rsidRPr="0084352A">
              <w:rPr>
                <w:rFonts w:eastAsiaTheme="minorEastAsia" w:cs="宋体" w:hint="eastAsia"/>
                <w:color w:val="000000"/>
                <w:kern w:val="0"/>
              </w:rPr>
              <w:t>7</w:t>
            </w:r>
          </w:p>
        </w:tc>
        <w:tc>
          <w:tcPr>
            <w:tcW w:w="610" w:type="pct"/>
            <w:tcBorders>
              <w:top w:val="nil"/>
              <w:left w:val="nil"/>
              <w:bottom w:val="single" w:sz="4" w:space="0" w:color="auto"/>
              <w:right w:val="single" w:sz="4" w:space="0" w:color="auto"/>
            </w:tcBorders>
            <w:shd w:val="clear" w:color="auto" w:fill="auto"/>
            <w:noWrap/>
            <w:vAlign w:val="center"/>
            <w:hideMark/>
          </w:tcPr>
          <w:p w:rsidR="000A09AF" w:rsidRPr="00970AB8" w:rsidRDefault="000A09AF" w:rsidP="00AB1C09">
            <w:pPr>
              <w:widowControl/>
              <w:jc w:val="center"/>
              <w:rPr>
                <w:rFonts w:eastAsiaTheme="minorEastAsia" w:cs="宋体"/>
                <w:color w:val="000000"/>
                <w:kern w:val="0"/>
              </w:rPr>
            </w:pPr>
          </w:p>
        </w:tc>
      </w:tr>
      <w:tr w:rsidR="00B03768" w:rsidRPr="0084352A" w:rsidTr="00970AB8">
        <w:trPr>
          <w:trHeight w:val="272"/>
        </w:trPr>
        <w:tc>
          <w:tcPr>
            <w:tcW w:w="540" w:type="pct"/>
            <w:vMerge/>
            <w:tcBorders>
              <w:top w:val="nil"/>
              <w:left w:val="single" w:sz="4" w:space="0" w:color="auto"/>
              <w:bottom w:val="single" w:sz="4" w:space="0" w:color="auto"/>
              <w:right w:val="single" w:sz="4" w:space="0" w:color="auto"/>
            </w:tcBorders>
            <w:vAlign w:val="center"/>
            <w:hideMark/>
          </w:tcPr>
          <w:p w:rsidR="00B03768" w:rsidRPr="00970AB8" w:rsidRDefault="00B03768" w:rsidP="00AB1C09">
            <w:pPr>
              <w:widowControl/>
              <w:jc w:val="center"/>
              <w:rPr>
                <w:rFonts w:eastAsiaTheme="minorEastAsia" w:cs="宋体"/>
                <w:color w:val="000000"/>
                <w:kern w:val="0"/>
              </w:rPr>
            </w:pPr>
          </w:p>
        </w:tc>
        <w:tc>
          <w:tcPr>
            <w:tcW w:w="3241" w:type="pct"/>
            <w:gridSpan w:val="6"/>
            <w:tcBorders>
              <w:top w:val="nil"/>
              <w:left w:val="nil"/>
              <w:bottom w:val="single" w:sz="4" w:space="0" w:color="auto"/>
              <w:right w:val="single" w:sz="4" w:space="0" w:color="auto"/>
            </w:tcBorders>
            <w:shd w:val="clear" w:color="auto" w:fill="auto"/>
            <w:noWrap/>
            <w:vAlign w:val="center"/>
            <w:hideMark/>
          </w:tcPr>
          <w:p w:rsidR="00B03768" w:rsidRPr="00970AB8" w:rsidRDefault="00B03768" w:rsidP="00970AB8">
            <w:pPr>
              <w:widowControl/>
              <w:rPr>
                <w:rFonts w:eastAsiaTheme="minorEastAsia" w:cs="宋体"/>
                <w:color w:val="000000"/>
                <w:kern w:val="0"/>
              </w:rPr>
            </w:pPr>
            <w:r w:rsidRPr="00970AB8">
              <w:rPr>
                <w:rFonts w:eastAsiaTheme="minorEastAsia" w:cs="宋体" w:hint="eastAsia"/>
                <w:color w:val="000000"/>
                <w:kern w:val="0"/>
              </w:rPr>
              <w:t>冲厕采用非传统水源的用水量占其用水量的比例不低于</w:t>
            </w:r>
            <w:r w:rsidRPr="0084352A">
              <w:rPr>
                <w:rFonts w:eastAsiaTheme="minorEastAsia" w:cs="宋体" w:hint="eastAsia"/>
                <w:color w:val="000000"/>
                <w:kern w:val="0"/>
              </w:rPr>
              <w:t>50</w:t>
            </w:r>
            <w:r w:rsidRPr="00970AB8">
              <w:rPr>
                <w:rFonts w:eastAsiaTheme="minorEastAsia" w:cs="宋体"/>
                <w:color w:val="000000"/>
                <w:kern w:val="0"/>
              </w:rPr>
              <w:t>%</w:t>
            </w:r>
          </w:p>
        </w:tc>
        <w:tc>
          <w:tcPr>
            <w:tcW w:w="610" w:type="pct"/>
            <w:tcBorders>
              <w:top w:val="nil"/>
              <w:left w:val="nil"/>
              <w:bottom w:val="single" w:sz="4" w:space="0" w:color="auto"/>
              <w:right w:val="single" w:sz="4" w:space="0" w:color="auto"/>
            </w:tcBorders>
            <w:shd w:val="clear" w:color="auto" w:fill="auto"/>
            <w:noWrap/>
            <w:vAlign w:val="center"/>
            <w:hideMark/>
          </w:tcPr>
          <w:p w:rsidR="00B03768" w:rsidRPr="00970AB8" w:rsidRDefault="00B03768" w:rsidP="00AB1C09">
            <w:pPr>
              <w:widowControl/>
              <w:jc w:val="center"/>
              <w:rPr>
                <w:rFonts w:eastAsiaTheme="minorEastAsia" w:cs="宋体"/>
                <w:color w:val="000000"/>
                <w:kern w:val="0"/>
              </w:rPr>
            </w:pPr>
            <w:r w:rsidRPr="0084352A">
              <w:rPr>
                <w:rFonts w:eastAsiaTheme="minorEastAsia" w:cs="宋体" w:hint="eastAsia"/>
                <w:color w:val="000000"/>
                <w:kern w:val="0"/>
              </w:rPr>
              <w:t>8</w:t>
            </w:r>
          </w:p>
        </w:tc>
        <w:tc>
          <w:tcPr>
            <w:tcW w:w="610" w:type="pct"/>
            <w:tcBorders>
              <w:top w:val="nil"/>
              <w:left w:val="nil"/>
              <w:bottom w:val="single" w:sz="4" w:space="0" w:color="auto"/>
              <w:right w:val="single" w:sz="4" w:space="0" w:color="auto"/>
            </w:tcBorders>
            <w:shd w:val="clear" w:color="auto" w:fill="auto"/>
            <w:noWrap/>
            <w:vAlign w:val="center"/>
            <w:hideMark/>
          </w:tcPr>
          <w:p w:rsidR="00B03768" w:rsidRPr="00970AB8" w:rsidRDefault="00B03768" w:rsidP="00AB1C09">
            <w:pPr>
              <w:widowControl/>
              <w:jc w:val="center"/>
              <w:rPr>
                <w:rFonts w:eastAsiaTheme="minorEastAsia" w:cs="宋体"/>
                <w:color w:val="000000"/>
                <w:kern w:val="0"/>
              </w:rPr>
            </w:pPr>
          </w:p>
        </w:tc>
      </w:tr>
      <w:tr w:rsidR="00745C2A" w:rsidRPr="0084352A" w:rsidTr="00745C2A">
        <w:trPr>
          <w:trHeight w:val="272"/>
        </w:trPr>
        <w:tc>
          <w:tcPr>
            <w:tcW w:w="3781" w:type="pct"/>
            <w:gridSpan w:val="7"/>
            <w:tcBorders>
              <w:top w:val="nil"/>
              <w:left w:val="single" w:sz="4" w:space="0" w:color="auto"/>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eastAsiaTheme="minorEastAsia" w:cs="宋体"/>
                <w:color w:val="000000"/>
                <w:kern w:val="0"/>
              </w:rPr>
            </w:pPr>
            <w:r w:rsidRPr="00970AB8">
              <w:rPr>
                <w:rFonts w:eastAsiaTheme="minorEastAsia" w:cs="宋体" w:hint="eastAsia"/>
                <w:color w:val="000000"/>
                <w:kern w:val="0"/>
              </w:rPr>
              <w:t>合计</w:t>
            </w:r>
          </w:p>
        </w:tc>
        <w:tc>
          <w:tcPr>
            <w:tcW w:w="610" w:type="pct"/>
            <w:tcBorders>
              <w:top w:val="nil"/>
              <w:left w:val="nil"/>
              <w:bottom w:val="single" w:sz="4" w:space="0" w:color="auto"/>
              <w:right w:val="single" w:sz="4" w:space="0" w:color="auto"/>
            </w:tcBorders>
            <w:shd w:val="clear" w:color="auto" w:fill="auto"/>
            <w:vAlign w:val="center"/>
            <w:hideMark/>
          </w:tcPr>
          <w:p w:rsidR="00745C2A" w:rsidRPr="00970AB8" w:rsidRDefault="00745C2A" w:rsidP="00AB1C09">
            <w:pPr>
              <w:widowControl/>
              <w:jc w:val="center"/>
              <w:rPr>
                <w:rFonts w:eastAsiaTheme="minorEastAsia"/>
                <w:color w:val="000000"/>
                <w:kern w:val="0"/>
              </w:rPr>
            </w:pPr>
            <w:r w:rsidRPr="0084352A">
              <w:rPr>
                <w:rFonts w:eastAsiaTheme="minorEastAsia"/>
                <w:color w:val="000000"/>
                <w:kern w:val="0"/>
              </w:rPr>
              <w:t>15</w:t>
            </w:r>
          </w:p>
        </w:tc>
        <w:tc>
          <w:tcPr>
            <w:tcW w:w="610" w:type="pct"/>
            <w:tcBorders>
              <w:top w:val="nil"/>
              <w:left w:val="nil"/>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eastAsiaTheme="minorEastAsia" w:cs="宋体"/>
                <w:color w:val="000000"/>
                <w:kern w:val="0"/>
              </w:rPr>
            </w:pPr>
          </w:p>
        </w:tc>
      </w:tr>
    </w:tbl>
    <w:p w:rsidR="000A09AF" w:rsidRPr="0084352A" w:rsidRDefault="000C4614" w:rsidP="00AB1C09">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0C4614" w:rsidRPr="0084352A" w:rsidRDefault="000C4614" w:rsidP="00AB1C09"/>
    <w:p w:rsidR="00B03768" w:rsidRPr="0084352A" w:rsidRDefault="00B03768" w:rsidP="00AB1C09">
      <w:pPr>
        <w:rPr>
          <w:b/>
          <w:bCs/>
          <w:lang w:val="zh-CN"/>
        </w:rPr>
      </w:pPr>
      <w:r w:rsidRPr="0084352A">
        <w:rPr>
          <w:b/>
          <w:bCs/>
          <w:lang w:val="zh-CN"/>
        </w:rPr>
        <w:t>2</w:t>
      </w:r>
      <w:r w:rsidRPr="0084352A">
        <w:rPr>
          <w:rFonts w:hint="eastAsia"/>
          <w:b/>
          <w:bCs/>
          <w:lang w:val="zh-CN"/>
        </w:rPr>
        <w:t>）评价要点</w:t>
      </w:r>
    </w:p>
    <w:p w:rsidR="00B03768" w:rsidRPr="00C90760" w:rsidRDefault="00B03768" w:rsidP="00AB1C09">
      <w:r w:rsidRPr="0084352A">
        <w:rPr>
          <w:rFonts w:hint="eastAsia"/>
        </w:rPr>
        <w:t>建筑类型为：□住宅、□办公楼、□商场、□旅馆、□其他，</w:t>
      </w:r>
      <w:r w:rsidR="00B70F00" w:rsidRPr="00970AB8">
        <w:rPr>
          <w:u w:val="single"/>
        </w:rPr>
        <w:t xml:space="preserve">              </w:t>
      </w:r>
      <w:r w:rsidRPr="0084352A">
        <w:rPr>
          <w:rFonts w:hint="eastAsia"/>
        </w:rPr>
        <w:t>；</w:t>
      </w:r>
    </w:p>
    <w:p w:rsidR="00B03768" w:rsidRPr="00556676" w:rsidRDefault="00B03768" w:rsidP="00AB1C09">
      <w:r w:rsidRPr="006A1733">
        <w:rPr>
          <w:rFonts w:hint="eastAsia"/>
        </w:rPr>
        <w:t>项目周边是否有市政再生水利用条件：□是、□否；</w:t>
      </w:r>
    </w:p>
    <w:p w:rsidR="00B03768" w:rsidRPr="00371533" w:rsidRDefault="00B03768" w:rsidP="00AB1C09">
      <w:r w:rsidRPr="00371533">
        <w:rPr>
          <w:rFonts w:hint="eastAsia"/>
        </w:rPr>
        <w:t>建筑可回用水量为：</w:t>
      </w:r>
      <w:r w:rsidR="00B70F00" w:rsidRPr="00970AB8">
        <w:rPr>
          <w:u w:val="single"/>
        </w:rPr>
        <w:t xml:space="preserve">             </w:t>
      </w:r>
      <w:r w:rsidRPr="0084352A">
        <w:rPr>
          <w:rFonts w:hint="eastAsia"/>
        </w:rPr>
        <w:t>m</w:t>
      </w:r>
      <w:r w:rsidRPr="00C90760">
        <w:rPr>
          <w:rFonts w:hint="eastAsia"/>
          <w:vertAlign w:val="superscript"/>
        </w:rPr>
        <w:t>3</w:t>
      </w:r>
      <w:r w:rsidRPr="006A1733">
        <w:rPr>
          <w:rFonts w:hint="eastAsia"/>
        </w:rPr>
        <w:t>/d</w:t>
      </w:r>
      <w:r w:rsidRPr="00556676">
        <w:rPr>
          <w:rFonts w:hint="eastAsia"/>
        </w:rPr>
        <w:t>；</w:t>
      </w:r>
    </w:p>
    <w:p w:rsidR="00B03768" w:rsidRPr="006A1733" w:rsidRDefault="00B03768" w:rsidP="00AB1C09">
      <w:r w:rsidRPr="0084352A">
        <w:rPr>
          <w:rFonts w:hint="eastAsia"/>
        </w:rPr>
        <w:t>非传统水源利用量占其用水量的比例为：</w:t>
      </w:r>
      <w:r w:rsidR="00B70F00" w:rsidRPr="00970AB8">
        <w:rPr>
          <w:u w:val="single"/>
        </w:rPr>
        <w:t xml:space="preserve">            </w:t>
      </w:r>
      <w:r w:rsidRPr="0084352A">
        <w:rPr>
          <w:rFonts w:hint="eastAsia"/>
        </w:rPr>
        <w:t>%</w:t>
      </w:r>
      <w:r w:rsidRPr="00C90760">
        <w:rPr>
          <w:rFonts w:hint="eastAsia"/>
        </w:rPr>
        <w:t>。</w:t>
      </w:r>
    </w:p>
    <w:p w:rsidR="00080148" w:rsidRPr="00556676" w:rsidRDefault="00080148" w:rsidP="00AB1C09">
      <w:pPr>
        <w:rPr>
          <w:rFonts w:cs="宋体"/>
        </w:rPr>
      </w:pPr>
      <w:r w:rsidRPr="006A1733">
        <w:rPr>
          <w:rFonts w:cs="宋体" w:hint="eastAsia"/>
        </w:rPr>
        <w:lastRenderedPageBreak/>
        <w:t>项目采用非传统水源时，主要用途为：</w:t>
      </w:r>
    </w:p>
    <w:p w:rsidR="00080148" w:rsidRPr="00C90760" w:rsidRDefault="00080148" w:rsidP="00AB1C09">
      <w:r w:rsidRPr="00371533">
        <w:rPr>
          <w:rFonts w:eastAsia="仿宋_GB2312" w:cs="仿宋_GB2312" w:hint="eastAsia"/>
        </w:rPr>
        <w:t>□</w:t>
      </w:r>
      <w:r w:rsidRPr="0084352A">
        <w:rPr>
          <w:rFonts w:cs="宋体" w:hint="eastAsia"/>
          <w:bCs/>
          <w:color w:val="000000"/>
        </w:rPr>
        <w:t>室内冲厕</w:t>
      </w:r>
      <w:r w:rsidRPr="0084352A">
        <w:rPr>
          <w:rFonts w:cs="宋体" w:hint="eastAsia"/>
          <w:lang w:val="zh-CN"/>
        </w:rPr>
        <w:t>、</w:t>
      </w:r>
      <w:r w:rsidRPr="0084352A">
        <w:rPr>
          <w:rFonts w:eastAsia="仿宋_GB2312" w:cs="仿宋_GB2312" w:hint="eastAsia"/>
        </w:rPr>
        <w:t>□</w:t>
      </w:r>
      <w:r w:rsidRPr="0084352A">
        <w:rPr>
          <w:rFonts w:cs="宋体" w:hint="eastAsia"/>
          <w:bCs/>
          <w:color w:val="000000"/>
        </w:rPr>
        <w:t>室外绿化灌溉</w:t>
      </w:r>
      <w:r w:rsidRPr="0084352A">
        <w:rPr>
          <w:rFonts w:cs="宋体" w:hint="eastAsia"/>
          <w:lang w:val="zh-CN"/>
        </w:rPr>
        <w:t>、</w:t>
      </w:r>
      <w:r w:rsidRPr="0084352A">
        <w:rPr>
          <w:rFonts w:eastAsia="仿宋_GB2312" w:cs="仿宋_GB2312" w:hint="eastAsia"/>
        </w:rPr>
        <w:t>□</w:t>
      </w:r>
      <w:r w:rsidRPr="0084352A">
        <w:rPr>
          <w:rFonts w:cs="宋体" w:hint="eastAsia"/>
          <w:bCs/>
          <w:color w:val="000000"/>
        </w:rPr>
        <w:t>道路浇洒</w:t>
      </w:r>
      <w:r w:rsidRPr="0084352A">
        <w:rPr>
          <w:rFonts w:cs="宋体" w:hint="eastAsia"/>
          <w:lang w:val="zh-CN"/>
        </w:rPr>
        <w:t>、</w:t>
      </w:r>
      <w:r w:rsidRPr="0084352A">
        <w:rPr>
          <w:rFonts w:eastAsia="仿宋_GB2312" w:cs="仿宋_GB2312" w:hint="eastAsia"/>
        </w:rPr>
        <w:t>□</w:t>
      </w:r>
      <w:r w:rsidRPr="0084352A">
        <w:rPr>
          <w:rFonts w:cs="宋体" w:hint="eastAsia"/>
          <w:bCs/>
          <w:color w:val="000000"/>
        </w:rPr>
        <w:t>洗车</w:t>
      </w:r>
      <w:r w:rsidRPr="0084352A">
        <w:rPr>
          <w:rFonts w:cs="宋体" w:hint="eastAsia"/>
          <w:lang w:val="zh-CN"/>
        </w:rPr>
        <w:t>、</w:t>
      </w:r>
      <w:r w:rsidR="00357A0D" w:rsidRPr="0084352A">
        <w:rPr>
          <w:rFonts w:eastAsia="仿宋_GB2312" w:cs="仿宋_GB2312" w:hint="eastAsia"/>
        </w:rPr>
        <w:t>□</w:t>
      </w:r>
      <w:r w:rsidR="00357A0D" w:rsidRPr="0084352A">
        <w:rPr>
          <w:rFonts w:cs="宋体" w:hint="eastAsia"/>
          <w:bCs/>
          <w:color w:val="000000"/>
        </w:rPr>
        <w:t>车库冲洗</w:t>
      </w:r>
      <w:r w:rsidR="00357A0D" w:rsidRPr="0084352A">
        <w:rPr>
          <w:rFonts w:cs="宋体" w:hint="eastAsia"/>
          <w:lang w:val="zh-CN"/>
        </w:rPr>
        <w:t>、</w:t>
      </w:r>
      <w:r w:rsidRPr="0084352A">
        <w:rPr>
          <w:rFonts w:eastAsia="仿宋_GB2312" w:cs="仿宋_GB2312" w:hint="eastAsia"/>
        </w:rPr>
        <w:t>□</w:t>
      </w:r>
      <w:r w:rsidRPr="0084352A">
        <w:rPr>
          <w:rFonts w:cs="宋体" w:hint="eastAsia"/>
          <w:lang w:val="zh-CN"/>
        </w:rPr>
        <w:t>其他，</w:t>
      </w:r>
      <w:r w:rsidR="00B70F00" w:rsidRPr="00970AB8">
        <w:rPr>
          <w:rFonts w:cs="宋体"/>
          <w:u w:val="single"/>
          <w:lang w:val="zh-CN"/>
        </w:rPr>
        <w:t xml:space="preserve">          </w:t>
      </w:r>
      <w:r w:rsidRPr="0084352A">
        <w:rPr>
          <w:rFonts w:hint="eastAsia"/>
        </w:rPr>
        <w:t>。</w:t>
      </w:r>
    </w:p>
    <w:p w:rsidR="00080148" w:rsidRPr="006A1733" w:rsidRDefault="00080148" w:rsidP="00AB1C09"/>
    <w:p w:rsidR="00080148" w:rsidRPr="00371533" w:rsidRDefault="00080148" w:rsidP="00AB1C09">
      <w:r w:rsidRPr="00556676">
        <w:rPr>
          <w:rFonts w:hint="eastAsia"/>
        </w:rPr>
        <w:t>住宅、办公、商场、旅馆类建筑</w:t>
      </w:r>
    </w:p>
    <w:p w:rsidR="00080148" w:rsidRPr="0084352A" w:rsidRDefault="00080148" w:rsidP="00AB1C09">
      <w:r w:rsidRPr="0084352A">
        <w:rPr>
          <w:rFonts w:hint="eastAsia"/>
        </w:rPr>
        <w:t>非传统水源利用率统计表</w:t>
      </w:r>
      <w:r w:rsidR="000C4614" w:rsidRPr="0084352A">
        <w:rPr>
          <w:rFonts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68"/>
        <w:gridCol w:w="1551"/>
        <w:gridCol w:w="1551"/>
        <w:gridCol w:w="1370"/>
        <w:gridCol w:w="1028"/>
        <w:gridCol w:w="1028"/>
        <w:gridCol w:w="1026"/>
      </w:tblGrid>
      <w:tr w:rsidR="00080148" w:rsidRPr="0084352A" w:rsidTr="00080148">
        <w:trPr>
          <w:trHeight w:val="272"/>
          <w:jc w:val="center"/>
        </w:trPr>
        <w:tc>
          <w:tcPr>
            <w:tcW w:w="568" w:type="pct"/>
            <w:vMerge w:val="restart"/>
            <w:vAlign w:val="center"/>
          </w:tcPr>
          <w:p w:rsidR="00080148" w:rsidRPr="0084352A" w:rsidRDefault="00080148" w:rsidP="00AB1C09">
            <w:pPr>
              <w:jc w:val="center"/>
            </w:pPr>
            <w:r w:rsidRPr="0084352A">
              <w:rPr>
                <w:rFonts w:hint="eastAsia"/>
              </w:rPr>
              <w:t>建筑</w:t>
            </w:r>
          </w:p>
          <w:p w:rsidR="00080148" w:rsidRPr="0084352A" w:rsidRDefault="00080148" w:rsidP="00AB1C09">
            <w:pPr>
              <w:jc w:val="center"/>
            </w:pPr>
            <w:r w:rsidRPr="0084352A">
              <w:rPr>
                <w:rFonts w:hint="eastAsia"/>
              </w:rPr>
              <w:t>类型</w:t>
            </w:r>
          </w:p>
        </w:tc>
        <w:tc>
          <w:tcPr>
            <w:tcW w:w="1820" w:type="pct"/>
            <w:gridSpan w:val="2"/>
            <w:vAlign w:val="center"/>
          </w:tcPr>
          <w:p w:rsidR="00080148" w:rsidRPr="0084352A" w:rsidRDefault="00080148" w:rsidP="00AB1C09">
            <w:pPr>
              <w:jc w:val="center"/>
            </w:pPr>
            <w:r w:rsidRPr="0084352A">
              <w:rPr>
                <w:rFonts w:hint="eastAsia"/>
              </w:rPr>
              <w:t>非传统水源利用率（</w:t>
            </w:r>
            <w:r w:rsidRPr="0084352A">
              <w:t>%</w:t>
            </w:r>
            <w:r w:rsidRPr="0084352A">
              <w:rPr>
                <w:rFonts w:hint="eastAsia"/>
              </w:rPr>
              <w:t>）</w:t>
            </w:r>
          </w:p>
        </w:tc>
        <w:tc>
          <w:tcPr>
            <w:tcW w:w="2613" w:type="pct"/>
            <w:gridSpan w:val="4"/>
            <w:vAlign w:val="center"/>
          </w:tcPr>
          <w:p w:rsidR="00080148" w:rsidRPr="0084352A" w:rsidRDefault="00080148" w:rsidP="00AB1C09">
            <w:pPr>
              <w:jc w:val="center"/>
            </w:pPr>
            <w:r w:rsidRPr="0084352A">
              <w:rPr>
                <w:rFonts w:hint="eastAsia"/>
              </w:rPr>
              <w:t>非传统水源利用措施</w:t>
            </w:r>
          </w:p>
        </w:tc>
      </w:tr>
      <w:tr w:rsidR="00080148" w:rsidRPr="0084352A" w:rsidTr="00080148">
        <w:trPr>
          <w:trHeight w:val="272"/>
          <w:jc w:val="center"/>
        </w:trPr>
        <w:tc>
          <w:tcPr>
            <w:tcW w:w="568" w:type="pct"/>
            <w:vMerge/>
            <w:vAlign w:val="center"/>
          </w:tcPr>
          <w:p w:rsidR="00080148" w:rsidRPr="0084352A" w:rsidRDefault="00080148" w:rsidP="00AB1C09">
            <w:pPr>
              <w:jc w:val="center"/>
            </w:pPr>
          </w:p>
        </w:tc>
        <w:tc>
          <w:tcPr>
            <w:tcW w:w="910" w:type="pct"/>
            <w:vAlign w:val="center"/>
          </w:tcPr>
          <w:p w:rsidR="00080148" w:rsidRPr="0084352A" w:rsidRDefault="00080148" w:rsidP="00AB1C09">
            <w:pPr>
              <w:jc w:val="center"/>
            </w:pPr>
            <w:r w:rsidRPr="0084352A">
              <w:rPr>
                <w:rFonts w:hint="eastAsia"/>
              </w:rPr>
              <w:t>有市政再生水</w:t>
            </w:r>
          </w:p>
          <w:p w:rsidR="00080148" w:rsidRPr="0084352A" w:rsidRDefault="00080148" w:rsidP="00AB1C09">
            <w:pPr>
              <w:jc w:val="center"/>
            </w:pPr>
            <w:r w:rsidRPr="0084352A">
              <w:rPr>
                <w:rFonts w:hint="eastAsia"/>
              </w:rPr>
              <w:t>供应</w:t>
            </w:r>
          </w:p>
        </w:tc>
        <w:tc>
          <w:tcPr>
            <w:tcW w:w="910" w:type="pct"/>
            <w:vAlign w:val="center"/>
          </w:tcPr>
          <w:p w:rsidR="00080148" w:rsidRPr="0084352A" w:rsidRDefault="00080148" w:rsidP="00AB1C09">
            <w:pPr>
              <w:jc w:val="center"/>
            </w:pPr>
            <w:r w:rsidRPr="0084352A">
              <w:rPr>
                <w:rFonts w:hint="eastAsia"/>
              </w:rPr>
              <w:t>无市政再生水</w:t>
            </w:r>
          </w:p>
          <w:p w:rsidR="00080148" w:rsidRPr="0084352A" w:rsidRDefault="00080148" w:rsidP="00AB1C09">
            <w:pPr>
              <w:jc w:val="center"/>
            </w:pPr>
            <w:r w:rsidRPr="0084352A">
              <w:rPr>
                <w:rFonts w:hint="eastAsia"/>
              </w:rPr>
              <w:t>供应</w:t>
            </w:r>
          </w:p>
        </w:tc>
        <w:tc>
          <w:tcPr>
            <w:tcW w:w="804" w:type="pct"/>
            <w:vAlign w:val="center"/>
          </w:tcPr>
          <w:p w:rsidR="00080148" w:rsidRPr="0084352A" w:rsidRDefault="00080148" w:rsidP="00AB1C09">
            <w:pPr>
              <w:jc w:val="center"/>
            </w:pPr>
            <w:r w:rsidRPr="0084352A">
              <w:rPr>
                <w:rFonts w:hint="eastAsia"/>
              </w:rPr>
              <w:t>室内冲厕</w:t>
            </w:r>
          </w:p>
        </w:tc>
        <w:tc>
          <w:tcPr>
            <w:tcW w:w="603" w:type="pct"/>
            <w:vAlign w:val="center"/>
          </w:tcPr>
          <w:p w:rsidR="00080148" w:rsidRPr="0084352A" w:rsidRDefault="00080148" w:rsidP="00AB1C09">
            <w:pPr>
              <w:jc w:val="center"/>
            </w:pPr>
            <w:r w:rsidRPr="0084352A">
              <w:rPr>
                <w:rFonts w:hint="eastAsia"/>
              </w:rPr>
              <w:t>室外绿化灌溉</w:t>
            </w:r>
          </w:p>
        </w:tc>
        <w:tc>
          <w:tcPr>
            <w:tcW w:w="603" w:type="pct"/>
            <w:vAlign w:val="center"/>
          </w:tcPr>
          <w:p w:rsidR="00080148" w:rsidRPr="0084352A" w:rsidRDefault="00080148" w:rsidP="00AB1C09">
            <w:pPr>
              <w:jc w:val="center"/>
            </w:pPr>
            <w:r w:rsidRPr="0084352A">
              <w:rPr>
                <w:rFonts w:hint="eastAsia"/>
              </w:rPr>
              <w:t>道路浇洒</w:t>
            </w:r>
          </w:p>
        </w:tc>
        <w:tc>
          <w:tcPr>
            <w:tcW w:w="603" w:type="pct"/>
            <w:vAlign w:val="center"/>
          </w:tcPr>
          <w:p w:rsidR="00080148" w:rsidRPr="0084352A" w:rsidRDefault="00080148" w:rsidP="00AB1C09">
            <w:pPr>
              <w:jc w:val="center"/>
            </w:pPr>
            <w:r w:rsidRPr="0084352A">
              <w:rPr>
                <w:rFonts w:hint="eastAsia"/>
              </w:rPr>
              <w:t>洗车用水</w:t>
            </w:r>
          </w:p>
        </w:tc>
      </w:tr>
      <w:tr w:rsidR="00080148" w:rsidRPr="0084352A" w:rsidTr="00080148">
        <w:trPr>
          <w:trHeight w:val="272"/>
          <w:jc w:val="center"/>
        </w:trPr>
        <w:tc>
          <w:tcPr>
            <w:tcW w:w="568" w:type="pct"/>
            <w:vAlign w:val="center"/>
          </w:tcPr>
          <w:p w:rsidR="00080148" w:rsidRPr="0084352A" w:rsidRDefault="00080148" w:rsidP="00AB1C09">
            <w:pPr>
              <w:jc w:val="center"/>
            </w:pPr>
            <w:r w:rsidRPr="0084352A">
              <w:rPr>
                <w:rFonts w:hint="eastAsia"/>
              </w:rPr>
              <w:t>住宅</w:t>
            </w:r>
          </w:p>
        </w:tc>
        <w:tc>
          <w:tcPr>
            <w:tcW w:w="910" w:type="pct"/>
            <w:vAlign w:val="center"/>
          </w:tcPr>
          <w:p w:rsidR="00080148" w:rsidRPr="0084352A" w:rsidRDefault="00080148" w:rsidP="00AB1C09">
            <w:pPr>
              <w:jc w:val="center"/>
            </w:pPr>
          </w:p>
        </w:tc>
        <w:tc>
          <w:tcPr>
            <w:tcW w:w="910" w:type="pct"/>
            <w:vAlign w:val="center"/>
          </w:tcPr>
          <w:p w:rsidR="00080148" w:rsidRPr="0084352A" w:rsidRDefault="00080148" w:rsidP="00AB1C09">
            <w:pPr>
              <w:jc w:val="center"/>
            </w:pPr>
          </w:p>
        </w:tc>
        <w:tc>
          <w:tcPr>
            <w:tcW w:w="804" w:type="pct"/>
            <w:vAlign w:val="center"/>
          </w:tcPr>
          <w:p w:rsidR="00080148" w:rsidRPr="0084352A" w:rsidRDefault="00080148" w:rsidP="00AB1C09">
            <w:pPr>
              <w:jc w:val="center"/>
            </w:pPr>
            <w:r w:rsidRPr="0084352A">
              <w:rPr>
                <w:rFonts w:eastAsia="仿宋_GB2312" w:cs="仿宋_GB2312" w:hint="eastAsia"/>
              </w:rPr>
              <w:t>□</w:t>
            </w:r>
          </w:p>
        </w:tc>
        <w:tc>
          <w:tcPr>
            <w:tcW w:w="603" w:type="pct"/>
            <w:vAlign w:val="center"/>
          </w:tcPr>
          <w:p w:rsidR="00080148" w:rsidRPr="0084352A" w:rsidRDefault="00080148" w:rsidP="00AB1C09">
            <w:pPr>
              <w:jc w:val="center"/>
            </w:pPr>
            <w:r w:rsidRPr="0084352A">
              <w:rPr>
                <w:rFonts w:eastAsia="仿宋_GB2312" w:cs="仿宋_GB2312" w:hint="eastAsia"/>
              </w:rPr>
              <w:t>□</w:t>
            </w:r>
          </w:p>
        </w:tc>
        <w:tc>
          <w:tcPr>
            <w:tcW w:w="603" w:type="pct"/>
            <w:vAlign w:val="center"/>
          </w:tcPr>
          <w:p w:rsidR="00080148" w:rsidRPr="0084352A" w:rsidRDefault="00080148" w:rsidP="00AB1C09">
            <w:pPr>
              <w:jc w:val="center"/>
            </w:pPr>
            <w:r w:rsidRPr="0084352A">
              <w:rPr>
                <w:rFonts w:eastAsia="仿宋_GB2312" w:cs="仿宋_GB2312" w:hint="eastAsia"/>
              </w:rPr>
              <w:t>□</w:t>
            </w:r>
          </w:p>
        </w:tc>
        <w:tc>
          <w:tcPr>
            <w:tcW w:w="603" w:type="pct"/>
            <w:vAlign w:val="center"/>
          </w:tcPr>
          <w:p w:rsidR="00080148" w:rsidRPr="0084352A" w:rsidRDefault="00080148" w:rsidP="00AB1C09">
            <w:pPr>
              <w:jc w:val="center"/>
            </w:pPr>
            <w:r w:rsidRPr="0084352A">
              <w:rPr>
                <w:rFonts w:eastAsia="仿宋_GB2312" w:cs="仿宋_GB2312" w:hint="eastAsia"/>
              </w:rPr>
              <w:t>□</w:t>
            </w:r>
          </w:p>
        </w:tc>
      </w:tr>
      <w:tr w:rsidR="00080148" w:rsidRPr="0084352A" w:rsidTr="00080148">
        <w:trPr>
          <w:trHeight w:val="272"/>
          <w:jc w:val="center"/>
        </w:trPr>
        <w:tc>
          <w:tcPr>
            <w:tcW w:w="568" w:type="pct"/>
            <w:vAlign w:val="center"/>
          </w:tcPr>
          <w:p w:rsidR="00080148" w:rsidRPr="0084352A" w:rsidRDefault="00080148" w:rsidP="00AB1C09">
            <w:pPr>
              <w:jc w:val="center"/>
            </w:pPr>
            <w:r w:rsidRPr="0084352A">
              <w:rPr>
                <w:rFonts w:hint="eastAsia"/>
              </w:rPr>
              <w:t>办公</w:t>
            </w:r>
          </w:p>
        </w:tc>
        <w:tc>
          <w:tcPr>
            <w:tcW w:w="910" w:type="pct"/>
            <w:vAlign w:val="center"/>
          </w:tcPr>
          <w:p w:rsidR="00080148" w:rsidRPr="0084352A" w:rsidRDefault="00080148" w:rsidP="00AB1C09">
            <w:pPr>
              <w:jc w:val="center"/>
            </w:pPr>
          </w:p>
        </w:tc>
        <w:tc>
          <w:tcPr>
            <w:tcW w:w="910" w:type="pct"/>
            <w:vAlign w:val="center"/>
          </w:tcPr>
          <w:p w:rsidR="00080148" w:rsidRPr="0084352A" w:rsidRDefault="00080148" w:rsidP="00AB1C09">
            <w:pPr>
              <w:jc w:val="center"/>
            </w:pPr>
          </w:p>
        </w:tc>
        <w:tc>
          <w:tcPr>
            <w:tcW w:w="804" w:type="pct"/>
            <w:vAlign w:val="center"/>
          </w:tcPr>
          <w:p w:rsidR="00080148" w:rsidRPr="0084352A" w:rsidRDefault="00080148" w:rsidP="00AB1C09">
            <w:pPr>
              <w:jc w:val="center"/>
            </w:pPr>
            <w:r w:rsidRPr="0084352A">
              <w:rPr>
                <w:rFonts w:eastAsia="仿宋_GB2312" w:cs="仿宋_GB2312" w:hint="eastAsia"/>
              </w:rPr>
              <w:t>□</w:t>
            </w:r>
          </w:p>
        </w:tc>
        <w:tc>
          <w:tcPr>
            <w:tcW w:w="603" w:type="pct"/>
            <w:vAlign w:val="center"/>
          </w:tcPr>
          <w:p w:rsidR="00080148" w:rsidRPr="0084352A" w:rsidRDefault="00080148" w:rsidP="00AB1C09">
            <w:pPr>
              <w:jc w:val="center"/>
            </w:pPr>
            <w:r w:rsidRPr="0084352A">
              <w:rPr>
                <w:rFonts w:eastAsia="仿宋_GB2312" w:cs="仿宋_GB2312" w:hint="eastAsia"/>
              </w:rPr>
              <w:t>□</w:t>
            </w:r>
          </w:p>
        </w:tc>
        <w:tc>
          <w:tcPr>
            <w:tcW w:w="603" w:type="pct"/>
            <w:vAlign w:val="center"/>
          </w:tcPr>
          <w:p w:rsidR="00080148" w:rsidRPr="0084352A" w:rsidRDefault="00080148" w:rsidP="00AB1C09">
            <w:pPr>
              <w:jc w:val="center"/>
            </w:pPr>
            <w:r w:rsidRPr="0084352A">
              <w:rPr>
                <w:rFonts w:eastAsia="仿宋_GB2312" w:cs="仿宋_GB2312" w:hint="eastAsia"/>
              </w:rPr>
              <w:t>□</w:t>
            </w:r>
          </w:p>
        </w:tc>
        <w:tc>
          <w:tcPr>
            <w:tcW w:w="603" w:type="pct"/>
            <w:vAlign w:val="center"/>
          </w:tcPr>
          <w:p w:rsidR="00080148" w:rsidRPr="0084352A" w:rsidRDefault="00080148" w:rsidP="00AB1C09">
            <w:pPr>
              <w:jc w:val="center"/>
            </w:pPr>
            <w:r w:rsidRPr="0084352A">
              <w:rPr>
                <w:rFonts w:eastAsia="仿宋_GB2312" w:cs="仿宋_GB2312" w:hint="eastAsia"/>
              </w:rPr>
              <w:t>□</w:t>
            </w:r>
          </w:p>
        </w:tc>
      </w:tr>
      <w:tr w:rsidR="00080148" w:rsidRPr="0084352A" w:rsidTr="00080148">
        <w:trPr>
          <w:trHeight w:val="272"/>
          <w:jc w:val="center"/>
        </w:trPr>
        <w:tc>
          <w:tcPr>
            <w:tcW w:w="568" w:type="pct"/>
            <w:vAlign w:val="center"/>
          </w:tcPr>
          <w:p w:rsidR="00080148" w:rsidRPr="0084352A" w:rsidRDefault="00080148" w:rsidP="00AB1C09">
            <w:pPr>
              <w:jc w:val="center"/>
            </w:pPr>
            <w:r w:rsidRPr="0084352A">
              <w:rPr>
                <w:rFonts w:hint="eastAsia"/>
              </w:rPr>
              <w:t>商业</w:t>
            </w:r>
          </w:p>
        </w:tc>
        <w:tc>
          <w:tcPr>
            <w:tcW w:w="910" w:type="pct"/>
            <w:vAlign w:val="center"/>
          </w:tcPr>
          <w:p w:rsidR="00080148" w:rsidRPr="0084352A" w:rsidRDefault="00080148" w:rsidP="00AB1C09">
            <w:pPr>
              <w:jc w:val="center"/>
            </w:pPr>
          </w:p>
        </w:tc>
        <w:tc>
          <w:tcPr>
            <w:tcW w:w="910" w:type="pct"/>
            <w:vAlign w:val="center"/>
          </w:tcPr>
          <w:p w:rsidR="00080148" w:rsidRPr="0084352A" w:rsidRDefault="00080148" w:rsidP="00AB1C09">
            <w:pPr>
              <w:jc w:val="center"/>
            </w:pPr>
          </w:p>
        </w:tc>
        <w:tc>
          <w:tcPr>
            <w:tcW w:w="804" w:type="pct"/>
            <w:vAlign w:val="center"/>
          </w:tcPr>
          <w:p w:rsidR="00080148" w:rsidRPr="0084352A" w:rsidRDefault="00080148" w:rsidP="00AB1C09">
            <w:pPr>
              <w:jc w:val="center"/>
            </w:pPr>
            <w:r w:rsidRPr="0084352A">
              <w:rPr>
                <w:rFonts w:eastAsia="仿宋_GB2312" w:cs="仿宋_GB2312" w:hint="eastAsia"/>
              </w:rPr>
              <w:t>□</w:t>
            </w:r>
          </w:p>
        </w:tc>
        <w:tc>
          <w:tcPr>
            <w:tcW w:w="603" w:type="pct"/>
            <w:vAlign w:val="center"/>
          </w:tcPr>
          <w:p w:rsidR="00080148" w:rsidRPr="0084352A" w:rsidRDefault="00080148" w:rsidP="00AB1C09">
            <w:pPr>
              <w:jc w:val="center"/>
            </w:pPr>
            <w:r w:rsidRPr="0084352A">
              <w:rPr>
                <w:rFonts w:eastAsia="仿宋_GB2312" w:cs="仿宋_GB2312" w:hint="eastAsia"/>
              </w:rPr>
              <w:t>□</w:t>
            </w:r>
          </w:p>
        </w:tc>
        <w:tc>
          <w:tcPr>
            <w:tcW w:w="603" w:type="pct"/>
            <w:vAlign w:val="center"/>
          </w:tcPr>
          <w:p w:rsidR="00080148" w:rsidRPr="0084352A" w:rsidRDefault="00080148" w:rsidP="00AB1C09">
            <w:pPr>
              <w:jc w:val="center"/>
            </w:pPr>
            <w:r w:rsidRPr="0084352A">
              <w:rPr>
                <w:rFonts w:eastAsia="仿宋_GB2312" w:cs="仿宋_GB2312" w:hint="eastAsia"/>
              </w:rPr>
              <w:t>□</w:t>
            </w:r>
          </w:p>
        </w:tc>
        <w:tc>
          <w:tcPr>
            <w:tcW w:w="603" w:type="pct"/>
            <w:vAlign w:val="center"/>
          </w:tcPr>
          <w:p w:rsidR="00080148" w:rsidRPr="0084352A" w:rsidRDefault="00080148" w:rsidP="00AB1C09">
            <w:pPr>
              <w:jc w:val="center"/>
            </w:pPr>
            <w:r w:rsidRPr="0084352A">
              <w:rPr>
                <w:rFonts w:eastAsia="仿宋_GB2312" w:cs="仿宋_GB2312" w:hint="eastAsia"/>
              </w:rPr>
              <w:t>□</w:t>
            </w:r>
          </w:p>
        </w:tc>
      </w:tr>
      <w:tr w:rsidR="00080148" w:rsidRPr="0084352A" w:rsidTr="00080148">
        <w:trPr>
          <w:trHeight w:val="272"/>
          <w:jc w:val="center"/>
        </w:trPr>
        <w:tc>
          <w:tcPr>
            <w:tcW w:w="568" w:type="pct"/>
            <w:vAlign w:val="center"/>
          </w:tcPr>
          <w:p w:rsidR="00080148" w:rsidRPr="0084352A" w:rsidRDefault="00080148" w:rsidP="00AB1C09">
            <w:pPr>
              <w:jc w:val="center"/>
            </w:pPr>
            <w:r w:rsidRPr="0084352A">
              <w:rPr>
                <w:rFonts w:hint="eastAsia"/>
              </w:rPr>
              <w:t>旅馆</w:t>
            </w:r>
          </w:p>
        </w:tc>
        <w:tc>
          <w:tcPr>
            <w:tcW w:w="910" w:type="pct"/>
            <w:vAlign w:val="center"/>
          </w:tcPr>
          <w:p w:rsidR="00080148" w:rsidRPr="0084352A" w:rsidRDefault="00080148" w:rsidP="00AB1C09">
            <w:pPr>
              <w:jc w:val="center"/>
            </w:pPr>
          </w:p>
        </w:tc>
        <w:tc>
          <w:tcPr>
            <w:tcW w:w="910" w:type="pct"/>
            <w:vAlign w:val="center"/>
          </w:tcPr>
          <w:p w:rsidR="00080148" w:rsidRPr="0084352A" w:rsidRDefault="00080148" w:rsidP="00AB1C09">
            <w:pPr>
              <w:jc w:val="center"/>
            </w:pPr>
          </w:p>
        </w:tc>
        <w:tc>
          <w:tcPr>
            <w:tcW w:w="804" w:type="pct"/>
            <w:vAlign w:val="center"/>
          </w:tcPr>
          <w:p w:rsidR="00080148" w:rsidRPr="0084352A" w:rsidRDefault="00080148" w:rsidP="00AB1C09">
            <w:pPr>
              <w:jc w:val="center"/>
            </w:pPr>
            <w:r w:rsidRPr="0084352A">
              <w:rPr>
                <w:rFonts w:eastAsia="仿宋_GB2312" w:cs="仿宋_GB2312" w:hint="eastAsia"/>
              </w:rPr>
              <w:t>□</w:t>
            </w:r>
          </w:p>
        </w:tc>
        <w:tc>
          <w:tcPr>
            <w:tcW w:w="603" w:type="pct"/>
            <w:vAlign w:val="center"/>
          </w:tcPr>
          <w:p w:rsidR="00080148" w:rsidRPr="0084352A" w:rsidRDefault="00080148" w:rsidP="00AB1C09">
            <w:pPr>
              <w:jc w:val="center"/>
            </w:pPr>
            <w:r w:rsidRPr="0084352A">
              <w:rPr>
                <w:rFonts w:eastAsia="仿宋_GB2312" w:cs="仿宋_GB2312" w:hint="eastAsia"/>
              </w:rPr>
              <w:t>□</w:t>
            </w:r>
          </w:p>
        </w:tc>
        <w:tc>
          <w:tcPr>
            <w:tcW w:w="603" w:type="pct"/>
            <w:vAlign w:val="center"/>
          </w:tcPr>
          <w:p w:rsidR="00080148" w:rsidRPr="0084352A" w:rsidRDefault="00080148" w:rsidP="00AB1C09">
            <w:pPr>
              <w:jc w:val="center"/>
            </w:pPr>
            <w:r w:rsidRPr="0084352A">
              <w:rPr>
                <w:rFonts w:eastAsia="仿宋_GB2312" w:cs="仿宋_GB2312" w:hint="eastAsia"/>
              </w:rPr>
              <w:t>□</w:t>
            </w:r>
          </w:p>
        </w:tc>
        <w:tc>
          <w:tcPr>
            <w:tcW w:w="603" w:type="pct"/>
            <w:vAlign w:val="center"/>
          </w:tcPr>
          <w:p w:rsidR="00080148" w:rsidRPr="0084352A" w:rsidRDefault="00080148" w:rsidP="00AB1C09">
            <w:pPr>
              <w:jc w:val="center"/>
            </w:pPr>
            <w:r w:rsidRPr="0084352A">
              <w:rPr>
                <w:rFonts w:eastAsia="仿宋_GB2312" w:cs="仿宋_GB2312" w:hint="eastAsia"/>
              </w:rPr>
              <w:t>□</w:t>
            </w:r>
          </w:p>
        </w:tc>
      </w:tr>
    </w:tbl>
    <w:p w:rsidR="00080148" w:rsidRPr="0084352A" w:rsidRDefault="00080148" w:rsidP="00AB1C09">
      <w:pPr>
        <w:rPr>
          <w:u w:val="single"/>
        </w:rPr>
      </w:pPr>
    </w:p>
    <w:p w:rsidR="00817F0C" w:rsidRPr="00970AB8" w:rsidRDefault="00817F0C" w:rsidP="00817F0C">
      <w:r w:rsidRPr="00970AB8">
        <w:t>包含住宅、旅馆、办公、商场等不同功能区域的综合性建筑</w:t>
      </w:r>
    </w:p>
    <w:tbl>
      <w:tblPr>
        <w:tblStyle w:val="a5"/>
        <w:tblW w:w="5000" w:type="pct"/>
        <w:jc w:val="center"/>
        <w:tblLook w:val="04A0" w:firstRow="1" w:lastRow="0" w:firstColumn="1" w:lastColumn="0" w:noHBand="0" w:noVBand="1"/>
      </w:tblPr>
      <w:tblGrid>
        <w:gridCol w:w="2269"/>
        <w:gridCol w:w="6253"/>
      </w:tblGrid>
      <w:tr w:rsidR="00817F0C" w:rsidRPr="0084352A" w:rsidTr="00817F0C">
        <w:trPr>
          <w:jc w:val="center"/>
        </w:trPr>
        <w:tc>
          <w:tcPr>
            <w:tcW w:w="1331" w:type="pct"/>
            <w:vAlign w:val="center"/>
          </w:tcPr>
          <w:p w:rsidR="001007EC" w:rsidRPr="00970AB8" w:rsidRDefault="00817F0C" w:rsidP="001007EC">
            <w:pPr>
              <w:jc w:val="center"/>
              <w:rPr>
                <w:b/>
                <w:bCs/>
                <w:sz w:val="28"/>
                <w:szCs w:val="30"/>
              </w:rPr>
            </w:pPr>
            <w:r w:rsidRPr="00970AB8">
              <w:rPr>
                <w:rFonts w:hint="eastAsia"/>
              </w:rPr>
              <w:t>功能区域</w:t>
            </w:r>
          </w:p>
        </w:tc>
        <w:tc>
          <w:tcPr>
            <w:tcW w:w="3669" w:type="pct"/>
            <w:vAlign w:val="center"/>
          </w:tcPr>
          <w:p w:rsidR="001007EC" w:rsidRPr="00970AB8" w:rsidRDefault="00817F0C" w:rsidP="001007EC">
            <w:pPr>
              <w:jc w:val="center"/>
              <w:rPr>
                <w:b/>
                <w:bCs/>
                <w:sz w:val="28"/>
                <w:szCs w:val="30"/>
              </w:rPr>
            </w:pPr>
            <w:r w:rsidRPr="00970AB8">
              <w:rPr>
                <w:rFonts w:hint="eastAsia"/>
              </w:rPr>
              <w:t>区域用水量占总用水量比例</w:t>
            </w:r>
          </w:p>
        </w:tc>
      </w:tr>
      <w:tr w:rsidR="00817F0C" w:rsidRPr="0084352A" w:rsidTr="00817F0C">
        <w:trPr>
          <w:jc w:val="center"/>
        </w:trPr>
        <w:tc>
          <w:tcPr>
            <w:tcW w:w="1331" w:type="pct"/>
            <w:vAlign w:val="center"/>
          </w:tcPr>
          <w:p w:rsidR="001007EC" w:rsidRPr="00970AB8" w:rsidRDefault="00817F0C" w:rsidP="001007EC">
            <w:pPr>
              <w:jc w:val="center"/>
            </w:pPr>
            <w:r w:rsidRPr="00970AB8">
              <w:rPr>
                <w:rFonts w:hint="eastAsia"/>
              </w:rPr>
              <w:t>住宅</w:t>
            </w:r>
          </w:p>
        </w:tc>
        <w:tc>
          <w:tcPr>
            <w:tcW w:w="3669" w:type="pct"/>
            <w:vAlign w:val="center"/>
          </w:tcPr>
          <w:p w:rsidR="001007EC" w:rsidRPr="00970AB8" w:rsidRDefault="001007EC" w:rsidP="001007EC">
            <w:pPr>
              <w:jc w:val="center"/>
            </w:pPr>
          </w:p>
        </w:tc>
      </w:tr>
      <w:tr w:rsidR="00817F0C" w:rsidRPr="0084352A" w:rsidTr="00817F0C">
        <w:trPr>
          <w:jc w:val="center"/>
        </w:trPr>
        <w:tc>
          <w:tcPr>
            <w:tcW w:w="1331" w:type="pct"/>
            <w:vAlign w:val="center"/>
          </w:tcPr>
          <w:p w:rsidR="001007EC" w:rsidRPr="00970AB8" w:rsidRDefault="00817F0C" w:rsidP="001007EC">
            <w:pPr>
              <w:jc w:val="center"/>
            </w:pPr>
            <w:r w:rsidRPr="00970AB8">
              <w:rPr>
                <w:rFonts w:hint="eastAsia"/>
              </w:rPr>
              <w:t>办公</w:t>
            </w:r>
          </w:p>
        </w:tc>
        <w:tc>
          <w:tcPr>
            <w:tcW w:w="3669" w:type="pct"/>
            <w:vAlign w:val="center"/>
          </w:tcPr>
          <w:p w:rsidR="001007EC" w:rsidRPr="00970AB8" w:rsidRDefault="001007EC" w:rsidP="001007EC">
            <w:pPr>
              <w:jc w:val="center"/>
            </w:pPr>
          </w:p>
        </w:tc>
      </w:tr>
      <w:tr w:rsidR="00817F0C" w:rsidRPr="0084352A" w:rsidTr="00817F0C">
        <w:trPr>
          <w:jc w:val="center"/>
        </w:trPr>
        <w:tc>
          <w:tcPr>
            <w:tcW w:w="1331" w:type="pct"/>
            <w:vAlign w:val="center"/>
          </w:tcPr>
          <w:p w:rsidR="001007EC" w:rsidRPr="00970AB8" w:rsidRDefault="00817F0C" w:rsidP="001007EC">
            <w:pPr>
              <w:jc w:val="center"/>
            </w:pPr>
            <w:r w:rsidRPr="00970AB8">
              <w:rPr>
                <w:rFonts w:hint="eastAsia"/>
              </w:rPr>
              <w:t>商业</w:t>
            </w:r>
          </w:p>
        </w:tc>
        <w:tc>
          <w:tcPr>
            <w:tcW w:w="3669" w:type="pct"/>
            <w:vAlign w:val="center"/>
          </w:tcPr>
          <w:p w:rsidR="001007EC" w:rsidRPr="00970AB8" w:rsidRDefault="001007EC" w:rsidP="001007EC">
            <w:pPr>
              <w:jc w:val="center"/>
            </w:pPr>
          </w:p>
        </w:tc>
      </w:tr>
      <w:tr w:rsidR="00817F0C" w:rsidRPr="0084352A" w:rsidTr="00817F0C">
        <w:trPr>
          <w:jc w:val="center"/>
        </w:trPr>
        <w:tc>
          <w:tcPr>
            <w:tcW w:w="1331" w:type="pct"/>
            <w:vAlign w:val="center"/>
          </w:tcPr>
          <w:p w:rsidR="001007EC" w:rsidRPr="00970AB8" w:rsidRDefault="00817F0C" w:rsidP="001007EC">
            <w:pPr>
              <w:jc w:val="center"/>
            </w:pPr>
            <w:r w:rsidRPr="00970AB8">
              <w:rPr>
                <w:rFonts w:hint="eastAsia"/>
              </w:rPr>
              <w:t>旅馆</w:t>
            </w:r>
          </w:p>
        </w:tc>
        <w:tc>
          <w:tcPr>
            <w:tcW w:w="3669" w:type="pct"/>
            <w:vAlign w:val="center"/>
          </w:tcPr>
          <w:p w:rsidR="001007EC" w:rsidRPr="00970AB8" w:rsidRDefault="001007EC" w:rsidP="001007EC">
            <w:pPr>
              <w:jc w:val="center"/>
            </w:pPr>
          </w:p>
        </w:tc>
      </w:tr>
    </w:tbl>
    <w:p w:rsidR="00817F0C" w:rsidRPr="00C90760" w:rsidRDefault="00817F0C" w:rsidP="00AB1C09">
      <w:pPr>
        <w:rPr>
          <w:u w:val="single"/>
        </w:rPr>
      </w:pPr>
      <w:r w:rsidRPr="00970AB8">
        <w:rPr>
          <w:rFonts w:hint="eastAsia"/>
        </w:rPr>
        <w:t>调整后非传统水源利用率</w:t>
      </w:r>
      <w:r w:rsidR="00B70F00" w:rsidRPr="00970AB8">
        <w:rPr>
          <w:u w:val="single"/>
        </w:rPr>
        <w:t xml:space="preserve">         </w:t>
      </w:r>
      <w:r w:rsidRPr="0084352A">
        <w:rPr>
          <w:rFonts w:hint="eastAsia"/>
          <w:lang w:val="zh-CN"/>
        </w:rPr>
        <w:t>。</w:t>
      </w:r>
    </w:p>
    <w:p w:rsidR="00817F0C" w:rsidRPr="006A1733" w:rsidRDefault="00817F0C" w:rsidP="00AB1C09">
      <w:pPr>
        <w:rPr>
          <w:u w:val="single"/>
        </w:rPr>
      </w:pPr>
    </w:p>
    <w:p w:rsidR="00080148" w:rsidRPr="00371533" w:rsidRDefault="00080148" w:rsidP="00AB1C09">
      <w:r w:rsidRPr="00556676">
        <w:rPr>
          <w:rFonts w:hint="eastAsia"/>
        </w:rPr>
        <w:t>其他类型建筑</w:t>
      </w:r>
    </w:p>
    <w:p w:rsidR="00B03768" w:rsidRPr="0084352A" w:rsidRDefault="00B03768" w:rsidP="00AB1C09">
      <w:r w:rsidRPr="0084352A">
        <w:rPr>
          <w:rFonts w:hint="eastAsia"/>
        </w:rPr>
        <w:t>非传统水源利用主要信息</w:t>
      </w:r>
      <w:r w:rsidR="000C4614" w:rsidRPr="0084352A">
        <w:rPr>
          <w:rFonts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1842"/>
        <w:gridCol w:w="2410"/>
        <w:gridCol w:w="2744"/>
      </w:tblGrid>
      <w:tr w:rsidR="00080148" w:rsidRPr="0084352A" w:rsidTr="00080148">
        <w:trPr>
          <w:trHeight w:val="272"/>
          <w:jc w:val="center"/>
        </w:trPr>
        <w:tc>
          <w:tcPr>
            <w:tcW w:w="895" w:type="pct"/>
            <w:vAlign w:val="center"/>
          </w:tcPr>
          <w:p w:rsidR="00080148" w:rsidRPr="0084352A" w:rsidRDefault="00080148" w:rsidP="00AB1C09">
            <w:pPr>
              <w:jc w:val="center"/>
            </w:pPr>
            <w:r w:rsidRPr="0084352A">
              <w:rPr>
                <w:rFonts w:hint="eastAsia"/>
              </w:rPr>
              <w:t>用水类型</w:t>
            </w:r>
          </w:p>
        </w:tc>
        <w:tc>
          <w:tcPr>
            <w:tcW w:w="1081" w:type="pct"/>
            <w:vAlign w:val="center"/>
          </w:tcPr>
          <w:p w:rsidR="00080148" w:rsidRPr="0084352A" w:rsidRDefault="00080148" w:rsidP="00AB1C09">
            <w:pPr>
              <w:jc w:val="center"/>
            </w:pPr>
            <w:r w:rsidRPr="0084352A">
              <w:rPr>
                <w:rFonts w:hint="eastAsia"/>
              </w:rPr>
              <w:t>用水量（</w:t>
            </w:r>
            <w:r w:rsidRPr="0084352A">
              <w:t>m</w:t>
            </w:r>
            <w:r w:rsidRPr="0084352A">
              <w:rPr>
                <w:vertAlign w:val="superscript"/>
              </w:rPr>
              <w:t>3</w:t>
            </w:r>
            <w:r w:rsidRPr="0084352A">
              <w:t>/a</w:t>
            </w:r>
            <w:r w:rsidRPr="0084352A">
              <w:rPr>
                <w:rFonts w:hint="eastAsia"/>
              </w:rPr>
              <w:t>）</w:t>
            </w:r>
          </w:p>
        </w:tc>
        <w:tc>
          <w:tcPr>
            <w:tcW w:w="1414" w:type="pct"/>
            <w:vAlign w:val="center"/>
          </w:tcPr>
          <w:p w:rsidR="00080148" w:rsidRPr="0084352A" w:rsidRDefault="00080148" w:rsidP="00AB1C09">
            <w:pPr>
              <w:jc w:val="center"/>
            </w:pPr>
            <w:r w:rsidRPr="0084352A">
              <w:rPr>
                <w:rFonts w:hint="eastAsia"/>
              </w:rPr>
              <w:t>非传统水源用量（</w:t>
            </w:r>
            <w:r w:rsidRPr="0084352A">
              <w:t>m</w:t>
            </w:r>
            <w:r w:rsidRPr="0084352A">
              <w:rPr>
                <w:vertAlign w:val="superscript"/>
              </w:rPr>
              <w:t>3</w:t>
            </w:r>
            <w:r w:rsidRPr="0084352A">
              <w:t>/a</w:t>
            </w:r>
            <w:r w:rsidRPr="0084352A">
              <w:rPr>
                <w:rFonts w:hint="eastAsia"/>
              </w:rPr>
              <w:t>）</w:t>
            </w:r>
          </w:p>
        </w:tc>
        <w:tc>
          <w:tcPr>
            <w:tcW w:w="1610" w:type="pct"/>
            <w:vAlign w:val="center"/>
          </w:tcPr>
          <w:p w:rsidR="00080148" w:rsidRPr="0084352A" w:rsidRDefault="00080148" w:rsidP="00AB1C09">
            <w:pPr>
              <w:jc w:val="center"/>
            </w:pPr>
            <w:r w:rsidRPr="0084352A">
              <w:rPr>
                <w:rFonts w:hint="eastAsia"/>
              </w:rPr>
              <w:t>非传统水源利用比例（</w:t>
            </w:r>
            <w:r w:rsidRPr="0084352A">
              <w:t>%</w:t>
            </w:r>
            <w:r w:rsidRPr="0084352A">
              <w:rPr>
                <w:rFonts w:hint="eastAsia"/>
              </w:rPr>
              <w:t>）</w:t>
            </w:r>
          </w:p>
        </w:tc>
      </w:tr>
      <w:tr w:rsidR="00080148" w:rsidRPr="0084352A" w:rsidTr="00080148">
        <w:trPr>
          <w:trHeight w:val="272"/>
          <w:jc w:val="center"/>
        </w:trPr>
        <w:tc>
          <w:tcPr>
            <w:tcW w:w="895" w:type="pct"/>
            <w:vAlign w:val="center"/>
          </w:tcPr>
          <w:p w:rsidR="00080148" w:rsidRPr="0084352A" w:rsidRDefault="00080148" w:rsidP="00AB1C09">
            <w:pPr>
              <w:jc w:val="center"/>
            </w:pPr>
            <w:r w:rsidRPr="0084352A">
              <w:rPr>
                <w:rFonts w:hint="eastAsia"/>
              </w:rPr>
              <w:t>室内冲厕</w:t>
            </w:r>
          </w:p>
        </w:tc>
        <w:tc>
          <w:tcPr>
            <w:tcW w:w="1081" w:type="pct"/>
            <w:vAlign w:val="center"/>
          </w:tcPr>
          <w:p w:rsidR="00080148" w:rsidRPr="0084352A" w:rsidRDefault="00080148" w:rsidP="00AB1C09">
            <w:pPr>
              <w:jc w:val="center"/>
            </w:pPr>
          </w:p>
        </w:tc>
        <w:tc>
          <w:tcPr>
            <w:tcW w:w="1414" w:type="pct"/>
            <w:vAlign w:val="center"/>
          </w:tcPr>
          <w:p w:rsidR="00080148" w:rsidRPr="0084352A" w:rsidRDefault="00080148" w:rsidP="00AB1C09">
            <w:pPr>
              <w:jc w:val="center"/>
            </w:pPr>
          </w:p>
        </w:tc>
        <w:tc>
          <w:tcPr>
            <w:tcW w:w="1610" w:type="pct"/>
            <w:vAlign w:val="center"/>
          </w:tcPr>
          <w:p w:rsidR="00080148" w:rsidRPr="0084352A" w:rsidRDefault="00080148" w:rsidP="00AB1C09">
            <w:pPr>
              <w:jc w:val="center"/>
            </w:pPr>
          </w:p>
        </w:tc>
      </w:tr>
      <w:tr w:rsidR="00080148" w:rsidRPr="0084352A" w:rsidTr="00080148">
        <w:trPr>
          <w:trHeight w:val="272"/>
          <w:jc w:val="center"/>
        </w:trPr>
        <w:tc>
          <w:tcPr>
            <w:tcW w:w="895" w:type="pct"/>
            <w:vAlign w:val="center"/>
          </w:tcPr>
          <w:p w:rsidR="00080148" w:rsidRPr="0084352A" w:rsidRDefault="00080148" w:rsidP="00AB1C09">
            <w:pPr>
              <w:jc w:val="center"/>
            </w:pPr>
            <w:r w:rsidRPr="0084352A">
              <w:rPr>
                <w:rFonts w:hint="eastAsia"/>
              </w:rPr>
              <w:t>绿化浇灌</w:t>
            </w:r>
          </w:p>
        </w:tc>
        <w:tc>
          <w:tcPr>
            <w:tcW w:w="1081" w:type="pct"/>
            <w:vAlign w:val="center"/>
          </w:tcPr>
          <w:p w:rsidR="00080148" w:rsidRPr="0084352A" w:rsidRDefault="00080148" w:rsidP="00AB1C09">
            <w:pPr>
              <w:jc w:val="center"/>
            </w:pPr>
          </w:p>
        </w:tc>
        <w:tc>
          <w:tcPr>
            <w:tcW w:w="1414" w:type="pct"/>
            <w:vAlign w:val="center"/>
          </w:tcPr>
          <w:p w:rsidR="00080148" w:rsidRPr="0084352A" w:rsidRDefault="00080148" w:rsidP="00AB1C09">
            <w:pPr>
              <w:jc w:val="center"/>
            </w:pPr>
          </w:p>
        </w:tc>
        <w:tc>
          <w:tcPr>
            <w:tcW w:w="1610" w:type="pct"/>
            <w:vAlign w:val="center"/>
          </w:tcPr>
          <w:p w:rsidR="00080148" w:rsidRPr="0084352A" w:rsidRDefault="00080148" w:rsidP="00AB1C09">
            <w:pPr>
              <w:jc w:val="center"/>
            </w:pPr>
          </w:p>
        </w:tc>
      </w:tr>
      <w:tr w:rsidR="00080148" w:rsidRPr="0084352A" w:rsidTr="00080148">
        <w:trPr>
          <w:trHeight w:val="272"/>
          <w:jc w:val="center"/>
        </w:trPr>
        <w:tc>
          <w:tcPr>
            <w:tcW w:w="895" w:type="pct"/>
            <w:vAlign w:val="center"/>
          </w:tcPr>
          <w:p w:rsidR="00080148" w:rsidRPr="0084352A" w:rsidRDefault="00080148" w:rsidP="00AB1C09">
            <w:pPr>
              <w:jc w:val="center"/>
            </w:pPr>
            <w:r w:rsidRPr="0084352A">
              <w:rPr>
                <w:rFonts w:hint="eastAsia"/>
              </w:rPr>
              <w:t>道路冲洗</w:t>
            </w:r>
          </w:p>
        </w:tc>
        <w:tc>
          <w:tcPr>
            <w:tcW w:w="1081" w:type="pct"/>
            <w:vAlign w:val="center"/>
          </w:tcPr>
          <w:p w:rsidR="00080148" w:rsidRPr="0084352A" w:rsidRDefault="00080148" w:rsidP="00AB1C09">
            <w:pPr>
              <w:jc w:val="center"/>
            </w:pPr>
          </w:p>
        </w:tc>
        <w:tc>
          <w:tcPr>
            <w:tcW w:w="1414" w:type="pct"/>
            <w:vAlign w:val="center"/>
          </w:tcPr>
          <w:p w:rsidR="00080148" w:rsidRPr="0084352A" w:rsidRDefault="00080148" w:rsidP="00AB1C09">
            <w:pPr>
              <w:jc w:val="center"/>
            </w:pPr>
          </w:p>
        </w:tc>
        <w:tc>
          <w:tcPr>
            <w:tcW w:w="1610" w:type="pct"/>
            <w:vAlign w:val="center"/>
          </w:tcPr>
          <w:p w:rsidR="00080148" w:rsidRPr="0084352A" w:rsidRDefault="00080148" w:rsidP="00AB1C09">
            <w:pPr>
              <w:jc w:val="center"/>
            </w:pPr>
          </w:p>
        </w:tc>
      </w:tr>
      <w:tr w:rsidR="00080148" w:rsidRPr="0084352A" w:rsidTr="00080148">
        <w:trPr>
          <w:trHeight w:val="272"/>
          <w:jc w:val="center"/>
        </w:trPr>
        <w:tc>
          <w:tcPr>
            <w:tcW w:w="895" w:type="pct"/>
            <w:vAlign w:val="center"/>
          </w:tcPr>
          <w:p w:rsidR="00080148" w:rsidRPr="0084352A" w:rsidRDefault="00080148" w:rsidP="00AB1C09">
            <w:pPr>
              <w:jc w:val="center"/>
            </w:pPr>
            <w:r w:rsidRPr="0084352A">
              <w:rPr>
                <w:rFonts w:hint="eastAsia"/>
              </w:rPr>
              <w:t>洗车</w:t>
            </w:r>
          </w:p>
        </w:tc>
        <w:tc>
          <w:tcPr>
            <w:tcW w:w="1081" w:type="pct"/>
            <w:vAlign w:val="center"/>
          </w:tcPr>
          <w:p w:rsidR="00080148" w:rsidRPr="0084352A" w:rsidRDefault="00080148" w:rsidP="00AB1C09">
            <w:pPr>
              <w:jc w:val="center"/>
            </w:pPr>
          </w:p>
        </w:tc>
        <w:tc>
          <w:tcPr>
            <w:tcW w:w="1414" w:type="pct"/>
            <w:vAlign w:val="center"/>
          </w:tcPr>
          <w:p w:rsidR="00080148" w:rsidRPr="0084352A" w:rsidRDefault="00080148" w:rsidP="00AB1C09">
            <w:pPr>
              <w:jc w:val="center"/>
            </w:pPr>
          </w:p>
        </w:tc>
        <w:tc>
          <w:tcPr>
            <w:tcW w:w="1610" w:type="pct"/>
            <w:vAlign w:val="center"/>
          </w:tcPr>
          <w:p w:rsidR="00080148" w:rsidRPr="0084352A" w:rsidRDefault="00080148" w:rsidP="00AB1C09">
            <w:pPr>
              <w:jc w:val="center"/>
            </w:pPr>
          </w:p>
        </w:tc>
      </w:tr>
      <w:tr w:rsidR="00817F0C" w:rsidRPr="0084352A" w:rsidTr="00080148">
        <w:trPr>
          <w:trHeight w:val="272"/>
          <w:jc w:val="center"/>
        </w:trPr>
        <w:tc>
          <w:tcPr>
            <w:tcW w:w="895" w:type="pct"/>
            <w:vAlign w:val="center"/>
          </w:tcPr>
          <w:p w:rsidR="00817F0C" w:rsidRPr="0084352A" w:rsidRDefault="00817F0C" w:rsidP="00AB1C09">
            <w:pPr>
              <w:jc w:val="center"/>
            </w:pPr>
            <w:r w:rsidRPr="0084352A">
              <w:rPr>
                <w:rFonts w:hint="eastAsia"/>
              </w:rPr>
              <w:t>车库冲洗</w:t>
            </w:r>
          </w:p>
        </w:tc>
        <w:tc>
          <w:tcPr>
            <w:tcW w:w="1081" w:type="pct"/>
            <w:vAlign w:val="center"/>
          </w:tcPr>
          <w:p w:rsidR="00817F0C" w:rsidRPr="0084352A" w:rsidRDefault="00817F0C" w:rsidP="00AB1C09">
            <w:pPr>
              <w:jc w:val="center"/>
            </w:pPr>
          </w:p>
        </w:tc>
        <w:tc>
          <w:tcPr>
            <w:tcW w:w="1414" w:type="pct"/>
            <w:vAlign w:val="center"/>
          </w:tcPr>
          <w:p w:rsidR="00817F0C" w:rsidRPr="0084352A" w:rsidRDefault="00817F0C" w:rsidP="00AB1C09">
            <w:pPr>
              <w:jc w:val="center"/>
            </w:pPr>
          </w:p>
        </w:tc>
        <w:tc>
          <w:tcPr>
            <w:tcW w:w="1610" w:type="pct"/>
            <w:vAlign w:val="center"/>
          </w:tcPr>
          <w:p w:rsidR="00817F0C" w:rsidRPr="0084352A" w:rsidRDefault="00817F0C" w:rsidP="00AB1C09">
            <w:pPr>
              <w:jc w:val="center"/>
            </w:pPr>
          </w:p>
        </w:tc>
      </w:tr>
      <w:tr w:rsidR="00080148" w:rsidRPr="0084352A" w:rsidTr="00080148">
        <w:trPr>
          <w:trHeight w:val="272"/>
          <w:jc w:val="center"/>
        </w:trPr>
        <w:tc>
          <w:tcPr>
            <w:tcW w:w="895" w:type="pct"/>
            <w:vAlign w:val="center"/>
          </w:tcPr>
          <w:p w:rsidR="00080148" w:rsidRPr="0084352A" w:rsidRDefault="00080148" w:rsidP="00AB1C09">
            <w:pPr>
              <w:jc w:val="center"/>
            </w:pPr>
            <w:r w:rsidRPr="0084352A">
              <w:rPr>
                <w:rFonts w:hint="eastAsia"/>
              </w:rPr>
              <w:t>总计</w:t>
            </w:r>
          </w:p>
        </w:tc>
        <w:tc>
          <w:tcPr>
            <w:tcW w:w="1081" w:type="pct"/>
            <w:vAlign w:val="center"/>
          </w:tcPr>
          <w:p w:rsidR="00080148" w:rsidRPr="0084352A" w:rsidRDefault="00080148" w:rsidP="00AB1C09">
            <w:pPr>
              <w:jc w:val="center"/>
            </w:pPr>
          </w:p>
        </w:tc>
        <w:tc>
          <w:tcPr>
            <w:tcW w:w="1414" w:type="pct"/>
            <w:vAlign w:val="center"/>
          </w:tcPr>
          <w:p w:rsidR="00080148" w:rsidRPr="0084352A" w:rsidRDefault="00080148" w:rsidP="00AB1C09">
            <w:pPr>
              <w:jc w:val="center"/>
            </w:pPr>
          </w:p>
        </w:tc>
        <w:tc>
          <w:tcPr>
            <w:tcW w:w="1610" w:type="pct"/>
            <w:vAlign w:val="center"/>
          </w:tcPr>
          <w:p w:rsidR="00080148" w:rsidRPr="0084352A" w:rsidRDefault="00080148" w:rsidP="00AB1C09">
            <w:pPr>
              <w:jc w:val="center"/>
            </w:pPr>
          </w:p>
        </w:tc>
      </w:tr>
    </w:tbl>
    <w:p w:rsidR="00B03768" w:rsidRPr="0084352A" w:rsidRDefault="00B03768" w:rsidP="00AB1C09"/>
    <w:p w:rsidR="00B03768" w:rsidRPr="0084352A" w:rsidRDefault="00B03768" w:rsidP="00AB1C09">
      <w:pPr>
        <w:rPr>
          <w:b/>
        </w:rPr>
      </w:pPr>
      <w:r w:rsidRPr="0084352A">
        <w:rPr>
          <w:b/>
        </w:rPr>
        <w:t>3</w:t>
      </w:r>
      <w:r w:rsidRPr="0084352A">
        <w:rPr>
          <w:rFonts w:hint="eastAsia"/>
          <w:b/>
        </w:rPr>
        <w:t>）证明材料</w:t>
      </w:r>
    </w:p>
    <w:p w:rsidR="00B03768" w:rsidRPr="0084352A" w:rsidRDefault="009168E2" w:rsidP="00AB1C09">
      <w:pPr>
        <w:rPr>
          <w:b/>
        </w:rPr>
      </w:pPr>
      <w:r w:rsidRPr="0084352A">
        <w:rPr>
          <w:rFonts w:hint="eastAsia"/>
          <w:b/>
        </w:rPr>
        <w:t>提交材料及要求</w:t>
      </w:r>
      <w:r w:rsidR="00B03768" w:rsidRPr="0084352A">
        <w:rPr>
          <w:rFonts w:hint="eastAsia"/>
          <w:b/>
        </w:rPr>
        <w:t>：</w:t>
      </w:r>
    </w:p>
    <w:p w:rsidR="00E549FC" w:rsidRPr="0084352A" w:rsidRDefault="00E549FC" w:rsidP="00E549FC">
      <w:r w:rsidRPr="0084352A">
        <w:t>1</w:t>
      </w:r>
      <w:r w:rsidR="00745C2A" w:rsidRPr="0084352A">
        <w:rPr>
          <w:rFonts w:hint="eastAsia"/>
        </w:rPr>
        <w:t>、</w:t>
      </w:r>
      <w:r w:rsidRPr="00970AB8">
        <w:rPr>
          <w:rFonts w:hint="eastAsia"/>
        </w:rPr>
        <w:t>建筑设计竣工</w:t>
      </w:r>
      <w:ins w:id="417" w:author="bbtdc" w:date="2016-12-01T14:20:00Z">
        <w:r w:rsidR="000F7073">
          <w:rPr>
            <w:rFonts w:hint="eastAsia"/>
          </w:rPr>
          <w:t>图</w:t>
        </w:r>
        <w:r w:rsidR="000F7073">
          <w:t>设计</w:t>
        </w:r>
      </w:ins>
      <w:r w:rsidRPr="00970AB8">
        <w:rPr>
          <w:rFonts w:hint="eastAsia"/>
        </w:rPr>
        <w:t>说明：应包含项目建筑类型、建筑功能、各功能区域规模的描述</w:t>
      </w:r>
      <w:r w:rsidR="00745C2A" w:rsidRPr="00970AB8">
        <w:rPr>
          <w:rFonts w:hint="eastAsia"/>
        </w:rPr>
        <w:t>；</w:t>
      </w:r>
    </w:p>
    <w:p w:rsidR="00E549FC" w:rsidRPr="006A1733" w:rsidRDefault="00E549FC" w:rsidP="00E549FC">
      <w:r w:rsidRPr="00C90760">
        <w:rPr>
          <w:rFonts w:hint="eastAsia"/>
        </w:rPr>
        <w:t>2</w:t>
      </w:r>
      <w:r w:rsidRPr="006A1733">
        <w:rPr>
          <w:rFonts w:hint="eastAsia"/>
        </w:rPr>
        <w:t>、市政再生水（中水）供水协议：由项目甲方与市政再生水（中水）供水单位签订，应包</w:t>
      </w:r>
      <w:r w:rsidRPr="006A1733">
        <w:rPr>
          <w:rFonts w:hint="eastAsia"/>
        </w:rPr>
        <w:lastRenderedPageBreak/>
        <w:t>含市政再生水（中水）供水规模；</w:t>
      </w:r>
    </w:p>
    <w:p w:rsidR="00E549FC" w:rsidRPr="0084352A" w:rsidRDefault="00E549FC" w:rsidP="00E549FC">
      <w:r w:rsidRPr="00556676">
        <w:rPr>
          <w:rFonts w:hint="eastAsia"/>
        </w:rPr>
        <w:t>3</w:t>
      </w:r>
      <w:r w:rsidRPr="00371533">
        <w:rPr>
          <w:rFonts w:hint="eastAsia"/>
        </w:rPr>
        <w:t>、</w:t>
      </w:r>
      <w:r w:rsidRPr="00970AB8">
        <w:rPr>
          <w:rFonts w:hint="eastAsia"/>
        </w:rPr>
        <w:t>用水量记录报告：应包含项目运行期间各用水部门全年逐月用水量记录、非传统水源用水量记录；</w:t>
      </w:r>
    </w:p>
    <w:p w:rsidR="00E549FC" w:rsidRPr="0084352A" w:rsidRDefault="00E549FC" w:rsidP="00E549FC">
      <w:r w:rsidRPr="00C90760">
        <w:rPr>
          <w:rFonts w:hint="eastAsia"/>
        </w:rPr>
        <w:t>4</w:t>
      </w:r>
      <w:r w:rsidRPr="006A1733">
        <w:rPr>
          <w:rFonts w:hint="eastAsia"/>
        </w:rPr>
        <w:t>、</w:t>
      </w:r>
      <w:r w:rsidRPr="00970AB8">
        <w:rPr>
          <w:rFonts w:hint="eastAsia"/>
        </w:rPr>
        <w:t>水资源利用方案：应包含项目非传统水源利用设计方案、非传统水源实际利用情况、设计与运行阶段非传统水源利用方案差异分析说明；</w:t>
      </w:r>
    </w:p>
    <w:p w:rsidR="00E549FC" w:rsidRPr="0084352A" w:rsidRDefault="00E549FC" w:rsidP="00E549FC">
      <w:r w:rsidRPr="00C90760">
        <w:rPr>
          <w:rFonts w:hint="eastAsia"/>
        </w:rPr>
        <w:t>5</w:t>
      </w:r>
      <w:r w:rsidRPr="006A1733">
        <w:rPr>
          <w:rFonts w:hint="eastAsia"/>
        </w:rPr>
        <w:t>、</w:t>
      </w:r>
      <w:r w:rsidRPr="00970AB8">
        <w:rPr>
          <w:rFonts w:hint="eastAsia"/>
        </w:rPr>
        <w:t>非传统水源利用率计算书：应包含项目设计非传统水源利用率计算、实际运行非传统水源利用率计算、设计阶段与运行阶段非传统水源利用率差异分析说明；</w:t>
      </w:r>
    </w:p>
    <w:p w:rsidR="00E549FC" w:rsidRPr="0084352A" w:rsidRDefault="00E549FC" w:rsidP="00E549FC">
      <w:r w:rsidRPr="00C90760">
        <w:rPr>
          <w:rFonts w:hint="eastAsia"/>
        </w:rPr>
        <w:t>6</w:t>
      </w:r>
      <w:r w:rsidRPr="006A1733">
        <w:rPr>
          <w:rFonts w:hint="eastAsia"/>
        </w:rPr>
        <w:t>、</w:t>
      </w:r>
      <w:r w:rsidRPr="00970AB8">
        <w:rPr>
          <w:rFonts w:hint="eastAsia"/>
        </w:rPr>
        <w:t>给排水</w:t>
      </w:r>
      <w:del w:id="418" w:author="bbtdc" w:date="2016-12-01T14:20:00Z">
        <w:r w:rsidRPr="00970AB8" w:rsidDel="000F7073">
          <w:rPr>
            <w:rFonts w:hint="eastAsia"/>
          </w:rPr>
          <w:delText>设计</w:delText>
        </w:r>
      </w:del>
      <w:r w:rsidRPr="00970AB8">
        <w:rPr>
          <w:rFonts w:hint="eastAsia"/>
        </w:rPr>
        <w:t>竣工</w:t>
      </w:r>
      <w:ins w:id="419" w:author="bbtdc" w:date="2016-12-01T14:20:00Z">
        <w:r w:rsidR="000F7073">
          <w:rPr>
            <w:rFonts w:hint="eastAsia"/>
          </w:rPr>
          <w:t>图</w:t>
        </w:r>
        <w:r w:rsidR="000F7073" w:rsidRPr="00970AB8">
          <w:rPr>
            <w:rFonts w:hint="eastAsia"/>
          </w:rPr>
          <w:t>设计</w:t>
        </w:r>
      </w:ins>
      <w:r w:rsidRPr="00970AB8">
        <w:rPr>
          <w:rFonts w:hint="eastAsia"/>
        </w:rPr>
        <w:t>说明：应包含非传统水源系统设计竣工说明、防误接误用措施说明、水质保障措施说明、非传统水源系统设备材料表；</w:t>
      </w:r>
    </w:p>
    <w:p w:rsidR="00E549FC" w:rsidRPr="0084352A" w:rsidRDefault="00E549FC" w:rsidP="00E549FC">
      <w:r w:rsidRPr="00C90760">
        <w:rPr>
          <w:rFonts w:hint="eastAsia"/>
        </w:rPr>
        <w:t>7</w:t>
      </w:r>
      <w:r w:rsidRPr="006A1733">
        <w:rPr>
          <w:rFonts w:hint="eastAsia"/>
        </w:rPr>
        <w:t>、</w:t>
      </w:r>
      <w:r w:rsidRPr="00970AB8">
        <w:rPr>
          <w:rFonts w:hint="eastAsia"/>
        </w:rPr>
        <w:t>给排水系统竣工图：应包含非传统水源利用系统原理、水处理工艺流程、非传统水源利用计量、非传统水源供水防超压出流措施；</w:t>
      </w:r>
    </w:p>
    <w:p w:rsidR="00E549FC" w:rsidRPr="0084352A" w:rsidRDefault="00E549FC" w:rsidP="00E549FC">
      <w:r w:rsidRPr="00C90760">
        <w:rPr>
          <w:rFonts w:hint="eastAsia"/>
        </w:rPr>
        <w:t>8</w:t>
      </w:r>
      <w:r w:rsidRPr="006A1733">
        <w:rPr>
          <w:rFonts w:hint="eastAsia"/>
        </w:rPr>
        <w:t>、</w:t>
      </w:r>
      <w:r w:rsidRPr="00970AB8">
        <w:rPr>
          <w:rFonts w:hint="eastAsia"/>
        </w:rPr>
        <w:t>给排水平面竣工图：应包含非传统水源利用管线平面布置、非传统水源利用计量、非传统水源供水防超压出流措施；</w:t>
      </w:r>
    </w:p>
    <w:p w:rsidR="00E549FC" w:rsidRPr="0084352A" w:rsidRDefault="00E549FC" w:rsidP="00E549FC">
      <w:r w:rsidRPr="00C90760">
        <w:rPr>
          <w:rFonts w:hint="eastAsia"/>
        </w:rPr>
        <w:t>9</w:t>
      </w:r>
      <w:r w:rsidRPr="006A1733">
        <w:rPr>
          <w:rFonts w:hint="eastAsia"/>
        </w:rPr>
        <w:t>、</w:t>
      </w:r>
      <w:r w:rsidRPr="00970AB8">
        <w:rPr>
          <w:rFonts w:hint="eastAsia"/>
        </w:rPr>
        <w:t>非传统水源处理</w:t>
      </w:r>
      <w:r w:rsidRPr="0084352A">
        <w:rPr>
          <w:rFonts w:hint="eastAsia"/>
        </w:rPr>
        <w:t>/</w:t>
      </w:r>
      <w:r w:rsidRPr="00970AB8">
        <w:rPr>
          <w:rFonts w:hint="eastAsia"/>
        </w:rPr>
        <w:t>供水机房竣工详图：应包含非传统水源处理</w:t>
      </w:r>
      <w:r w:rsidRPr="0084352A">
        <w:rPr>
          <w:rFonts w:hint="eastAsia"/>
        </w:rPr>
        <w:t>/</w:t>
      </w:r>
      <w:r w:rsidRPr="00970AB8">
        <w:rPr>
          <w:rFonts w:hint="eastAsia"/>
        </w:rPr>
        <w:t>供水机房平面布置、剖面或系统原理示意、设备材料表；</w:t>
      </w:r>
    </w:p>
    <w:p w:rsidR="00E549FC" w:rsidRPr="00C90760" w:rsidRDefault="00E549FC" w:rsidP="00E549FC">
      <w:r w:rsidRPr="00C90760">
        <w:rPr>
          <w:rFonts w:hint="eastAsia"/>
        </w:rPr>
        <w:t>10</w:t>
      </w:r>
      <w:r w:rsidRPr="006A1733">
        <w:rPr>
          <w:rFonts w:hint="eastAsia"/>
        </w:rPr>
        <w:t>、</w:t>
      </w:r>
      <w:r w:rsidRPr="00970AB8">
        <w:rPr>
          <w:rFonts w:hint="eastAsia"/>
        </w:rPr>
        <w:t>室外给排水平面竣工图：应包含室外非传统水源收集及利用管线路由、非传统水源处理</w:t>
      </w:r>
      <w:r w:rsidRPr="0084352A">
        <w:rPr>
          <w:rFonts w:hint="eastAsia"/>
        </w:rPr>
        <w:t>/</w:t>
      </w:r>
      <w:r w:rsidRPr="00970AB8">
        <w:rPr>
          <w:rFonts w:hint="eastAsia"/>
        </w:rPr>
        <w:t>供水机房位置、室外杂用水计量</w:t>
      </w:r>
      <w:r w:rsidRPr="0084352A">
        <w:rPr>
          <w:rFonts w:hint="eastAsia"/>
        </w:rPr>
        <w:t>；</w:t>
      </w:r>
    </w:p>
    <w:p w:rsidR="00080148" w:rsidRPr="0084352A" w:rsidRDefault="00E549FC" w:rsidP="00B17FBC">
      <w:r w:rsidRPr="006A1733">
        <w:rPr>
          <w:rFonts w:hint="eastAsia"/>
        </w:rPr>
        <w:t>11</w:t>
      </w:r>
      <w:r w:rsidRPr="00556676">
        <w:rPr>
          <w:rFonts w:hint="eastAsia"/>
        </w:rPr>
        <w:t>、</w:t>
      </w:r>
      <w:r w:rsidRPr="00970AB8">
        <w:rPr>
          <w:rFonts w:hint="eastAsia"/>
        </w:rPr>
        <w:t>非传统水源水质检测报告：应体现非传统水源水质定期检测记录。</w:t>
      </w:r>
    </w:p>
    <w:p w:rsidR="00B03768" w:rsidRPr="006A1733" w:rsidRDefault="00B03768" w:rsidP="00AB1C09">
      <w:pPr>
        <w:rPr>
          <w:b/>
        </w:rPr>
      </w:pPr>
      <w:r w:rsidRPr="00C90760">
        <w:rPr>
          <w:rFonts w:hint="eastAsia"/>
          <w:b/>
        </w:rPr>
        <w:t>实际提交材料：</w:t>
      </w:r>
    </w:p>
    <w:tbl>
      <w:tblPr>
        <w:tblStyle w:val="a5"/>
        <w:tblW w:w="0" w:type="auto"/>
        <w:tblLook w:val="04A0" w:firstRow="1" w:lastRow="0" w:firstColumn="1" w:lastColumn="0" w:noHBand="0" w:noVBand="1"/>
      </w:tblPr>
      <w:tblGrid>
        <w:gridCol w:w="8522"/>
      </w:tblGrid>
      <w:tr w:rsidR="00B03768" w:rsidRPr="0084352A" w:rsidTr="00EC7CC7">
        <w:trPr>
          <w:trHeight w:val="1418"/>
        </w:trPr>
        <w:tc>
          <w:tcPr>
            <w:tcW w:w="8522" w:type="dxa"/>
          </w:tcPr>
          <w:p w:rsidR="00B03768" w:rsidRPr="00556676" w:rsidRDefault="00B03768" w:rsidP="00AB1C09"/>
        </w:tc>
      </w:tr>
    </w:tbl>
    <w:p w:rsidR="00B03768" w:rsidRPr="0084352A" w:rsidRDefault="00B03768" w:rsidP="00AB1C09"/>
    <w:p w:rsidR="003D4980" w:rsidRPr="0084352A" w:rsidRDefault="00B03768" w:rsidP="00AB1C09">
      <w:pPr>
        <w:widowControl/>
        <w:jc w:val="left"/>
      </w:pPr>
      <w:r w:rsidRPr="0084352A">
        <w:br w:type="page"/>
      </w:r>
    </w:p>
    <w:p w:rsidR="00B03768" w:rsidRPr="00970AB8" w:rsidRDefault="00B03768" w:rsidP="00AB1C09">
      <w:pPr>
        <w:pStyle w:val="4"/>
        <w:spacing w:before="0" w:after="0" w:line="300" w:lineRule="auto"/>
        <w:rPr>
          <w:rFonts w:ascii="Times New Roman" w:hAnsi="Times New Roman"/>
        </w:rPr>
      </w:pPr>
      <w:r w:rsidRPr="0084352A">
        <w:rPr>
          <w:rFonts w:ascii="Times New Roman" w:hAnsi="Times New Roman"/>
        </w:rPr>
        <w:lastRenderedPageBreak/>
        <w:t>6</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11</w:t>
      </w:r>
      <w:r w:rsidRPr="00970AB8">
        <w:rPr>
          <w:rFonts w:ascii="Times New Roman" w:hAnsi="Times New Roman" w:hint="eastAsia"/>
        </w:rPr>
        <w:t>冷却水补水使用非传统水源。（总分</w:t>
      </w:r>
      <w:r w:rsidRPr="0084352A">
        <w:rPr>
          <w:rFonts w:ascii="Times New Roman" w:hAnsi="Times New Roman" w:hint="eastAsia"/>
        </w:rPr>
        <w:t>8</w:t>
      </w:r>
      <w:r w:rsidRPr="00970AB8">
        <w:rPr>
          <w:rFonts w:ascii="Times New Roman" w:hAnsi="Times New Roman" w:hint="eastAsia"/>
        </w:rPr>
        <w:t>分）</w:t>
      </w:r>
    </w:p>
    <w:p w:rsidR="00B03768" w:rsidRPr="006A1733" w:rsidRDefault="000A714B" w:rsidP="00AB1C09">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4539"/>
        <w:gridCol w:w="1699"/>
        <w:gridCol w:w="1611"/>
      </w:tblGrid>
      <w:tr w:rsidR="000A714B" w:rsidRPr="0084352A" w:rsidTr="000A714B">
        <w:tc>
          <w:tcPr>
            <w:tcW w:w="395" w:type="pct"/>
            <w:vAlign w:val="center"/>
          </w:tcPr>
          <w:p w:rsidR="000A714B" w:rsidRPr="00970AB8" w:rsidRDefault="000A714B" w:rsidP="00AB1C09">
            <w:pPr>
              <w:jc w:val="center"/>
              <w:rPr>
                <w:rFonts w:eastAsiaTheme="minorEastAsia"/>
                <w:bCs/>
                <w:lang w:val="zh-CN"/>
              </w:rPr>
            </w:pPr>
            <w:r w:rsidRPr="00970AB8">
              <w:rPr>
                <w:rFonts w:eastAsiaTheme="minorEastAsia" w:hint="eastAsia"/>
                <w:bCs/>
                <w:lang w:val="zh-CN"/>
              </w:rPr>
              <w:t>序号</w:t>
            </w:r>
          </w:p>
        </w:tc>
        <w:tc>
          <w:tcPr>
            <w:tcW w:w="2663" w:type="pct"/>
            <w:vAlign w:val="center"/>
          </w:tcPr>
          <w:p w:rsidR="000A714B" w:rsidRPr="00970AB8" w:rsidRDefault="000A714B" w:rsidP="00AB1C09">
            <w:pPr>
              <w:jc w:val="center"/>
              <w:rPr>
                <w:rFonts w:eastAsiaTheme="minorEastAsia"/>
                <w:bCs/>
                <w:lang w:val="zh-CN"/>
              </w:rPr>
            </w:pPr>
            <w:r w:rsidRPr="00970AB8">
              <w:rPr>
                <w:rFonts w:eastAsiaTheme="minorEastAsia"/>
                <w:bCs/>
                <w:lang w:val="zh-CN"/>
              </w:rPr>
              <w:t>评价内容</w:t>
            </w:r>
          </w:p>
        </w:tc>
        <w:tc>
          <w:tcPr>
            <w:tcW w:w="997" w:type="pct"/>
            <w:vAlign w:val="center"/>
          </w:tcPr>
          <w:p w:rsidR="000A714B" w:rsidRPr="00970AB8" w:rsidRDefault="000A714B" w:rsidP="00AB1C09">
            <w:pPr>
              <w:jc w:val="center"/>
              <w:rPr>
                <w:rFonts w:eastAsiaTheme="minorEastAsia"/>
                <w:bCs/>
                <w:lang w:val="zh-CN"/>
              </w:rPr>
            </w:pPr>
            <w:r w:rsidRPr="00970AB8">
              <w:rPr>
                <w:rFonts w:eastAsiaTheme="minorEastAsia"/>
                <w:bCs/>
                <w:lang w:val="zh-CN"/>
              </w:rPr>
              <w:t>评价分值（分）</w:t>
            </w:r>
          </w:p>
        </w:tc>
        <w:tc>
          <w:tcPr>
            <w:tcW w:w="945" w:type="pct"/>
            <w:vAlign w:val="center"/>
          </w:tcPr>
          <w:p w:rsidR="000A714B" w:rsidRPr="00970AB8" w:rsidRDefault="000A714B" w:rsidP="00AB1C09">
            <w:pPr>
              <w:jc w:val="center"/>
              <w:rPr>
                <w:rFonts w:eastAsiaTheme="minorEastAsia"/>
                <w:bCs/>
                <w:lang w:val="zh-CN"/>
              </w:rPr>
            </w:pPr>
            <w:r w:rsidRPr="00970AB8">
              <w:rPr>
                <w:rFonts w:eastAsiaTheme="minorEastAsia"/>
                <w:bCs/>
                <w:lang w:val="zh-CN"/>
              </w:rPr>
              <w:t>自评</w:t>
            </w:r>
            <w:r w:rsidRPr="00970AB8">
              <w:rPr>
                <w:rFonts w:eastAsiaTheme="minorEastAsia" w:hint="eastAsia"/>
                <w:bCs/>
                <w:lang w:val="zh-CN"/>
              </w:rPr>
              <w:t>得分</w:t>
            </w:r>
            <w:r w:rsidRPr="00970AB8">
              <w:rPr>
                <w:rFonts w:eastAsiaTheme="minorEastAsia"/>
                <w:bCs/>
                <w:lang w:val="zh-CN"/>
              </w:rPr>
              <w:t>（分）</w:t>
            </w:r>
          </w:p>
        </w:tc>
      </w:tr>
      <w:tr w:rsidR="000A714B" w:rsidRPr="0084352A" w:rsidTr="00970AB8">
        <w:tc>
          <w:tcPr>
            <w:tcW w:w="395" w:type="pct"/>
            <w:vAlign w:val="center"/>
          </w:tcPr>
          <w:p w:rsidR="000A714B" w:rsidRPr="00970AB8" w:rsidRDefault="000A714B" w:rsidP="00AB1C09">
            <w:pPr>
              <w:jc w:val="center"/>
              <w:rPr>
                <w:rFonts w:eastAsiaTheme="minorEastAsia"/>
                <w:bCs/>
                <w:lang w:val="zh-CN"/>
              </w:rPr>
            </w:pPr>
            <w:r w:rsidRPr="0084352A">
              <w:rPr>
                <w:rFonts w:eastAsiaTheme="minorEastAsia"/>
                <w:bCs/>
                <w:lang w:val="zh-CN"/>
              </w:rPr>
              <w:t>1</w:t>
            </w:r>
          </w:p>
        </w:tc>
        <w:tc>
          <w:tcPr>
            <w:tcW w:w="2663" w:type="pct"/>
            <w:vAlign w:val="center"/>
          </w:tcPr>
          <w:p w:rsidR="000A714B" w:rsidRPr="00970AB8" w:rsidRDefault="000A714B" w:rsidP="00970AB8">
            <w:pPr>
              <w:rPr>
                <w:rFonts w:eastAsiaTheme="minorEastAsia"/>
                <w:bCs/>
                <w:lang w:val="zh-CN"/>
              </w:rPr>
            </w:pPr>
            <w:r w:rsidRPr="0084352A">
              <w:rPr>
                <w:rFonts w:eastAsiaTheme="minorEastAsia"/>
                <w:bCs/>
                <w:lang w:val="zh-CN"/>
              </w:rPr>
              <w:t>10</w:t>
            </w:r>
            <w:r w:rsidRPr="00970AB8">
              <w:rPr>
                <w:rFonts w:eastAsiaTheme="minorEastAsia"/>
                <w:bCs/>
                <w:lang w:val="zh-CN"/>
              </w:rPr>
              <w:t>%</w:t>
            </w:r>
            <w:r w:rsidRPr="00970AB8">
              <w:rPr>
                <w:rFonts w:eastAsiaTheme="minorEastAsia" w:hint="eastAsia"/>
                <w:bCs/>
                <w:lang w:val="zh-CN"/>
              </w:rPr>
              <w:t>≤冷却水补水使用非传统水源的量占</w:t>
            </w:r>
            <w:r w:rsidRPr="00970AB8">
              <w:rPr>
                <w:bCs/>
              </w:rPr>
              <w:t>冷却水补水总用水量</w:t>
            </w:r>
            <w:r w:rsidRPr="00970AB8">
              <w:rPr>
                <w:rFonts w:eastAsiaTheme="minorEastAsia" w:hint="eastAsia"/>
                <w:bCs/>
                <w:lang w:val="zh-CN"/>
              </w:rPr>
              <w:t>比例＜</w:t>
            </w:r>
            <w:r w:rsidRPr="0084352A">
              <w:rPr>
                <w:rFonts w:eastAsiaTheme="minorEastAsia" w:hint="eastAsia"/>
                <w:bCs/>
                <w:lang w:val="zh-CN"/>
              </w:rPr>
              <w:t>3</w:t>
            </w:r>
            <w:r w:rsidRPr="00C90760">
              <w:rPr>
                <w:rFonts w:eastAsiaTheme="minorEastAsia"/>
                <w:bCs/>
                <w:lang w:val="zh-CN"/>
              </w:rPr>
              <w:t>0</w:t>
            </w:r>
            <w:r w:rsidRPr="00970AB8">
              <w:rPr>
                <w:rFonts w:eastAsiaTheme="minorEastAsia"/>
                <w:bCs/>
                <w:lang w:val="zh-CN"/>
              </w:rPr>
              <w:t>%</w:t>
            </w:r>
          </w:p>
        </w:tc>
        <w:tc>
          <w:tcPr>
            <w:tcW w:w="997" w:type="pct"/>
            <w:vAlign w:val="center"/>
          </w:tcPr>
          <w:p w:rsidR="000A714B" w:rsidRPr="00970AB8" w:rsidRDefault="000A714B" w:rsidP="00AB1C09">
            <w:pPr>
              <w:jc w:val="center"/>
              <w:rPr>
                <w:rFonts w:eastAsiaTheme="minorEastAsia"/>
                <w:bCs/>
                <w:lang w:val="zh-CN"/>
              </w:rPr>
            </w:pPr>
            <w:r w:rsidRPr="0084352A">
              <w:rPr>
                <w:rFonts w:eastAsiaTheme="minorEastAsia" w:hint="eastAsia"/>
                <w:bCs/>
                <w:lang w:val="zh-CN"/>
              </w:rPr>
              <w:t>4</w:t>
            </w:r>
          </w:p>
        </w:tc>
        <w:tc>
          <w:tcPr>
            <w:tcW w:w="945" w:type="pct"/>
            <w:vAlign w:val="center"/>
          </w:tcPr>
          <w:p w:rsidR="000A714B" w:rsidRPr="00970AB8" w:rsidRDefault="000A714B" w:rsidP="00AB1C09">
            <w:pPr>
              <w:jc w:val="center"/>
              <w:rPr>
                <w:rFonts w:eastAsiaTheme="minorEastAsia"/>
                <w:b/>
                <w:bCs/>
                <w:lang w:val="zh-CN"/>
              </w:rPr>
            </w:pPr>
          </w:p>
        </w:tc>
      </w:tr>
      <w:tr w:rsidR="000A714B" w:rsidRPr="0084352A" w:rsidTr="00970AB8">
        <w:tc>
          <w:tcPr>
            <w:tcW w:w="395" w:type="pct"/>
            <w:vAlign w:val="center"/>
          </w:tcPr>
          <w:p w:rsidR="000A714B" w:rsidRPr="00970AB8" w:rsidRDefault="000A714B" w:rsidP="00AB1C09">
            <w:pPr>
              <w:jc w:val="center"/>
              <w:rPr>
                <w:rFonts w:eastAsiaTheme="minorEastAsia"/>
                <w:bCs/>
                <w:lang w:val="zh-CN"/>
              </w:rPr>
            </w:pPr>
            <w:r w:rsidRPr="0084352A">
              <w:rPr>
                <w:rFonts w:eastAsiaTheme="minorEastAsia"/>
                <w:bCs/>
                <w:lang w:val="zh-CN"/>
              </w:rPr>
              <w:t>2</w:t>
            </w:r>
          </w:p>
        </w:tc>
        <w:tc>
          <w:tcPr>
            <w:tcW w:w="2663" w:type="pct"/>
            <w:vAlign w:val="center"/>
          </w:tcPr>
          <w:p w:rsidR="000A714B" w:rsidRPr="00970AB8" w:rsidRDefault="000A714B" w:rsidP="00970AB8">
            <w:pPr>
              <w:rPr>
                <w:rFonts w:eastAsiaTheme="minorEastAsia"/>
                <w:bCs/>
                <w:lang w:val="zh-CN"/>
              </w:rPr>
            </w:pPr>
            <w:r w:rsidRPr="0084352A">
              <w:rPr>
                <w:rFonts w:eastAsiaTheme="minorEastAsia" w:hint="eastAsia"/>
                <w:bCs/>
                <w:lang w:val="zh-CN"/>
              </w:rPr>
              <w:t>3</w:t>
            </w:r>
            <w:r w:rsidRPr="00C90760">
              <w:rPr>
                <w:rFonts w:eastAsiaTheme="minorEastAsia"/>
                <w:bCs/>
                <w:lang w:val="zh-CN"/>
              </w:rPr>
              <w:t>0</w:t>
            </w:r>
            <w:r w:rsidRPr="00970AB8">
              <w:rPr>
                <w:rFonts w:eastAsiaTheme="minorEastAsia"/>
                <w:bCs/>
                <w:lang w:val="zh-CN"/>
              </w:rPr>
              <w:t>%</w:t>
            </w:r>
            <w:r w:rsidRPr="00970AB8">
              <w:rPr>
                <w:rFonts w:eastAsiaTheme="minorEastAsia" w:hint="eastAsia"/>
                <w:bCs/>
                <w:lang w:val="zh-CN"/>
              </w:rPr>
              <w:t>≤冷却水补水使用非传统水源的量占</w:t>
            </w:r>
            <w:r w:rsidRPr="00970AB8">
              <w:rPr>
                <w:bCs/>
              </w:rPr>
              <w:t>冷却水补水总用水量</w:t>
            </w:r>
            <w:r w:rsidRPr="00970AB8">
              <w:rPr>
                <w:rFonts w:eastAsiaTheme="minorEastAsia" w:hint="eastAsia"/>
                <w:bCs/>
                <w:lang w:val="zh-CN"/>
              </w:rPr>
              <w:t>比例＜</w:t>
            </w:r>
            <w:r w:rsidRPr="0084352A">
              <w:rPr>
                <w:rFonts w:eastAsiaTheme="minorEastAsia" w:hint="eastAsia"/>
                <w:bCs/>
                <w:lang w:val="zh-CN"/>
              </w:rPr>
              <w:t>5</w:t>
            </w:r>
            <w:r w:rsidRPr="00C90760">
              <w:rPr>
                <w:rFonts w:eastAsiaTheme="minorEastAsia"/>
                <w:bCs/>
                <w:lang w:val="zh-CN"/>
              </w:rPr>
              <w:t>0</w:t>
            </w:r>
            <w:r w:rsidRPr="00970AB8">
              <w:rPr>
                <w:rFonts w:eastAsiaTheme="minorEastAsia"/>
                <w:bCs/>
                <w:lang w:val="zh-CN"/>
              </w:rPr>
              <w:t>%</w:t>
            </w:r>
          </w:p>
        </w:tc>
        <w:tc>
          <w:tcPr>
            <w:tcW w:w="997" w:type="pct"/>
            <w:vAlign w:val="center"/>
          </w:tcPr>
          <w:p w:rsidR="000A714B" w:rsidRPr="00970AB8" w:rsidRDefault="000A714B" w:rsidP="00AB1C09">
            <w:pPr>
              <w:jc w:val="center"/>
              <w:rPr>
                <w:rFonts w:eastAsiaTheme="minorEastAsia"/>
                <w:bCs/>
                <w:lang w:val="zh-CN"/>
              </w:rPr>
            </w:pPr>
            <w:r w:rsidRPr="0084352A">
              <w:rPr>
                <w:rFonts w:eastAsiaTheme="minorEastAsia" w:hint="eastAsia"/>
                <w:bCs/>
                <w:lang w:val="zh-CN"/>
              </w:rPr>
              <w:t>6</w:t>
            </w:r>
          </w:p>
        </w:tc>
        <w:tc>
          <w:tcPr>
            <w:tcW w:w="945" w:type="pct"/>
            <w:vAlign w:val="center"/>
          </w:tcPr>
          <w:p w:rsidR="000A714B" w:rsidRPr="00970AB8" w:rsidRDefault="000A714B" w:rsidP="00AB1C09">
            <w:pPr>
              <w:jc w:val="center"/>
              <w:rPr>
                <w:rFonts w:eastAsiaTheme="minorEastAsia"/>
                <w:b/>
                <w:bCs/>
                <w:lang w:val="zh-CN"/>
              </w:rPr>
            </w:pPr>
          </w:p>
        </w:tc>
      </w:tr>
      <w:tr w:rsidR="000A714B" w:rsidRPr="0084352A" w:rsidTr="00970AB8">
        <w:tc>
          <w:tcPr>
            <w:tcW w:w="395" w:type="pct"/>
            <w:vAlign w:val="center"/>
          </w:tcPr>
          <w:p w:rsidR="000A714B" w:rsidRPr="00970AB8" w:rsidRDefault="000A714B" w:rsidP="00AB1C09">
            <w:pPr>
              <w:jc w:val="center"/>
              <w:rPr>
                <w:rFonts w:eastAsiaTheme="minorEastAsia"/>
                <w:bCs/>
                <w:lang w:val="zh-CN"/>
              </w:rPr>
            </w:pPr>
            <w:r w:rsidRPr="0084352A">
              <w:rPr>
                <w:rFonts w:eastAsiaTheme="minorEastAsia"/>
                <w:bCs/>
                <w:lang w:val="zh-CN"/>
              </w:rPr>
              <w:t>3</w:t>
            </w:r>
          </w:p>
        </w:tc>
        <w:tc>
          <w:tcPr>
            <w:tcW w:w="2663" w:type="pct"/>
            <w:vAlign w:val="center"/>
          </w:tcPr>
          <w:p w:rsidR="000A714B" w:rsidRPr="00970AB8" w:rsidRDefault="000A714B" w:rsidP="00970AB8">
            <w:pPr>
              <w:rPr>
                <w:rFonts w:eastAsiaTheme="minorEastAsia"/>
                <w:bCs/>
                <w:lang w:val="zh-CN"/>
              </w:rPr>
            </w:pPr>
            <w:r w:rsidRPr="00970AB8">
              <w:rPr>
                <w:rFonts w:eastAsiaTheme="minorEastAsia" w:hint="eastAsia"/>
                <w:bCs/>
                <w:lang w:val="zh-CN"/>
              </w:rPr>
              <w:t>冷却水补水使用非传统水源的量占</w:t>
            </w:r>
            <w:r w:rsidRPr="00970AB8">
              <w:rPr>
                <w:bCs/>
              </w:rPr>
              <w:t>冷却水补水总用水量</w:t>
            </w:r>
            <w:r w:rsidRPr="00970AB8">
              <w:rPr>
                <w:rFonts w:eastAsiaTheme="minorEastAsia" w:hint="eastAsia"/>
                <w:bCs/>
                <w:lang w:val="zh-CN"/>
              </w:rPr>
              <w:t>比例≥</w:t>
            </w:r>
            <w:r w:rsidRPr="0084352A">
              <w:rPr>
                <w:rFonts w:eastAsiaTheme="minorEastAsia" w:hint="eastAsia"/>
                <w:bCs/>
                <w:lang w:val="zh-CN"/>
              </w:rPr>
              <w:t>5</w:t>
            </w:r>
            <w:r w:rsidRPr="00C90760">
              <w:rPr>
                <w:rFonts w:eastAsiaTheme="minorEastAsia"/>
                <w:bCs/>
                <w:lang w:val="zh-CN"/>
              </w:rPr>
              <w:t>0</w:t>
            </w:r>
            <w:r w:rsidRPr="00970AB8">
              <w:rPr>
                <w:rFonts w:eastAsiaTheme="minorEastAsia"/>
                <w:bCs/>
                <w:lang w:val="zh-CN"/>
              </w:rPr>
              <w:t>%</w:t>
            </w:r>
          </w:p>
        </w:tc>
        <w:tc>
          <w:tcPr>
            <w:tcW w:w="997" w:type="pct"/>
            <w:vAlign w:val="center"/>
          </w:tcPr>
          <w:p w:rsidR="000A714B" w:rsidRPr="00970AB8" w:rsidRDefault="000A714B" w:rsidP="00AB1C09">
            <w:pPr>
              <w:jc w:val="center"/>
              <w:rPr>
                <w:rFonts w:eastAsiaTheme="minorEastAsia"/>
                <w:bCs/>
                <w:lang w:val="zh-CN"/>
              </w:rPr>
            </w:pPr>
            <w:r w:rsidRPr="0084352A">
              <w:rPr>
                <w:rFonts w:eastAsiaTheme="minorEastAsia" w:hint="eastAsia"/>
                <w:bCs/>
                <w:lang w:val="zh-CN"/>
              </w:rPr>
              <w:t>8</w:t>
            </w:r>
          </w:p>
        </w:tc>
        <w:tc>
          <w:tcPr>
            <w:tcW w:w="945" w:type="pct"/>
            <w:vAlign w:val="center"/>
          </w:tcPr>
          <w:p w:rsidR="000A714B" w:rsidRPr="00970AB8" w:rsidRDefault="000A714B" w:rsidP="00AB1C09">
            <w:pPr>
              <w:jc w:val="center"/>
              <w:rPr>
                <w:rFonts w:eastAsiaTheme="minorEastAsia"/>
                <w:b/>
                <w:bCs/>
                <w:lang w:val="zh-CN"/>
              </w:rPr>
            </w:pPr>
          </w:p>
        </w:tc>
      </w:tr>
      <w:tr w:rsidR="000A714B" w:rsidRPr="0084352A" w:rsidTr="00970AB8">
        <w:tc>
          <w:tcPr>
            <w:tcW w:w="395" w:type="pct"/>
            <w:vAlign w:val="center"/>
          </w:tcPr>
          <w:p w:rsidR="000A714B" w:rsidRPr="00970AB8" w:rsidRDefault="000A714B" w:rsidP="00AB1C09">
            <w:pPr>
              <w:jc w:val="center"/>
              <w:rPr>
                <w:rFonts w:eastAsiaTheme="minorEastAsia"/>
                <w:bCs/>
                <w:lang w:val="zh-CN"/>
              </w:rPr>
            </w:pPr>
            <w:r w:rsidRPr="0084352A">
              <w:rPr>
                <w:rFonts w:eastAsiaTheme="minorEastAsia"/>
                <w:bCs/>
                <w:lang w:val="zh-CN"/>
              </w:rPr>
              <w:t>4</w:t>
            </w:r>
          </w:p>
        </w:tc>
        <w:tc>
          <w:tcPr>
            <w:tcW w:w="2663" w:type="pct"/>
            <w:vAlign w:val="center"/>
          </w:tcPr>
          <w:p w:rsidR="000A714B" w:rsidRPr="00970AB8" w:rsidRDefault="000A714B" w:rsidP="00970AB8">
            <w:pPr>
              <w:rPr>
                <w:rFonts w:eastAsiaTheme="minorEastAsia"/>
                <w:bCs/>
                <w:lang w:val="zh-CN"/>
              </w:rPr>
            </w:pPr>
            <w:r w:rsidRPr="00970AB8">
              <w:rPr>
                <w:rFonts w:eastAsiaTheme="minorEastAsia" w:hint="eastAsia"/>
                <w:bCs/>
                <w:lang w:val="zh-CN"/>
              </w:rPr>
              <w:t>建筑无冷却水补水系统</w:t>
            </w:r>
          </w:p>
        </w:tc>
        <w:tc>
          <w:tcPr>
            <w:tcW w:w="997" w:type="pct"/>
            <w:vAlign w:val="center"/>
          </w:tcPr>
          <w:p w:rsidR="000A714B" w:rsidRPr="00970AB8" w:rsidRDefault="000A714B" w:rsidP="00AB1C09">
            <w:pPr>
              <w:jc w:val="center"/>
              <w:rPr>
                <w:rFonts w:eastAsiaTheme="minorEastAsia"/>
                <w:bCs/>
                <w:lang w:val="zh-CN"/>
              </w:rPr>
            </w:pPr>
            <w:r w:rsidRPr="0084352A">
              <w:rPr>
                <w:rFonts w:eastAsiaTheme="minorEastAsia" w:hint="eastAsia"/>
                <w:bCs/>
                <w:lang w:val="zh-CN"/>
              </w:rPr>
              <w:t>8</w:t>
            </w:r>
          </w:p>
        </w:tc>
        <w:tc>
          <w:tcPr>
            <w:tcW w:w="945" w:type="pct"/>
            <w:vAlign w:val="center"/>
          </w:tcPr>
          <w:p w:rsidR="000A714B" w:rsidRPr="00970AB8" w:rsidRDefault="000A714B" w:rsidP="00AB1C09">
            <w:pPr>
              <w:jc w:val="center"/>
              <w:rPr>
                <w:rFonts w:eastAsiaTheme="minorEastAsia"/>
                <w:b/>
                <w:bCs/>
                <w:lang w:val="zh-CN"/>
              </w:rPr>
            </w:pPr>
          </w:p>
        </w:tc>
      </w:tr>
      <w:tr w:rsidR="00745C2A" w:rsidRPr="0084352A" w:rsidTr="00745C2A">
        <w:tc>
          <w:tcPr>
            <w:tcW w:w="3058" w:type="pct"/>
            <w:gridSpan w:val="2"/>
            <w:vAlign w:val="center"/>
          </w:tcPr>
          <w:p w:rsidR="00745C2A" w:rsidRPr="00970AB8" w:rsidRDefault="00745C2A" w:rsidP="00AB1C09">
            <w:pPr>
              <w:jc w:val="center"/>
              <w:rPr>
                <w:rFonts w:eastAsiaTheme="minorEastAsia"/>
                <w:bCs/>
                <w:lang w:val="zh-CN"/>
              </w:rPr>
            </w:pPr>
            <w:r w:rsidRPr="00970AB8">
              <w:rPr>
                <w:rFonts w:eastAsiaTheme="minorEastAsia"/>
                <w:bCs/>
                <w:lang w:val="zh-CN"/>
              </w:rPr>
              <w:t>合计</w:t>
            </w:r>
          </w:p>
        </w:tc>
        <w:tc>
          <w:tcPr>
            <w:tcW w:w="997" w:type="pct"/>
            <w:vAlign w:val="center"/>
          </w:tcPr>
          <w:p w:rsidR="00745C2A" w:rsidRPr="00970AB8" w:rsidRDefault="00745C2A" w:rsidP="00AB1C09">
            <w:pPr>
              <w:jc w:val="center"/>
              <w:rPr>
                <w:rFonts w:eastAsiaTheme="minorEastAsia"/>
                <w:bCs/>
                <w:lang w:val="zh-CN"/>
              </w:rPr>
            </w:pPr>
            <w:r w:rsidRPr="0084352A">
              <w:rPr>
                <w:rFonts w:eastAsiaTheme="minorEastAsia" w:hint="eastAsia"/>
                <w:bCs/>
                <w:lang w:val="zh-CN"/>
              </w:rPr>
              <w:t>8</w:t>
            </w:r>
          </w:p>
        </w:tc>
        <w:tc>
          <w:tcPr>
            <w:tcW w:w="945" w:type="pct"/>
            <w:vAlign w:val="center"/>
          </w:tcPr>
          <w:p w:rsidR="00745C2A" w:rsidRPr="00970AB8" w:rsidRDefault="00745C2A" w:rsidP="00AB1C09">
            <w:pPr>
              <w:jc w:val="center"/>
              <w:rPr>
                <w:rFonts w:eastAsiaTheme="minorEastAsia"/>
                <w:b/>
                <w:bCs/>
                <w:lang w:val="zh-CN"/>
              </w:rPr>
            </w:pPr>
          </w:p>
        </w:tc>
      </w:tr>
    </w:tbl>
    <w:p w:rsidR="000A714B" w:rsidRPr="0084352A" w:rsidRDefault="000A714B" w:rsidP="00AB1C09"/>
    <w:p w:rsidR="000A714B" w:rsidRPr="0084352A" w:rsidRDefault="000A714B" w:rsidP="00AB1C09">
      <w:pPr>
        <w:rPr>
          <w:b/>
          <w:bCs/>
          <w:lang w:val="zh-CN"/>
        </w:rPr>
      </w:pPr>
      <w:r w:rsidRPr="0084352A">
        <w:rPr>
          <w:b/>
          <w:bCs/>
          <w:lang w:val="zh-CN"/>
        </w:rPr>
        <w:t>2</w:t>
      </w:r>
      <w:r w:rsidRPr="0084352A">
        <w:rPr>
          <w:rFonts w:hint="eastAsia"/>
          <w:b/>
          <w:bCs/>
          <w:lang w:val="zh-CN"/>
        </w:rPr>
        <w:t>）评价要点</w:t>
      </w:r>
    </w:p>
    <w:p w:rsidR="00080148" w:rsidRPr="0084352A" w:rsidRDefault="00080148" w:rsidP="00AB1C09">
      <w:pPr>
        <w:rPr>
          <w:rFonts w:cs="宋体"/>
          <w:lang w:val="zh-CN"/>
        </w:rPr>
      </w:pPr>
      <w:r w:rsidRPr="0084352A">
        <w:rPr>
          <w:rFonts w:hint="eastAsia"/>
          <w:lang w:val="zh-CN"/>
        </w:rPr>
        <w:t>建筑有冷却水补水系统：</w:t>
      </w:r>
      <w:r w:rsidRPr="0084352A">
        <w:rPr>
          <w:rFonts w:eastAsia="仿宋_GB2312" w:cs="仿宋_GB2312" w:hint="eastAsia"/>
        </w:rPr>
        <w:t>□</w:t>
      </w:r>
      <w:r w:rsidRPr="0084352A">
        <w:rPr>
          <w:rFonts w:cs="宋体" w:hint="eastAsia"/>
          <w:lang w:val="zh-CN"/>
        </w:rPr>
        <w:t>是、</w:t>
      </w:r>
      <w:r w:rsidRPr="0084352A">
        <w:rPr>
          <w:rFonts w:eastAsia="仿宋_GB2312" w:cs="仿宋_GB2312" w:hint="eastAsia"/>
        </w:rPr>
        <w:t>□</w:t>
      </w:r>
      <w:r w:rsidRPr="0084352A">
        <w:rPr>
          <w:rFonts w:cs="宋体" w:hint="eastAsia"/>
          <w:lang w:val="zh-CN"/>
        </w:rPr>
        <w:t>否；</w:t>
      </w:r>
    </w:p>
    <w:p w:rsidR="00080148" w:rsidRPr="006A1733" w:rsidRDefault="00080148" w:rsidP="00AB1C09">
      <w:r w:rsidRPr="0084352A">
        <w:rPr>
          <w:rFonts w:cs="宋体" w:hint="eastAsia"/>
          <w:lang w:val="zh-CN"/>
        </w:rPr>
        <w:t>冷却水年补水量：</w:t>
      </w:r>
      <w:r w:rsidR="00B70F00" w:rsidRPr="00970AB8">
        <w:rPr>
          <w:rFonts w:cs="宋体"/>
          <w:u w:val="single"/>
          <w:lang w:val="zh-CN"/>
        </w:rPr>
        <w:t xml:space="preserve">         </w:t>
      </w:r>
      <w:r w:rsidRPr="0084352A">
        <w:rPr>
          <w:rFonts w:cs="宋体"/>
          <w:lang w:val="zh-CN"/>
        </w:rPr>
        <w:t>m</w:t>
      </w:r>
      <w:r w:rsidRPr="00C90760">
        <w:rPr>
          <w:rFonts w:cs="宋体"/>
          <w:vertAlign w:val="superscript"/>
          <w:lang w:val="zh-CN"/>
        </w:rPr>
        <w:t>3</w:t>
      </w:r>
      <w:r w:rsidRPr="006A1733">
        <w:rPr>
          <w:rFonts w:cs="宋体"/>
          <w:lang w:val="zh-CN"/>
        </w:rPr>
        <w:t>/a</w:t>
      </w:r>
      <w:r w:rsidRPr="00556676">
        <w:rPr>
          <w:rFonts w:cs="宋体" w:hint="eastAsia"/>
          <w:lang w:val="zh-CN"/>
        </w:rPr>
        <w:t>，冷却水补水中非传统水源用量：</w:t>
      </w:r>
      <w:r w:rsidR="00B70F00" w:rsidRPr="00970AB8">
        <w:rPr>
          <w:rFonts w:cs="宋体"/>
          <w:u w:val="single"/>
          <w:lang w:val="zh-CN"/>
        </w:rPr>
        <w:t xml:space="preserve">          </w:t>
      </w:r>
      <w:r w:rsidRPr="0084352A">
        <w:rPr>
          <w:rFonts w:cs="宋体"/>
          <w:lang w:val="zh-CN"/>
        </w:rPr>
        <w:t>m</w:t>
      </w:r>
      <w:r w:rsidRPr="00C90760">
        <w:rPr>
          <w:rFonts w:cs="宋体"/>
          <w:vertAlign w:val="superscript"/>
          <w:lang w:val="zh-CN"/>
        </w:rPr>
        <w:t>3</w:t>
      </w:r>
      <w:r w:rsidRPr="006A1733">
        <w:rPr>
          <w:rFonts w:cs="宋体"/>
          <w:lang w:val="zh-CN"/>
        </w:rPr>
        <w:t>/a</w:t>
      </w:r>
      <w:r w:rsidRPr="00556676">
        <w:rPr>
          <w:rFonts w:cs="宋体" w:hint="eastAsia"/>
          <w:lang w:val="zh-CN"/>
        </w:rPr>
        <w:t>，冷却水补水中使用非传统水源的量占其总用水量比例：</w:t>
      </w:r>
      <w:r w:rsidR="00B70F00" w:rsidRPr="00970AB8">
        <w:rPr>
          <w:rFonts w:cs="宋体"/>
          <w:u w:val="single"/>
          <w:lang w:val="zh-CN"/>
        </w:rPr>
        <w:t xml:space="preserve">           </w:t>
      </w:r>
      <w:r w:rsidRPr="0084352A">
        <w:rPr>
          <w:rFonts w:cs="宋体" w:hint="eastAsia"/>
          <w:lang w:val="zh-CN"/>
        </w:rPr>
        <w:t>%</w:t>
      </w:r>
      <w:r w:rsidRPr="00C90760">
        <w:rPr>
          <w:rFonts w:cs="宋体" w:hint="eastAsia"/>
          <w:lang w:val="zh-CN"/>
        </w:rPr>
        <w:t>。</w:t>
      </w:r>
    </w:p>
    <w:p w:rsidR="000A714B" w:rsidRPr="0084352A" w:rsidRDefault="000A714B" w:rsidP="00AB1C09">
      <w:r w:rsidRPr="00556676">
        <w:rPr>
          <w:rFonts w:hint="eastAsia"/>
        </w:rPr>
        <w:t>简要说明冷却塔补水量、补水来源、非传统水源处理工艺、出水水质以及在</w:t>
      </w:r>
      <w:r w:rsidR="00264211" w:rsidRPr="00371533">
        <w:rPr>
          <w:rFonts w:hint="eastAsia"/>
        </w:rPr>
        <w:t>当</w:t>
      </w:r>
      <w:r w:rsidRPr="0084352A">
        <w:rPr>
          <w:rFonts w:hint="eastAsia"/>
        </w:rPr>
        <w:t>地相关主管部门对冷水补水采用非传统水源的许可。（</w:t>
      </w:r>
      <w:r w:rsidRPr="0084352A">
        <w:t>150</w:t>
      </w:r>
      <w:r w:rsidRPr="0084352A">
        <w:rPr>
          <w:rFonts w:hint="eastAsia"/>
        </w:rPr>
        <w:t>字以内）</w:t>
      </w:r>
    </w:p>
    <w:tbl>
      <w:tblPr>
        <w:tblStyle w:val="a5"/>
        <w:tblW w:w="0" w:type="auto"/>
        <w:tblLook w:val="04A0" w:firstRow="1" w:lastRow="0" w:firstColumn="1" w:lastColumn="0" w:noHBand="0" w:noVBand="1"/>
      </w:tblPr>
      <w:tblGrid>
        <w:gridCol w:w="8522"/>
      </w:tblGrid>
      <w:tr w:rsidR="000A714B" w:rsidRPr="0084352A" w:rsidTr="00C33E81">
        <w:trPr>
          <w:trHeight w:val="850"/>
        </w:trPr>
        <w:tc>
          <w:tcPr>
            <w:tcW w:w="8522" w:type="dxa"/>
          </w:tcPr>
          <w:p w:rsidR="000A714B" w:rsidRPr="0084352A" w:rsidRDefault="000A714B" w:rsidP="00AB1C09"/>
        </w:tc>
      </w:tr>
    </w:tbl>
    <w:p w:rsidR="000A714B" w:rsidRPr="0084352A" w:rsidRDefault="000A714B" w:rsidP="00AB1C09"/>
    <w:p w:rsidR="000A714B" w:rsidRPr="0084352A" w:rsidRDefault="000A714B" w:rsidP="00AB1C09">
      <w:pPr>
        <w:rPr>
          <w:b/>
        </w:rPr>
      </w:pPr>
      <w:r w:rsidRPr="0084352A">
        <w:rPr>
          <w:b/>
        </w:rPr>
        <w:t>3</w:t>
      </w:r>
      <w:r w:rsidRPr="0084352A">
        <w:rPr>
          <w:rFonts w:hint="eastAsia"/>
          <w:b/>
        </w:rPr>
        <w:t>）证明材料</w:t>
      </w:r>
    </w:p>
    <w:p w:rsidR="000A714B" w:rsidRPr="0084352A" w:rsidRDefault="009168E2" w:rsidP="00AB1C09">
      <w:pPr>
        <w:rPr>
          <w:b/>
        </w:rPr>
      </w:pPr>
      <w:r w:rsidRPr="0084352A">
        <w:rPr>
          <w:rFonts w:hint="eastAsia"/>
          <w:b/>
        </w:rPr>
        <w:t>提交材料及要求</w:t>
      </w:r>
      <w:r w:rsidR="000A714B" w:rsidRPr="0084352A">
        <w:rPr>
          <w:rFonts w:hint="eastAsia"/>
          <w:b/>
        </w:rPr>
        <w:t>：</w:t>
      </w:r>
    </w:p>
    <w:p w:rsidR="00AA5CAA" w:rsidRPr="0084352A" w:rsidRDefault="008B0DFF" w:rsidP="00AB1C09">
      <w:r w:rsidRPr="0084352A">
        <w:t>1</w:t>
      </w:r>
      <w:r w:rsidRPr="0084352A">
        <w:rPr>
          <w:rFonts w:hint="eastAsia"/>
        </w:rPr>
        <w:t>、</w:t>
      </w:r>
      <w:del w:id="420" w:author="bbtdc" w:date="2016-12-01T14:21:00Z">
        <w:r w:rsidR="00C33E81" w:rsidRPr="0084352A" w:rsidDel="000F7073">
          <w:rPr>
            <w:rFonts w:hint="eastAsia"/>
          </w:rPr>
          <w:delText>暖通设计</w:delText>
        </w:r>
      </w:del>
      <w:ins w:id="421" w:author="bbtdc" w:date="2016-12-01T14:21:00Z">
        <w:r w:rsidR="000F7073" w:rsidRPr="0084352A">
          <w:rPr>
            <w:rFonts w:hint="eastAsia"/>
          </w:rPr>
          <w:t>暖通</w:t>
        </w:r>
        <w:r w:rsidR="000F7073">
          <w:rPr>
            <w:rFonts w:hint="eastAsia"/>
          </w:rPr>
          <w:t>空调</w:t>
        </w:r>
      </w:ins>
      <w:r w:rsidR="00B42FCC" w:rsidRPr="0084352A">
        <w:rPr>
          <w:rFonts w:hint="eastAsia"/>
        </w:rPr>
        <w:t>竣</w:t>
      </w:r>
      <w:r w:rsidRPr="0084352A">
        <w:rPr>
          <w:rFonts w:hint="eastAsia"/>
        </w:rPr>
        <w:t>工图</w:t>
      </w:r>
      <w:ins w:id="422" w:author="bbtdc" w:date="2016-12-01T14:21:00Z">
        <w:r w:rsidR="000F7073">
          <w:rPr>
            <w:rFonts w:hint="eastAsia"/>
          </w:rPr>
          <w:t>设计</w:t>
        </w:r>
      </w:ins>
      <w:r w:rsidRPr="0084352A">
        <w:rPr>
          <w:rFonts w:hint="eastAsia"/>
        </w:rPr>
        <w:t>说明：</w:t>
      </w:r>
      <w:r w:rsidR="00617FDF" w:rsidRPr="0084352A">
        <w:rPr>
          <w:rFonts w:hint="eastAsia"/>
        </w:rPr>
        <w:t>应体现项目是否设置有冷却水补水系统</w:t>
      </w:r>
      <w:r w:rsidRPr="0084352A">
        <w:rPr>
          <w:rFonts w:hint="eastAsia"/>
        </w:rPr>
        <w:t>；</w:t>
      </w:r>
    </w:p>
    <w:p w:rsidR="008B0DFF" w:rsidRPr="0084352A" w:rsidRDefault="008B0DFF" w:rsidP="00AB1C09">
      <w:r w:rsidRPr="0084352A">
        <w:t>2</w:t>
      </w:r>
      <w:r w:rsidRPr="0084352A">
        <w:rPr>
          <w:rFonts w:hint="eastAsia"/>
        </w:rPr>
        <w:t>、</w:t>
      </w:r>
      <w:r w:rsidR="00617FDF" w:rsidRPr="0084352A">
        <w:rPr>
          <w:rFonts w:hint="eastAsia"/>
        </w:rPr>
        <w:t>水资源利用方案：应包含项目非传统水源利用设计方案、非传统水源实际利用情况、设计与运行阶段非传统水源利用方案差异分析说明</w:t>
      </w:r>
      <w:r w:rsidRPr="0084352A">
        <w:rPr>
          <w:rFonts w:hint="eastAsia"/>
        </w:rPr>
        <w:t>；</w:t>
      </w:r>
    </w:p>
    <w:p w:rsidR="000A714B" w:rsidRPr="0084352A" w:rsidRDefault="008B0DFF" w:rsidP="00AB1C09">
      <w:r w:rsidRPr="0084352A">
        <w:t>3</w:t>
      </w:r>
      <w:r w:rsidRPr="0084352A">
        <w:rPr>
          <w:rFonts w:hint="eastAsia"/>
        </w:rPr>
        <w:t>、</w:t>
      </w:r>
      <w:r w:rsidR="00E335A6" w:rsidRPr="0084352A">
        <w:rPr>
          <w:rFonts w:hint="eastAsia"/>
        </w:rPr>
        <w:t>用水量记录报告：应包含项目运行期间各用水部门全年逐月用水量记录、非传统水源用水量记录</w:t>
      </w:r>
      <w:r w:rsidR="00753F89" w:rsidRPr="0084352A">
        <w:rPr>
          <w:rFonts w:hint="eastAsia"/>
        </w:rPr>
        <w:t>；</w:t>
      </w:r>
    </w:p>
    <w:p w:rsidR="00B17FBC" w:rsidRPr="0084352A" w:rsidRDefault="00B42FCC" w:rsidP="00B17FBC">
      <w:r w:rsidRPr="0084352A">
        <w:t>4</w:t>
      </w:r>
      <w:r w:rsidRPr="0084352A">
        <w:rPr>
          <w:rFonts w:hint="eastAsia"/>
        </w:rPr>
        <w:t>、</w:t>
      </w:r>
      <w:r w:rsidR="00E335A6" w:rsidRPr="0084352A">
        <w:rPr>
          <w:rFonts w:hint="eastAsia"/>
        </w:rPr>
        <w:t>非传统水源利用率计算书：应包含项目设计非传统水源利用率计算、实际运行非传统水源利用率计算、设计阶段与运行阶段非传统水源利用率差异分析说明</w:t>
      </w:r>
      <w:r w:rsidR="00B17FBC" w:rsidRPr="0084352A">
        <w:rPr>
          <w:rFonts w:hint="eastAsia"/>
        </w:rPr>
        <w:t>；</w:t>
      </w:r>
    </w:p>
    <w:p w:rsidR="00B17FBC" w:rsidRPr="0084352A" w:rsidRDefault="00B17FBC" w:rsidP="00B17FBC">
      <w:r w:rsidRPr="0084352A">
        <w:t>5</w:t>
      </w:r>
      <w:r w:rsidRPr="0084352A">
        <w:rPr>
          <w:rFonts w:hint="eastAsia"/>
        </w:rPr>
        <w:t>、非传统水源水质检测报告：应体现非传统水源水质定期检测记录。</w:t>
      </w:r>
    </w:p>
    <w:p w:rsidR="008B0DFF" w:rsidRPr="0084352A" w:rsidRDefault="008B0DFF" w:rsidP="00B17FBC">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8B0DFF" w:rsidRPr="0084352A" w:rsidTr="00C33E81">
        <w:trPr>
          <w:trHeight w:val="850"/>
        </w:trPr>
        <w:tc>
          <w:tcPr>
            <w:tcW w:w="8522" w:type="dxa"/>
          </w:tcPr>
          <w:p w:rsidR="008B0DFF" w:rsidRPr="0084352A" w:rsidRDefault="008B0DFF" w:rsidP="00AB1C09"/>
        </w:tc>
      </w:tr>
    </w:tbl>
    <w:p w:rsidR="008B0DFF" w:rsidRPr="0084352A" w:rsidRDefault="008B0DFF" w:rsidP="00AB1C09">
      <w:pPr>
        <w:widowControl/>
        <w:jc w:val="left"/>
      </w:pPr>
      <w:r w:rsidRPr="0084352A">
        <w:br w:type="page"/>
      </w:r>
    </w:p>
    <w:p w:rsidR="008B0DFF" w:rsidRPr="00970AB8" w:rsidRDefault="008B0DFF" w:rsidP="00AB1C09">
      <w:pPr>
        <w:pStyle w:val="4"/>
        <w:spacing w:before="0" w:after="0" w:line="300" w:lineRule="auto"/>
        <w:rPr>
          <w:rFonts w:ascii="Times New Roman" w:hAnsi="Times New Roman"/>
        </w:rPr>
      </w:pPr>
      <w:r w:rsidRPr="0084352A">
        <w:rPr>
          <w:rFonts w:ascii="Times New Roman" w:hAnsi="Times New Roman"/>
        </w:rPr>
        <w:lastRenderedPageBreak/>
        <w:t>6</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12</w:t>
      </w:r>
      <w:r w:rsidRPr="00970AB8">
        <w:rPr>
          <w:rFonts w:ascii="Times New Roman" w:hAnsi="Times New Roman" w:hint="eastAsia"/>
        </w:rPr>
        <w:t>结合雨水利用设施进行景观水体设计，景观水体利用雨水的补水量大于其水体蒸发量的</w:t>
      </w:r>
      <w:r w:rsidRPr="0084352A">
        <w:rPr>
          <w:rFonts w:ascii="Times New Roman" w:hAnsi="Times New Roman" w:hint="eastAsia"/>
        </w:rPr>
        <w:t>60</w:t>
      </w:r>
      <w:r w:rsidRPr="00970AB8">
        <w:rPr>
          <w:rFonts w:ascii="Times New Roman" w:hAnsi="Times New Roman"/>
        </w:rPr>
        <w:t>%</w:t>
      </w:r>
      <w:r w:rsidRPr="00970AB8">
        <w:rPr>
          <w:rFonts w:ascii="Times New Roman" w:hAnsi="Times New Roman" w:hint="eastAsia"/>
        </w:rPr>
        <w:t>，且采用生态水处理技术保障水体水质。（总分</w:t>
      </w:r>
      <w:r w:rsidRPr="0084352A">
        <w:rPr>
          <w:rFonts w:ascii="Times New Roman" w:hAnsi="Times New Roman" w:hint="eastAsia"/>
        </w:rPr>
        <w:t>7</w:t>
      </w:r>
      <w:r w:rsidRPr="00970AB8">
        <w:rPr>
          <w:rFonts w:ascii="Times New Roman" w:hAnsi="Times New Roman" w:hint="eastAsia"/>
        </w:rPr>
        <w:t>分）</w:t>
      </w:r>
    </w:p>
    <w:p w:rsidR="008B0DFF" w:rsidRPr="006A1733" w:rsidRDefault="008B0DFF" w:rsidP="00AB1C09">
      <w:pPr>
        <w:rPr>
          <w:b/>
        </w:rPr>
      </w:pPr>
      <w:r w:rsidRPr="0084352A">
        <w:rPr>
          <w:rFonts w:hint="eastAsia"/>
          <w:b/>
        </w:rPr>
        <w:t>1</w:t>
      </w:r>
      <w:r w:rsidRPr="00C90760">
        <w:rPr>
          <w:rFonts w:hint="eastAsia"/>
          <w:b/>
        </w:rPr>
        <w:t>）得分自评</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4823"/>
        <w:gridCol w:w="1560"/>
        <w:gridCol w:w="1555"/>
      </w:tblGrid>
      <w:tr w:rsidR="008B0DFF" w:rsidRPr="0084352A" w:rsidTr="00745C2A">
        <w:tc>
          <w:tcPr>
            <w:tcW w:w="391" w:type="pct"/>
            <w:vAlign w:val="center"/>
          </w:tcPr>
          <w:p w:rsidR="008B0DFF" w:rsidRPr="00970AB8" w:rsidRDefault="008B0DFF" w:rsidP="00AB1C09">
            <w:pPr>
              <w:jc w:val="center"/>
              <w:rPr>
                <w:rFonts w:eastAsiaTheme="minorEastAsia"/>
                <w:bCs/>
                <w:lang w:val="zh-CN"/>
              </w:rPr>
            </w:pPr>
            <w:r w:rsidRPr="00970AB8">
              <w:rPr>
                <w:rFonts w:eastAsiaTheme="minorEastAsia" w:hint="eastAsia"/>
                <w:bCs/>
                <w:lang w:val="zh-CN"/>
              </w:rPr>
              <w:t>序号</w:t>
            </w:r>
          </w:p>
        </w:tc>
        <w:tc>
          <w:tcPr>
            <w:tcW w:w="2800" w:type="pct"/>
            <w:vAlign w:val="center"/>
          </w:tcPr>
          <w:p w:rsidR="008B0DFF" w:rsidRPr="00970AB8" w:rsidRDefault="008B0DFF" w:rsidP="00AB1C09">
            <w:pPr>
              <w:jc w:val="center"/>
              <w:rPr>
                <w:rFonts w:eastAsiaTheme="minorEastAsia"/>
                <w:bCs/>
                <w:lang w:val="zh-CN"/>
              </w:rPr>
            </w:pPr>
            <w:r w:rsidRPr="00970AB8">
              <w:rPr>
                <w:rFonts w:eastAsiaTheme="minorEastAsia"/>
                <w:bCs/>
                <w:lang w:val="zh-CN"/>
              </w:rPr>
              <w:t>评价内容</w:t>
            </w:r>
          </w:p>
        </w:tc>
        <w:tc>
          <w:tcPr>
            <w:tcW w:w="906" w:type="pct"/>
            <w:vAlign w:val="center"/>
          </w:tcPr>
          <w:p w:rsidR="008B0DFF" w:rsidRPr="00970AB8" w:rsidRDefault="008B0DFF" w:rsidP="00AB1C09">
            <w:pPr>
              <w:jc w:val="center"/>
              <w:rPr>
                <w:rFonts w:eastAsiaTheme="minorEastAsia"/>
                <w:bCs/>
                <w:lang w:val="zh-CN"/>
              </w:rPr>
            </w:pPr>
            <w:r w:rsidRPr="00970AB8">
              <w:rPr>
                <w:rFonts w:eastAsiaTheme="minorEastAsia"/>
                <w:bCs/>
                <w:lang w:val="zh-CN"/>
              </w:rPr>
              <w:t>评价分值（分）</w:t>
            </w:r>
          </w:p>
        </w:tc>
        <w:tc>
          <w:tcPr>
            <w:tcW w:w="903" w:type="pct"/>
            <w:vAlign w:val="center"/>
          </w:tcPr>
          <w:p w:rsidR="008B0DFF" w:rsidRPr="00970AB8" w:rsidRDefault="008B0DFF" w:rsidP="00AB1C09">
            <w:pPr>
              <w:jc w:val="center"/>
              <w:rPr>
                <w:rFonts w:eastAsiaTheme="minorEastAsia"/>
                <w:bCs/>
                <w:lang w:val="zh-CN"/>
              </w:rPr>
            </w:pPr>
            <w:r w:rsidRPr="00970AB8">
              <w:rPr>
                <w:rFonts w:eastAsiaTheme="minorEastAsia"/>
                <w:bCs/>
                <w:lang w:val="zh-CN"/>
              </w:rPr>
              <w:t>自评</w:t>
            </w:r>
            <w:r w:rsidRPr="00970AB8">
              <w:rPr>
                <w:rFonts w:eastAsiaTheme="minorEastAsia" w:hint="eastAsia"/>
                <w:bCs/>
                <w:lang w:val="zh-CN"/>
              </w:rPr>
              <w:t>得分</w:t>
            </w:r>
            <w:r w:rsidRPr="00970AB8">
              <w:rPr>
                <w:rFonts w:eastAsiaTheme="minorEastAsia"/>
                <w:bCs/>
                <w:lang w:val="zh-CN"/>
              </w:rPr>
              <w:t>（分）</w:t>
            </w:r>
          </w:p>
        </w:tc>
      </w:tr>
      <w:tr w:rsidR="008B0DFF" w:rsidRPr="0084352A" w:rsidTr="00970AB8">
        <w:tc>
          <w:tcPr>
            <w:tcW w:w="391" w:type="pct"/>
            <w:vAlign w:val="center"/>
          </w:tcPr>
          <w:p w:rsidR="008B0DFF" w:rsidRPr="00970AB8" w:rsidRDefault="008B0DFF" w:rsidP="00AB1C09">
            <w:pPr>
              <w:jc w:val="center"/>
              <w:rPr>
                <w:rFonts w:eastAsiaTheme="minorEastAsia"/>
                <w:bCs/>
                <w:lang w:val="zh-CN"/>
              </w:rPr>
            </w:pPr>
            <w:r w:rsidRPr="0084352A">
              <w:rPr>
                <w:rFonts w:eastAsiaTheme="minorEastAsia"/>
                <w:bCs/>
                <w:lang w:val="zh-CN"/>
              </w:rPr>
              <w:t>1</w:t>
            </w:r>
          </w:p>
        </w:tc>
        <w:tc>
          <w:tcPr>
            <w:tcW w:w="2800" w:type="pct"/>
            <w:vAlign w:val="center"/>
          </w:tcPr>
          <w:p w:rsidR="008B0DFF" w:rsidRPr="00970AB8" w:rsidRDefault="008B0DFF" w:rsidP="00970AB8">
            <w:pPr>
              <w:rPr>
                <w:rFonts w:eastAsiaTheme="minorEastAsia"/>
                <w:bCs/>
                <w:lang w:val="zh-CN"/>
              </w:rPr>
            </w:pPr>
            <w:r w:rsidRPr="00970AB8">
              <w:rPr>
                <w:rFonts w:eastAsiaTheme="minorEastAsia" w:hint="eastAsia"/>
                <w:bCs/>
                <w:lang w:val="zh-CN"/>
              </w:rPr>
              <w:t>对进入景观水体的雨水采取控制面源污染的措施</w:t>
            </w:r>
          </w:p>
        </w:tc>
        <w:tc>
          <w:tcPr>
            <w:tcW w:w="906" w:type="pct"/>
            <w:vAlign w:val="center"/>
          </w:tcPr>
          <w:p w:rsidR="008B0DFF" w:rsidRPr="00970AB8" w:rsidRDefault="008B0DFF" w:rsidP="00AB1C09">
            <w:pPr>
              <w:jc w:val="center"/>
              <w:rPr>
                <w:rFonts w:eastAsiaTheme="minorEastAsia"/>
                <w:bCs/>
                <w:lang w:val="zh-CN"/>
              </w:rPr>
            </w:pPr>
            <w:r w:rsidRPr="0084352A">
              <w:rPr>
                <w:rFonts w:eastAsiaTheme="minorEastAsia" w:hint="eastAsia"/>
                <w:bCs/>
                <w:lang w:val="zh-CN"/>
              </w:rPr>
              <w:t>4</w:t>
            </w:r>
          </w:p>
        </w:tc>
        <w:tc>
          <w:tcPr>
            <w:tcW w:w="903" w:type="pct"/>
            <w:vAlign w:val="center"/>
          </w:tcPr>
          <w:p w:rsidR="008B0DFF" w:rsidRPr="00970AB8" w:rsidRDefault="008B0DFF" w:rsidP="00AB1C09">
            <w:pPr>
              <w:jc w:val="center"/>
              <w:rPr>
                <w:rFonts w:eastAsiaTheme="minorEastAsia"/>
                <w:b/>
                <w:bCs/>
                <w:lang w:val="zh-CN"/>
              </w:rPr>
            </w:pPr>
          </w:p>
        </w:tc>
      </w:tr>
      <w:tr w:rsidR="008B0DFF" w:rsidRPr="0084352A" w:rsidTr="00970AB8">
        <w:tc>
          <w:tcPr>
            <w:tcW w:w="391" w:type="pct"/>
            <w:vAlign w:val="center"/>
          </w:tcPr>
          <w:p w:rsidR="008B0DFF" w:rsidRPr="00970AB8" w:rsidRDefault="008B0DFF" w:rsidP="00AB1C09">
            <w:pPr>
              <w:jc w:val="center"/>
              <w:rPr>
                <w:rFonts w:eastAsiaTheme="minorEastAsia"/>
                <w:bCs/>
                <w:lang w:val="zh-CN"/>
              </w:rPr>
            </w:pPr>
            <w:r w:rsidRPr="0084352A">
              <w:rPr>
                <w:rFonts w:eastAsiaTheme="minorEastAsia"/>
                <w:bCs/>
                <w:lang w:val="zh-CN"/>
              </w:rPr>
              <w:t>2</w:t>
            </w:r>
          </w:p>
        </w:tc>
        <w:tc>
          <w:tcPr>
            <w:tcW w:w="2800" w:type="pct"/>
            <w:vAlign w:val="center"/>
          </w:tcPr>
          <w:p w:rsidR="008B0DFF" w:rsidRPr="00970AB8" w:rsidRDefault="008B0DFF" w:rsidP="00970AB8">
            <w:pPr>
              <w:rPr>
                <w:rFonts w:eastAsiaTheme="minorEastAsia"/>
                <w:bCs/>
                <w:lang w:val="zh-CN"/>
              </w:rPr>
            </w:pPr>
            <w:r w:rsidRPr="00970AB8">
              <w:rPr>
                <w:rFonts w:eastAsiaTheme="minorEastAsia" w:hint="eastAsia"/>
                <w:bCs/>
                <w:lang w:val="zh-CN"/>
              </w:rPr>
              <w:t>利用水生动、植物进行水体净化</w:t>
            </w:r>
          </w:p>
        </w:tc>
        <w:tc>
          <w:tcPr>
            <w:tcW w:w="906" w:type="pct"/>
            <w:vAlign w:val="center"/>
          </w:tcPr>
          <w:p w:rsidR="008B0DFF" w:rsidRPr="00970AB8" w:rsidRDefault="008B0DFF" w:rsidP="00AB1C09">
            <w:pPr>
              <w:jc w:val="center"/>
              <w:rPr>
                <w:rFonts w:eastAsiaTheme="minorEastAsia"/>
                <w:bCs/>
                <w:lang w:val="zh-CN"/>
              </w:rPr>
            </w:pPr>
            <w:r w:rsidRPr="0084352A">
              <w:rPr>
                <w:rFonts w:eastAsiaTheme="minorEastAsia" w:hint="eastAsia"/>
                <w:bCs/>
                <w:lang w:val="zh-CN"/>
              </w:rPr>
              <w:t>3</w:t>
            </w:r>
          </w:p>
        </w:tc>
        <w:tc>
          <w:tcPr>
            <w:tcW w:w="903" w:type="pct"/>
            <w:vAlign w:val="center"/>
          </w:tcPr>
          <w:p w:rsidR="008B0DFF" w:rsidRPr="00970AB8" w:rsidRDefault="008B0DFF" w:rsidP="00AB1C09">
            <w:pPr>
              <w:jc w:val="center"/>
              <w:rPr>
                <w:rFonts w:eastAsiaTheme="minorEastAsia"/>
                <w:b/>
                <w:bCs/>
                <w:lang w:val="zh-CN"/>
              </w:rPr>
            </w:pPr>
          </w:p>
        </w:tc>
      </w:tr>
      <w:tr w:rsidR="008B0DFF" w:rsidRPr="0084352A" w:rsidTr="00970AB8">
        <w:tc>
          <w:tcPr>
            <w:tcW w:w="391" w:type="pct"/>
            <w:vAlign w:val="center"/>
          </w:tcPr>
          <w:p w:rsidR="008B0DFF" w:rsidRPr="00970AB8" w:rsidRDefault="008B0DFF" w:rsidP="00AB1C09">
            <w:pPr>
              <w:jc w:val="center"/>
              <w:rPr>
                <w:rFonts w:eastAsiaTheme="minorEastAsia"/>
                <w:bCs/>
                <w:lang w:val="zh-CN"/>
              </w:rPr>
            </w:pPr>
            <w:r w:rsidRPr="0084352A">
              <w:rPr>
                <w:rFonts w:eastAsiaTheme="minorEastAsia"/>
                <w:bCs/>
                <w:lang w:val="zh-CN"/>
              </w:rPr>
              <w:t>3</w:t>
            </w:r>
          </w:p>
        </w:tc>
        <w:tc>
          <w:tcPr>
            <w:tcW w:w="2800" w:type="pct"/>
            <w:vAlign w:val="center"/>
          </w:tcPr>
          <w:p w:rsidR="008B0DFF" w:rsidRPr="00970AB8" w:rsidRDefault="008B0DFF" w:rsidP="00970AB8">
            <w:pPr>
              <w:rPr>
                <w:rFonts w:eastAsiaTheme="minorEastAsia"/>
                <w:bCs/>
                <w:lang w:val="zh-CN"/>
              </w:rPr>
            </w:pPr>
            <w:r w:rsidRPr="00970AB8">
              <w:rPr>
                <w:rFonts w:eastAsiaTheme="minorEastAsia" w:hint="eastAsia"/>
                <w:bCs/>
                <w:lang w:val="zh-CN"/>
              </w:rPr>
              <w:t>未设置景观水体</w:t>
            </w:r>
          </w:p>
        </w:tc>
        <w:tc>
          <w:tcPr>
            <w:tcW w:w="906" w:type="pct"/>
            <w:vAlign w:val="center"/>
          </w:tcPr>
          <w:p w:rsidR="008B0DFF" w:rsidRPr="00970AB8" w:rsidRDefault="008B0DFF" w:rsidP="00AB1C09">
            <w:pPr>
              <w:jc w:val="center"/>
              <w:rPr>
                <w:rFonts w:eastAsiaTheme="minorEastAsia"/>
                <w:bCs/>
                <w:lang w:val="zh-CN"/>
              </w:rPr>
            </w:pPr>
            <w:r w:rsidRPr="0084352A">
              <w:rPr>
                <w:rFonts w:eastAsiaTheme="minorEastAsia" w:hint="eastAsia"/>
                <w:bCs/>
                <w:lang w:val="zh-CN"/>
              </w:rPr>
              <w:t>7</w:t>
            </w:r>
          </w:p>
        </w:tc>
        <w:tc>
          <w:tcPr>
            <w:tcW w:w="903" w:type="pct"/>
            <w:vAlign w:val="center"/>
          </w:tcPr>
          <w:p w:rsidR="008B0DFF" w:rsidRPr="00970AB8" w:rsidRDefault="008B0DFF" w:rsidP="00AB1C09">
            <w:pPr>
              <w:jc w:val="center"/>
              <w:rPr>
                <w:rFonts w:eastAsiaTheme="minorEastAsia"/>
                <w:b/>
                <w:bCs/>
                <w:lang w:val="zh-CN"/>
              </w:rPr>
            </w:pPr>
          </w:p>
        </w:tc>
      </w:tr>
      <w:tr w:rsidR="00745C2A" w:rsidRPr="0084352A" w:rsidTr="00745C2A">
        <w:tc>
          <w:tcPr>
            <w:tcW w:w="3191" w:type="pct"/>
            <w:gridSpan w:val="2"/>
            <w:vAlign w:val="center"/>
          </w:tcPr>
          <w:p w:rsidR="00745C2A" w:rsidRPr="00970AB8" w:rsidRDefault="00745C2A" w:rsidP="00AB1C09">
            <w:pPr>
              <w:jc w:val="center"/>
              <w:rPr>
                <w:rFonts w:eastAsiaTheme="minorEastAsia"/>
                <w:bCs/>
                <w:lang w:val="zh-CN"/>
              </w:rPr>
            </w:pPr>
            <w:r w:rsidRPr="00970AB8">
              <w:rPr>
                <w:rFonts w:eastAsiaTheme="minorEastAsia"/>
                <w:bCs/>
                <w:lang w:val="zh-CN"/>
              </w:rPr>
              <w:t>合计</w:t>
            </w:r>
          </w:p>
        </w:tc>
        <w:tc>
          <w:tcPr>
            <w:tcW w:w="906" w:type="pct"/>
            <w:vAlign w:val="center"/>
          </w:tcPr>
          <w:p w:rsidR="00745C2A" w:rsidRPr="00970AB8" w:rsidRDefault="00745C2A" w:rsidP="00AB1C09">
            <w:pPr>
              <w:jc w:val="center"/>
              <w:rPr>
                <w:rFonts w:eastAsiaTheme="minorEastAsia"/>
                <w:bCs/>
                <w:lang w:val="zh-CN"/>
              </w:rPr>
            </w:pPr>
            <w:r w:rsidRPr="0084352A">
              <w:rPr>
                <w:rFonts w:eastAsiaTheme="minorEastAsia" w:hint="eastAsia"/>
                <w:bCs/>
                <w:lang w:val="zh-CN"/>
              </w:rPr>
              <w:t>7</w:t>
            </w:r>
          </w:p>
        </w:tc>
        <w:tc>
          <w:tcPr>
            <w:tcW w:w="903" w:type="pct"/>
            <w:vAlign w:val="center"/>
          </w:tcPr>
          <w:p w:rsidR="00745C2A" w:rsidRPr="00970AB8" w:rsidRDefault="00745C2A" w:rsidP="00AB1C09">
            <w:pPr>
              <w:jc w:val="center"/>
              <w:rPr>
                <w:rFonts w:eastAsiaTheme="minorEastAsia"/>
                <w:b/>
                <w:bCs/>
                <w:lang w:val="zh-CN"/>
              </w:rPr>
            </w:pPr>
          </w:p>
        </w:tc>
      </w:tr>
    </w:tbl>
    <w:p w:rsidR="008B0DFF" w:rsidRPr="0084352A" w:rsidRDefault="008B0DFF" w:rsidP="00AB1C09"/>
    <w:p w:rsidR="008B0DFF" w:rsidRPr="0084352A" w:rsidRDefault="008B0DFF" w:rsidP="00AB1C09">
      <w:pPr>
        <w:rPr>
          <w:b/>
          <w:bCs/>
          <w:lang w:val="zh-CN"/>
        </w:rPr>
      </w:pPr>
      <w:r w:rsidRPr="0084352A">
        <w:rPr>
          <w:b/>
          <w:bCs/>
          <w:lang w:val="zh-CN"/>
        </w:rPr>
        <w:t>2</w:t>
      </w:r>
      <w:r w:rsidRPr="0084352A">
        <w:rPr>
          <w:rFonts w:hint="eastAsia"/>
          <w:b/>
          <w:bCs/>
          <w:lang w:val="zh-CN"/>
        </w:rPr>
        <w:t>）评价要点</w:t>
      </w:r>
    </w:p>
    <w:p w:rsidR="004854C6" w:rsidRPr="0084352A" w:rsidRDefault="004854C6" w:rsidP="00AB1C09">
      <w:pPr>
        <w:rPr>
          <w:lang w:val="zh-CN"/>
        </w:rPr>
      </w:pPr>
      <w:r w:rsidRPr="0084352A">
        <w:rPr>
          <w:rFonts w:hint="eastAsia"/>
          <w:kern w:val="0"/>
        </w:rPr>
        <w:t>项目内有景观水体：</w:t>
      </w:r>
      <w:r w:rsidRPr="0084352A">
        <w:rPr>
          <w:rFonts w:eastAsia="仿宋_GB2312" w:cs="仿宋_GB2312" w:hint="eastAsia"/>
        </w:rPr>
        <w:t>□</w:t>
      </w:r>
      <w:r w:rsidRPr="0084352A">
        <w:rPr>
          <w:rFonts w:hint="eastAsia"/>
          <w:lang w:val="zh-CN"/>
        </w:rPr>
        <w:t>是、</w:t>
      </w:r>
      <w:r w:rsidRPr="0084352A">
        <w:rPr>
          <w:rFonts w:eastAsia="仿宋_GB2312" w:cs="仿宋_GB2312" w:hint="eastAsia"/>
        </w:rPr>
        <w:t>□</w:t>
      </w:r>
      <w:r w:rsidRPr="0084352A">
        <w:rPr>
          <w:rFonts w:hint="eastAsia"/>
          <w:lang w:val="zh-CN"/>
        </w:rPr>
        <w:t>否；</w:t>
      </w:r>
    </w:p>
    <w:p w:rsidR="004854C6" w:rsidRPr="0084352A" w:rsidRDefault="004854C6" w:rsidP="00AB1C09">
      <w:pPr>
        <w:rPr>
          <w:kern w:val="0"/>
        </w:rPr>
      </w:pPr>
      <w:r w:rsidRPr="0084352A">
        <w:rPr>
          <w:rFonts w:hint="eastAsia"/>
          <w:kern w:val="0"/>
        </w:rPr>
        <w:t>景观水体补水水源：</w:t>
      </w:r>
      <w:r w:rsidRPr="0084352A">
        <w:rPr>
          <w:rFonts w:eastAsia="仿宋_GB2312" w:cs="仿宋_GB2312" w:hint="eastAsia"/>
        </w:rPr>
        <w:t>□</w:t>
      </w:r>
      <w:r w:rsidRPr="0084352A">
        <w:rPr>
          <w:rFonts w:hint="eastAsia"/>
          <w:kern w:val="0"/>
        </w:rPr>
        <w:t>临近的河、湖水、</w:t>
      </w:r>
      <w:r w:rsidRPr="0084352A">
        <w:rPr>
          <w:rFonts w:eastAsia="仿宋_GB2312" w:cs="仿宋_GB2312" w:hint="eastAsia"/>
        </w:rPr>
        <w:t>□</w:t>
      </w:r>
      <w:r w:rsidRPr="0084352A">
        <w:rPr>
          <w:rFonts w:hint="eastAsia"/>
          <w:kern w:val="0"/>
        </w:rPr>
        <w:t>市政中水、</w:t>
      </w:r>
      <w:r w:rsidRPr="0084352A">
        <w:rPr>
          <w:rFonts w:eastAsia="仿宋_GB2312" w:cs="仿宋_GB2312" w:hint="eastAsia"/>
        </w:rPr>
        <w:t>□</w:t>
      </w:r>
      <w:r w:rsidRPr="0084352A">
        <w:rPr>
          <w:rFonts w:hint="eastAsia"/>
          <w:kern w:val="0"/>
        </w:rPr>
        <w:t>建筑中水、</w:t>
      </w:r>
      <w:r w:rsidRPr="0084352A">
        <w:rPr>
          <w:rFonts w:eastAsia="仿宋_GB2312" w:cs="仿宋_GB2312" w:hint="eastAsia"/>
        </w:rPr>
        <w:t>□</w:t>
      </w:r>
      <w:r w:rsidRPr="0084352A">
        <w:rPr>
          <w:rFonts w:hint="eastAsia"/>
          <w:kern w:val="0"/>
        </w:rPr>
        <w:t>雨水；</w:t>
      </w:r>
    </w:p>
    <w:p w:rsidR="00387C45" w:rsidRPr="00371533" w:rsidRDefault="004854C6" w:rsidP="00AB1C09">
      <w:pPr>
        <w:rPr>
          <w:lang w:val="zh-CN"/>
        </w:rPr>
      </w:pPr>
      <w:r w:rsidRPr="0084352A">
        <w:rPr>
          <w:rFonts w:hint="eastAsia"/>
          <w:lang w:val="zh-CN"/>
        </w:rPr>
        <w:t>景观水体</w:t>
      </w:r>
      <w:r w:rsidR="00387C45" w:rsidRPr="0084352A">
        <w:rPr>
          <w:rFonts w:hint="eastAsia"/>
          <w:lang w:val="zh-CN"/>
        </w:rPr>
        <w:t>蒸发面积：</w:t>
      </w:r>
      <w:r w:rsidR="006E67CE" w:rsidRPr="00970AB8">
        <w:rPr>
          <w:u w:val="single"/>
          <w:lang w:val="zh-CN"/>
        </w:rPr>
        <w:t xml:space="preserve">           </w:t>
      </w:r>
      <w:r w:rsidR="00387C45" w:rsidRPr="0084352A">
        <w:rPr>
          <w:lang w:val="zh-CN"/>
        </w:rPr>
        <w:t>m</w:t>
      </w:r>
      <w:r w:rsidR="00387C45" w:rsidRPr="00C90760">
        <w:rPr>
          <w:vertAlign w:val="superscript"/>
          <w:lang w:val="zh-CN"/>
        </w:rPr>
        <w:t>2</w:t>
      </w:r>
      <w:r w:rsidR="00387C45" w:rsidRPr="006A1733">
        <w:rPr>
          <w:rFonts w:hint="eastAsia"/>
          <w:lang w:val="zh-CN"/>
        </w:rPr>
        <w:t>，</w:t>
      </w:r>
      <w:r w:rsidRPr="00556676">
        <w:rPr>
          <w:rFonts w:hint="eastAsia"/>
          <w:lang w:val="zh-CN"/>
        </w:rPr>
        <w:t>年蒸发量：</w:t>
      </w:r>
      <w:r w:rsidR="006E67CE" w:rsidRPr="00970AB8">
        <w:rPr>
          <w:u w:val="single"/>
          <w:lang w:val="zh-CN"/>
        </w:rPr>
        <w:t xml:space="preserve">          </w:t>
      </w:r>
      <w:r w:rsidRPr="0084352A">
        <w:rPr>
          <w:lang w:val="zh-CN"/>
        </w:rPr>
        <w:t>m</w:t>
      </w:r>
      <w:r w:rsidRPr="00C90760">
        <w:rPr>
          <w:vertAlign w:val="superscript"/>
          <w:lang w:val="zh-CN"/>
        </w:rPr>
        <w:t>3</w:t>
      </w:r>
      <w:r w:rsidRPr="006A1733">
        <w:rPr>
          <w:lang w:val="zh-CN"/>
        </w:rPr>
        <w:t>/a</w:t>
      </w:r>
      <w:r w:rsidR="00387C45" w:rsidRPr="00556676">
        <w:rPr>
          <w:rFonts w:hint="eastAsia"/>
          <w:lang w:val="zh-CN"/>
        </w:rPr>
        <w:t>；</w:t>
      </w:r>
    </w:p>
    <w:p w:rsidR="00387C45" w:rsidRPr="00C90760" w:rsidRDefault="004854C6" w:rsidP="00AB1C09">
      <w:pPr>
        <w:rPr>
          <w:lang w:val="zh-CN"/>
        </w:rPr>
      </w:pPr>
      <w:r w:rsidRPr="0084352A">
        <w:rPr>
          <w:rFonts w:hint="eastAsia"/>
          <w:lang w:val="zh-CN"/>
        </w:rPr>
        <w:t>景观水体补水中雨水用量：</w:t>
      </w:r>
      <w:r w:rsidR="006E67CE" w:rsidRPr="00970AB8">
        <w:rPr>
          <w:u w:val="single"/>
          <w:lang w:val="zh-CN"/>
        </w:rPr>
        <w:t xml:space="preserve">      </w:t>
      </w:r>
      <w:r w:rsidR="006E67CE" w:rsidRPr="0084352A">
        <w:rPr>
          <w:u w:val="single"/>
          <w:lang w:val="zh-CN"/>
        </w:rPr>
        <w:t xml:space="preserve">  </w:t>
      </w:r>
      <w:r w:rsidR="006E67CE" w:rsidRPr="00970AB8">
        <w:rPr>
          <w:u w:val="single"/>
          <w:lang w:val="zh-CN"/>
        </w:rPr>
        <w:t xml:space="preserve">   </w:t>
      </w:r>
      <w:r w:rsidRPr="0084352A">
        <w:rPr>
          <w:lang w:val="zh-CN"/>
        </w:rPr>
        <w:t>m</w:t>
      </w:r>
      <w:r w:rsidRPr="00C90760">
        <w:rPr>
          <w:vertAlign w:val="superscript"/>
          <w:lang w:val="zh-CN"/>
        </w:rPr>
        <w:t>3</w:t>
      </w:r>
      <w:r w:rsidRPr="006A1733">
        <w:rPr>
          <w:lang w:val="zh-CN"/>
        </w:rPr>
        <w:t>/a</w:t>
      </w:r>
      <w:r w:rsidRPr="00556676">
        <w:rPr>
          <w:rFonts w:hint="eastAsia"/>
          <w:lang w:val="zh-CN"/>
        </w:rPr>
        <w:t>，</w:t>
      </w:r>
      <w:r w:rsidR="00387C45" w:rsidRPr="00371533">
        <w:rPr>
          <w:rFonts w:hint="eastAsia"/>
          <w:lang w:val="zh-CN"/>
        </w:rPr>
        <w:t>对应雨水汇水区域面积：</w:t>
      </w:r>
      <w:r w:rsidR="006E67CE" w:rsidRPr="00970AB8">
        <w:rPr>
          <w:u w:val="single"/>
          <w:lang w:val="zh-CN"/>
        </w:rPr>
        <w:t xml:space="preserve">           </w:t>
      </w:r>
      <w:r w:rsidR="00387C45" w:rsidRPr="0084352A">
        <w:rPr>
          <w:lang w:val="zh-CN"/>
        </w:rPr>
        <w:t>m</w:t>
      </w:r>
      <w:r w:rsidR="00387C45" w:rsidRPr="00C90760">
        <w:rPr>
          <w:vertAlign w:val="superscript"/>
          <w:lang w:val="zh-CN"/>
        </w:rPr>
        <w:t>2</w:t>
      </w:r>
      <w:r w:rsidR="00387C45" w:rsidRPr="006A1733">
        <w:rPr>
          <w:rFonts w:hint="eastAsia"/>
          <w:lang w:val="zh-CN"/>
        </w:rPr>
        <w:t>，雨水汇水区域综合径流系数：</w:t>
      </w:r>
      <w:r w:rsidR="006E67CE" w:rsidRPr="00970AB8">
        <w:rPr>
          <w:u w:val="single"/>
          <w:lang w:val="zh-CN"/>
        </w:rPr>
        <w:t xml:space="preserve">             </w:t>
      </w:r>
      <w:r w:rsidR="00387C45" w:rsidRPr="0084352A">
        <w:rPr>
          <w:rFonts w:hint="eastAsia"/>
          <w:lang w:val="zh-CN"/>
        </w:rPr>
        <w:t>；</w:t>
      </w:r>
    </w:p>
    <w:p w:rsidR="004854C6" w:rsidRPr="00556676" w:rsidRDefault="004854C6" w:rsidP="00AB1C09">
      <w:pPr>
        <w:rPr>
          <w:u w:val="single"/>
          <w:lang w:val="zh-CN"/>
        </w:rPr>
      </w:pPr>
      <w:r w:rsidRPr="006A1733">
        <w:rPr>
          <w:rFonts w:hint="eastAsia"/>
          <w:lang w:val="zh-CN"/>
        </w:rPr>
        <w:t>景观水体利用雨水的补水量占水体蒸发量的比例：</w:t>
      </w:r>
      <w:r w:rsidR="006E67CE" w:rsidRPr="00970AB8">
        <w:rPr>
          <w:u w:val="single"/>
          <w:lang w:val="zh-CN"/>
        </w:rPr>
        <w:t xml:space="preserve">          </w:t>
      </w:r>
      <w:r w:rsidR="006E67CE" w:rsidRPr="0084352A">
        <w:rPr>
          <w:rFonts w:hint="eastAsia"/>
          <w:lang w:val="zh-CN"/>
        </w:rPr>
        <w:t xml:space="preserve"> </w:t>
      </w:r>
      <w:r w:rsidRPr="00C90760">
        <w:rPr>
          <w:rFonts w:hint="eastAsia"/>
          <w:lang w:val="zh-CN"/>
        </w:rPr>
        <w:t>%</w:t>
      </w:r>
      <w:r w:rsidRPr="006A1733">
        <w:rPr>
          <w:rFonts w:hint="eastAsia"/>
          <w:lang w:val="zh-CN"/>
        </w:rPr>
        <w:t>；</w:t>
      </w:r>
    </w:p>
    <w:p w:rsidR="00387C45" w:rsidRPr="0084352A" w:rsidRDefault="004854C6" w:rsidP="00AB1C09">
      <w:pPr>
        <w:rPr>
          <w:lang w:val="zh-CN"/>
        </w:rPr>
      </w:pPr>
      <w:r w:rsidRPr="00371533">
        <w:rPr>
          <w:rFonts w:hint="eastAsia"/>
          <w:bCs/>
          <w:lang w:val="zh-CN"/>
        </w:rPr>
        <w:t>对进入景观水体的雨水采取控制面源污染的措施：</w:t>
      </w:r>
      <w:r w:rsidRPr="0084352A">
        <w:rPr>
          <w:rFonts w:eastAsia="仿宋_GB2312" w:cs="仿宋_GB2312" w:hint="eastAsia"/>
        </w:rPr>
        <w:t>□</w:t>
      </w:r>
      <w:r w:rsidRPr="0084352A">
        <w:rPr>
          <w:rFonts w:hint="eastAsia"/>
          <w:lang w:val="zh-CN"/>
        </w:rPr>
        <w:t>是、</w:t>
      </w:r>
      <w:r w:rsidRPr="0084352A">
        <w:rPr>
          <w:rFonts w:eastAsia="仿宋_GB2312" w:cs="仿宋_GB2312" w:hint="eastAsia"/>
        </w:rPr>
        <w:t>□</w:t>
      </w:r>
      <w:r w:rsidRPr="0084352A">
        <w:rPr>
          <w:rFonts w:hint="eastAsia"/>
          <w:lang w:val="zh-CN"/>
        </w:rPr>
        <w:t>否</w:t>
      </w:r>
      <w:r w:rsidR="00387C45" w:rsidRPr="0084352A">
        <w:rPr>
          <w:rFonts w:hint="eastAsia"/>
          <w:lang w:val="zh-CN"/>
        </w:rPr>
        <w:t>；</w:t>
      </w:r>
    </w:p>
    <w:p w:rsidR="004854C6" w:rsidRPr="0084352A" w:rsidRDefault="004854C6" w:rsidP="00AB1C09">
      <w:pPr>
        <w:rPr>
          <w:lang w:val="zh-CN"/>
        </w:rPr>
      </w:pPr>
      <w:r w:rsidRPr="0084352A">
        <w:rPr>
          <w:rFonts w:hint="eastAsia"/>
          <w:lang w:val="zh-CN"/>
        </w:rPr>
        <w:t>如果是，请填写具体措施：</w:t>
      </w:r>
      <w:r w:rsidR="00387C45" w:rsidRPr="0084352A">
        <w:rPr>
          <w:rFonts w:hint="eastAsia"/>
          <w:lang w:val="zh-CN"/>
        </w:rPr>
        <w:t>。</w:t>
      </w:r>
    </w:p>
    <w:p w:rsidR="004854C6" w:rsidRPr="0084352A" w:rsidRDefault="004854C6" w:rsidP="00AB1C09">
      <w:pPr>
        <w:rPr>
          <w:u w:val="single"/>
          <w:lang w:val="zh-CN"/>
        </w:rPr>
      </w:pPr>
      <w:r w:rsidRPr="0084352A">
        <w:rPr>
          <w:rFonts w:hint="eastAsia"/>
          <w:bCs/>
          <w:lang w:val="zh-CN"/>
        </w:rPr>
        <w:t>利用水生动、植物进行水体净化：</w:t>
      </w:r>
      <w:r w:rsidRPr="0084352A">
        <w:rPr>
          <w:rFonts w:eastAsia="仿宋_GB2312" w:cs="仿宋_GB2312" w:hint="eastAsia"/>
        </w:rPr>
        <w:t>□</w:t>
      </w:r>
      <w:r w:rsidRPr="0084352A">
        <w:rPr>
          <w:rFonts w:hint="eastAsia"/>
          <w:lang w:val="zh-CN"/>
        </w:rPr>
        <w:t>是、</w:t>
      </w:r>
      <w:r w:rsidRPr="0084352A">
        <w:rPr>
          <w:rFonts w:eastAsia="仿宋_GB2312" w:cs="仿宋_GB2312" w:hint="eastAsia"/>
        </w:rPr>
        <w:t>□</w:t>
      </w:r>
      <w:r w:rsidRPr="0084352A">
        <w:rPr>
          <w:rFonts w:hint="eastAsia"/>
          <w:lang w:val="zh-CN"/>
        </w:rPr>
        <w:t>否。</w:t>
      </w:r>
    </w:p>
    <w:p w:rsidR="00B70F00" w:rsidRPr="0084352A" w:rsidRDefault="00B70F00" w:rsidP="00AB1C09"/>
    <w:p w:rsidR="008B0DFF" w:rsidRPr="0084352A" w:rsidRDefault="008B0DFF" w:rsidP="00AB1C09">
      <w:r w:rsidRPr="0084352A">
        <w:rPr>
          <w:rFonts w:hint="eastAsia"/>
        </w:rPr>
        <w:t>简要说明水景设计方案、所在地气候条件（逐月蒸发量、降雨量）、项目场地条件（综合径流系数）、雨水利用设施和雨水生态系统的工艺流程及参数、水质安全保障措施。</w:t>
      </w:r>
    </w:p>
    <w:tbl>
      <w:tblPr>
        <w:tblStyle w:val="a5"/>
        <w:tblW w:w="0" w:type="auto"/>
        <w:tblLook w:val="04A0" w:firstRow="1" w:lastRow="0" w:firstColumn="1" w:lastColumn="0" w:noHBand="0" w:noVBand="1"/>
      </w:tblPr>
      <w:tblGrid>
        <w:gridCol w:w="8522"/>
      </w:tblGrid>
      <w:tr w:rsidR="008B0DFF" w:rsidRPr="0084352A" w:rsidTr="00EC7CC7">
        <w:trPr>
          <w:trHeight w:val="1418"/>
        </w:trPr>
        <w:tc>
          <w:tcPr>
            <w:tcW w:w="8522" w:type="dxa"/>
          </w:tcPr>
          <w:p w:rsidR="008B0DFF" w:rsidRPr="0084352A" w:rsidRDefault="008B0DFF" w:rsidP="00AB1C09"/>
        </w:tc>
      </w:tr>
    </w:tbl>
    <w:p w:rsidR="008B0DFF" w:rsidRPr="0084352A" w:rsidRDefault="008B0DFF" w:rsidP="00AB1C09"/>
    <w:p w:rsidR="008B0DFF" w:rsidRPr="0084352A" w:rsidRDefault="008B0DFF" w:rsidP="00AB1C09">
      <w:pPr>
        <w:rPr>
          <w:b/>
        </w:rPr>
      </w:pPr>
      <w:r w:rsidRPr="0084352A">
        <w:rPr>
          <w:b/>
        </w:rPr>
        <w:t>3</w:t>
      </w:r>
      <w:r w:rsidRPr="0084352A">
        <w:rPr>
          <w:rFonts w:hint="eastAsia"/>
          <w:b/>
        </w:rPr>
        <w:t>）证明材料</w:t>
      </w:r>
    </w:p>
    <w:p w:rsidR="008B0DFF" w:rsidRPr="0084352A" w:rsidRDefault="009168E2" w:rsidP="00AB1C09">
      <w:pPr>
        <w:rPr>
          <w:b/>
        </w:rPr>
      </w:pPr>
      <w:r w:rsidRPr="0084352A">
        <w:rPr>
          <w:rFonts w:hint="eastAsia"/>
          <w:b/>
        </w:rPr>
        <w:t>提交材料及要求</w:t>
      </w:r>
      <w:r w:rsidR="008B0DFF" w:rsidRPr="0084352A">
        <w:rPr>
          <w:rFonts w:hint="eastAsia"/>
          <w:b/>
        </w:rPr>
        <w:t>：</w:t>
      </w:r>
    </w:p>
    <w:p w:rsidR="00617FDF" w:rsidRPr="0084352A" w:rsidRDefault="00617FDF" w:rsidP="00617FDF">
      <w:r w:rsidRPr="0084352A">
        <w:t>1</w:t>
      </w:r>
      <w:r w:rsidRPr="0084352A">
        <w:rPr>
          <w:rFonts w:hint="eastAsia"/>
        </w:rPr>
        <w:t>、</w:t>
      </w:r>
      <w:r w:rsidRPr="00970AB8">
        <w:rPr>
          <w:rFonts w:hint="eastAsia"/>
        </w:rPr>
        <w:t>水资源利用方案：应包含项目非传统水源利用设计方案、非传统水源实际利用情况、设计与运行阶段非传统水源利用方案差异分析说明；</w:t>
      </w:r>
    </w:p>
    <w:p w:rsidR="00617FDF" w:rsidRPr="0084352A" w:rsidRDefault="00617FDF" w:rsidP="00617FDF">
      <w:r w:rsidRPr="00C90760">
        <w:rPr>
          <w:rFonts w:hint="eastAsia"/>
        </w:rPr>
        <w:t>2</w:t>
      </w:r>
      <w:r w:rsidRPr="006A1733">
        <w:rPr>
          <w:rFonts w:hint="eastAsia"/>
        </w:rPr>
        <w:t>、</w:t>
      </w:r>
      <w:r w:rsidRPr="00970AB8">
        <w:rPr>
          <w:rFonts w:hint="eastAsia"/>
        </w:rPr>
        <w:t>用水量记录报告：应包含项目运行期间各用水部门全年逐月用水量记录、非传统水源用水量记录；</w:t>
      </w:r>
    </w:p>
    <w:p w:rsidR="00617FDF" w:rsidRPr="0084352A" w:rsidRDefault="00617FDF" w:rsidP="00617FDF">
      <w:r w:rsidRPr="00C90760">
        <w:rPr>
          <w:rFonts w:hint="eastAsia"/>
        </w:rPr>
        <w:t>3</w:t>
      </w:r>
      <w:r w:rsidRPr="006A1733">
        <w:rPr>
          <w:rFonts w:hint="eastAsia"/>
        </w:rPr>
        <w:t>、</w:t>
      </w:r>
      <w:r w:rsidRPr="00970AB8">
        <w:rPr>
          <w:rFonts w:hint="eastAsia"/>
        </w:rPr>
        <w:t>非传统水源利用率计算书：应包含项目设计非传统水源利用率计算、实际运行非传统水源利用率计算、设计阶段与运行阶段非传统水源利用率差异分析说明；</w:t>
      </w:r>
    </w:p>
    <w:p w:rsidR="00617FDF" w:rsidRPr="0084352A" w:rsidRDefault="00617FDF" w:rsidP="00617FDF">
      <w:r w:rsidRPr="0084352A">
        <w:rPr>
          <w:rFonts w:hint="eastAsia"/>
        </w:rPr>
        <w:lastRenderedPageBreak/>
        <w:t>4</w:t>
      </w:r>
      <w:r w:rsidRPr="00C90760">
        <w:rPr>
          <w:rFonts w:hint="eastAsia"/>
        </w:rPr>
        <w:t>、</w:t>
      </w:r>
      <w:r w:rsidRPr="00970AB8">
        <w:rPr>
          <w:rFonts w:hint="eastAsia"/>
        </w:rPr>
        <w:t>给排水竣工</w:t>
      </w:r>
      <w:ins w:id="423" w:author="bbtdc" w:date="2016-12-01T14:22:00Z">
        <w:r w:rsidR="000F7073">
          <w:rPr>
            <w:rFonts w:hint="eastAsia"/>
          </w:rPr>
          <w:t>图</w:t>
        </w:r>
        <w:r w:rsidR="000F7073">
          <w:t>设计</w:t>
        </w:r>
      </w:ins>
      <w:r w:rsidRPr="00970AB8">
        <w:rPr>
          <w:rFonts w:hint="eastAsia"/>
        </w:rPr>
        <w:t>说明：应包含水景补水水源说明、补水水质标准、水质保障措施；</w:t>
      </w:r>
    </w:p>
    <w:p w:rsidR="00617FDF" w:rsidRPr="0084352A" w:rsidRDefault="00617FDF" w:rsidP="00617FDF">
      <w:r w:rsidRPr="00C90760">
        <w:rPr>
          <w:rFonts w:hint="eastAsia"/>
        </w:rPr>
        <w:t>5</w:t>
      </w:r>
      <w:r w:rsidRPr="006A1733">
        <w:rPr>
          <w:rFonts w:hint="eastAsia"/>
        </w:rPr>
        <w:t>、</w:t>
      </w:r>
      <w:r w:rsidRPr="00970AB8">
        <w:rPr>
          <w:rFonts w:hint="eastAsia"/>
        </w:rPr>
        <w:t>室外给排水平面竣工图：应体现水景补水水源；</w:t>
      </w:r>
    </w:p>
    <w:p w:rsidR="00617FDF" w:rsidRPr="0084352A" w:rsidRDefault="00617FDF" w:rsidP="00617FDF">
      <w:r w:rsidRPr="00C90760">
        <w:rPr>
          <w:rFonts w:hint="eastAsia"/>
        </w:rPr>
        <w:t>6</w:t>
      </w:r>
      <w:r w:rsidRPr="006A1733">
        <w:rPr>
          <w:rFonts w:hint="eastAsia"/>
        </w:rPr>
        <w:t>、</w:t>
      </w:r>
      <w:r w:rsidRPr="00970AB8">
        <w:rPr>
          <w:rFonts w:hint="eastAsia"/>
        </w:rPr>
        <w:t>景观给排水竣工</w:t>
      </w:r>
      <w:ins w:id="424" w:author="bbtdc" w:date="2016-12-01T14:22:00Z">
        <w:r w:rsidR="000F7073">
          <w:rPr>
            <w:rFonts w:hint="eastAsia"/>
          </w:rPr>
          <w:t>图设计</w:t>
        </w:r>
      </w:ins>
      <w:r w:rsidRPr="00970AB8">
        <w:rPr>
          <w:rFonts w:hint="eastAsia"/>
        </w:rPr>
        <w:t>说明：应体现水景补水水源；</w:t>
      </w:r>
    </w:p>
    <w:p w:rsidR="00617FDF" w:rsidRPr="00C90760" w:rsidRDefault="00617FDF" w:rsidP="00617FDF">
      <w:r w:rsidRPr="00C90760">
        <w:rPr>
          <w:rFonts w:hint="eastAsia"/>
        </w:rPr>
        <w:t>7</w:t>
      </w:r>
      <w:r w:rsidRPr="006A1733">
        <w:rPr>
          <w:rFonts w:hint="eastAsia"/>
        </w:rPr>
        <w:t>、</w:t>
      </w:r>
      <w:r w:rsidRPr="00970AB8">
        <w:rPr>
          <w:rFonts w:hint="eastAsia"/>
        </w:rPr>
        <w:t>景观给排水平面竣工图：应体现水体景观补水水源、补水计量</w:t>
      </w:r>
      <w:r w:rsidRPr="0084352A">
        <w:rPr>
          <w:rFonts w:hint="eastAsia"/>
        </w:rPr>
        <w:t>；</w:t>
      </w:r>
    </w:p>
    <w:p w:rsidR="00617FDF" w:rsidRPr="0084352A" w:rsidRDefault="00617FDF" w:rsidP="00617FDF">
      <w:r w:rsidRPr="006A1733">
        <w:rPr>
          <w:rFonts w:hint="eastAsia"/>
        </w:rPr>
        <w:t>8</w:t>
      </w:r>
      <w:r w:rsidRPr="00556676">
        <w:rPr>
          <w:rFonts w:hint="eastAsia"/>
        </w:rPr>
        <w:t>、</w:t>
      </w:r>
      <w:r w:rsidRPr="00970AB8">
        <w:rPr>
          <w:rFonts w:hint="eastAsia"/>
        </w:rPr>
        <w:t>景观设施竣工详图：应体现雨水处理设施做法；</w:t>
      </w:r>
    </w:p>
    <w:p w:rsidR="00B94DA1" w:rsidRDefault="00617FDF" w:rsidP="00AB1C09">
      <w:r w:rsidRPr="00C90760">
        <w:rPr>
          <w:rFonts w:hint="eastAsia"/>
        </w:rPr>
        <w:t>9</w:t>
      </w:r>
      <w:r w:rsidRPr="006A1733">
        <w:rPr>
          <w:rFonts w:hint="eastAsia"/>
        </w:rPr>
        <w:t>、</w:t>
      </w:r>
      <w:r w:rsidR="00B94DA1">
        <w:rPr>
          <w:rFonts w:hint="eastAsia"/>
        </w:rPr>
        <w:t>雨水利用计算书：应体现项目所在地气候条件（逐月蒸发量、降雨量）、汇水区域径流系数、雨水收集设施规模及设置形式、雨水可回用量、景观水体形式及所需补水量、雨水回用量和其他补水水源用水量等计算内容，设计与运行阶段雨水利用系统差异分析说明；</w:t>
      </w:r>
    </w:p>
    <w:p w:rsidR="00AA5CAA" w:rsidRPr="0084352A" w:rsidRDefault="00B94DA1" w:rsidP="00AB1C09">
      <w:r>
        <w:t>10</w:t>
      </w:r>
      <w:r>
        <w:rPr>
          <w:rFonts w:hint="eastAsia"/>
        </w:rPr>
        <w:t>、</w:t>
      </w:r>
      <w:r w:rsidR="00617FDF" w:rsidRPr="00970AB8">
        <w:rPr>
          <w:rFonts w:hint="eastAsia"/>
        </w:rPr>
        <w:t>非传统水源水质检测报告：应体现非传统水源水质定期检测记录。</w:t>
      </w:r>
    </w:p>
    <w:p w:rsidR="008B0DFF" w:rsidRPr="006A1733" w:rsidRDefault="008B0DFF" w:rsidP="00AB1C09">
      <w:pPr>
        <w:rPr>
          <w:b/>
        </w:rPr>
      </w:pPr>
      <w:r w:rsidRPr="00C90760">
        <w:rPr>
          <w:rFonts w:hint="eastAsia"/>
          <w:b/>
        </w:rPr>
        <w:t>实际提交材料：</w:t>
      </w:r>
    </w:p>
    <w:tbl>
      <w:tblPr>
        <w:tblStyle w:val="a5"/>
        <w:tblW w:w="0" w:type="auto"/>
        <w:tblLook w:val="04A0" w:firstRow="1" w:lastRow="0" w:firstColumn="1" w:lastColumn="0" w:noHBand="0" w:noVBand="1"/>
      </w:tblPr>
      <w:tblGrid>
        <w:gridCol w:w="8522"/>
      </w:tblGrid>
      <w:tr w:rsidR="008B0DFF" w:rsidRPr="0084352A" w:rsidTr="00EC7CC7">
        <w:trPr>
          <w:trHeight w:val="1418"/>
        </w:trPr>
        <w:tc>
          <w:tcPr>
            <w:tcW w:w="8522" w:type="dxa"/>
          </w:tcPr>
          <w:p w:rsidR="008B0DFF" w:rsidRPr="00556676" w:rsidRDefault="008B0DFF" w:rsidP="00AB1C09"/>
        </w:tc>
      </w:tr>
    </w:tbl>
    <w:p w:rsidR="006633C3" w:rsidRPr="0084352A" w:rsidRDefault="006633C3" w:rsidP="00AB1C09"/>
    <w:p w:rsidR="001007EC" w:rsidRPr="0084352A" w:rsidRDefault="006633C3" w:rsidP="001007EC">
      <w:pPr>
        <w:widowControl/>
        <w:spacing w:line="240" w:lineRule="auto"/>
        <w:jc w:val="left"/>
      </w:pPr>
      <w:r w:rsidRPr="0084352A">
        <w:br w:type="page"/>
      </w:r>
    </w:p>
    <w:p w:rsidR="003D4980" w:rsidRPr="00970AB8" w:rsidRDefault="003D4980" w:rsidP="00800320">
      <w:pPr>
        <w:pStyle w:val="2"/>
        <w:rPr>
          <w:rFonts w:ascii="Times New Roman" w:hAnsi="Times New Roman"/>
        </w:rPr>
      </w:pPr>
      <w:bookmarkStart w:id="425" w:name="_Toc403231826"/>
      <w:r w:rsidRPr="00970AB8">
        <w:rPr>
          <w:rFonts w:ascii="Times New Roman" w:hAnsi="Times New Roman"/>
        </w:rPr>
        <w:lastRenderedPageBreak/>
        <w:t>7</w:t>
      </w:r>
      <w:r w:rsidRPr="00970AB8">
        <w:rPr>
          <w:rFonts w:ascii="Times New Roman" w:hAnsi="Times New Roman" w:hint="eastAsia"/>
        </w:rPr>
        <w:t>节材与材料资源利用</w:t>
      </w:r>
      <w:bookmarkEnd w:id="425"/>
    </w:p>
    <w:tbl>
      <w:tblPr>
        <w:tblW w:w="5000" w:type="pct"/>
        <w:tblLayout w:type="fixed"/>
        <w:tblLook w:val="04A0" w:firstRow="1" w:lastRow="0" w:firstColumn="1" w:lastColumn="0" w:noHBand="0" w:noVBand="1"/>
      </w:tblPr>
      <w:tblGrid>
        <w:gridCol w:w="960"/>
        <w:gridCol w:w="852"/>
        <w:gridCol w:w="4379"/>
        <w:gridCol w:w="864"/>
        <w:gridCol w:w="709"/>
        <w:gridCol w:w="758"/>
      </w:tblGrid>
      <w:tr w:rsidR="003D4980" w:rsidRPr="0084352A" w:rsidTr="0017686B">
        <w:trPr>
          <w:trHeight w:val="270"/>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980" w:rsidRPr="0084352A" w:rsidRDefault="003D4980" w:rsidP="00AB1C09">
            <w:pPr>
              <w:widowControl/>
              <w:jc w:val="center"/>
              <w:rPr>
                <w:rFonts w:cs="宋体"/>
                <w:b/>
                <w:color w:val="000000"/>
                <w:kern w:val="0"/>
              </w:rPr>
            </w:pPr>
            <w:r w:rsidRPr="00970AB8">
              <w:rPr>
                <w:rFonts w:cs="宋体" w:hint="eastAsia"/>
                <w:b/>
                <w:color w:val="000000"/>
                <w:kern w:val="0"/>
              </w:rPr>
              <w:t>子项</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b/>
                <w:color w:val="000000"/>
                <w:kern w:val="0"/>
              </w:rPr>
            </w:pPr>
            <w:r w:rsidRPr="00970AB8">
              <w:rPr>
                <w:rFonts w:cs="宋体" w:hint="eastAsia"/>
                <w:b/>
                <w:color w:val="000000"/>
                <w:kern w:val="0"/>
              </w:rPr>
              <w:t>条文</w:t>
            </w:r>
          </w:p>
          <w:p w:rsidR="003D4980" w:rsidRPr="0084352A" w:rsidRDefault="003D4980" w:rsidP="00AB1C09">
            <w:pPr>
              <w:widowControl/>
              <w:jc w:val="center"/>
              <w:rPr>
                <w:rFonts w:cs="宋体"/>
                <w:b/>
                <w:color w:val="000000"/>
                <w:kern w:val="0"/>
              </w:rPr>
            </w:pPr>
            <w:r w:rsidRPr="00970AB8">
              <w:rPr>
                <w:rFonts w:cs="宋体" w:hint="eastAsia"/>
                <w:b/>
                <w:color w:val="000000"/>
                <w:kern w:val="0"/>
              </w:rPr>
              <w:t>编号</w:t>
            </w:r>
          </w:p>
        </w:tc>
        <w:tc>
          <w:tcPr>
            <w:tcW w:w="2569" w:type="pct"/>
            <w:tcBorders>
              <w:top w:val="single" w:sz="4" w:space="0" w:color="auto"/>
              <w:left w:val="nil"/>
              <w:bottom w:val="single" w:sz="4" w:space="0" w:color="auto"/>
              <w:right w:val="single" w:sz="4" w:space="0" w:color="auto"/>
            </w:tcBorders>
            <w:shd w:val="clear" w:color="auto" w:fill="auto"/>
            <w:vAlign w:val="center"/>
            <w:hideMark/>
          </w:tcPr>
          <w:p w:rsidR="003D4980" w:rsidRPr="0084352A" w:rsidRDefault="003D4980" w:rsidP="00AB1C09">
            <w:pPr>
              <w:widowControl/>
              <w:jc w:val="center"/>
              <w:rPr>
                <w:rFonts w:cs="宋体"/>
                <w:b/>
                <w:color w:val="000000"/>
                <w:kern w:val="0"/>
              </w:rPr>
            </w:pPr>
            <w:r w:rsidRPr="00970AB8">
              <w:rPr>
                <w:rFonts w:cs="宋体" w:hint="eastAsia"/>
                <w:b/>
                <w:color w:val="000000"/>
                <w:kern w:val="0"/>
              </w:rPr>
              <w:t>条文</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b/>
                <w:color w:val="000000"/>
                <w:kern w:val="0"/>
              </w:rPr>
            </w:pPr>
            <w:r w:rsidRPr="00970AB8">
              <w:rPr>
                <w:rFonts w:cs="宋体" w:hint="eastAsia"/>
                <w:b/>
                <w:color w:val="000000"/>
                <w:kern w:val="0"/>
              </w:rPr>
              <w:t>分数</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b/>
                <w:color w:val="000000"/>
                <w:kern w:val="0"/>
              </w:rPr>
            </w:pPr>
            <w:r w:rsidRPr="00970AB8">
              <w:rPr>
                <w:rFonts w:cs="宋体" w:hint="eastAsia"/>
                <w:b/>
                <w:color w:val="000000"/>
                <w:kern w:val="0"/>
              </w:rPr>
              <w:t>不参评分</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b/>
                <w:color w:val="000000"/>
                <w:kern w:val="0"/>
              </w:rPr>
            </w:pPr>
            <w:r w:rsidRPr="00970AB8">
              <w:rPr>
                <w:rFonts w:cs="宋体" w:hint="eastAsia"/>
                <w:b/>
                <w:color w:val="000000"/>
                <w:kern w:val="0"/>
              </w:rPr>
              <w:t>得分</w:t>
            </w:r>
          </w:p>
        </w:tc>
      </w:tr>
      <w:tr w:rsidR="003D4980" w:rsidRPr="0084352A" w:rsidTr="0017686B">
        <w:trPr>
          <w:trHeight w:val="270"/>
        </w:trPr>
        <w:tc>
          <w:tcPr>
            <w:tcW w:w="5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D4980" w:rsidRPr="0084352A" w:rsidRDefault="003D4980" w:rsidP="00AB1C09">
            <w:pPr>
              <w:widowControl/>
              <w:jc w:val="center"/>
              <w:rPr>
                <w:rFonts w:cs="宋体"/>
                <w:b/>
                <w:color w:val="000000"/>
                <w:kern w:val="0"/>
              </w:rPr>
            </w:pPr>
            <w:r w:rsidRPr="00970AB8">
              <w:rPr>
                <w:rFonts w:cs="宋体" w:hint="eastAsia"/>
                <w:b/>
                <w:color w:val="000000"/>
                <w:kern w:val="0"/>
              </w:rPr>
              <w:t>控制项</w:t>
            </w: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7.1.1</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00648C">
            <w:pPr>
              <w:widowControl/>
              <w:rPr>
                <w:rFonts w:cs="宋体"/>
                <w:color w:val="000000"/>
                <w:kern w:val="0"/>
              </w:rPr>
            </w:pPr>
            <w:r w:rsidRPr="00970AB8">
              <w:rPr>
                <w:rFonts w:cs="宋体" w:hint="eastAsia"/>
                <w:color w:val="000000"/>
                <w:kern w:val="0"/>
              </w:rPr>
              <w:t>不得采用国家和北京市禁止</w:t>
            </w:r>
            <w:r w:rsidR="0000648C" w:rsidRPr="00970AB8">
              <w:rPr>
                <w:rFonts w:cs="宋体" w:hint="eastAsia"/>
                <w:color w:val="000000"/>
                <w:kern w:val="0"/>
              </w:rPr>
              <w:t>、</w:t>
            </w:r>
            <w:r w:rsidRPr="00970AB8">
              <w:rPr>
                <w:rFonts w:cs="宋体" w:hint="eastAsia"/>
                <w:color w:val="000000"/>
                <w:kern w:val="0"/>
              </w:rPr>
              <w:t>限制使用的建筑材料及制品。</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Y</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371533">
              <w:rPr>
                <w:rFonts w:cs="宋体" w:hint="eastAsia"/>
                <w:color w:val="000000"/>
                <w:kern w:val="0"/>
              </w:rPr>
              <w:t>Y</w:t>
            </w:r>
          </w:p>
        </w:tc>
      </w:tr>
      <w:tr w:rsidR="003D4980" w:rsidRPr="0084352A" w:rsidTr="0017686B">
        <w:trPr>
          <w:trHeight w:val="540"/>
        </w:trPr>
        <w:tc>
          <w:tcPr>
            <w:tcW w:w="563" w:type="pct"/>
            <w:vMerge/>
            <w:tcBorders>
              <w:top w:val="nil"/>
              <w:left w:val="single" w:sz="4" w:space="0" w:color="auto"/>
              <w:bottom w:val="single" w:sz="4" w:space="0" w:color="000000"/>
              <w:right w:val="single" w:sz="4" w:space="0" w:color="auto"/>
            </w:tcBorders>
            <w:vAlign w:val="center"/>
            <w:hideMark/>
          </w:tcPr>
          <w:p w:rsidR="003D4980" w:rsidRPr="0084352A" w:rsidRDefault="003D4980" w:rsidP="00AB1C09">
            <w:pPr>
              <w:widowControl/>
              <w:jc w:val="center"/>
              <w:rPr>
                <w:rFonts w:cs="宋体"/>
                <w:b/>
                <w:color w:val="000000"/>
                <w:kern w:val="0"/>
              </w:rPr>
            </w:pP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84352A">
              <w:rPr>
                <w:rFonts w:cs="宋体"/>
                <w:color w:val="000000"/>
                <w:kern w:val="0"/>
              </w:rPr>
              <w:t>7.1.2</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AB1C09">
            <w:pPr>
              <w:widowControl/>
              <w:rPr>
                <w:rFonts w:cs="宋体"/>
                <w:color w:val="000000"/>
                <w:kern w:val="0"/>
              </w:rPr>
            </w:pPr>
            <w:r w:rsidRPr="00970AB8">
              <w:rPr>
                <w:rFonts w:cs="宋体" w:hint="eastAsia"/>
                <w:color w:val="000000"/>
                <w:kern w:val="0"/>
              </w:rPr>
              <w:t>混凝土结构中梁、柱纵向受力普通钢筋应采用不低于</w:t>
            </w:r>
            <w:r w:rsidRPr="0084352A">
              <w:rPr>
                <w:rFonts w:cs="宋体" w:hint="eastAsia"/>
                <w:color w:val="000000"/>
                <w:kern w:val="0"/>
              </w:rPr>
              <w:t>400MPa</w:t>
            </w:r>
            <w:r w:rsidRPr="00970AB8">
              <w:rPr>
                <w:rFonts w:cs="宋体" w:hint="eastAsia"/>
                <w:color w:val="000000"/>
                <w:kern w:val="0"/>
              </w:rPr>
              <w:t>级的热轧带肋钢筋。</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Y</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371533">
              <w:rPr>
                <w:rFonts w:cs="宋体" w:hint="eastAsia"/>
                <w:color w:val="000000"/>
                <w:kern w:val="0"/>
              </w:rPr>
              <w:t>Y</w:t>
            </w:r>
          </w:p>
        </w:tc>
      </w:tr>
      <w:tr w:rsidR="003D4980" w:rsidRPr="0084352A" w:rsidTr="0017686B">
        <w:trPr>
          <w:trHeight w:val="270"/>
        </w:trPr>
        <w:tc>
          <w:tcPr>
            <w:tcW w:w="563" w:type="pct"/>
            <w:vMerge/>
            <w:tcBorders>
              <w:top w:val="nil"/>
              <w:left w:val="single" w:sz="4" w:space="0" w:color="auto"/>
              <w:bottom w:val="single" w:sz="4" w:space="0" w:color="000000"/>
              <w:right w:val="single" w:sz="4" w:space="0" w:color="auto"/>
            </w:tcBorders>
            <w:vAlign w:val="center"/>
            <w:hideMark/>
          </w:tcPr>
          <w:p w:rsidR="003D4980" w:rsidRPr="0084352A" w:rsidRDefault="003D4980" w:rsidP="00AB1C09">
            <w:pPr>
              <w:widowControl/>
              <w:jc w:val="center"/>
              <w:rPr>
                <w:rFonts w:cs="宋体"/>
                <w:b/>
                <w:color w:val="000000"/>
                <w:kern w:val="0"/>
              </w:rPr>
            </w:pP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84352A">
              <w:rPr>
                <w:rFonts w:cs="宋体"/>
                <w:color w:val="000000"/>
                <w:kern w:val="0"/>
              </w:rPr>
              <w:t>7.1.3</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AB1C09">
            <w:pPr>
              <w:widowControl/>
              <w:rPr>
                <w:rFonts w:cs="宋体"/>
                <w:color w:val="000000"/>
                <w:kern w:val="0"/>
              </w:rPr>
            </w:pPr>
            <w:r w:rsidRPr="00970AB8">
              <w:rPr>
                <w:rFonts w:cs="宋体" w:hint="eastAsia"/>
                <w:color w:val="000000"/>
                <w:kern w:val="0"/>
              </w:rPr>
              <w:t>建筑造型要素应简约，且无大量非功能性的装饰性构件。</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Y</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371533">
              <w:rPr>
                <w:rFonts w:cs="宋体" w:hint="eastAsia"/>
                <w:color w:val="000000"/>
                <w:kern w:val="0"/>
              </w:rPr>
              <w:t>Y</w:t>
            </w:r>
          </w:p>
        </w:tc>
      </w:tr>
      <w:tr w:rsidR="003D4980" w:rsidRPr="0084352A" w:rsidTr="0017686B">
        <w:trPr>
          <w:trHeight w:val="540"/>
        </w:trPr>
        <w:tc>
          <w:tcPr>
            <w:tcW w:w="563" w:type="pct"/>
            <w:vMerge/>
            <w:tcBorders>
              <w:top w:val="nil"/>
              <w:left w:val="single" w:sz="4" w:space="0" w:color="auto"/>
              <w:bottom w:val="single" w:sz="4" w:space="0" w:color="000000"/>
              <w:right w:val="single" w:sz="4" w:space="0" w:color="auto"/>
            </w:tcBorders>
            <w:vAlign w:val="center"/>
            <w:hideMark/>
          </w:tcPr>
          <w:p w:rsidR="003D4980" w:rsidRPr="0084352A" w:rsidRDefault="003D4980" w:rsidP="00AB1C09">
            <w:pPr>
              <w:widowControl/>
              <w:jc w:val="center"/>
              <w:rPr>
                <w:rFonts w:cs="宋体"/>
                <w:b/>
                <w:color w:val="000000"/>
                <w:kern w:val="0"/>
              </w:rPr>
            </w:pP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84352A">
              <w:rPr>
                <w:rFonts w:cs="宋体"/>
                <w:color w:val="000000"/>
                <w:kern w:val="0"/>
              </w:rPr>
              <w:t>7.1.4</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AB1C09">
            <w:pPr>
              <w:widowControl/>
              <w:rPr>
                <w:rFonts w:cs="宋体"/>
                <w:color w:val="000000"/>
                <w:kern w:val="0"/>
              </w:rPr>
            </w:pPr>
            <w:r w:rsidRPr="00970AB8">
              <w:rPr>
                <w:rFonts w:cs="宋体" w:hint="eastAsia"/>
                <w:color w:val="000000"/>
                <w:kern w:val="0"/>
              </w:rPr>
              <w:t>现浇混凝土应全部采用预拌混凝土，建筑砂浆应全部采用预拌砂浆。</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Y</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371533">
              <w:rPr>
                <w:rFonts w:cs="宋体" w:hint="eastAsia"/>
                <w:color w:val="000000"/>
                <w:kern w:val="0"/>
              </w:rPr>
              <w:t>Y</w:t>
            </w:r>
          </w:p>
        </w:tc>
      </w:tr>
      <w:tr w:rsidR="003D4980" w:rsidRPr="0084352A" w:rsidTr="0017686B">
        <w:trPr>
          <w:trHeight w:val="270"/>
        </w:trPr>
        <w:tc>
          <w:tcPr>
            <w:tcW w:w="5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D4980" w:rsidRPr="0084352A" w:rsidRDefault="003D4980" w:rsidP="00AB1C09">
            <w:pPr>
              <w:widowControl/>
              <w:jc w:val="center"/>
              <w:rPr>
                <w:rFonts w:cs="宋体"/>
                <w:b/>
                <w:color w:val="000000"/>
                <w:kern w:val="0"/>
              </w:rPr>
            </w:pPr>
            <w:r w:rsidRPr="00970AB8">
              <w:rPr>
                <w:rFonts w:cs="宋体" w:hint="eastAsia"/>
                <w:b/>
                <w:color w:val="000000"/>
                <w:kern w:val="0"/>
              </w:rPr>
              <w:t>节材设计</w:t>
            </w: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7.2.1</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AB1C09">
            <w:pPr>
              <w:widowControl/>
              <w:rPr>
                <w:rFonts w:cs="宋体"/>
                <w:color w:val="000000"/>
                <w:kern w:val="0"/>
              </w:rPr>
            </w:pPr>
            <w:r w:rsidRPr="00970AB8">
              <w:rPr>
                <w:rFonts w:cs="宋体" w:hint="eastAsia"/>
                <w:color w:val="000000"/>
                <w:kern w:val="0"/>
              </w:rPr>
              <w:t>择优选用建筑形体。</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6</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371533" w:rsidRDefault="003D4980" w:rsidP="00AB1C09">
            <w:pPr>
              <w:widowControl/>
              <w:jc w:val="center"/>
              <w:rPr>
                <w:rFonts w:cs="宋体"/>
                <w:color w:val="000000"/>
                <w:kern w:val="0"/>
              </w:rPr>
            </w:pPr>
          </w:p>
        </w:tc>
      </w:tr>
      <w:tr w:rsidR="003D4980" w:rsidRPr="0084352A" w:rsidTr="0017686B">
        <w:trPr>
          <w:trHeight w:val="540"/>
        </w:trPr>
        <w:tc>
          <w:tcPr>
            <w:tcW w:w="563" w:type="pct"/>
            <w:vMerge/>
            <w:tcBorders>
              <w:top w:val="nil"/>
              <w:left w:val="single" w:sz="4" w:space="0" w:color="auto"/>
              <w:bottom w:val="single" w:sz="4" w:space="0" w:color="000000"/>
              <w:right w:val="single" w:sz="4" w:space="0" w:color="auto"/>
            </w:tcBorders>
            <w:vAlign w:val="center"/>
            <w:hideMark/>
          </w:tcPr>
          <w:p w:rsidR="003D4980" w:rsidRPr="0084352A" w:rsidRDefault="003D4980" w:rsidP="00AB1C09">
            <w:pPr>
              <w:widowControl/>
              <w:jc w:val="center"/>
              <w:rPr>
                <w:rFonts w:cs="宋体"/>
                <w:b/>
                <w:color w:val="000000"/>
                <w:kern w:val="0"/>
              </w:rPr>
            </w:pP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84352A">
              <w:rPr>
                <w:rFonts w:cs="宋体"/>
                <w:color w:val="000000"/>
                <w:kern w:val="0"/>
              </w:rPr>
              <w:t>7.2.2</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AB1C09">
            <w:pPr>
              <w:widowControl/>
              <w:rPr>
                <w:rFonts w:cs="宋体"/>
                <w:color w:val="000000"/>
                <w:kern w:val="0"/>
              </w:rPr>
            </w:pPr>
            <w:r w:rsidRPr="00970AB8">
              <w:rPr>
                <w:rFonts w:cs="宋体" w:hint="eastAsia"/>
                <w:color w:val="000000"/>
                <w:kern w:val="0"/>
              </w:rPr>
              <w:t>对地基基础、结构体系、结构构件进行优化设计，达到节材效果。</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5</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371533" w:rsidRDefault="003D4980" w:rsidP="00AB1C09">
            <w:pPr>
              <w:widowControl/>
              <w:jc w:val="center"/>
              <w:rPr>
                <w:rFonts w:cs="宋体"/>
                <w:color w:val="000000"/>
                <w:kern w:val="0"/>
              </w:rPr>
            </w:pPr>
          </w:p>
        </w:tc>
      </w:tr>
      <w:tr w:rsidR="003D4980" w:rsidRPr="0084352A" w:rsidTr="0017686B">
        <w:trPr>
          <w:trHeight w:val="270"/>
        </w:trPr>
        <w:tc>
          <w:tcPr>
            <w:tcW w:w="563" w:type="pct"/>
            <w:vMerge/>
            <w:tcBorders>
              <w:top w:val="nil"/>
              <w:left w:val="single" w:sz="4" w:space="0" w:color="auto"/>
              <w:bottom w:val="single" w:sz="4" w:space="0" w:color="000000"/>
              <w:right w:val="single" w:sz="4" w:space="0" w:color="auto"/>
            </w:tcBorders>
            <w:vAlign w:val="center"/>
            <w:hideMark/>
          </w:tcPr>
          <w:p w:rsidR="003D4980" w:rsidRPr="0084352A" w:rsidRDefault="003D4980" w:rsidP="00AB1C09">
            <w:pPr>
              <w:widowControl/>
              <w:jc w:val="center"/>
              <w:rPr>
                <w:rFonts w:cs="宋体"/>
                <w:b/>
                <w:color w:val="000000"/>
                <w:kern w:val="0"/>
              </w:rPr>
            </w:pP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84352A">
              <w:rPr>
                <w:rFonts w:cs="宋体"/>
                <w:color w:val="000000"/>
                <w:kern w:val="0"/>
              </w:rPr>
              <w:t>7.2.3</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AB1C09">
            <w:pPr>
              <w:widowControl/>
              <w:rPr>
                <w:rFonts w:cs="宋体"/>
                <w:color w:val="000000"/>
                <w:kern w:val="0"/>
              </w:rPr>
            </w:pPr>
            <w:r w:rsidRPr="00970AB8">
              <w:rPr>
                <w:rFonts w:cs="宋体" w:hint="eastAsia"/>
                <w:color w:val="000000"/>
                <w:kern w:val="0"/>
              </w:rPr>
              <w:t>土建工程与装修工程一体化设计。</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8</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371533" w:rsidRDefault="003D4980" w:rsidP="00AB1C09">
            <w:pPr>
              <w:widowControl/>
              <w:jc w:val="center"/>
              <w:rPr>
                <w:rFonts w:cs="宋体"/>
                <w:color w:val="000000"/>
                <w:kern w:val="0"/>
              </w:rPr>
            </w:pPr>
          </w:p>
        </w:tc>
      </w:tr>
      <w:tr w:rsidR="003D4980" w:rsidRPr="0084352A" w:rsidTr="0017686B">
        <w:trPr>
          <w:trHeight w:val="540"/>
        </w:trPr>
        <w:tc>
          <w:tcPr>
            <w:tcW w:w="563" w:type="pct"/>
            <w:vMerge/>
            <w:tcBorders>
              <w:top w:val="nil"/>
              <w:left w:val="single" w:sz="4" w:space="0" w:color="auto"/>
              <w:bottom w:val="single" w:sz="4" w:space="0" w:color="000000"/>
              <w:right w:val="single" w:sz="4" w:space="0" w:color="auto"/>
            </w:tcBorders>
            <w:vAlign w:val="center"/>
            <w:hideMark/>
          </w:tcPr>
          <w:p w:rsidR="003D4980" w:rsidRPr="0084352A" w:rsidRDefault="003D4980" w:rsidP="00AB1C09">
            <w:pPr>
              <w:widowControl/>
              <w:jc w:val="center"/>
              <w:rPr>
                <w:rFonts w:cs="宋体"/>
                <w:b/>
                <w:color w:val="000000"/>
                <w:kern w:val="0"/>
              </w:rPr>
            </w:pP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84352A">
              <w:rPr>
                <w:rFonts w:cs="宋体"/>
                <w:color w:val="000000"/>
                <w:kern w:val="0"/>
              </w:rPr>
              <w:t>7.2.4</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AB1C09">
            <w:pPr>
              <w:widowControl/>
              <w:rPr>
                <w:rFonts w:cs="宋体"/>
                <w:color w:val="000000"/>
                <w:kern w:val="0"/>
              </w:rPr>
            </w:pPr>
            <w:r w:rsidRPr="00970AB8">
              <w:rPr>
                <w:rFonts w:cs="宋体" w:hint="eastAsia"/>
                <w:color w:val="000000"/>
                <w:kern w:val="0"/>
              </w:rPr>
              <w:t>公共建筑中可变换功能的室内空间采用可重复使用的隔断（墙）。</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6</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371533" w:rsidRDefault="003D4980" w:rsidP="00AB1C09">
            <w:pPr>
              <w:widowControl/>
              <w:jc w:val="center"/>
              <w:rPr>
                <w:rFonts w:cs="宋体"/>
                <w:color w:val="000000"/>
                <w:kern w:val="0"/>
              </w:rPr>
            </w:pPr>
          </w:p>
        </w:tc>
      </w:tr>
      <w:tr w:rsidR="003D4980" w:rsidRPr="0084352A" w:rsidTr="0017686B">
        <w:trPr>
          <w:trHeight w:val="270"/>
        </w:trPr>
        <w:tc>
          <w:tcPr>
            <w:tcW w:w="563" w:type="pct"/>
            <w:vMerge/>
            <w:tcBorders>
              <w:top w:val="nil"/>
              <w:left w:val="single" w:sz="4" w:space="0" w:color="auto"/>
              <w:bottom w:val="single" w:sz="4" w:space="0" w:color="000000"/>
              <w:right w:val="single" w:sz="4" w:space="0" w:color="auto"/>
            </w:tcBorders>
            <w:vAlign w:val="center"/>
            <w:hideMark/>
          </w:tcPr>
          <w:p w:rsidR="003D4980" w:rsidRPr="0084352A" w:rsidRDefault="003D4980" w:rsidP="00AB1C09">
            <w:pPr>
              <w:widowControl/>
              <w:jc w:val="center"/>
              <w:rPr>
                <w:rFonts w:cs="宋体"/>
                <w:b/>
                <w:color w:val="000000"/>
                <w:kern w:val="0"/>
              </w:rPr>
            </w:pP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84352A">
              <w:rPr>
                <w:rFonts w:cs="宋体"/>
                <w:color w:val="000000"/>
                <w:kern w:val="0"/>
              </w:rPr>
              <w:t>7.2.5</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AB1C09">
            <w:pPr>
              <w:widowControl/>
              <w:rPr>
                <w:rFonts w:cs="宋体"/>
                <w:color w:val="000000"/>
                <w:kern w:val="0"/>
              </w:rPr>
            </w:pPr>
            <w:r w:rsidRPr="00970AB8">
              <w:rPr>
                <w:rFonts w:cs="宋体" w:hint="eastAsia"/>
                <w:color w:val="000000"/>
                <w:kern w:val="0"/>
              </w:rPr>
              <w:t>采用工业化生产的预制构件。</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8</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371533" w:rsidRDefault="003D4980" w:rsidP="00AB1C09">
            <w:pPr>
              <w:widowControl/>
              <w:jc w:val="center"/>
              <w:rPr>
                <w:rFonts w:cs="宋体"/>
                <w:color w:val="000000"/>
                <w:kern w:val="0"/>
              </w:rPr>
            </w:pPr>
          </w:p>
        </w:tc>
      </w:tr>
      <w:tr w:rsidR="003D4980" w:rsidRPr="0084352A" w:rsidTr="0017686B">
        <w:trPr>
          <w:trHeight w:val="270"/>
        </w:trPr>
        <w:tc>
          <w:tcPr>
            <w:tcW w:w="563" w:type="pct"/>
            <w:vMerge/>
            <w:tcBorders>
              <w:top w:val="nil"/>
              <w:left w:val="single" w:sz="4" w:space="0" w:color="auto"/>
              <w:bottom w:val="single" w:sz="4" w:space="0" w:color="000000"/>
              <w:right w:val="single" w:sz="4" w:space="0" w:color="auto"/>
            </w:tcBorders>
            <w:vAlign w:val="center"/>
            <w:hideMark/>
          </w:tcPr>
          <w:p w:rsidR="003D4980" w:rsidRPr="0084352A" w:rsidRDefault="003D4980" w:rsidP="00AB1C09">
            <w:pPr>
              <w:widowControl/>
              <w:jc w:val="center"/>
              <w:rPr>
                <w:rFonts w:cs="宋体"/>
                <w:b/>
                <w:color w:val="000000"/>
                <w:kern w:val="0"/>
              </w:rPr>
            </w:pP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84352A">
              <w:rPr>
                <w:rFonts w:cs="宋体"/>
                <w:color w:val="000000"/>
                <w:kern w:val="0"/>
              </w:rPr>
              <w:t>7.2.6</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AB1C09">
            <w:pPr>
              <w:widowControl/>
              <w:rPr>
                <w:rFonts w:cs="宋体"/>
                <w:color w:val="000000"/>
                <w:kern w:val="0"/>
              </w:rPr>
            </w:pPr>
            <w:r w:rsidRPr="00970AB8">
              <w:rPr>
                <w:rFonts w:cs="宋体" w:hint="eastAsia"/>
                <w:color w:val="000000"/>
                <w:kern w:val="0"/>
              </w:rPr>
              <w:t>采用整体化定型设计的厨房、卫浴间。</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6</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371533" w:rsidRDefault="003D4980" w:rsidP="00AB1C09">
            <w:pPr>
              <w:widowControl/>
              <w:jc w:val="center"/>
              <w:rPr>
                <w:rFonts w:cs="宋体"/>
                <w:color w:val="000000"/>
                <w:kern w:val="0"/>
              </w:rPr>
            </w:pPr>
          </w:p>
        </w:tc>
      </w:tr>
      <w:tr w:rsidR="003D4980" w:rsidRPr="0084352A" w:rsidTr="0017686B">
        <w:trPr>
          <w:trHeight w:val="270"/>
        </w:trPr>
        <w:tc>
          <w:tcPr>
            <w:tcW w:w="56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D4980" w:rsidRPr="0084352A" w:rsidRDefault="003D4980" w:rsidP="00AB1C09">
            <w:pPr>
              <w:widowControl/>
              <w:jc w:val="center"/>
              <w:rPr>
                <w:rFonts w:cs="宋体"/>
                <w:b/>
                <w:color w:val="000000"/>
                <w:kern w:val="0"/>
              </w:rPr>
            </w:pPr>
            <w:r w:rsidRPr="00970AB8">
              <w:rPr>
                <w:rFonts w:cs="宋体" w:hint="eastAsia"/>
                <w:b/>
                <w:color w:val="000000"/>
                <w:kern w:val="0"/>
              </w:rPr>
              <w:t>材料选用</w:t>
            </w: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7.2.7</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AB1C09">
            <w:pPr>
              <w:widowControl/>
              <w:rPr>
                <w:rFonts w:cs="宋体"/>
                <w:color w:val="000000"/>
                <w:kern w:val="0"/>
              </w:rPr>
            </w:pPr>
            <w:r w:rsidRPr="00970AB8">
              <w:rPr>
                <w:rFonts w:cs="宋体" w:hint="eastAsia"/>
                <w:color w:val="000000"/>
                <w:kern w:val="0"/>
              </w:rPr>
              <w:t>选用本地生产的建筑材料。</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10</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371533" w:rsidRDefault="003D4980" w:rsidP="00AB1C09">
            <w:pPr>
              <w:widowControl/>
              <w:jc w:val="center"/>
              <w:rPr>
                <w:rFonts w:cs="宋体"/>
                <w:color w:val="000000"/>
                <w:kern w:val="0"/>
              </w:rPr>
            </w:pPr>
          </w:p>
        </w:tc>
      </w:tr>
      <w:tr w:rsidR="003D4980" w:rsidRPr="0084352A" w:rsidTr="0017686B">
        <w:trPr>
          <w:trHeight w:val="270"/>
        </w:trPr>
        <w:tc>
          <w:tcPr>
            <w:tcW w:w="563" w:type="pct"/>
            <w:vMerge/>
            <w:tcBorders>
              <w:top w:val="nil"/>
              <w:left w:val="single" w:sz="4" w:space="0" w:color="auto"/>
              <w:bottom w:val="single" w:sz="4" w:space="0" w:color="000000"/>
              <w:right w:val="single" w:sz="4" w:space="0" w:color="auto"/>
            </w:tcBorders>
            <w:vAlign w:val="center"/>
            <w:hideMark/>
          </w:tcPr>
          <w:p w:rsidR="003D4980" w:rsidRPr="0084352A" w:rsidRDefault="003D4980" w:rsidP="00AB1C09">
            <w:pPr>
              <w:widowControl/>
              <w:jc w:val="center"/>
              <w:rPr>
                <w:rFonts w:cs="宋体"/>
                <w:color w:val="000000"/>
                <w:kern w:val="0"/>
              </w:rPr>
            </w:pP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84352A">
              <w:rPr>
                <w:rFonts w:cs="宋体"/>
                <w:color w:val="000000"/>
                <w:kern w:val="0"/>
              </w:rPr>
              <w:t>7.2.8</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AB1C09">
            <w:pPr>
              <w:widowControl/>
              <w:rPr>
                <w:rFonts w:cs="宋体"/>
                <w:color w:val="000000"/>
                <w:kern w:val="0"/>
              </w:rPr>
            </w:pPr>
            <w:r w:rsidRPr="00970AB8">
              <w:rPr>
                <w:rFonts w:cs="宋体" w:hint="eastAsia"/>
                <w:color w:val="000000"/>
                <w:kern w:val="0"/>
              </w:rPr>
              <w:t>合理采用高强建筑结构材料。</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10</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371533" w:rsidRDefault="003D4980" w:rsidP="00AB1C09">
            <w:pPr>
              <w:widowControl/>
              <w:jc w:val="center"/>
              <w:rPr>
                <w:rFonts w:cs="宋体"/>
                <w:color w:val="000000"/>
                <w:kern w:val="0"/>
              </w:rPr>
            </w:pPr>
          </w:p>
        </w:tc>
      </w:tr>
      <w:tr w:rsidR="003D4980" w:rsidRPr="0084352A" w:rsidTr="0017686B">
        <w:trPr>
          <w:trHeight w:val="270"/>
        </w:trPr>
        <w:tc>
          <w:tcPr>
            <w:tcW w:w="563" w:type="pct"/>
            <w:vMerge/>
            <w:tcBorders>
              <w:top w:val="nil"/>
              <w:left w:val="single" w:sz="4" w:space="0" w:color="auto"/>
              <w:bottom w:val="single" w:sz="4" w:space="0" w:color="000000"/>
              <w:right w:val="single" w:sz="4" w:space="0" w:color="auto"/>
            </w:tcBorders>
            <w:vAlign w:val="center"/>
            <w:hideMark/>
          </w:tcPr>
          <w:p w:rsidR="003D4980" w:rsidRPr="0084352A" w:rsidRDefault="003D4980" w:rsidP="00AB1C09">
            <w:pPr>
              <w:widowControl/>
              <w:jc w:val="center"/>
              <w:rPr>
                <w:rFonts w:cs="宋体"/>
                <w:color w:val="000000"/>
                <w:kern w:val="0"/>
              </w:rPr>
            </w:pP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84352A">
              <w:rPr>
                <w:rFonts w:cs="宋体"/>
                <w:color w:val="000000"/>
                <w:kern w:val="0"/>
              </w:rPr>
              <w:t>7.2.9</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AB1C09">
            <w:pPr>
              <w:widowControl/>
              <w:rPr>
                <w:rFonts w:cs="宋体"/>
                <w:color w:val="000000"/>
                <w:kern w:val="0"/>
              </w:rPr>
            </w:pPr>
            <w:r w:rsidRPr="00970AB8">
              <w:rPr>
                <w:rFonts w:cs="宋体" w:hint="eastAsia"/>
                <w:color w:val="000000"/>
                <w:kern w:val="0"/>
              </w:rPr>
              <w:t>合理采用高耐久性建筑结构材料。</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5</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371533" w:rsidRDefault="003D4980" w:rsidP="00AB1C09">
            <w:pPr>
              <w:widowControl/>
              <w:jc w:val="center"/>
              <w:rPr>
                <w:rFonts w:cs="宋体"/>
                <w:color w:val="000000"/>
                <w:kern w:val="0"/>
              </w:rPr>
            </w:pPr>
          </w:p>
        </w:tc>
      </w:tr>
      <w:tr w:rsidR="003D4980" w:rsidRPr="0084352A" w:rsidTr="0017686B">
        <w:trPr>
          <w:trHeight w:val="270"/>
        </w:trPr>
        <w:tc>
          <w:tcPr>
            <w:tcW w:w="563" w:type="pct"/>
            <w:vMerge/>
            <w:tcBorders>
              <w:top w:val="nil"/>
              <w:left w:val="single" w:sz="4" w:space="0" w:color="auto"/>
              <w:bottom w:val="single" w:sz="4" w:space="0" w:color="000000"/>
              <w:right w:val="single" w:sz="4" w:space="0" w:color="auto"/>
            </w:tcBorders>
            <w:vAlign w:val="center"/>
            <w:hideMark/>
          </w:tcPr>
          <w:p w:rsidR="003D4980" w:rsidRPr="0084352A" w:rsidRDefault="003D4980" w:rsidP="00AB1C09">
            <w:pPr>
              <w:widowControl/>
              <w:jc w:val="center"/>
              <w:rPr>
                <w:rFonts w:cs="宋体"/>
                <w:color w:val="000000"/>
                <w:kern w:val="0"/>
              </w:rPr>
            </w:pP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84352A">
              <w:rPr>
                <w:rFonts w:cs="宋体"/>
                <w:color w:val="000000"/>
                <w:kern w:val="0"/>
              </w:rPr>
              <w:t>7.2.10</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AB1C09">
            <w:pPr>
              <w:widowControl/>
              <w:rPr>
                <w:rFonts w:cs="宋体"/>
                <w:color w:val="000000"/>
                <w:kern w:val="0"/>
              </w:rPr>
            </w:pPr>
            <w:r w:rsidRPr="00970AB8">
              <w:rPr>
                <w:rFonts w:cs="宋体" w:hint="eastAsia"/>
                <w:color w:val="000000"/>
                <w:kern w:val="0"/>
              </w:rPr>
              <w:t>采用可再循环材料和再利用材料。</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12</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371533" w:rsidRDefault="003D4980" w:rsidP="00AB1C09">
            <w:pPr>
              <w:widowControl/>
              <w:jc w:val="center"/>
              <w:rPr>
                <w:rFonts w:cs="宋体"/>
                <w:color w:val="000000"/>
                <w:kern w:val="0"/>
              </w:rPr>
            </w:pPr>
          </w:p>
        </w:tc>
      </w:tr>
      <w:tr w:rsidR="003D4980" w:rsidRPr="0084352A" w:rsidTr="0017686B">
        <w:trPr>
          <w:trHeight w:val="540"/>
        </w:trPr>
        <w:tc>
          <w:tcPr>
            <w:tcW w:w="563" w:type="pct"/>
            <w:vMerge/>
            <w:tcBorders>
              <w:top w:val="nil"/>
              <w:left w:val="single" w:sz="4" w:space="0" w:color="auto"/>
              <w:bottom w:val="single" w:sz="4" w:space="0" w:color="000000"/>
              <w:right w:val="single" w:sz="4" w:space="0" w:color="auto"/>
            </w:tcBorders>
            <w:vAlign w:val="center"/>
            <w:hideMark/>
          </w:tcPr>
          <w:p w:rsidR="003D4980" w:rsidRPr="0084352A" w:rsidRDefault="003D4980" w:rsidP="00AB1C09">
            <w:pPr>
              <w:widowControl/>
              <w:jc w:val="center"/>
              <w:rPr>
                <w:rFonts w:cs="宋体"/>
                <w:color w:val="000000"/>
                <w:kern w:val="0"/>
              </w:rPr>
            </w:pP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84352A">
              <w:rPr>
                <w:rFonts w:cs="宋体"/>
                <w:color w:val="000000"/>
                <w:kern w:val="0"/>
              </w:rPr>
              <w:t>7.2.11</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AB1C09">
            <w:pPr>
              <w:widowControl/>
              <w:rPr>
                <w:rFonts w:cs="宋体"/>
                <w:color w:val="000000"/>
                <w:kern w:val="0"/>
              </w:rPr>
            </w:pPr>
            <w:r w:rsidRPr="00970AB8">
              <w:rPr>
                <w:rFonts w:cs="宋体" w:hint="eastAsia"/>
                <w:color w:val="000000"/>
                <w:kern w:val="0"/>
              </w:rPr>
              <w:t>使用以废弃物为原料生产的建筑材料，废弃物掺量不低于</w:t>
            </w:r>
            <w:r w:rsidRPr="0084352A">
              <w:rPr>
                <w:rFonts w:cs="宋体" w:hint="eastAsia"/>
                <w:color w:val="000000"/>
                <w:kern w:val="0"/>
              </w:rPr>
              <w:t>30%</w:t>
            </w:r>
            <w:r w:rsidRPr="00970AB8">
              <w:rPr>
                <w:rFonts w:cs="宋体" w:hint="eastAsia"/>
                <w:color w:val="000000"/>
                <w:kern w:val="0"/>
              </w:rPr>
              <w:t>。</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8</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371533" w:rsidRDefault="003D4980" w:rsidP="00AB1C09">
            <w:pPr>
              <w:widowControl/>
              <w:jc w:val="center"/>
              <w:rPr>
                <w:rFonts w:cs="宋体"/>
                <w:color w:val="000000"/>
                <w:kern w:val="0"/>
              </w:rPr>
            </w:pPr>
          </w:p>
        </w:tc>
      </w:tr>
      <w:tr w:rsidR="003D4980" w:rsidRPr="0084352A" w:rsidTr="0017686B">
        <w:trPr>
          <w:trHeight w:val="540"/>
        </w:trPr>
        <w:tc>
          <w:tcPr>
            <w:tcW w:w="563" w:type="pct"/>
            <w:vMerge/>
            <w:tcBorders>
              <w:top w:val="nil"/>
              <w:left w:val="single" w:sz="4" w:space="0" w:color="auto"/>
              <w:bottom w:val="single" w:sz="4" w:space="0" w:color="000000"/>
              <w:right w:val="single" w:sz="4" w:space="0" w:color="auto"/>
            </w:tcBorders>
            <w:vAlign w:val="center"/>
            <w:hideMark/>
          </w:tcPr>
          <w:p w:rsidR="003D4980" w:rsidRPr="0084352A" w:rsidRDefault="003D4980" w:rsidP="00AB1C09">
            <w:pPr>
              <w:widowControl/>
              <w:jc w:val="center"/>
              <w:rPr>
                <w:rFonts w:cs="宋体"/>
                <w:color w:val="000000"/>
                <w:kern w:val="0"/>
              </w:rPr>
            </w:pP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84352A">
              <w:rPr>
                <w:rFonts w:cs="宋体"/>
                <w:color w:val="000000"/>
                <w:kern w:val="0"/>
              </w:rPr>
              <w:t>7.2.12</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AB1C09">
            <w:pPr>
              <w:widowControl/>
              <w:rPr>
                <w:rFonts w:cs="宋体"/>
                <w:color w:val="000000"/>
                <w:kern w:val="0"/>
              </w:rPr>
            </w:pPr>
            <w:r w:rsidRPr="00970AB8">
              <w:rPr>
                <w:rFonts w:cs="宋体" w:hint="eastAsia"/>
                <w:color w:val="000000"/>
                <w:kern w:val="0"/>
              </w:rPr>
              <w:t>装饰装修中合理采用耐久性好、节约资源或易维护的材料或措施。</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6</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371533" w:rsidRDefault="003D4980" w:rsidP="00AB1C09">
            <w:pPr>
              <w:widowControl/>
              <w:jc w:val="center"/>
              <w:rPr>
                <w:rFonts w:cs="宋体"/>
                <w:color w:val="000000"/>
                <w:kern w:val="0"/>
              </w:rPr>
            </w:pPr>
          </w:p>
        </w:tc>
      </w:tr>
      <w:tr w:rsidR="003D4980" w:rsidRPr="0084352A" w:rsidTr="0017686B">
        <w:trPr>
          <w:trHeight w:val="270"/>
        </w:trPr>
        <w:tc>
          <w:tcPr>
            <w:tcW w:w="563" w:type="pct"/>
            <w:vMerge/>
            <w:tcBorders>
              <w:top w:val="nil"/>
              <w:left w:val="single" w:sz="4" w:space="0" w:color="auto"/>
              <w:bottom w:val="single" w:sz="4" w:space="0" w:color="000000"/>
              <w:right w:val="single" w:sz="4" w:space="0" w:color="auto"/>
            </w:tcBorders>
            <w:vAlign w:val="center"/>
            <w:hideMark/>
          </w:tcPr>
          <w:p w:rsidR="003D4980" w:rsidRPr="0084352A" w:rsidRDefault="003D4980" w:rsidP="00AB1C09">
            <w:pPr>
              <w:widowControl/>
              <w:jc w:val="center"/>
              <w:rPr>
                <w:rFonts w:cs="宋体"/>
                <w:color w:val="000000"/>
                <w:kern w:val="0"/>
              </w:rPr>
            </w:pPr>
          </w:p>
        </w:tc>
        <w:tc>
          <w:tcPr>
            <w:tcW w:w="500" w:type="pct"/>
            <w:tcBorders>
              <w:top w:val="nil"/>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84352A">
              <w:rPr>
                <w:rFonts w:cs="宋体"/>
                <w:color w:val="000000"/>
                <w:kern w:val="0"/>
              </w:rPr>
              <w:t>7.2.13</w:t>
            </w:r>
          </w:p>
        </w:tc>
        <w:tc>
          <w:tcPr>
            <w:tcW w:w="2569" w:type="pct"/>
            <w:tcBorders>
              <w:top w:val="nil"/>
              <w:left w:val="nil"/>
              <w:bottom w:val="single" w:sz="4" w:space="0" w:color="auto"/>
              <w:right w:val="single" w:sz="4" w:space="0" w:color="auto"/>
            </w:tcBorders>
            <w:shd w:val="clear" w:color="auto" w:fill="auto"/>
            <w:hideMark/>
          </w:tcPr>
          <w:p w:rsidR="003D4980" w:rsidRPr="0084352A" w:rsidRDefault="003D4980" w:rsidP="00AB1C09">
            <w:pPr>
              <w:widowControl/>
              <w:rPr>
                <w:rFonts w:cs="宋体"/>
                <w:color w:val="000000"/>
                <w:kern w:val="0"/>
              </w:rPr>
            </w:pPr>
            <w:r w:rsidRPr="00970AB8">
              <w:rPr>
                <w:rFonts w:cs="宋体" w:hint="eastAsia"/>
                <w:color w:val="000000"/>
                <w:kern w:val="0"/>
              </w:rPr>
              <w:t>选用北京市现行推广使用的建筑材料及制品。</w:t>
            </w:r>
          </w:p>
        </w:tc>
        <w:tc>
          <w:tcPr>
            <w:tcW w:w="507" w:type="pct"/>
            <w:tcBorders>
              <w:top w:val="nil"/>
              <w:left w:val="nil"/>
              <w:bottom w:val="single" w:sz="4" w:space="0" w:color="auto"/>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10</w:t>
            </w:r>
          </w:p>
        </w:tc>
        <w:tc>
          <w:tcPr>
            <w:tcW w:w="416" w:type="pct"/>
            <w:tcBorders>
              <w:top w:val="nil"/>
              <w:left w:val="nil"/>
              <w:bottom w:val="single" w:sz="4" w:space="0" w:color="auto"/>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single" w:sz="4" w:space="0" w:color="auto"/>
              <w:right w:val="single" w:sz="4" w:space="0" w:color="auto"/>
            </w:tcBorders>
            <w:shd w:val="clear" w:color="auto" w:fill="auto"/>
            <w:noWrap/>
            <w:vAlign w:val="center"/>
            <w:hideMark/>
          </w:tcPr>
          <w:p w:rsidR="003D4980" w:rsidRPr="00371533" w:rsidRDefault="003D4980" w:rsidP="00AB1C09">
            <w:pPr>
              <w:widowControl/>
              <w:jc w:val="center"/>
              <w:rPr>
                <w:rFonts w:cs="宋体"/>
                <w:color w:val="000000"/>
                <w:kern w:val="0"/>
              </w:rPr>
            </w:pPr>
          </w:p>
        </w:tc>
      </w:tr>
      <w:tr w:rsidR="003D4980" w:rsidRPr="0084352A" w:rsidTr="00297907">
        <w:trPr>
          <w:trHeight w:val="270"/>
        </w:trPr>
        <w:tc>
          <w:tcPr>
            <w:tcW w:w="36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b/>
                <w:color w:val="000000"/>
                <w:kern w:val="0"/>
              </w:rPr>
            </w:pPr>
            <w:r w:rsidRPr="00970AB8">
              <w:rPr>
                <w:rFonts w:cs="宋体" w:hint="eastAsia"/>
                <w:b/>
                <w:color w:val="000000"/>
                <w:kern w:val="0"/>
              </w:rPr>
              <w:t>合计</w:t>
            </w:r>
          </w:p>
        </w:tc>
        <w:tc>
          <w:tcPr>
            <w:tcW w:w="507" w:type="pct"/>
            <w:tcBorders>
              <w:top w:val="nil"/>
              <w:left w:val="nil"/>
              <w:bottom w:val="nil"/>
              <w:right w:val="single" w:sz="4" w:space="0" w:color="auto"/>
            </w:tcBorders>
            <w:shd w:val="clear" w:color="auto" w:fill="auto"/>
            <w:noWrap/>
            <w:vAlign w:val="center"/>
            <w:hideMark/>
          </w:tcPr>
          <w:p w:rsidR="003D4980" w:rsidRPr="006A1733" w:rsidRDefault="003D4980" w:rsidP="00AB1C09">
            <w:pPr>
              <w:widowControl/>
              <w:jc w:val="center"/>
              <w:rPr>
                <w:rFonts w:cs="宋体"/>
                <w:color w:val="000000"/>
                <w:kern w:val="0"/>
              </w:rPr>
            </w:pPr>
            <w:r w:rsidRPr="00C90760">
              <w:rPr>
                <w:rFonts w:cs="宋体" w:hint="eastAsia"/>
                <w:color w:val="000000"/>
                <w:kern w:val="0"/>
              </w:rPr>
              <w:t>100</w:t>
            </w:r>
          </w:p>
        </w:tc>
        <w:tc>
          <w:tcPr>
            <w:tcW w:w="416" w:type="pct"/>
            <w:tcBorders>
              <w:top w:val="nil"/>
              <w:left w:val="nil"/>
              <w:bottom w:val="nil"/>
              <w:right w:val="single" w:sz="4" w:space="0" w:color="auto"/>
            </w:tcBorders>
            <w:shd w:val="clear" w:color="auto" w:fill="auto"/>
            <w:noWrap/>
            <w:vAlign w:val="center"/>
            <w:hideMark/>
          </w:tcPr>
          <w:p w:rsidR="003D4980" w:rsidRPr="00556676" w:rsidRDefault="003D4980" w:rsidP="00AB1C09">
            <w:pPr>
              <w:widowControl/>
              <w:jc w:val="center"/>
              <w:rPr>
                <w:rFonts w:cs="宋体"/>
                <w:color w:val="000000"/>
                <w:kern w:val="0"/>
              </w:rPr>
            </w:pPr>
          </w:p>
        </w:tc>
        <w:tc>
          <w:tcPr>
            <w:tcW w:w="445" w:type="pct"/>
            <w:tcBorders>
              <w:top w:val="nil"/>
              <w:left w:val="nil"/>
              <w:bottom w:val="nil"/>
              <w:right w:val="single" w:sz="4" w:space="0" w:color="auto"/>
            </w:tcBorders>
            <w:shd w:val="clear" w:color="auto" w:fill="auto"/>
            <w:noWrap/>
            <w:vAlign w:val="center"/>
            <w:hideMark/>
          </w:tcPr>
          <w:p w:rsidR="003D4980" w:rsidRPr="00371533" w:rsidRDefault="003D4980" w:rsidP="00AB1C09">
            <w:pPr>
              <w:widowControl/>
              <w:jc w:val="center"/>
              <w:rPr>
                <w:rFonts w:cs="宋体"/>
                <w:color w:val="000000"/>
                <w:kern w:val="0"/>
              </w:rPr>
            </w:pPr>
          </w:p>
        </w:tc>
      </w:tr>
      <w:tr w:rsidR="00297907" w:rsidRPr="0084352A" w:rsidTr="00297907">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907" w:rsidRPr="0084352A" w:rsidRDefault="00297907" w:rsidP="008A24B0">
            <w:pPr>
              <w:widowControl/>
              <w:jc w:val="left"/>
              <w:rPr>
                <w:rFonts w:cs="宋体"/>
                <w:color w:val="000000"/>
                <w:kern w:val="0"/>
              </w:rPr>
            </w:pPr>
            <w:r w:rsidRPr="00970AB8">
              <w:rPr>
                <w:rFonts w:cs="宋体" w:hint="eastAsia"/>
                <w:b/>
                <w:color w:val="000000"/>
                <w:kern w:val="0"/>
              </w:rPr>
              <w:t>折算后得分</w:t>
            </w:r>
            <m:oMath>
              <m:r>
                <m:rPr>
                  <m:sty m:val="p"/>
                </m:rPr>
                <w:rPr>
                  <w:rFonts w:ascii="Cambria Math" w:hAnsi="Cambria Math"/>
                </w:rPr>
                <m:t>=100</m:t>
              </m:r>
              <m:r>
                <m:rPr>
                  <m:sty m:val="p"/>
                </m:rPr>
                <w:rPr>
                  <w:rFonts w:ascii="Cambria Math" w:hAnsi="Cambria Math" w:hint="eastAsia"/>
                </w:rPr>
                <m:t>×</m:t>
              </m:r>
              <m:nary>
                <m:naryPr>
                  <m:chr m:val="∑"/>
                  <m:limLoc m:val="undOvr"/>
                  <m:subHide m:val="1"/>
                  <m:supHide m:val="1"/>
                  <m:ctrlPr>
                    <w:rPr>
                      <w:rFonts w:ascii="Cambria Math" w:hAnsi="Cambria Math"/>
                    </w:rPr>
                  </m:ctrlPr>
                </m:naryPr>
                <m:sub/>
                <m:sup/>
                <m:e>
                  <m:r>
                    <m:rPr>
                      <m:sty m:val="p"/>
                    </m:rPr>
                    <w:rPr>
                      <w:rFonts w:ascii="Cambria Math" w:hAnsi="Cambria Math" w:hint="eastAsia"/>
                    </w:rPr>
                    <m:t>每条的实际得分</m:t>
                  </m:r>
                </m:e>
              </m:nary>
              <m:r>
                <w:rPr>
                  <w:rFonts w:ascii="Cambria Math" w:hAnsi="Cambria Math"/>
                </w:rPr>
                <m:t>/</m:t>
              </m:r>
              <m:r>
                <m:rPr>
                  <m:sty m:val="p"/>
                </m:rPr>
                <w:rPr>
                  <w:rFonts w:ascii="Cambria Math" w:hAnsi="Cambria Math" w:hint="eastAsia"/>
                </w:rPr>
                <m:t>（</m:t>
              </m:r>
              <m:r>
                <m:rPr>
                  <m:sty m:val="p"/>
                </m:rPr>
                <w:rPr>
                  <w:rFonts w:ascii="Cambria Math" w:hAnsi="Cambria Math"/>
                </w:rPr>
                <m:t>100-</m:t>
              </m:r>
              <m:nary>
                <m:naryPr>
                  <m:chr m:val="∑"/>
                  <m:limLoc m:val="undOvr"/>
                  <m:subHide m:val="1"/>
                  <m:supHide m:val="1"/>
                  <m:ctrlPr>
                    <w:rPr>
                      <w:rFonts w:ascii="Cambria Math" w:hAnsi="Cambria Math"/>
                    </w:rPr>
                  </m:ctrlPr>
                </m:naryPr>
                <m:sub/>
                <m:sup/>
                <m:e>
                  <m:r>
                    <m:rPr>
                      <m:sty m:val="p"/>
                    </m:rPr>
                    <w:rPr>
                      <w:rFonts w:ascii="Cambria Math" w:hAnsi="Cambria Math" w:hint="eastAsia"/>
                    </w:rPr>
                    <m:t>不参评分</m:t>
                  </m:r>
                </m:e>
              </m:nary>
              <m:r>
                <m:rPr>
                  <m:sty m:val="p"/>
                </m:rPr>
                <w:rPr>
                  <w:rFonts w:ascii="Cambria Math" w:hAnsi="Cambria Math" w:hint="eastAsia"/>
                </w:rPr>
                <m:t>）</m:t>
              </m:r>
            </m:oMath>
            <w:r w:rsidRPr="0084352A">
              <w:rPr>
                <w:rFonts w:hint="eastAsia"/>
              </w:rPr>
              <w:t>=</w:t>
            </w:r>
            <w:r w:rsidR="009D117D" w:rsidRPr="00970AB8">
              <w:rPr>
                <w:u w:val="single"/>
              </w:rPr>
              <w:t xml:space="preserve">              </w:t>
            </w:r>
          </w:p>
        </w:tc>
      </w:tr>
    </w:tbl>
    <w:p w:rsidR="003D4980" w:rsidRPr="0084352A" w:rsidRDefault="003D4980" w:rsidP="00AB1C09">
      <w:pPr>
        <w:widowControl/>
        <w:jc w:val="left"/>
      </w:pPr>
      <w:r w:rsidRPr="0084352A">
        <w:br w:type="page"/>
      </w:r>
    </w:p>
    <w:p w:rsidR="003D4980" w:rsidRPr="0084352A" w:rsidRDefault="003D4980" w:rsidP="00AB1C09">
      <w:pPr>
        <w:pStyle w:val="3"/>
        <w:spacing w:before="0" w:after="0" w:line="300" w:lineRule="auto"/>
      </w:pPr>
      <w:bookmarkStart w:id="426" w:name="_Toc403231827"/>
      <w:r w:rsidRPr="0084352A">
        <w:lastRenderedPageBreak/>
        <w:t>7.1</w:t>
      </w:r>
      <w:r w:rsidRPr="0084352A">
        <w:rPr>
          <w:rFonts w:hint="eastAsia"/>
        </w:rPr>
        <w:t>控制项</w:t>
      </w:r>
      <w:bookmarkEnd w:id="426"/>
    </w:p>
    <w:p w:rsidR="003D4980" w:rsidRPr="00970AB8" w:rsidRDefault="003D4980" w:rsidP="00AB1C09">
      <w:pPr>
        <w:pStyle w:val="4"/>
        <w:spacing w:before="0" w:after="0" w:line="300" w:lineRule="auto"/>
        <w:rPr>
          <w:rFonts w:ascii="Times New Roman" w:hAnsi="Times New Roman"/>
        </w:rPr>
      </w:pPr>
      <w:r w:rsidRPr="0084352A">
        <w:rPr>
          <w:rFonts w:ascii="Times New Roman" w:hAnsi="Times New Roman"/>
        </w:rPr>
        <w:t>7</w:t>
      </w:r>
      <w:r w:rsidRPr="00970AB8">
        <w:rPr>
          <w:rFonts w:ascii="Times New Roman" w:hAnsi="Times New Roman"/>
        </w:rPr>
        <w:t>.</w:t>
      </w:r>
      <w:r w:rsidRPr="0084352A">
        <w:rPr>
          <w:rFonts w:ascii="Times New Roman" w:hAnsi="Times New Roman" w:hint="eastAsia"/>
        </w:rPr>
        <w:t>1</w:t>
      </w:r>
      <w:r w:rsidRPr="00970AB8">
        <w:rPr>
          <w:rFonts w:ascii="Times New Roman" w:hAnsi="Times New Roman"/>
        </w:rPr>
        <w:t>.</w:t>
      </w:r>
      <w:r w:rsidRPr="0084352A">
        <w:rPr>
          <w:rFonts w:ascii="Times New Roman" w:hAnsi="Times New Roman" w:hint="eastAsia"/>
        </w:rPr>
        <w:t>1</w:t>
      </w:r>
      <w:r w:rsidRPr="00970AB8">
        <w:rPr>
          <w:rFonts w:ascii="Times New Roman" w:hAnsi="Times New Roman" w:hint="eastAsia"/>
        </w:rPr>
        <w:t>不得采用国家和北京市禁止</w:t>
      </w:r>
      <w:r w:rsidR="0000648C" w:rsidRPr="00970AB8">
        <w:rPr>
          <w:rFonts w:ascii="Times New Roman" w:hAnsi="Times New Roman" w:hint="eastAsia"/>
        </w:rPr>
        <w:t>、</w:t>
      </w:r>
      <w:r w:rsidRPr="00970AB8">
        <w:rPr>
          <w:rFonts w:ascii="Times New Roman" w:hAnsi="Times New Roman" w:hint="eastAsia"/>
        </w:rPr>
        <w:t>限制使用的建筑材料及制品。</w:t>
      </w:r>
    </w:p>
    <w:p w:rsidR="003D4980" w:rsidRPr="006A1733" w:rsidRDefault="003D4980" w:rsidP="00AB1C09">
      <w:pPr>
        <w:rPr>
          <w:b/>
        </w:rPr>
      </w:pPr>
      <w:r w:rsidRPr="0084352A">
        <w:rPr>
          <w:rFonts w:hint="eastAsia"/>
          <w:b/>
        </w:rPr>
        <w:t>1</w:t>
      </w:r>
      <w:r w:rsidRPr="00C90760">
        <w:rPr>
          <w:rFonts w:hint="eastAsia"/>
          <w:b/>
        </w:rPr>
        <w:t>）达标自评</w:t>
      </w:r>
    </w:p>
    <w:p w:rsidR="003D4980" w:rsidRPr="00970AB8" w:rsidRDefault="003D4980" w:rsidP="00AB1C09">
      <w:r w:rsidRPr="00970AB8">
        <w:rPr>
          <w:rFonts w:cs="宋体" w:hint="eastAsia"/>
          <w:b/>
        </w:rPr>
        <w:t>□</w:t>
      </w:r>
      <w:r w:rsidRPr="00970AB8">
        <w:t>达标；</w:t>
      </w:r>
      <w:r w:rsidRPr="00970AB8">
        <w:rPr>
          <w:rFonts w:hint="eastAsia"/>
          <w:b/>
          <w:bCs/>
          <w:lang w:val="zh-CN"/>
        </w:rPr>
        <w:t>□</w:t>
      </w:r>
      <w:r w:rsidRPr="00970AB8">
        <w:t>不达标</w:t>
      </w:r>
    </w:p>
    <w:p w:rsidR="003D4980" w:rsidRPr="0084352A" w:rsidRDefault="003D4980" w:rsidP="00AB1C09"/>
    <w:p w:rsidR="003D4980" w:rsidRPr="00970AB8" w:rsidRDefault="003D4980" w:rsidP="00AB1C09">
      <w:pPr>
        <w:tabs>
          <w:tab w:val="left" w:pos="420"/>
        </w:tabs>
        <w:rPr>
          <w:b/>
          <w:bCs/>
          <w:lang w:val="zh-CN"/>
        </w:rPr>
      </w:pPr>
      <w:r w:rsidRPr="00C90760">
        <w:rPr>
          <w:rFonts w:hint="eastAsia"/>
          <w:b/>
        </w:rPr>
        <w:t>2</w:t>
      </w:r>
      <w:r w:rsidRPr="006A1733">
        <w:rPr>
          <w:rFonts w:hint="eastAsia"/>
          <w:b/>
        </w:rPr>
        <w:t>）</w:t>
      </w:r>
      <w:r w:rsidRPr="00970AB8">
        <w:rPr>
          <w:b/>
          <w:bCs/>
          <w:lang w:val="zh-CN"/>
        </w:rPr>
        <w:t>评价要点</w:t>
      </w:r>
    </w:p>
    <w:p w:rsidR="003D4980" w:rsidRPr="00556676" w:rsidRDefault="003D4980" w:rsidP="00AB1C09">
      <w:r w:rsidRPr="0084352A">
        <w:rPr>
          <w:rFonts w:hint="eastAsia"/>
        </w:rPr>
        <w:t>项目是否使用了《国家明令禁止使用的建筑材料和技术名录》及《北京市推广、限制和禁止使用建筑材料目录》中禁止和限制使用的建</w:t>
      </w:r>
      <w:r w:rsidRPr="00C90760">
        <w:rPr>
          <w:rFonts w:hint="eastAsia"/>
        </w:rPr>
        <w:t>材及制品：□是、□否</w:t>
      </w:r>
      <w:r w:rsidR="0000648C" w:rsidRPr="006A1733">
        <w:rPr>
          <w:rFonts w:hint="eastAsia"/>
        </w:rPr>
        <w:t>。</w:t>
      </w:r>
    </w:p>
    <w:p w:rsidR="003D4980" w:rsidRPr="00371533" w:rsidRDefault="003D4980" w:rsidP="00AB1C09">
      <w:pPr>
        <w:rPr>
          <w:b/>
        </w:rPr>
      </w:pPr>
    </w:p>
    <w:p w:rsidR="003D4980" w:rsidRPr="0084352A" w:rsidRDefault="003D4980" w:rsidP="00AB1C09">
      <w:pPr>
        <w:rPr>
          <w:b/>
        </w:rPr>
      </w:pPr>
      <w:r w:rsidRPr="0084352A">
        <w:rPr>
          <w:b/>
        </w:rPr>
        <w:t>3</w:t>
      </w:r>
      <w:r w:rsidRPr="0084352A">
        <w:rPr>
          <w:rFonts w:hint="eastAsia"/>
          <w:b/>
        </w:rPr>
        <w:t>）证明材料</w:t>
      </w:r>
    </w:p>
    <w:p w:rsidR="003D4980" w:rsidRPr="0084352A" w:rsidRDefault="009168E2" w:rsidP="00AB1C09">
      <w:pPr>
        <w:rPr>
          <w:b/>
        </w:rPr>
      </w:pPr>
      <w:r w:rsidRPr="0084352A">
        <w:rPr>
          <w:rFonts w:hint="eastAsia"/>
          <w:b/>
        </w:rPr>
        <w:t>提交材料及要求</w:t>
      </w:r>
      <w:r w:rsidR="003D4980" w:rsidRPr="0084352A">
        <w:rPr>
          <w:rFonts w:hint="eastAsia"/>
          <w:b/>
        </w:rPr>
        <w:t>：</w:t>
      </w:r>
    </w:p>
    <w:p w:rsidR="003D4980" w:rsidRPr="00C90760" w:rsidRDefault="003D4980" w:rsidP="00AB1C09">
      <w:r w:rsidRPr="0084352A">
        <w:t>1</w:t>
      </w:r>
      <w:r w:rsidRPr="0084352A">
        <w:rPr>
          <w:rFonts w:hint="eastAsia"/>
        </w:rPr>
        <w:t>、</w:t>
      </w:r>
      <w:r w:rsidR="0000648C" w:rsidRPr="00970AB8">
        <w:rPr>
          <w:rFonts w:hint="eastAsia"/>
        </w:rPr>
        <w:t>各专业竣工图纸（包含材料作法表、竣工图）</w:t>
      </w:r>
      <w:r w:rsidRPr="0084352A">
        <w:rPr>
          <w:rFonts w:cs="宋体" w:hint="eastAsia"/>
        </w:rPr>
        <w:t>；</w:t>
      </w:r>
    </w:p>
    <w:p w:rsidR="003D4980" w:rsidRPr="00C90760" w:rsidRDefault="003D4980" w:rsidP="0000648C">
      <w:r w:rsidRPr="006A1733">
        <w:rPr>
          <w:rFonts w:hint="eastAsia"/>
        </w:rPr>
        <w:t>2</w:t>
      </w:r>
      <w:r w:rsidRPr="00556676">
        <w:rPr>
          <w:rFonts w:hint="eastAsia"/>
        </w:rPr>
        <w:t>、</w:t>
      </w:r>
      <w:r w:rsidR="0000648C" w:rsidRPr="00970AB8">
        <w:rPr>
          <w:rFonts w:hint="eastAsia"/>
        </w:rPr>
        <w:t>工程决算材料清单</w:t>
      </w:r>
      <w:r w:rsidRPr="0084352A">
        <w:rPr>
          <w:rFonts w:hint="eastAsia"/>
        </w:rPr>
        <w:t>：需要在表中明确材料名称及相关型号等。</w:t>
      </w:r>
    </w:p>
    <w:p w:rsidR="003D4980" w:rsidRPr="00556676" w:rsidRDefault="003D4980" w:rsidP="00AB1C09">
      <w:pPr>
        <w:rPr>
          <w:b/>
        </w:rPr>
      </w:pPr>
      <w:r w:rsidRPr="006A1733">
        <w:rPr>
          <w:rFonts w:hint="eastAsia"/>
          <w:b/>
        </w:rPr>
        <w:t>实际提交材料：</w:t>
      </w:r>
    </w:p>
    <w:tbl>
      <w:tblPr>
        <w:tblStyle w:val="a5"/>
        <w:tblW w:w="0" w:type="auto"/>
        <w:tblLook w:val="04A0" w:firstRow="1" w:lastRow="0" w:firstColumn="1" w:lastColumn="0" w:noHBand="0" w:noVBand="1"/>
      </w:tblPr>
      <w:tblGrid>
        <w:gridCol w:w="8522"/>
      </w:tblGrid>
      <w:tr w:rsidR="003D4980" w:rsidRPr="0084352A" w:rsidTr="0017686B">
        <w:trPr>
          <w:trHeight w:val="1418"/>
        </w:trPr>
        <w:tc>
          <w:tcPr>
            <w:tcW w:w="8522" w:type="dxa"/>
          </w:tcPr>
          <w:p w:rsidR="003D4980" w:rsidRPr="00371533" w:rsidRDefault="003D4980" w:rsidP="00AB1C09"/>
        </w:tc>
      </w:tr>
    </w:tbl>
    <w:p w:rsidR="003D4980" w:rsidRPr="0084352A" w:rsidRDefault="003D4980" w:rsidP="00AB1C09"/>
    <w:p w:rsidR="003D4980" w:rsidRPr="0084352A" w:rsidRDefault="003D4980" w:rsidP="00AB1C09">
      <w:pPr>
        <w:widowControl/>
        <w:jc w:val="left"/>
      </w:pPr>
      <w:r w:rsidRPr="0084352A">
        <w:br w:type="page"/>
      </w:r>
    </w:p>
    <w:p w:rsidR="003D4980" w:rsidRPr="00970AB8" w:rsidRDefault="003D4980" w:rsidP="00AB1C09">
      <w:pPr>
        <w:pStyle w:val="4"/>
        <w:spacing w:before="0" w:after="0" w:line="300" w:lineRule="auto"/>
        <w:rPr>
          <w:rFonts w:ascii="Times New Roman" w:hAnsi="Times New Roman"/>
        </w:rPr>
      </w:pPr>
      <w:r w:rsidRPr="0084352A">
        <w:rPr>
          <w:rFonts w:ascii="Times New Roman" w:hAnsi="Times New Roman"/>
        </w:rPr>
        <w:lastRenderedPageBreak/>
        <w:t>7</w:t>
      </w:r>
      <w:r w:rsidRPr="00970AB8">
        <w:rPr>
          <w:rFonts w:ascii="Times New Roman" w:hAnsi="Times New Roman"/>
        </w:rPr>
        <w:t>.</w:t>
      </w:r>
      <w:r w:rsidRPr="0084352A">
        <w:rPr>
          <w:rFonts w:ascii="Times New Roman" w:hAnsi="Times New Roman" w:hint="eastAsia"/>
        </w:rPr>
        <w:t>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hint="eastAsia"/>
        </w:rPr>
        <w:t>混凝土结构中梁、柱纵向受力普通钢筋应采用不低于</w:t>
      </w:r>
      <w:r w:rsidRPr="0084352A">
        <w:rPr>
          <w:rFonts w:ascii="Times New Roman" w:hAnsi="Times New Roman" w:cs="Times New Roman"/>
        </w:rPr>
        <w:t>400MPa</w:t>
      </w:r>
      <w:r w:rsidRPr="00970AB8">
        <w:rPr>
          <w:rFonts w:ascii="Times New Roman" w:hAnsi="Times New Roman" w:hint="eastAsia"/>
        </w:rPr>
        <w:t>级的热轧带肋钢筋。</w:t>
      </w:r>
    </w:p>
    <w:p w:rsidR="003D4980" w:rsidRPr="00371533" w:rsidRDefault="003D4980" w:rsidP="00AB1C09">
      <w:pPr>
        <w:rPr>
          <w:b/>
        </w:rPr>
      </w:pPr>
      <w:r w:rsidRPr="0084352A">
        <w:rPr>
          <w:rFonts w:hint="eastAsia"/>
          <w:b/>
        </w:rPr>
        <w:t>1</w:t>
      </w:r>
      <w:r w:rsidRPr="00C90760">
        <w:rPr>
          <w:rFonts w:hint="eastAsia"/>
          <w:b/>
        </w:rPr>
        <w:t>）达标自评</w:t>
      </w:r>
      <w:r w:rsidRPr="006A1733">
        <w:rPr>
          <w:rFonts w:hint="eastAsia"/>
        </w:rPr>
        <w:t>（钢结构、木结构和砌体结构建筑</w:t>
      </w:r>
      <w:ins w:id="427" w:author="bbtdc" w:date="2016-11-28T15:41:00Z">
        <w:r w:rsidR="00FB5A69">
          <w:rPr>
            <w:rFonts w:hint="eastAsia"/>
          </w:rPr>
          <w:t>，</w:t>
        </w:r>
        <w:r w:rsidR="00FB5A69">
          <w:t>本条</w:t>
        </w:r>
      </w:ins>
      <w:r w:rsidRPr="006A1733">
        <w:rPr>
          <w:rFonts w:hint="eastAsia"/>
        </w:rPr>
        <w:t>不参评</w:t>
      </w:r>
      <w:r w:rsidRPr="00556676">
        <w:t>。</w:t>
      </w:r>
      <w:r w:rsidRPr="00556676">
        <w:rPr>
          <w:rFonts w:hint="eastAsia"/>
        </w:rPr>
        <w:t>）</w:t>
      </w:r>
    </w:p>
    <w:p w:rsidR="003D4980" w:rsidRPr="00970AB8" w:rsidRDefault="003D4980" w:rsidP="00AB1C09">
      <w:r w:rsidRPr="00970AB8">
        <w:rPr>
          <w:rFonts w:cs="宋体" w:hint="eastAsia"/>
          <w:b/>
        </w:rPr>
        <w:t>□</w:t>
      </w:r>
      <w:r w:rsidRPr="00970AB8">
        <w:t>达标；</w:t>
      </w:r>
      <w:r w:rsidRPr="00970AB8">
        <w:rPr>
          <w:rFonts w:hint="eastAsia"/>
          <w:b/>
          <w:bCs/>
          <w:lang w:val="zh-CN"/>
        </w:rPr>
        <w:t>□</w:t>
      </w:r>
      <w:r w:rsidRPr="00970AB8">
        <w:t>不达标</w:t>
      </w:r>
    </w:p>
    <w:p w:rsidR="003D4980" w:rsidRPr="00556676" w:rsidRDefault="000C4614" w:rsidP="00AB1C09">
      <w:pPr>
        <w:rPr>
          <w:szCs w:val="24"/>
        </w:rPr>
      </w:pPr>
      <w:r w:rsidRPr="0084352A">
        <w:rPr>
          <w:rFonts w:hint="eastAsia"/>
          <w:b/>
          <w:szCs w:val="24"/>
        </w:rPr>
        <w:t>□</w:t>
      </w:r>
      <w:r w:rsidRPr="00C90760">
        <w:rPr>
          <w:rFonts w:hint="eastAsia"/>
          <w:szCs w:val="24"/>
        </w:rPr>
        <w:t>不参评，原因：</w:t>
      </w:r>
      <w:r w:rsidRPr="006A1733">
        <w:rPr>
          <w:szCs w:val="24"/>
        </w:rPr>
        <w:t>____________________</w:t>
      </w:r>
      <w:r w:rsidRPr="00556676">
        <w:rPr>
          <w:rFonts w:hint="eastAsia"/>
          <w:szCs w:val="24"/>
        </w:rPr>
        <w:t>。</w:t>
      </w:r>
    </w:p>
    <w:p w:rsidR="000C4614" w:rsidRPr="00371533" w:rsidRDefault="000C4614" w:rsidP="00AB1C09"/>
    <w:p w:rsidR="003D4980" w:rsidRPr="00970AB8" w:rsidRDefault="003D4980" w:rsidP="00AB1C09">
      <w:pPr>
        <w:tabs>
          <w:tab w:val="left" w:pos="420"/>
        </w:tabs>
        <w:rPr>
          <w:b/>
          <w:bCs/>
          <w:lang w:val="zh-CN"/>
        </w:rPr>
      </w:pPr>
      <w:r w:rsidRPr="0084352A">
        <w:rPr>
          <w:b/>
        </w:rPr>
        <w:t>2</w:t>
      </w:r>
      <w:r w:rsidRPr="0084352A">
        <w:rPr>
          <w:rFonts w:hint="eastAsia"/>
          <w:b/>
        </w:rPr>
        <w:t>）</w:t>
      </w:r>
      <w:r w:rsidRPr="00970AB8">
        <w:rPr>
          <w:b/>
          <w:bCs/>
          <w:lang w:val="zh-CN"/>
        </w:rPr>
        <w:t>评价要点</w:t>
      </w:r>
    </w:p>
    <w:p w:rsidR="003D4980" w:rsidRPr="0084352A" w:rsidRDefault="003D4980" w:rsidP="00AB1C09">
      <w:r w:rsidRPr="0084352A">
        <w:rPr>
          <w:rFonts w:hint="eastAsia"/>
        </w:rPr>
        <w:t>本项目梁、柱纵向受力普通钢筋采用</w:t>
      </w:r>
      <w:r w:rsidR="009D117D" w:rsidRPr="00970AB8">
        <w:rPr>
          <w:u w:val="single"/>
        </w:rPr>
        <w:t xml:space="preserve">            </w:t>
      </w:r>
      <w:r w:rsidRPr="0084352A">
        <w:rPr>
          <w:rFonts w:hint="eastAsia"/>
        </w:rPr>
        <w:t>钢筋（</w:t>
      </w:r>
      <w:r w:rsidRPr="00C90760">
        <w:rPr>
          <w:rFonts w:hint="eastAsia"/>
        </w:rPr>
        <w:t>HRB400</w:t>
      </w:r>
      <w:r w:rsidRPr="006A1733">
        <w:rPr>
          <w:rFonts w:hint="eastAsia"/>
        </w:rPr>
        <w:t>、</w:t>
      </w:r>
      <w:r w:rsidRPr="00556676">
        <w:rPr>
          <w:rFonts w:hint="eastAsia"/>
        </w:rPr>
        <w:t>HRB500</w:t>
      </w:r>
      <w:r w:rsidRPr="00371533">
        <w:rPr>
          <w:rFonts w:hint="eastAsia"/>
        </w:rPr>
        <w:t>、</w:t>
      </w:r>
      <w:r w:rsidRPr="0084352A">
        <w:t>HRBF400</w:t>
      </w:r>
      <w:r w:rsidRPr="0084352A">
        <w:rPr>
          <w:rFonts w:hint="eastAsia"/>
        </w:rPr>
        <w:t>、</w:t>
      </w:r>
      <w:r w:rsidRPr="0084352A">
        <w:t>HRBF500</w:t>
      </w:r>
      <w:r w:rsidRPr="0084352A">
        <w:rPr>
          <w:rFonts w:hint="eastAsia"/>
        </w:rPr>
        <w:t>）；</w:t>
      </w:r>
    </w:p>
    <w:p w:rsidR="003D4980" w:rsidRPr="0084352A" w:rsidRDefault="003D4980" w:rsidP="00AB1C09">
      <w:r w:rsidRPr="0084352A">
        <w:rPr>
          <w:rFonts w:hint="eastAsia"/>
        </w:rPr>
        <w:t>箍筋采用</w:t>
      </w:r>
      <w:r w:rsidR="009D117D" w:rsidRPr="00970AB8">
        <w:rPr>
          <w:u w:val="single"/>
        </w:rPr>
        <w:t xml:space="preserve">                </w:t>
      </w:r>
      <w:r w:rsidRPr="0084352A">
        <w:rPr>
          <w:rFonts w:hint="eastAsia"/>
        </w:rPr>
        <w:t>钢筋（</w:t>
      </w:r>
      <w:r w:rsidRPr="00C90760">
        <w:rPr>
          <w:rFonts w:hint="eastAsia"/>
        </w:rPr>
        <w:t>HRB400</w:t>
      </w:r>
      <w:r w:rsidRPr="006A1733">
        <w:rPr>
          <w:rFonts w:hint="eastAsia"/>
        </w:rPr>
        <w:t>、</w:t>
      </w:r>
      <w:r w:rsidRPr="00556676">
        <w:rPr>
          <w:rFonts w:hint="eastAsia"/>
        </w:rPr>
        <w:t>HRBF400</w:t>
      </w:r>
      <w:r w:rsidRPr="00556676">
        <w:rPr>
          <w:rFonts w:hint="eastAsia"/>
        </w:rPr>
        <w:t>、</w:t>
      </w:r>
      <w:r w:rsidRPr="00371533">
        <w:rPr>
          <w:rFonts w:hint="eastAsia"/>
        </w:rPr>
        <w:t>HPB300</w:t>
      </w:r>
      <w:r w:rsidRPr="0084352A">
        <w:rPr>
          <w:rFonts w:hint="eastAsia"/>
        </w:rPr>
        <w:t>、</w:t>
      </w:r>
      <w:r w:rsidRPr="0084352A">
        <w:t>HRB500</w:t>
      </w:r>
      <w:r w:rsidRPr="0084352A">
        <w:rPr>
          <w:rFonts w:hint="eastAsia"/>
        </w:rPr>
        <w:t>、</w:t>
      </w:r>
      <w:r w:rsidRPr="0084352A">
        <w:t>HRBF500</w:t>
      </w:r>
      <w:r w:rsidRPr="0084352A">
        <w:rPr>
          <w:rFonts w:hint="eastAsia"/>
        </w:rPr>
        <w:t>）；</w:t>
      </w:r>
    </w:p>
    <w:p w:rsidR="003D4980" w:rsidRPr="00C90760" w:rsidRDefault="003D4980" w:rsidP="00AB1C09">
      <w:r w:rsidRPr="0084352A">
        <w:rPr>
          <w:rFonts w:hint="eastAsia"/>
        </w:rPr>
        <w:t>预应力筋采用</w:t>
      </w:r>
      <w:r w:rsidR="009D117D" w:rsidRPr="00970AB8">
        <w:rPr>
          <w:u w:val="single"/>
        </w:rPr>
        <w:t xml:space="preserve">               </w:t>
      </w:r>
      <w:r w:rsidRPr="0084352A">
        <w:rPr>
          <w:rFonts w:hint="eastAsia"/>
        </w:rPr>
        <w:t>（预应力钢丝、钢绞线、预应力螺纹钢筋）。</w:t>
      </w:r>
    </w:p>
    <w:p w:rsidR="003D4980" w:rsidRPr="006A1733" w:rsidRDefault="003D4980" w:rsidP="00AB1C09"/>
    <w:p w:rsidR="003D4980" w:rsidRPr="00371533" w:rsidRDefault="003D4980" w:rsidP="00AB1C09">
      <w:pPr>
        <w:rPr>
          <w:b/>
        </w:rPr>
      </w:pPr>
      <w:r w:rsidRPr="00556676">
        <w:rPr>
          <w:rFonts w:hint="eastAsia"/>
          <w:b/>
        </w:rPr>
        <w:t>3</w:t>
      </w:r>
      <w:r w:rsidRPr="00556676">
        <w:rPr>
          <w:rFonts w:hint="eastAsia"/>
          <w:b/>
        </w:rPr>
        <w:t>）证明材料</w:t>
      </w:r>
    </w:p>
    <w:p w:rsidR="003D4980" w:rsidRPr="0084352A" w:rsidRDefault="009168E2" w:rsidP="00AB1C09">
      <w:pPr>
        <w:rPr>
          <w:b/>
        </w:rPr>
      </w:pPr>
      <w:r w:rsidRPr="0084352A">
        <w:rPr>
          <w:rFonts w:hint="eastAsia"/>
          <w:b/>
        </w:rPr>
        <w:t>提交材料及要求</w:t>
      </w:r>
      <w:r w:rsidR="003D4980" w:rsidRPr="0084352A">
        <w:rPr>
          <w:rFonts w:hint="eastAsia"/>
          <w:b/>
        </w:rPr>
        <w:t>：</w:t>
      </w:r>
    </w:p>
    <w:p w:rsidR="003D4980" w:rsidRPr="006A1733" w:rsidRDefault="003D4980" w:rsidP="00AB1C09">
      <w:r w:rsidRPr="0084352A">
        <w:t>1</w:t>
      </w:r>
      <w:r w:rsidRPr="0084352A">
        <w:rPr>
          <w:rFonts w:hint="eastAsia"/>
        </w:rPr>
        <w:t>、建筑</w:t>
      </w:r>
      <w:r w:rsidR="0000648C" w:rsidRPr="0084352A">
        <w:rPr>
          <w:rFonts w:hint="eastAsia"/>
        </w:rPr>
        <w:t>、结构</w:t>
      </w:r>
      <w:r w:rsidRPr="0084352A">
        <w:rPr>
          <w:rFonts w:hint="eastAsia"/>
        </w:rPr>
        <w:t>竣工图：</w:t>
      </w:r>
      <w:r w:rsidR="00C449EB" w:rsidRPr="0084352A">
        <w:rPr>
          <w:rFonts w:hint="eastAsia"/>
        </w:rPr>
        <w:t>应包含结构设计总说明</w:t>
      </w:r>
      <w:del w:id="428" w:author="bbtdc" w:date="2016-11-21T15:30:00Z">
        <w:r w:rsidR="00C449EB" w:rsidRPr="0084352A" w:rsidDel="00E0483D">
          <w:rPr>
            <w:rFonts w:hint="eastAsia"/>
          </w:rPr>
          <w:delText>、</w:delText>
        </w:r>
      </w:del>
      <w:ins w:id="429" w:author="bbtdc" w:date="2016-11-21T15:30:00Z">
        <w:r w:rsidR="00E0483D">
          <w:rPr>
            <w:rFonts w:hint="eastAsia"/>
          </w:rPr>
          <w:t>和</w:t>
        </w:r>
      </w:ins>
      <w:r w:rsidR="00C449EB" w:rsidRPr="0084352A">
        <w:rPr>
          <w:rFonts w:hint="eastAsia"/>
        </w:rPr>
        <w:t>梁配筋图、</w:t>
      </w:r>
      <w:r w:rsidR="0000648C" w:rsidRPr="0084352A">
        <w:rPr>
          <w:rFonts w:hint="eastAsia"/>
        </w:rPr>
        <w:t>柱</w:t>
      </w:r>
      <w:ins w:id="430" w:author="bbtdc" w:date="2016-11-21T15:30:00Z">
        <w:r w:rsidR="00E0483D">
          <w:rPr>
            <w:rFonts w:hint="eastAsia"/>
          </w:rPr>
          <w:t>、</w:t>
        </w:r>
        <w:r w:rsidR="00E0483D">
          <w:rPr>
            <w:rFonts w:hint="eastAsia"/>
            <w:kern w:val="0"/>
          </w:rPr>
          <w:t>斜撑构件及剪力墙边缘构件配筋图</w:t>
        </w:r>
      </w:ins>
      <w:del w:id="431" w:author="bbtdc" w:date="2016-11-21T15:30:00Z">
        <w:r w:rsidR="0000648C" w:rsidRPr="0084352A" w:rsidDel="00E0483D">
          <w:rPr>
            <w:rFonts w:hint="eastAsia"/>
          </w:rPr>
          <w:delText>配筋图</w:delText>
        </w:r>
        <w:r w:rsidR="00C449EB" w:rsidRPr="00970AB8" w:rsidDel="00E0483D">
          <w:rPr>
            <w:rFonts w:hint="eastAsia"/>
          </w:rPr>
          <w:delText>及剪力墙边缘构件配筋图</w:delText>
        </w:r>
      </w:del>
      <w:r w:rsidR="0000648C" w:rsidRPr="0084352A">
        <w:rPr>
          <w:rFonts w:hint="eastAsia"/>
        </w:rPr>
        <w:t>，对于各位置钢筋应有明确的</w:t>
      </w:r>
      <w:del w:id="432" w:author="bbtdc" w:date="2016-11-21T15:31:00Z">
        <w:r w:rsidR="0000648C" w:rsidRPr="0084352A" w:rsidDel="00E0483D">
          <w:rPr>
            <w:rFonts w:hint="eastAsia"/>
          </w:rPr>
          <w:delText>标号</w:delText>
        </w:r>
      </w:del>
      <w:ins w:id="433" w:author="bbtdc" w:date="2016-11-21T15:31:00Z">
        <w:r w:rsidR="00E0483D">
          <w:rPr>
            <w:rFonts w:hint="eastAsia"/>
          </w:rPr>
          <w:t>牌号</w:t>
        </w:r>
      </w:ins>
      <w:r w:rsidR="0000648C" w:rsidRPr="0084352A">
        <w:rPr>
          <w:rFonts w:hint="eastAsia"/>
        </w:rPr>
        <w:t>要求</w:t>
      </w:r>
      <w:r w:rsidRPr="00C90760">
        <w:rPr>
          <w:rFonts w:hint="eastAsia"/>
        </w:rPr>
        <w:t>；</w:t>
      </w:r>
    </w:p>
    <w:p w:rsidR="003D4980" w:rsidRPr="00371533" w:rsidRDefault="0000648C" w:rsidP="00AB1C09">
      <w:r w:rsidRPr="00556676">
        <w:rPr>
          <w:rFonts w:hint="eastAsia"/>
        </w:rPr>
        <w:t>2</w:t>
      </w:r>
      <w:r w:rsidR="003D4980" w:rsidRPr="00556676">
        <w:rPr>
          <w:rFonts w:hint="eastAsia"/>
        </w:rPr>
        <w:t>、建筑工程造价决算表。</w:t>
      </w:r>
    </w:p>
    <w:p w:rsidR="003D4980" w:rsidRPr="0084352A" w:rsidRDefault="003D4980"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84352A" w:rsidRDefault="003D4980" w:rsidP="00AB1C09"/>
    <w:p w:rsidR="003D4980" w:rsidRPr="0084352A" w:rsidRDefault="003D4980" w:rsidP="00AB1C09">
      <w:pPr>
        <w:widowControl/>
        <w:jc w:val="left"/>
      </w:pPr>
      <w:r w:rsidRPr="0084352A">
        <w:br w:type="page"/>
      </w:r>
    </w:p>
    <w:p w:rsidR="003D4980" w:rsidRPr="00970AB8" w:rsidRDefault="003D4980" w:rsidP="00AB1C09">
      <w:pPr>
        <w:pStyle w:val="4"/>
        <w:spacing w:before="0" w:after="0" w:line="300" w:lineRule="auto"/>
        <w:rPr>
          <w:rFonts w:ascii="Times New Roman" w:hAnsi="Times New Roman"/>
        </w:rPr>
      </w:pPr>
      <w:r w:rsidRPr="0084352A">
        <w:rPr>
          <w:rFonts w:ascii="Times New Roman" w:hAnsi="Times New Roman"/>
        </w:rPr>
        <w:lastRenderedPageBreak/>
        <w:t>7</w:t>
      </w:r>
      <w:r w:rsidRPr="00970AB8">
        <w:rPr>
          <w:rFonts w:ascii="Times New Roman" w:hAnsi="Times New Roman"/>
        </w:rPr>
        <w:t>.</w:t>
      </w:r>
      <w:r w:rsidRPr="0084352A">
        <w:rPr>
          <w:rFonts w:ascii="Times New Roman" w:hAnsi="Times New Roman" w:hint="eastAsia"/>
        </w:rPr>
        <w:t>1</w:t>
      </w:r>
      <w:r w:rsidRPr="00970AB8">
        <w:rPr>
          <w:rFonts w:ascii="Times New Roman" w:hAnsi="Times New Roman"/>
        </w:rPr>
        <w:t>.</w:t>
      </w:r>
      <w:r w:rsidRPr="0084352A">
        <w:rPr>
          <w:rFonts w:ascii="Times New Roman" w:hAnsi="Times New Roman" w:hint="eastAsia"/>
        </w:rPr>
        <w:t>3</w:t>
      </w:r>
      <w:r w:rsidRPr="00970AB8">
        <w:rPr>
          <w:rFonts w:ascii="Times New Roman" w:hAnsi="Times New Roman" w:hint="eastAsia"/>
        </w:rPr>
        <w:t>建筑造型要素应简约，且无大量非功能性的装饰性构件。</w:t>
      </w:r>
    </w:p>
    <w:p w:rsidR="003D4980" w:rsidRPr="006A1733" w:rsidRDefault="003D4980" w:rsidP="00AB1C09">
      <w:pPr>
        <w:rPr>
          <w:b/>
        </w:rPr>
      </w:pPr>
      <w:r w:rsidRPr="0084352A">
        <w:rPr>
          <w:rFonts w:hint="eastAsia"/>
          <w:b/>
        </w:rPr>
        <w:t>1</w:t>
      </w:r>
      <w:r w:rsidRPr="00C90760">
        <w:rPr>
          <w:rFonts w:hint="eastAsia"/>
          <w:b/>
        </w:rPr>
        <w:t>）达标自评</w:t>
      </w:r>
    </w:p>
    <w:p w:rsidR="003D4980" w:rsidRPr="00970AB8" w:rsidRDefault="003D4980" w:rsidP="00AB1C09">
      <w:r w:rsidRPr="00970AB8">
        <w:rPr>
          <w:rFonts w:cs="宋体" w:hint="eastAsia"/>
          <w:b/>
        </w:rPr>
        <w:t>□</w:t>
      </w:r>
      <w:r w:rsidRPr="00970AB8">
        <w:t>达标；</w:t>
      </w:r>
      <w:r w:rsidRPr="00970AB8">
        <w:rPr>
          <w:rFonts w:hint="eastAsia"/>
          <w:b/>
          <w:bCs/>
          <w:lang w:val="zh-CN"/>
        </w:rPr>
        <w:t>□</w:t>
      </w:r>
      <w:r w:rsidRPr="00970AB8">
        <w:t>不达标</w:t>
      </w:r>
    </w:p>
    <w:p w:rsidR="003D4980" w:rsidRPr="0084352A" w:rsidRDefault="003D4980" w:rsidP="00AB1C09"/>
    <w:p w:rsidR="003D4980" w:rsidRPr="00970AB8" w:rsidRDefault="003D4980" w:rsidP="00AB1C09">
      <w:pPr>
        <w:tabs>
          <w:tab w:val="left" w:pos="420"/>
        </w:tabs>
        <w:rPr>
          <w:b/>
          <w:bCs/>
          <w:lang w:val="zh-CN"/>
        </w:rPr>
      </w:pPr>
      <w:r w:rsidRPr="00C90760">
        <w:rPr>
          <w:rFonts w:hint="eastAsia"/>
          <w:b/>
        </w:rPr>
        <w:t>2</w:t>
      </w:r>
      <w:r w:rsidRPr="006A1733">
        <w:rPr>
          <w:rFonts w:hint="eastAsia"/>
          <w:b/>
        </w:rPr>
        <w:t>）</w:t>
      </w:r>
      <w:r w:rsidRPr="00970AB8">
        <w:rPr>
          <w:b/>
          <w:bCs/>
          <w:lang w:val="zh-CN"/>
        </w:rPr>
        <w:t>评价要点</w:t>
      </w:r>
    </w:p>
    <w:p w:rsidR="003D4980" w:rsidRPr="00C90760" w:rsidRDefault="003D4980" w:rsidP="00AB1C09">
      <w:r w:rsidRPr="0084352A">
        <w:rPr>
          <w:rFonts w:hint="eastAsia"/>
        </w:rPr>
        <w:t>本项目是否使用了非功能性的装饰性构件：□是、□否；</w:t>
      </w:r>
    </w:p>
    <w:p w:rsidR="003D4980" w:rsidRPr="00556676" w:rsidRDefault="003D4980" w:rsidP="00AB1C09">
      <w:r w:rsidRPr="006A1733">
        <w:rPr>
          <w:rFonts w:hint="eastAsia"/>
        </w:rPr>
        <w:t>（非功能性的装饰性构件主要指：不具备遮阳、导光、导风、载物、辅助绿化等作用的飘板、格栅和构架等，且作为构成要素在建筑中大量使用；单纯为追求标志性效果在屋顶等处设立的大型塔、球、曲面等异形构件。）</w:t>
      </w:r>
    </w:p>
    <w:p w:rsidR="003D4980" w:rsidRPr="0084352A" w:rsidRDefault="003D4980" w:rsidP="00AB1C09">
      <w:r w:rsidRPr="00371533">
        <w:rPr>
          <w:rFonts w:hint="eastAsia"/>
        </w:rPr>
        <w:t>如果使用了装饰性构件，其功能是</w:t>
      </w:r>
      <w:r w:rsidR="007C16D0" w:rsidRPr="0084352A">
        <w:rPr>
          <w:u w:val="single"/>
        </w:rPr>
        <w:t xml:space="preserve">          </w:t>
      </w:r>
      <w:r w:rsidRPr="0084352A">
        <w:rPr>
          <w:rFonts w:hint="eastAsia"/>
        </w:rPr>
        <w:t>；</w:t>
      </w:r>
    </w:p>
    <w:p w:rsidR="003D4980" w:rsidRPr="0084352A" w:rsidRDefault="003D4980" w:rsidP="00AB1C09">
      <w:r w:rsidRPr="0084352A">
        <w:rPr>
          <w:rFonts w:hint="eastAsia"/>
        </w:rPr>
        <w:t>装饰性构件的造价：</w:t>
      </w:r>
      <w:r w:rsidR="007C16D0" w:rsidRPr="0084352A">
        <w:rPr>
          <w:u w:val="single"/>
        </w:rPr>
        <w:t xml:space="preserve">          </w:t>
      </w:r>
      <w:r w:rsidR="00B81A33" w:rsidRPr="0084352A">
        <w:rPr>
          <w:rFonts w:hint="eastAsia"/>
        </w:rPr>
        <w:t>万元</w:t>
      </w:r>
      <w:r w:rsidRPr="0084352A">
        <w:rPr>
          <w:rFonts w:hint="eastAsia"/>
        </w:rPr>
        <w:t>，工程总造价：</w:t>
      </w:r>
      <w:r w:rsidR="007C16D0" w:rsidRPr="0084352A">
        <w:rPr>
          <w:u w:val="single"/>
        </w:rPr>
        <w:t xml:space="preserve">          </w:t>
      </w:r>
      <w:r w:rsidR="00B81A33" w:rsidRPr="0084352A">
        <w:rPr>
          <w:rFonts w:hint="eastAsia"/>
        </w:rPr>
        <w:t>万元</w:t>
      </w:r>
      <w:r w:rsidRPr="0084352A">
        <w:rPr>
          <w:rFonts w:hint="eastAsia"/>
        </w:rPr>
        <w:t>，装饰性构件造价占工程总造价的比例：</w:t>
      </w:r>
      <w:r w:rsidR="007C16D0" w:rsidRPr="0084352A">
        <w:rPr>
          <w:u w:val="single"/>
        </w:rPr>
        <w:t xml:space="preserve">          </w:t>
      </w:r>
      <w:r w:rsidRPr="0084352A">
        <w:rPr>
          <w:rFonts w:hint="eastAsia"/>
        </w:rPr>
        <w:t>；</w:t>
      </w:r>
    </w:p>
    <w:p w:rsidR="003D4980" w:rsidRPr="0084352A" w:rsidRDefault="003D4980" w:rsidP="00AB1C09">
      <w:r w:rsidRPr="0084352A">
        <w:rPr>
          <w:rFonts w:hint="eastAsia"/>
        </w:rPr>
        <w:t>女儿墙高度是否超过规范要求的</w:t>
      </w:r>
      <w:r w:rsidRPr="0084352A">
        <w:t>2</w:t>
      </w:r>
      <w:r w:rsidRPr="0084352A">
        <w:rPr>
          <w:rFonts w:hint="eastAsia"/>
        </w:rPr>
        <w:t>倍：□是、□否；</w:t>
      </w:r>
    </w:p>
    <w:p w:rsidR="003D4980" w:rsidRPr="0084352A" w:rsidRDefault="003D4980" w:rsidP="00AB1C09">
      <w:r w:rsidRPr="0084352A">
        <w:rPr>
          <w:rFonts w:hint="eastAsia"/>
        </w:rPr>
        <w:t>女儿墙高度：</w:t>
      </w:r>
      <w:r w:rsidR="007C16D0" w:rsidRPr="0084352A">
        <w:rPr>
          <w:u w:val="single"/>
        </w:rPr>
        <w:t xml:space="preserve">          </w:t>
      </w:r>
      <w:r w:rsidR="007C16D0" w:rsidRPr="0084352A">
        <w:t xml:space="preserve"> </w:t>
      </w:r>
      <w:r w:rsidRPr="0084352A">
        <w:t>m</w:t>
      </w:r>
      <w:r w:rsidRPr="0084352A">
        <w:rPr>
          <w:rFonts w:hint="eastAsia"/>
        </w:rPr>
        <w:t>。</w:t>
      </w:r>
    </w:p>
    <w:p w:rsidR="0082228B" w:rsidRPr="0084352A" w:rsidRDefault="0082228B" w:rsidP="00AB1C09">
      <w:r w:rsidRPr="0084352A">
        <w:rPr>
          <w:rFonts w:hint="eastAsia"/>
        </w:rPr>
        <w:t>是否使用双层外墙：□是、□否；</w:t>
      </w:r>
    </w:p>
    <w:p w:rsidR="0082228B" w:rsidRPr="0084352A" w:rsidRDefault="0082228B" w:rsidP="00AB1C09">
      <w:r w:rsidRPr="0084352A">
        <w:rPr>
          <w:rFonts w:hint="eastAsia"/>
        </w:rPr>
        <w:t>双层外墙面积：</w:t>
      </w:r>
      <w:r w:rsidR="007C16D0" w:rsidRPr="0084352A">
        <w:rPr>
          <w:u w:val="single"/>
        </w:rPr>
        <w:t xml:space="preserve">          </w:t>
      </w:r>
      <w:r w:rsidR="007C16D0" w:rsidRPr="0084352A">
        <w:t xml:space="preserve"> </w:t>
      </w:r>
      <w:r w:rsidRPr="0084352A">
        <w:t>m</w:t>
      </w:r>
      <w:r w:rsidR="001007EC" w:rsidRPr="0084352A">
        <w:rPr>
          <w:vertAlign w:val="superscript"/>
        </w:rPr>
        <w:t>2</w:t>
      </w:r>
      <w:r w:rsidR="001633F6" w:rsidRPr="0084352A">
        <w:rPr>
          <w:rFonts w:hint="eastAsia"/>
        </w:rPr>
        <w:t>；</w:t>
      </w:r>
      <w:r w:rsidRPr="0084352A">
        <w:rPr>
          <w:rFonts w:hint="eastAsia"/>
        </w:rPr>
        <w:t>占外墙总面积的比例</w:t>
      </w:r>
      <w:r w:rsidRPr="0084352A">
        <w:t xml:space="preserve"> </w:t>
      </w:r>
      <w:r w:rsidR="007C16D0" w:rsidRPr="0084352A">
        <w:rPr>
          <w:u w:val="single"/>
        </w:rPr>
        <w:t xml:space="preserve">          </w:t>
      </w:r>
      <w:r w:rsidRPr="0084352A">
        <w:t>%</w:t>
      </w:r>
    </w:p>
    <w:p w:rsidR="003D4980" w:rsidRPr="0084352A" w:rsidRDefault="003D4980" w:rsidP="00AB1C09"/>
    <w:p w:rsidR="003D4980" w:rsidRPr="0084352A" w:rsidRDefault="003D4980" w:rsidP="00AB1C09">
      <w:pPr>
        <w:rPr>
          <w:b/>
        </w:rPr>
      </w:pPr>
      <w:r w:rsidRPr="0084352A">
        <w:rPr>
          <w:b/>
        </w:rPr>
        <w:t>3</w:t>
      </w:r>
      <w:r w:rsidRPr="0084352A">
        <w:rPr>
          <w:rFonts w:hint="eastAsia"/>
          <w:b/>
        </w:rPr>
        <w:t>）证明材料</w:t>
      </w:r>
    </w:p>
    <w:p w:rsidR="003D4980" w:rsidRPr="0084352A" w:rsidRDefault="009168E2" w:rsidP="00AB1C09">
      <w:pPr>
        <w:rPr>
          <w:b/>
        </w:rPr>
      </w:pPr>
      <w:r w:rsidRPr="0084352A">
        <w:rPr>
          <w:rFonts w:hint="eastAsia"/>
          <w:b/>
        </w:rPr>
        <w:t>提交材料及要求</w:t>
      </w:r>
      <w:r w:rsidR="003D4980" w:rsidRPr="0084352A">
        <w:rPr>
          <w:rFonts w:hint="eastAsia"/>
          <w:b/>
        </w:rPr>
        <w:t>：</w:t>
      </w:r>
    </w:p>
    <w:p w:rsidR="0000648C" w:rsidRPr="0084352A" w:rsidRDefault="0000648C" w:rsidP="0000648C">
      <w:r w:rsidRPr="0084352A">
        <w:t>1</w:t>
      </w:r>
      <w:r w:rsidRPr="0084352A">
        <w:rPr>
          <w:rFonts w:hint="eastAsia"/>
        </w:rPr>
        <w:t>、</w:t>
      </w:r>
      <w:del w:id="434" w:author="bbtdc" w:date="2016-11-21T15:34:00Z">
        <w:r w:rsidRPr="0084352A" w:rsidDel="00E173A0">
          <w:rPr>
            <w:rFonts w:hint="eastAsia"/>
            <w:kern w:val="0"/>
          </w:rPr>
          <w:delText>建筑效果图</w:delText>
        </w:r>
      </w:del>
      <w:ins w:id="435" w:author="bbtdc" w:date="2016-11-21T15:34:00Z">
        <w:r w:rsidR="00E173A0">
          <w:rPr>
            <w:rFonts w:hint="eastAsia"/>
            <w:kern w:val="0"/>
          </w:rPr>
          <w:t>实景照片</w:t>
        </w:r>
      </w:ins>
      <w:r w:rsidRPr="0084352A">
        <w:rPr>
          <w:rFonts w:hint="eastAsia"/>
        </w:rPr>
        <w:t>；</w:t>
      </w:r>
    </w:p>
    <w:p w:rsidR="0000648C" w:rsidRPr="0084352A" w:rsidRDefault="0000648C" w:rsidP="0000648C">
      <w:r w:rsidRPr="0084352A">
        <w:t>2</w:t>
      </w:r>
      <w:r w:rsidRPr="0084352A">
        <w:rPr>
          <w:rFonts w:hint="eastAsia"/>
        </w:rPr>
        <w:t>、</w:t>
      </w:r>
      <w:r w:rsidRPr="0084352A">
        <w:rPr>
          <w:rFonts w:hint="eastAsia"/>
          <w:kern w:val="0"/>
        </w:rPr>
        <w:t>建筑、结构竣工图：</w:t>
      </w:r>
      <w:r w:rsidRPr="0084352A">
        <w:rPr>
          <w:rFonts w:hint="eastAsia"/>
        </w:rPr>
        <w:t>应标明女儿墙高度，应标明采用双层外墙的范围；</w:t>
      </w:r>
    </w:p>
    <w:p w:rsidR="0000648C" w:rsidRPr="0084352A" w:rsidRDefault="0000648C" w:rsidP="0000648C">
      <w:r w:rsidRPr="0084352A">
        <w:t>3</w:t>
      </w:r>
      <w:r w:rsidRPr="0084352A">
        <w:rPr>
          <w:rFonts w:hint="eastAsia"/>
        </w:rPr>
        <w:t>、</w:t>
      </w:r>
      <w:r w:rsidRPr="0084352A">
        <w:rPr>
          <w:rFonts w:hint="eastAsia"/>
          <w:kern w:val="0"/>
        </w:rPr>
        <w:t>建筑工程、装饰装修工程决算书</w:t>
      </w:r>
      <w:r w:rsidRPr="0084352A">
        <w:rPr>
          <w:rFonts w:hint="eastAsia"/>
        </w:rPr>
        <w:t>：需明确装饰性构件造价及工程总造价；</w:t>
      </w:r>
    </w:p>
    <w:p w:rsidR="0000648C" w:rsidRPr="0084352A" w:rsidRDefault="0000648C" w:rsidP="0000648C">
      <w:r w:rsidRPr="0084352A">
        <w:t>4</w:t>
      </w:r>
      <w:r w:rsidRPr="0084352A">
        <w:rPr>
          <w:rFonts w:hint="eastAsia"/>
        </w:rPr>
        <w:t>、</w:t>
      </w:r>
      <w:del w:id="436" w:author="bbtdc" w:date="2016-11-21T15:34:00Z">
        <w:r w:rsidRPr="0084352A" w:rsidDel="00E173A0">
          <w:rPr>
            <w:rFonts w:hint="eastAsia"/>
            <w:kern w:val="0"/>
          </w:rPr>
          <w:delText>全部疑似</w:delText>
        </w:r>
      </w:del>
      <w:r w:rsidRPr="0084352A">
        <w:rPr>
          <w:rFonts w:hint="eastAsia"/>
          <w:kern w:val="0"/>
        </w:rPr>
        <w:t>装饰性构件及其功能一览表</w:t>
      </w:r>
      <w:r w:rsidRPr="0084352A">
        <w:rPr>
          <w:rFonts w:hint="eastAsia"/>
        </w:rPr>
        <w:t>；</w:t>
      </w:r>
    </w:p>
    <w:p w:rsidR="003D4980" w:rsidRPr="0084352A" w:rsidRDefault="0000648C" w:rsidP="00AB1C09">
      <w:r w:rsidRPr="0084352A">
        <w:t>5</w:t>
      </w:r>
      <w:r w:rsidRPr="0084352A">
        <w:rPr>
          <w:rFonts w:hint="eastAsia"/>
        </w:rPr>
        <w:t>、</w:t>
      </w:r>
      <w:r w:rsidRPr="0084352A">
        <w:rPr>
          <w:rFonts w:hint="eastAsia"/>
          <w:kern w:val="0"/>
        </w:rPr>
        <w:t>装饰性构件造价占工程总造价比例计算书</w:t>
      </w:r>
      <w:r w:rsidRPr="0084352A">
        <w:rPr>
          <w:rFonts w:hint="eastAsia"/>
        </w:rPr>
        <w:t>：需明确装饰性构件占工程总造价的比例，若装饰性构件较多，须提供全部装饰性构件及其功能一览表。</w:t>
      </w:r>
    </w:p>
    <w:p w:rsidR="003D4980" w:rsidRPr="0084352A" w:rsidRDefault="003D4980"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84352A" w:rsidRDefault="003D4980" w:rsidP="00AB1C09"/>
    <w:p w:rsidR="003D4980" w:rsidRPr="0084352A" w:rsidRDefault="003D4980" w:rsidP="00AB1C09">
      <w:pPr>
        <w:widowControl/>
        <w:jc w:val="left"/>
      </w:pPr>
      <w:r w:rsidRPr="0084352A">
        <w:br w:type="page"/>
      </w:r>
    </w:p>
    <w:p w:rsidR="003D4980" w:rsidRPr="00970AB8" w:rsidRDefault="003D4980" w:rsidP="00AB1C09">
      <w:pPr>
        <w:pStyle w:val="4"/>
        <w:spacing w:before="0" w:after="0" w:line="300" w:lineRule="auto"/>
        <w:rPr>
          <w:rFonts w:ascii="Times New Roman" w:hAnsi="Times New Roman"/>
        </w:rPr>
      </w:pPr>
      <w:r w:rsidRPr="0084352A">
        <w:rPr>
          <w:rFonts w:ascii="Times New Roman" w:hAnsi="Times New Roman"/>
        </w:rPr>
        <w:lastRenderedPageBreak/>
        <w:t>7</w:t>
      </w:r>
      <w:r w:rsidRPr="00970AB8">
        <w:rPr>
          <w:rFonts w:ascii="Times New Roman" w:hAnsi="Times New Roman"/>
        </w:rPr>
        <w:t>.</w:t>
      </w:r>
      <w:r w:rsidRPr="0084352A">
        <w:rPr>
          <w:rFonts w:ascii="Times New Roman" w:hAnsi="Times New Roman" w:hint="eastAsia"/>
        </w:rPr>
        <w:t>1</w:t>
      </w:r>
      <w:r w:rsidRPr="00970AB8">
        <w:rPr>
          <w:rFonts w:ascii="Times New Roman" w:hAnsi="Times New Roman"/>
        </w:rPr>
        <w:t>.</w:t>
      </w:r>
      <w:r w:rsidRPr="0084352A">
        <w:rPr>
          <w:rFonts w:ascii="Times New Roman" w:hAnsi="Times New Roman" w:hint="eastAsia"/>
        </w:rPr>
        <w:t>4</w:t>
      </w:r>
      <w:r w:rsidRPr="00970AB8">
        <w:rPr>
          <w:rFonts w:ascii="Times New Roman" w:hAnsi="Times New Roman" w:hint="eastAsia"/>
        </w:rPr>
        <w:t>现浇混凝土应全部采用预拌混凝土，建筑砂浆应全部采用预拌砂浆。</w:t>
      </w:r>
    </w:p>
    <w:p w:rsidR="003D4980" w:rsidRPr="006A1733" w:rsidRDefault="003D4980" w:rsidP="00AB1C09">
      <w:pPr>
        <w:rPr>
          <w:b/>
        </w:rPr>
      </w:pPr>
      <w:r w:rsidRPr="0084352A">
        <w:rPr>
          <w:rFonts w:hint="eastAsia"/>
          <w:b/>
        </w:rPr>
        <w:t>1</w:t>
      </w:r>
      <w:r w:rsidRPr="00C90760">
        <w:rPr>
          <w:rFonts w:hint="eastAsia"/>
          <w:b/>
        </w:rPr>
        <w:t>）达标自评</w:t>
      </w:r>
    </w:p>
    <w:p w:rsidR="003D4980" w:rsidRPr="00970AB8" w:rsidRDefault="003D4980" w:rsidP="00AB1C09">
      <w:r w:rsidRPr="00970AB8">
        <w:rPr>
          <w:rFonts w:cs="宋体" w:hint="eastAsia"/>
          <w:b/>
        </w:rPr>
        <w:t>□</w:t>
      </w:r>
      <w:r w:rsidRPr="00970AB8">
        <w:t>达标；</w:t>
      </w:r>
      <w:r w:rsidRPr="00970AB8">
        <w:rPr>
          <w:rFonts w:hint="eastAsia"/>
          <w:b/>
          <w:bCs/>
          <w:lang w:val="zh-CN"/>
        </w:rPr>
        <w:t>□</w:t>
      </w:r>
      <w:r w:rsidRPr="00970AB8">
        <w:t>不达标</w:t>
      </w:r>
    </w:p>
    <w:p w:rsidR="003D4980" w:rsidRPr="0084352A" w:rsidRDefault="003D4980" w:rsidP="00AB1C09"/>
    <w:p w:rsidR="003D4980" w:rsidRPr="00970AB8" w:rsidRDefault="003D4980" w:rsidP="00AB1C09">
      <w:pPr>
        <w:tabs>
          <w:tab w:val="left" w:pos="420"/>
        </w:tabs>
        <w:rPr>
          <w:b/>
          <w:bCs/>
          <w:lang w:val="zh-CN"/>
        </w:rPr>
      </w:pPr>
      <w:r w:rsidRPr="00C90760">
        <w:rPr>
          <w:rFonts w:hint="eastAsia"/>
          <w:b/>
        </w:rPr>
        <w:t>2</w:t>
      </w:r>
      <w:r w:rsidRPr="006A1733">
        <w:rPr>
          <w:rFonts w:hint="eastAsia"/>
          <w:b/>
        </w:rPr>
        <w:t>）</w:t>
      </w:r>
      <w:r w:rsidRPr="00970AB8">
        <w:rPr>
          <w:b/>
          <w:bCs/>
          <w:lang w:val="zh-CN"/>
        </w:rPr>
        <w:t>评价要点</w:t>
      </w:r>
    </w:p>
    <w:p w:rsidR="003D4980" w:rsidRPr="00970AB8" w:rsidRDefault="003D4980" w:rsidP="00AB1C09">
      <w:pPr>
        <w:rPr>
          <w:rFonts w:eastAsiaTheme="minorEastAsia"/>
          <w:lang w:val="zh-CN"/>
        </w:rPr>
      </w:pPr>
      <w:r w:rsidRPr="00970AB8">
        <w:rPr>
          <w:rFonts w:eastAsiaTheme="minorEastAsia" w:hint="eastAsia"/>
          <w:lang w:val="zh-CN"/>
        </w:rPr>
        <w:t>现浇混凝土是否全部采用预拌混凝土：</w:t>
      </w:r>
      <w:r w:rsidRPr="00970AB8">
        <w:rPr>
          <w:rFonts w:eastAsiaTheme="minorEastAsia" w:cs="仿宋_GB2312" w:hint="eastAsia"/>
        </w:rPr>
        <w:t>□</w:t>
      </w:r>
      <w:r w:rsidRPr="00970AB8">
        <w:rPr>
          <w:rFonts w:eastAsiaTheme="minorEastAsia" w:hint="eastAsia"/>
          <w:lang w:val="zh-CN"/>
        </w:rPr>
        <w:t>是、</w:t>
      </w:r>
      <w:r w:rsidRPr="00970AB8">
        <w:rPr>
          <w:rFonts w:eastAsiaTheme="minorEastAsia" w:cs="仿宋_GB2312" w:hint="eastAsia"/>
        </w:rPr>
        <w:t>□</w:t>
      </w:r>
      <w:r w:rsidRPr="00970AB8">
        <w:rPr>
          <w:rFonts w:eastAsiaTheme="minorEastAsia" w:hint="eastAsia"/>
          <w:lang w:val="zh-CN"/>
        </w:rPr>
        <w:t>否；</w:t>
      </w:r>
    </w:p>
    <w:p w:rsidR="003D4980" w:rsidRPr="006A1733" w:rsidRDefault="003D4980" w:rsidP="00AB1C09">
      <w:r w:rsidRPr="0084352A">
        <w:t>建筑砂浆</w:t>
      </w:r>
      <w:r w:rsidRPr="00C90760">
        <w:rPr>
          <w:rFonts w:hint="eastAsia"/>
        </w:rPr>
        <w:t>是否全部采用预拌砂浆：□是、□否。</w:t>
      </w:r>
    </w:p>
    <w:p w:rsidR="003D4980" w:rsidRPr="00556676" w:rsidRDefault="003D4980" w:rsidP="00AB1C09"/>
    <w:p w:rsidR="003D4980" w:rsidRPr="0084352A" w:rsidRDefault="003D4980" w:rsidP="00AB1C09">
      <w:pPr>
        <w:rPr>
          <w:b/>
        </w:rPr>
      </w:pPr>
      <w:r w:rsidRPr="00371533">
        <w:rPr>
          <w:rFonts w:hint="eastAsia"/>
          <w:b/>
        </w:rPr>
        <w:t>3</w:t>
      </w:r>
      <w:r w:rsidRPr="0084352A">
        <w:rPr>
          <w:rFonts w:hint="eastAsia"/>
          <w:b/>
        </w:rPr>
        <w:t>）证明材料</w:t>
      </w:r>
    </w:p>
    <w:p w:rsidR="003D4980" w:rsidRPr="0084352A" w:rsidRDefault="009168E2" w:rsidP="00AB1C09">
      <w:pPr>
        <w:rPr>
          <w:b/>
        </w:rPr>
      </w:pPr>
      <w:r w:rsidRPr="0084352A">
        <w:rPr>
          <w:rFonts w:hint="eastAsia"/>
          <w:b/>
        </w:rPr>
        <w:t>提交材料及要求</w:t>
      </w:r>
      <w:r w:rsidR="003D4980" w:rsidRPr="0084352A">
        <w:rPr>
          <w:rFonts w:hint="eastAsia"/>
          <w:b/>
        </w:rPr>
        <w:t>：</w:t>
      </w:r>
    </w:p>
    <w:p w:rsidR="003D4980" w:rsidRPr="0084352A" w:rsidRDefault="003D4980" w:rsidP="00AB1C09">
      <w:r w:rsidRPr="0084352A">
        <w:t>1</w:t>
      </w:r>
      <w:r w:rsidRPr="0084352A">
        <w:rPr>
          <w:rFonts w:hint="eastAsia"/>
        </w:rPr>
        <w:t>、结构竣工图：需明确混凝土的强度等级、使用部位，及拌砂浆使用的部位、用途。并证明现浇混凝土全部采用预拌混凝土，建筑砂浆全部采用预拌砂浆；</w:t>
      </w:r>
    </w:p>
    <w:p w:rsidR="0000648C" w:rsidRPr="0084352A" w:rsidRDefault="0000648C" w:rsidP="0000648C">
      <w:r w:rsidRPr="0084352A">
        <w:t>2</w:t>
      </w:r>
      <w:r w:rsidRPr="0084352A">
        <w:rPr>
          <w:rFonts w:hint="eastAsia"/>
        </w:rPr>
        <w:t>、</w:t>
      </w:r>
      <w:r w:rsidRPr="0084352A">
        <w:rPr>
          <w:rFonts w:hint="eastAsia"/>
          <w:kern w:val="0"/>
        </w:rPr>
        <w:t>预拌混凝土和预拌砂浆的购销合同</w:t>
      </w:r>
      <w:r w:rsidRPr="0084352A">
        <w:rPr>
          <w:rFonts w:hint="eastAsia"/>
        </w:rPr>
        <w:t>；</w:t>
      </w:r>
    </w:p>
    <w:p w:rsidR="003D4980" w:rsidRPr="0084352A" w:rsidRDefault="0000648C" w:rsidP="00AB1C09">
      <w:r w:rsidRPr="0084352A">
        <w:t>3</w:t>
      </w:r>
      <w:r w:rsidRPr="0084352A">
        <w:rPr>
          <w:rFonts w:hint="eastAsia"/>
        </w:rPr>
        <w:t>、</w:t>
      </w:r>
      <w:r w:rsidRPr="0084352A">
        <w:rPr>
          <w:rFonts w:hint="eastAsia"/>
          <w:kern w:val="0"/>
        </w:rPr>
        <w:t>供应量证明书、供货单、总用量清单</w:t>
      </w:r>
      <w:r w:rsidRPr="0084352A">
        <w:rPr>
          <w:rFonts w:hint="eastAsia"/>
        </w:rPr>
        <w:t>。</w:t>
      </w:r>
    </w:p>
    <w:p w:rsidR="003D4980" w:rsidRPr="0084352A" w:rsidRDefault="003D4980"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970AB8" w:rsidRDefault="003D4980" w:rsidP="00AB1C09">
      <w:pPr>
        <w:rPr>
          <w:rFonts w:eastAsiaTheme="minorEastAsia"/>
        </w:rPr>
      </w:pPr>
    </w:p>
    <w:p w:rsidR="003D4980" w:rsidRPr="00970AB8" w:rsidRDefault="003D4980" w:rsidP="00AB1C09">
      <w:pPr>
        <w:widowControl/>
        <w:jc w:val="left"/>
        <w:rPr>
          <w:rFonts w:eastAsiaTheme="minorEastAsia"/>
        </w:rPr>
      </w:pPr>
      <w:r w:rsidRPr="00970AB8">
        <w:rPr>
          <w:rFonts w:eastAsiaTheme="minorEastAsia"/>
        </w:rPr>
        <w:br w:type="page"/>
      </w:r>
    </w:p>
    <w:p w:rsidR="003D4980" w:rsidRPr="006A1733" w:rsidRDefault="003D4980" w:rsidP="00AB1C09">
      <w:pPr>
        <w:pStyle w:val="3"/>
        <w:spacing w:before="0" w:after="0" w:line="300" w:lineRule="auto"/>
      </w:pPr>
      <w:bookmarkStart w:id="437" w:name="_Toc403231828"/>
      <w:r w:rsidRPr="0084352A">
        <w:rPr>
          <w:rFonts w:hint="eastAsia"/>
        </w:rPr>
        <w:lastRenderedPageBreak/>
        <w:t>7.2</w:t>
      </w:r>
      <w:r w:rsidRPr="00C90760">
        <w:rPr>
          <w:rFonts w:hint="eastAsia"/>
        </w:rPr>
        <w:t>评分项</w:t>
      </w:r>
      <w:bookmarkEnd w:id="437"/>
    </w:p>
    <w:p w:rsidR="003D4980" w:rsidRPr="00556676" w:rsidRDefault="003D4980" w:rsidP="00AB1C09">
      <w:pPr>
        <w:pStyle w:val="3"/>
        <w:spacing w:before="0" w:after="0" w:line="300" w:lineRule="auto"/>
      </w:pPr>
      <w:bookmarkStart w:id="438" w:name="_Toc403231829"/>
      <w:r w:rsidRPr="00556676">
        <w:rPr>
          <w:rFonts w:hint="eastAsia"/>
        </w:rPr>
        <w:t>Ⅰ节材设计</w:t>
      </w:r>
      <w:bookmarkEnd w:id="438"/>
    </w:p>
    <w:p w:rsidR="003D4980" w:rsidRPr="00970AB8" w:rsidRDefault="003D4980" w:rsidP="00AB1C09">
      <w:pPr>
        <w:pStyle w:val="4"/>
        <w:spacing w:before="0" w:after="0" w:line="300" w:lineRule="auto"/>
        <w:rPr>
          <w:rFonts w:ascii="Times New Roman" w:hAnsi="Times New Roman"/>
        </w:rPr>
      </w:pPr>
      <w:r w:rsidRPr="00371533">
        <w:rPr>
          <w:rFonts w:ascii="Times New Roman" w:hAnsi="Times New Roman"/>
        </w:rPr>
        <w:t>7</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w:t>
      </w:r>
      <w:r w:rsidRPr="00970AB8">
        <w:rPr>
          <w:rFonts w:ascii="Times New Roman" w:hAnsi="Times New Roman" w:hint="eastAsia"/>
        </w:rPr>
        <w:t>择优选用建筑形体。（总分</w:t>
      </w:r>
      <w:r w:rsidRPr="0084352A">
        <w:rPr>
          <w:rFonts w:ascii="Times New Roman" w:hAnsi="Times New Roman" w:hint="eastAsia"/>
        </w:rPr>
        <w:t>6</w:t>
      </w:r>
      <w:r w:rsidRPr="00970AB8">
        <w:rPr>
          <w:rFonts w:ascii="Times New Roman" w:hAnsi="Times New Roman" w:hint="eastAsia"/>
        </w:rPr>
        <w:t>分）</w:t>
      </w:r>
    </w:p>
    <w:p w:rsidR="003D4980" w:rsidRPr="006A1733" w:rsidRDefault="003D4980" w:rsidP="00AB1C09">
      <w:pPr>
        <w:rPr>
          <w:b/>
        </w:rPr>
      </w:pPr>
      <w:r w:rsidRPr="0084352A">
        <w:rPr>
          <w:rFonts w:hint="eastAsia"/>
          <w:b/>
        </w:rPr>
        <w:t>1</w:t>
      </w:r>
      <w:r w:rsidRPr="00C90760">
        <w:rPr>
          <w:rFonts w:hint="eastAsia"/>
          <w:b/>
        </w:rPr>
        <w:t>）得分自评</w:t>
      </w:r>
    </w:p>
    <w:tbl>
      <w:tblPr>
        <w:tblW w:w="5000" w:type="pct"/>
        <w:tblLayout w:type="fixed"/>
        <w:tblLook w:val="04A0" w:firstRow="1" w:lastRow="0" w:firstColumn="1" w:lastColumn="0" w:noHBand="0" w:noVBand="1"/>
      </w:tblPr>
      <w:tblGrid>
        <w:gridCol w:w="673"/>
        <w:gridCol w:w="5814"/>
        <w:gridCol w:w="992"/>
        <w:gridCol w:w="1043"/>
      </w:tblGrid>
      <w:tr w:rsidR="003D4980" w:rsidRPr="0084352A" w:rsidTr="0017686B">
        <w:trPr>
          <w:trHeight w:val="270"/>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970AB8">
              <w:rPr>
                <w:rFonts w:cs="宋体" w:hint="eastAsia"/>
                <w:color w:val="000000"/>
                <w:kern w:val="0"/>
              </w:rPr>
              <w:t>序号</w:t>
            </w:r>
          </w:p>
        </w:tc>
        <w:tc>
          <w:tcPr>
            <w:tcW w:w="3411" w:type="pct"/>
            <w:tcBorders>
              <w:top w:val="single" w:sz="4" w:space="0" w:color="auto"/>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970AB8">
              <w:rPr>
                <w:rFonts w:cs="宋体" w:hint="eastAsia"/>
                <w:color w:val="000000"/>
                <w:kern w:val="0"/>
              </w:rPr>
              <w:t>评价内容</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970AB8">
              <w:rPr>
                <w:rFonts w:cs="宋体" w:hint="eastAsia"/>
                <w:color w:val="000000"/>
                <w:kern w:val="0"/>
              </w:rPr>
              <w:t>评价分值（分）</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3D4980" w:rsidRPr="0084352A" w:rsidRDefault="003D4980" w:rsidP="00AB1C09">
            <w:pPr>
              <w:widowControl/>
              <w:jc w:val="center"/>
              <w:rPr>
                <w:rFonts w:cs="宋体"/>
                <w:color w:val="000000"/>
                <w:kern w:val="0"/>
              </w:rPr>
            </w:pPr>
            <w:r w:rsidRPr="00970AB8">
              <w:rPr>
                <w:rFonts w:cs="宋体" w:hint="eastAsia"/>
                <w:color w:val="000000"/>
                <w:kern w:val="0"/>
              </w:rPr>
              <w:t>自评得分（分）</w:t>
            </w:r>
          </w:p>
        </w:tc>
      </w:tr>
      <w:tr w:rsidR="0097781F" w:rsidRPr="0084352A" w:rsidTr="006E67CE">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97781F" w:rsidRPr="0084352A" w:rsidRDefault="0097781F" w:rsidP="00AB1C09">
            <w:pPr>
              <w:widowControl/>
              <w:jc w:val="center"/>
              <w:rPr>
                <w:rFonts w:cs="宋体"/>
                <w:color w:val="000000"/>
                <w:kern w:val="0"/>
              </w:rPr>
            </w:pPr>
            <w:r w:rsidRPr="0084352A">
              <w:rPr>
                <w:rFonts w:cs="宋体"/>
                <w:color w:val="000000"/>
                <w:kern w:val="0"/>
              </w:rPr>
              <w:t>1</w:t>
            </w:r>
          </w:p>
        </w:tc>
        <w:tc>
          <w:tcPr>
            <w:tcW w:w="3411" w:type="pct"/>
            <w:tcBorders>
              <w:top w:val="nil"/>
              <w:left w:val="nil"/>
              <w:bottom w:val="single" w:sz="4" w:space="0" w:color="auto"/>
              <w:right w:val="single" w:sz="4" w:space="0" w:color="auto"/>
            </w:tcBorders>
            <w:shd w:val="clear" w:color="auto" w:fill="auto"/>
            <w:noWrap/>
            <w:vAlign w:val="center"/>
            <w:hideMark/>
          </w:tcPr>
          <w:p w:rsidR="0097781F" w:rsidRPr="0084352A" w:rsidRDefault="0097781F" w:rsidP="006E67CE">
            <w:pPr>
              <w:widowControl/>
              <w:rPr>
                <w:rFonts w:cs="宋体"/>
                <w:color w:val="000000"/>
                <w:kern w:val="0"/>
              </w:rPr>
            </w:pPr>
            <w:r w:rsidRPr="00970AB8">
              <w:rPr>
                <w:rFonts w:cs="宋体" w:hint="eastAsia"/>
                <w:color w:val="000000"/>
                <w:kern w:val="0"/>
              </w:rPr>
              <w:t>属于国家标准《建筑抗震设计规范》</w:t>
            </w:r>
            <w:r w:rsidRPr="0084352A">
              <w:rPr>
                <w:rFonts w:cs="宋体" w:hint="eastAsia"/>
                <w:color w:val="000000"/>
                <w:kern w:val="0"/>
              </w:rPr>
              <w:t>GB 50011</w:t>
            </w:r>
            <w:r w:rsidR="0000648C" w:rsidRPr="00C90760">
              <w:rPr>
                <w:rFonts w:cs="宋体" w:hint="eastAsia"/>
                <w:color w:val="000000"/>
                <w:kern w:val="0"/>
              </w:rPr>
              <w:t>-2010</w:t>
            </w:r>
            <w:r w:rsidRPr="00970AB8">
              <w:rPr>
                <w:rFonts w:cs="宋体" w:hint="eastAsia"/>
                <w:color w:val="000000"/>
                <w:kern w:val="0"/>
              </w:rPr>
              <w:t>规定的建筑形体为特别不规则和严重不规则的建筑</w:t>
            </w:r>
          </w:p>
        </w:tc>
        <w:tc>
          <w:tcPr>
            <w:tcW w:w="582" w:type="pct"/>
            <w:tcBorders>
              <w:top w:val="nil"/>
              <w:left w:val="nil"/>
              <w:bottom w:val="single" w:sz="4" w:space="0" w:color="auto"/>
              <w:right w:val="single" w:sz="4" w:space="0" w:color="auto"/>
            </w:tcBorders>
            <w:shd w:val="clear" w:color="auto" w:fill="auto"/>
            <w:noWrap/>
            <w:vAlign w:val="center"/>
            <w:hideMark/>
          </w:tcPr>
          <w:p w:rsidR="0097781F" w:rsidRPr="006A1733" w:rsidRDefault="0097781F" w:rsidP="00AB1C09">
            <w:pPr>
              <w:widowControl/>
              <w:jc w:val="center"/>
              <w:rPr>
                <w:rFonts w:cs="宋体"/>
                <w:color w:val="000000"/>
                <w:kern w:val="0"/>
              </w:rPr>
            </w:pPr>
            <w:r w:rsidRPr="00C90760">
              <w:rPr>
                <w:rFonts w:cs="宋体" w:hint="eastAsia"/>
                <w:color w:val="000000"/>
                <w:kern w:val="0"/>
              </w:rPr>
              <w:t>0</w:t>
            </w:r>
          </w:p>
        </w:tc>
        <w:tc>
          <w:tcPr>
            <w:tcW w:w="612" w:type="pct"/>
            <w:vMerge w:val="restart"/>
            <w:tcBorders>
              <w:top w:val="nil"/>
              <w:left w:val="nil"/>
              <w:right w:val="single" w:sz="4" w:space="0" w:color="auto"/>
            </w:tcBorders>
            <w:shd w:val="clear" w:color="auto" w:fill="auto"/>
            <w:noWrap/>
            <w:vAlign w:val="center"/>
            <w:hideMark/>
          </w:tcPr>
          <w:p w:rsidR="0097781F" w:rsidRPr="00556676" w:rsidRDefault="0097781F" w:rsidP="00AB1C09">
            <w:pPr>
              <w:widowControl/>
              <w:jc w:val="center"/>
              <w:rPr>
                <w:rFonts w:cs="宋体"/>
                <w:color w:val="000000"/>
                <w:kern w:val="0"/>
              </w:rPr>
            </w:pPr>
          </w:p>
        </w:tc>
      </w:tr>
      <w:tr w:rsidR="0097781F" w:rsidRPr="0084352A" w:rsidTr="006E67CE">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97781F" w:rsidRPr="0084352A" w:rsidRDefault="0097781F" w:rsidP="00AB1C09">
            <w:pPr>
              <w:widowControl/>
              <w:jc w:val="center"/>
              <w:rPr>
                <w:rFonts w:cs="宋体"/>
                <w:color w:val="000000"/>
                <w:kern w:val="0"/>
              </w:rPr>
            </w:pPr>
            <w:r w:rsidRPr="0084352A">
              <w:rPr>
                <w:rFonts w:cs="宋体"/>
                <w:color w:val="000000"/>
                <w:kern w:val="0"/>
              </w:rPr>
              <w:t>2</w:t>
            </w:r>
          </w:p>
        </w:tc>
        <w:tc>
          <w:tcPr>
            <w:tcW w:w="3411" w:type="pct"/>
            <w:tcBorders>
              <w:top w:val="nil"/>
              <w:left w:val="nil"/>
              <w:bottom w:val="single" w:sz="4" w:space="0" w:color="auto"/>
              <w:right w:val="single" w:sz="4" w:space="0" w:color="auto"/>
            </w:tcBorders>
            <w:shd w:val="clear" w:color="auto" w:fill="auto"/>
            <w:noWrap/>
            <w:vAlign w:val="center"/>
            <w:hideMark/>
          </w:tcPr>
          <w:p w:rsidR="0097781F" w:rsidRPr="0084352A" w:rsidRDefault="0097781F" w:rsidP="006E67CE">
            <w:pPr>
              <w:widowControl/>
              <w:rPr>
                <w:rFonts w:cs="宋体"/>
                <w:color w:val="000000"/>
                <w:kern w:val="0"/>
              </w:rPr>
            </w:pPr>
            <w:r w:rsidRPr="00970AB8">
              <w:rPr>
                <w:rFonts w:cs="宋体" w:hint="eastAsia"/>
                <w:color w:val="000000"/>
                <w:kern w:val="0"/>
              </w:rPr>
              <w:t>属于国家标准《建筑抗震设计规范》</w:t>
            </w:r>
            <w:r w:rsidRPr="0084352A">
              <w:rPr>
                <w:rFonts w:cs="宋体" w:hint="eastAsia"/>
                <w:color w:val="000000"/>
                <w:kern w:val="0"/>
              </w:rPr>
              <w:t>GB 50011</w:t>
            </w:r>
            <w:r w:rsidR="0000648C" w:rsidRPr="00C90760">
              <w:rPr>
                <w:rFonts w:cs="宋体" w:hint="eastAsia"/>
                <w:color w:val="000000"/>
                <w:kern w:val="0"/>
              </w:rPr>
              <w:t>-2010</w:t>
            </w:r>
            <w:r w:rsidRPr="00970AB8">
              <w:rPr>
                <w:rFonts w:cs="宋体" w:hint="eastAsia"/>
                <w:color w:val="000000"/>
                <w:kern w:val="0"/>
              </w:rPr>
              <w:t>规定的建筑形体不规则</w:t>
            </w:r>
          </w:p>
        </w:tc>
        <w:tc>
          <w:tcPr>
            <w:tcW w:w="582" w:type="pct"/>
            <w:tcBorders>
              <w:top w:val="nil"/>
              <w:left w:val="nil"/>
              <w:bottom w:val="single" w:sz="4" w:space="0" w:color="auto"/>
              <w:right w:val="single" w:sz="4" w:space="0" w:color="auto"/>
            </w:tcBorders>
            <w:shd w:val="clear" w:color="auto" w:fill="auto"/>
            <w:noWrap/>
            <w:vAlign w:val="center"/>
            <w:hideMark/>
          </w:tcPr>
          <w:p w:rsidR="0097781F" w:rsidRPr="006A1733" w:rsidRDefault="0097781F" w:rsidP="00AB1C09">
            <w:pPr>
              <w:widowControl/>
              <w:jc w:val="center"/>
              <w:rPr>
                <w:rFonts w:cs="宋体"/>
                <w:color w:val="000000"/>
                <w:kern w:val="0"/>
              </w:rPr>
            </w:pPr>
            <w:r w:rsidRPr="00C90760">
              <w:rPr>
                <w:rFonts w:cs="宋体" w:hint="eastAsia"/>
                <w:color w:val="000000"/>
                <w:kern w:val="0"/>
              </w:rPr>
              <w:t>3</w:t>
            </w:r>
          </w:p>
        </w:tc>
        <w:tc>
          <w:tcPr>
            <w:tcW w:w="612" w:type="pct"/>
            <w:vMerge/>
            <w:tcBorders>
              <w:left w:val="nil"/>
              <w:right w:val="single" w:sz="4" w:space="0" w:color="auto"/>
            </w:tcBorders>
            <w:shd w:val="clear" w:color="auto" w:fill="auto"/>
            <w:noWrap/>
            <w:vAlign w:val="center"/>
            <w:hideMark/>
          </w:tcPr>
          <w:p w:rsidR="0097781F" w:rsidRPr="0084352A" w:rsidRDefault="0097781F" w:rsidP="00AB1C09">
            <w:pPr>
              <w:widowControl/>
              <w:jc w:val="center"/>
              <w:rPr>
                <w:rFonts w:cs="宋体"/>
                <w:color w:val="000000"/>
                <w:kern w:val="0"/>
              </w:rPr>
            </w:pPr>
          </w:p>
        </w:tc>
      </w:tr>
      <w:tr w:rsidR="0097781F" w:rsidRPr="0084352A" w:rsidTr="006E67CE">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97781F" w:rsidRPr="0084352A" w:rsidRDefault="0097781F" w:rsidP="00AB1C09">
            <w:pPr>
              <w:widowControl/>
              <w:jc w:val="center"/>
              <w:rPr>
                <w:rFonts w:cs="宋体"/>
                <w:color w:val="000000"/>
                <w:kern w:val="0"/>
              </w:rPr>
            </w:pPr>
            <w:r w:rsidRPr="0084352A">
              <w:rPr>
                <w:rFonts w:cs="宋体"/>
                <w:color w:val="000000"/>
                <w:kern w:val="0"/>
              </w:rPr>
              <w:t>3</w:t>
            </w:r>
          </w:p>
        </w:tc>
        <w:tc>
          <w:tcPr>
            <w:tcW w:w="3411" w:type="pct"/>
            <w:tcBorders>
              <w:top w:val="nil"/>
              <w:left w:val="nil"/>
              <w:bottom w:val="single" w:sz="4" w:space="0" w:color="auto"/>
              <w:right w:val="single" w:sz="4" w:space="0" w:color="auto"/>
            </w:tcBorders>
            <w:shd w:val="clear" w:color="auto" w:fill="auto"/>
            <w:noWrap/>
            <w:vAlign w:val="center"/>
            <w:hideMark/>
          </w:tcPr>
          <w:p w:rsidR="0097781F" w:rsidRPr="0084352A" w:rsidRDefault="0097781F" w:rsidP="006E67CE">
            <w:pPr>
              <w:widowControl/>
              <w:rPr>
                <w:rFonts w:cs="宋体"/>
                <w:color w:val="000000"/>
                <w:kern w:val="0"/>
              </w:rPr>
            </w:pPr>
            <w:r w:rsidRPr="00970AB8">
              <w:rPr>
                <w:rFonts w:cs="宋体" w:hint="eastAsia"/>
                <w:color w:val="000000"/>
                <w:kern w:val="0"/>
              </w:rPr>
              <w:t>属于国家标准《建筑抗震设计规范》</w:t>
            </w:r>
            <w:r w:rsidRPr="0084352A">
              <w:rPr>
                <w:rFonts w:cs="宋体" w:hint="eastAsia"/>
                <w:color w:val="000000"/>
                <w:kern w:val="0"/>
              </w:rPr>
              <w:t>GB 50011</w:t>
            </w:r>
            <w:r w:rsidR="0000648C" w:rsidRPr="00C90760">
              <w:rPr>
                <w:rFonts w:cs="宋体" w:hint="eastAsia"/>
                <w:color w:val="000000"/>
                <w:kern w:val="0"/>
              </w:rPr>
              <w:t>-2010</w:t>
            </w:r>
            <w:r w:rsidRPr="00970AB8">
              <w:rPr>
                <w:rFonts w:cs="宋体" w:hint="eastAsia"/>
                <w:color w:val="000000"/>
                <w:kern w:val="0"/>
              </w:rPr>
              <w:t>规定的建筑形体规则</w:t>
            </w:r>
          </w:p>
        </w:tc>
        <w:tc>
          <w:tcPr>
            <w:tcW w:w="582" w:type="pct"/>
            <w:tcBorders>
              <w:top w:val="nil"/>
              <w:left w:val="nil"/>
              <w:bottom w:val="single" w:sz="4" w:space="0" w:color="auto"/>
              <w:right w:val="single" w:sz="4" w:space="0" w:color="auto"/>
            </w:tcBorders>
            <w:shd w:val="clear" w:color="auto" w:fill="auto"/>
            <w:noWrap/>
            <w:vAlign w:val="center"/>
            <w:hideMark/>
          </w:tcPr>
          <w:p w:rsidR="0097781F" w:rsidRPr="006A1733" w:rsidRDefault="0097781F" w:rsidP="00AB1C09">
            <w:pPr>
              <w:widowControl/>
              <w:jc w:val="center"/>
              <w:rPr>
                <w:rFonts w:cs="宋体"/>
                <w:color w:val="000000"/>
                <w:kern w:val="0"/>
              </w:rPr>
            </w:pPr>
            <w:r w:rsidRPr="00C90760">
              <w:rPr>
                <w:rFonts w:cs="宋体" w:hint="eastAsia"/>
                <w:color w:val="000000"/>
                <w:kern w:val="0"/>
              </w:rPr>
              <w:t>6</w:t>
            </w:r>
          </w:p>
        </w:tc>
        <w:tc>
          <w:tcPr>
            <w:tcW w:w="612" w:type="pct"/>
            <w:vMerge/>
            <w:tcBorders>
              <w:left w:val="nil"/>
              <w:bottom w:val="single" w:sz="4" w:space="0" w:color="auto"/>
              <w:right w:val="single" w:sz="4" w:space="0" w:color="auto"/>
            </w:tcBorders>
            <w:shd w:val="clear" w:color="auto" w:fill="auto"/>
            <w:noWrap/>
            <w:vAlign w:val="center"/>
            <w:hideMark/>
          </w:tcPr>
          <w:p w:rsidR="0097781F" w:rsidRPr="0084352A" w:rsidRDefault="0097781F" w:rsidP="00AB1C09">
            <w:pPr>
              <w:widowControl/>
              <w:jc w:val="center"/>
              <w:rPr>
                <w:rFonts w:cs="宋体"/>
                <w:color w:val="000000"/>
                <w:kern w:val="0"/>
              </w:rPr>
            </w:pPr>
          </w:p>
        </w:tc>
      </w:tr>
      <w:tr w:rsidR="009D117D" w:rsidRPr="0084352A" w:rsidTr="009D117D">
        <w:trPr>
          <w:trHeight w:val="270"/>
        </w:trPr>
        <w:tc>
          <w:tcPr>
            <w:tcW w:w="1" w:type="pct"/>
            <w:gridSpan w:val="2"/>
            <w:tcBorders>
              <w:top w:val="nil"/>
              <w:left w:val="single" w:sz="4" w:space="0" w:color="auto"/>
              <w:bottom w:val="single" w:sz="4" w:space="0" w:color="auto"/>
              <w:right w:val="single" w:sz="4" w:space="0" w:color="auto"/>
            </w:tcBorders>
            <w:shd w:val="clear" w:color="auto" w:fill="auto"/>
            <w:noWrap/>
            <w:vAlign w:val="center"/>
            <w:hideMark/>
          </w:tcPr>
          <w:p w:rsidR="009D117D" w:rsidRPr="0084352A" w:rsidRDefault="009D117D" w:rsidP="00AB1C09">
            <w:pPr>
              <w:widowControl/>
              <w:jc w:val="center"/>
              <w:rPr>
                <w:rFonts w:cs="宋体"/>
                <w:color w:val="000000"/>
                <w:kern w:val="0"/>
              </w:rPr>
            </w:pPr>
            <w:r w:rsidRPr="00970AB8">
              <w:rPr>
                <w:rFonts w:cs="宋体" w:hint="eastAsia"/>
                <w:color w:val="000000"/>
                <w:kern w:val="0"/>
              </w:rPr>
              <w:t>合计</w:t>
            </w:r>
          </w:p>
        </w:tc>
        <w:tc>
          <w:tcPr>
            <w:tcW w:w="582" w:type="pct"/>
            <w:tcBorders>
              <w:top w:val="nil"/>
              <w:left w:val="nil"/>
              <w:bottom w:val="single" w:sz="4" w:space="0" w:color="auto"/>
              <w:right w:val="single" w:sz="4" w:space="0" w:color="auto"/>
            </w:tcBorders>
            <w:shd w:val="clear" w:color="auto" w:fill="auto"/>
            <w:noWrap/>
            <w:vAlign w:val="center"/>
            <w:hideMark/>
          </w:tcPr>
          <w:p w:rsidR="009D117D" w:rsidRPr="006A1733" w:rsidRDefault="009D117D" w:rsidP="00AB1C09">
            <w:pPr>
              <w:widowControl/>
              <w:jc w:val="center"/>
              <w:rPr>
                <w:rFonts w:cs="宋体"/>
                <w:color w:val="000000"/>
                <w:kern w:val="0"/>
              </w:rPr>
            </w:pPr>
            <w:r w:rsidRPr="00C90760">
              <w:rPr>
                <w:rFonts w:cs="宋体" w:hint="eastAsia"/>
                <w:color w:val="000000"/>
                <w:kern w:val="0"/>
              </w:rPr>
              <w:t>6</w:t>
            </w:r>
          </w:p>
        </w:tc>
        <w:tc>
          <w:tcPr>
            <w:tcW w:w="612" w:type="pct"/>
            <w:tcBorders>
              <w:top w:val="nil"/>
              <w:left w:val="nil"/>
              <w:bottom w:val="single" w:sz="4" w:space="0" w:color="auto"/>
              <w:right w:val="single" w:sz="4" w:space="0" w:color="auto"/>
            </w:tcBorders>
            <w:shd w:val="clear" w:color="auto" w:fill="auto"/>
            <w:noWrap/>
            <w:vAlign w:val="center"/>
            <w:hideMark/>
          </w:tcPr>
          <w:p w:rsidR="009D117D" w:rsidRPr="00556676" w:rsidRDefault="009D117D" w:rsidP="00AB1C09">
            <w:pPr>
              <w:widowControl/>
              <w:jc w:val="center"/>
              <w:rPr>
                <w:rFonts w:cs="宋体"/>
                <w:color w:val="000000"/>
                <w:kern w:val="0"/>
              </w:rPr>
            </w:pPr>
          </w:p>
        </w:tc>
      </w:tr>
    </w:tbl>
    <w:p w:rsidR="003D4980" w:rsidRPr="0084352A" w:rsidRDefault="003D4980" w:rsidP="00AB1C09"/>
    <w:p w:rsidR="003D4980" w:rsidRPr="00970AB8" w:rsidRDefault="003D4980" w:rsidP="00AB1C09">
      <w:pPr>
        <w:tabs>
          <w:tab w:val="left" w:pos="420"/>
        </w:tabs>
        <w:rPr>
          <w:b/>
          <w:bCs/>
          <w:lang w:val="zh-CN"/>
        </w:rPr>
      </w:pPr>
      <w:r w:rsidRPr="0084352A">
        <w:rPr>
          <w:b/>
        </w:rPr>
        <w:t>2</w:t>
      </w:r>
      <w:r w:rsidRPr="0084352A">
        <w:rPr>
          <w:rFonts w:hint="eastAsia"/>
          <w:b/>
        </w:rPr>
        <w:t>）</w:t>
      </w:r>
      <w:r w:rsidRPr="00970AB8">
        <w:rPr>
          <w:b/>
          <w:bCs/>
          <w:lang w:val="zh-CN"/>
        </w:rPr>
        <w:t>评价要点</w:t>
      </w:r>
    </w:p>
    <w:p w:rsidR="003D4980" w:rsidRPr="0084352A" w:rsidRDefault="003D4980" w:rsidP="00AB1C09">
      <w:r w:rsidRPr="0084352A">
        <w:rPr>
          <w:rFonts w:cs="宋体" w:hint="eastAsia"/>
        </w:rPr>
        <w:t>建筑形体规则程度：</w:t>
      </w:r>
      <w:r w:rsidRPr="00C90760">
        <w:rPr>
          <w:rFonts w:hint="eastAsia"/>
        </w:rPr>
        <w:t>□</w:t>
      </w:r>
      <w:r w:rsidRPr="006A1733">
        <w:rPr>
          <w:rFonts w:hint="eastAsia"/>
          <w:lang w:val="zh-CN"/>
        </w:rPr>
        <w:t>规则、</w:t>
      </w:r>
      <w:r w:rsidRPr="00556676">
        <w:rPr>
          <w:rFonts w:hint="eastAsia"/>
        </w:rPr>
        <w:t>□</w:t>
      </w:r>
      <w:r w:rsidRPr="00556676">
        <w:rPr>
          <w:rFonts w:hint="eastAsia"/>
          <w:lang w:val="zh-CN"/>
        </w:rPr>
        <w:t>不规则、</w:t>
      </w:r>
      <w:r w:rsidRPr="00371533">
        <w:rPr>
          <w:rFonts w:hint="eastAsia"/>
        </w:rPr>
        <w:t>□</w:t>
      </w:r>
      <w:r w:rsidRPr="0084352A">
        <w:rPr>
          <w:rFonts w:hint="eastAsia"/>
          <w:lang w:val="zh-CN"/>
        </w:rPr>
        <w:t>特别不规则或严重不规则</w:t>
      </w:r>
      <w:r w:rsidRPr="0084352A">
        <w:rPr>
          <w:rFonts w:hint="eastAsia"/>
        </w:rPr>
        <w:t>；</w:t>
      </w:r>
    </w:p>
    <w:p w:rsidR="003D4980" w:rsidRPr="0084352A" w:rsidRDefault="003D4980" w:rsidP="00AB1C09">
      <w:pPr>
        <w:rPr>
          <w:lang w:val="zh-CN"/>
        </w:rPr>
      </w:pPr>
      <w:r w:rsidRPr="0084352A">
        <w:rPr>
          <w:rFonts w:cs="宋体" w:hint="eastAsia"/>
        </w:rPr>
        <w:t>若建筑形体不规则，请填写下表：</w:t>
      </w:r>
    </w:p>
    <w:tbl>
      <w:tblPr>
        <w:tblStyle w:val="a5"/>
        <w:tblW w:w="5000" w:type="pct"/>
        <w:tblLook w:val="04A0" w:firstRow="1" w:lastRow="0" w:firstColumn="1" w:lastColumn="0" w:noHBand="0" w:noVBand="1"/>
      </w:tblPr>
      <w:tblGrid>
        <w:gridCol w:w="1190"/>
        <w:gridCol w:w="1329"/>
        <w:gridCol w:w="5527"/>
        <w:gridCol w:w="476"/>
      </w:tblGrid>
      <w:tr w:rsidR="003D4980" w:rsidRPr="0084352A" w:rsidTr="0017686B">
        <w:tc>
          <w:tcPr>
            <w:tcW w:w="1477" w:type="pct"/>
            <w:gridSpan w:val="2"/>
            <w:vAlign w:val="center"/>
          </w:tcPr>
          <w:p w:rsidR="003D4980" w:rsidRPr="00970AB8" w:rsidRDefault="003D4980" w:rsidP="00AB1C09">
            <w:pPr>
              <w:jc w:val="center"/>
              <w:rPr>
                <w:rFonts w:eastAsiaTheme="minorEastAsia"/>
                <w:bCs/>
                <w:lang w:val="zh-CN"/>
              </w:rPr>
            </w:pPr>
            <w:r w:rsidRPr="00970AB8">
              <w:rPr>
                <w:rFonts w:eastAsiaTheme="minorEastAsia" w:hint="eastAsia"/>
                <w:bCs/>
                <w:lang w:val="zh-CN"/>
              </w:rPr>
              <w:t>不规则类型</w:t>
            </w:r>
          </w:p>
        </w:tc>
        <w:tc>
          <w:tcPr>
            <w:tcW w:w="3243" w:type="pct"/>
            <w:vAlign w:val="center"/>
          </w:tcPr>
          <w:p w:rsidR="003D4980" w:rsidRPr="00970AB8" w:rsidRDefault="003D4980" w:rsidP="00AB1C09">
            <w:pPr>
              <w:jc w:val="center"/>
              <w:rPr>
                <w:rFonts w:eastAsiaTheme="minorEastAsia"/>
                <w:bCs/>
                <w:lang w:val="zh-CN"/>
              </w:rPr>
            </w:pPr>
            <w:r w:rsidRPr="00970AB8">
              <w:rPr>
                <w:rFonts w:eastAsiaTheme="minorEastAsia" w:hint="eastAsia"/>
                <w:bCs/>
                <w:lang w:val="zh-CN"/>
              </w:rPr>
              <w:t>定义和参考指标</w:t>
            </w:r>
          </w:p>
        </w:tc>
        <w:tc>
          <w:tcPr>
            <w:tcW w:w="279" w:type="pct"/>
            <w:vAlign w:val="center"/>
          </w:tcPr>
          <w:p w:rsidR="003D4980" w:rsidRPr="00970AB8" w:rsidRDefault="003D4980" w:rsidP="00AB1C09">
            <w:pPr>
              <w:jc w:val="center"/>
              <w:rPr>
                <w:rFonts w:eastAsiaTheme="minorEastAsia"/>
                <w:bCs/>
                <w:lang w:val="zh-CN"/>
              </w:rPr>
            </w:pPr>
          </w:p>
        </w:tc>
      </w:tr>
      <w:tr w:rsidR="003D4980" w:rsidRPr="0084352A" w:rsidTr="0017686B">
        <w:tc>
          <w:tcPr>
            <w:tcW w:w="698" w:type="pct"/>
            <w:vMerge w:val="restart"/>
            <w:vAlign w:val="center"/>
          </w:tcPr>
          <w:p w:rsidR="003D4980" w:rsidRPr="00970AB8" w:rsidRDefault="003D4980" w:rsidP="00AB1C09">
            <w:pPr>
              <w:jc w:val="center"/>
              <w:rPr>
                <w:rFonts w:eastAsiaTheme="minorEastAsia"/>
                <w:bCs/>
                <w:lang w:val="zh-CN"/>
              </w:rPr>
            </w:pPr>
            <w:r w:rsidRPr="0084352A">
              <w:rPr>
                <w:rFonts w:cs="宋体" w:hint="eastAsia"/>
              </w:rPr>
              <w:t>平面不规则类型</w:t>
            </w:r>
          </w:p>
        </w:tc>
        <w:tc>
          <w:tcPr>
            <w:tcW w:w="780" w:type="pct"/>
            <w:vAlign w:val="center"/>
          </w:tcPr>
          <w:p w:rsidR="003D4980" w:rsidRPr="00970AB8" w:rsidRDefault="003D4980" w:rsidP="00AB1C09">
            <w:pPr>
              <w:jc w:val="center"/>
              <w:rPr>
                <w:rFonts w:eastAsiaTheme="minorEastAsia"/>
                <w:bCs/>
                <w:lang w:val="zh-CN"/>
              </w:rPr>
            </w:pPr>
            <w:r w:rsidRPr="00970AB8">
              <w:rPr>
                <w:rFonts w:eastAsiaTheme="minorEastAsia" w:hint="eastAsia"/>
                <w:bCs/>
                <w:lang w:val="zh-CN"/>
              </w:rPr>
              <w:t>扭转不规则</w:t>
            </w:r>
          </w:p>
        </w:tc>
        <w:tc>
          <w:tcPr>
            <w:tcW w:w="3243" w:type="pct"/>
            <w:vAlign w:val="center"/>
          </w:tcPr>
          <w:p w:rsidR="003D4980" w:rsidRPr="00970AB8" w:rsidRDefault="003D4980" w:rsidP="00AB1C09">
            <w:pPr>
              <w:jc w:val="center"/>
              <w:rPr>
                <w:rFonts w:eastAsiaTheme="minorEastAsia"/>
                <w:bCs/>
                <w:lang w:val="zh-CN"/>
              </w:rPr>
            </w:pPr>
            <w:r w:rsidRPr="00970AB8">
              <w:rPr>
                <w:rFonts w:eastAsiaTheme="minorEastAsia" w:hint="eastAsia"/>
                <w:bCs/>
                <w:lang w:val="zh-CN"/>
              </w:rPr>
              <w:t>在规定的水平力作用下，楼层的最大弹性水平位移或（层间位移），大于该楼层两端弹性水平位移（或层间位移）平均值的</w:t>
            </w:r>
            <w:r w:rsidRPr="0084352A">
              <w:rPr>
                <w:rFonts w:eastAsiaTheme="minorEastAsia" w:hint="eastAsia"/>
                <w:bCs/>
                <w:lang w:val="zh-CN"/>
              </w:rPr>
              <w:t>1</w:t>
            </w:r>
            <w:r w:rsidRPr="00970AB8">
              <w:rPr>
                <w:rFonts w:eastAsiaTheme="minorEastAsia"/>
                <w:bCs/>
                <w:lang w:val="zh-CN"/>
              </w:rPr>
              <w:t>.</w:t>
            </w:r>
            <w:r w:rsidRPr="0084352A">
              <w:rPr>
                <w:rFonts w:eastAsiaTheme="minorEastAsia" w:hint="eastAsia"/>
                <w:bCs/>
                <w:lang w:val="zh-CN"/>
              </w:rPr>
              <w:t>2</w:t>
            </w:r>
            <w:r w:rsidRPr="00970AB8">
              <w:rPr>
                <w:rFonts w:eastAsiaTheme="minorEastAsia" w:hint="eastAsia"/>
                <w:bCs/>
                <w:lang w:val="zh-CN"/>
              </w:rPr>
              <w:t>倍。</w:t>
            </w:r>
          </w:p>
        </w:tc>
        <w:tc>
          <w:tcPr>
            <w:tcW w:w="279" w:type="pct"/>
            <w:vAlign w:val="center"/>
          </w:tcPr>
          <w:p w:rsidR="003D4980" w:rsidRPr="00970AB8" w:rsidRDefault="003D4980" w:rsidP="00AB1C09">
            <w:pPr>
              <w:jc w:val="center"/>
              <w:rPr>
                <w:rFonts w:eastAsiaTheme="minorEastAsia"/>
                <w:b/>
                <w:bCs/>
                <w:lang w:val="zh-CN"/>
              </w:rPr>
            </w:pPr>
            <w:r w:rsidRPr="0084352A">
              <w:rPr>
                <w:rFonts w:hint="eastAsia"/>
              </w:rPr>
              <w:t>□</w:t>
            </w:r>
          </w:p>
        </w:tc>
      </w:tr>
      <w:tr w:rsidR="003D4980" w:rsidRPr="0084352A" w:rsidTr="0017686B">
        <w:tc>
          <w:tcPr>
            <w:tcW w:w="698" w:type="pct"/>
            <w:vMerge/>
            <w:vAlign w:val="center"/>
          </w:tcPr>
          <w:p w:rsidR="003D4980" w:rsidRPr="00970AB8" w:rsidRDefault="003D4980" w:rsidP="00AB1C09">
            <w:pPr>
              <w:jc w:val="center"/>
              <w:rPr>
                <w:rFonts w:eastAsiaTheme="minorEastAsia"/>
                <w:bCs/>
                <w:lang w:val="zh-CN"/>
              </w:rPr>
            </w:pPr>
          </w:p>
        </w:tc>
        <w:tc>
          <w:tcPr>
            <w:tcW w:w="780" w:type="pct"/>
            <w:vAlign w:val="center"/>
          </w:tcPr>
          <w:p w:rsidR="003D4980" w:rsidRPr="00970AB8" w:rsidRDefault="003D4980" w:rsidP="00AB1C09">
            <w:pPr>
              <w:jc w:val="center"/>
              <w:rPr>
                <w:rFonts w:eastAsiaTheme="minorEastAsia"/>
                <w:bCs/>
                <w:lang w:val="zh-CN"/>
              </w:rPr>
            </w:pPr>
            <w:r w:rsidRPr="00970AB8">
              <w:rPr>
                <w:rFonts w:eastAsiaTheme="minorEastAsia" w:hint="eastAsia"/>
                <w:bCs/>
                <w:lang w:val="zh-CN"/>
              </w:rPr>
              <w:t>凹凸不规则</w:t>
            </w:r>
          </w:p>
        </w:tc>
        <w:tc>
          <w:tcPr>
            <w:tcW w:w="3243" w:type="pct"/>
            <w:vAlign w:val="center"/>
          </w:tcPr>
          <w:p w:rsidR="003D4980" w:rsidRPr="00970AB8" w:rsidRDefault="003D4980" w:rsidP="00AB1C09">
            <w:pPr>
              <w:jc w:val="center"/>
              <w:rPr>
                <w:rFonts w:eastAsiaTheme="minorEastAsia"/>
                <w:bCs/>
                <w:lang w:val="zh-CN"/>
              </w:rPr>
            </w:pPr>
            <w:r w:rsidRPr="00970AB8">
              <w:rPr>
                <w:rFonts w:eastAsiaTheme="minorEastAsia" w:hint="eastAsia"/>
                <w:bCs/>
                <w:lang w:val="zh-CN"/>
              </w:rPr>
              <w:t>平面凹进的尺寸，大于相应投影方向总尺寸的</w:t>
            </w:r>
            <w:r w:rsidRPr="0084352A">
              <w:rPr>
                <w:rFonts w:eastAsiaTheme="minorEastAsia" w:hint="eastAsia"/>
                <w:bCs/>
                <w:lang w:val="zh-CN"/>
              </w:rPr>
              <w:t>30</w:t>
            </w:r>
            <w:r w:rsidRPr="00970AB8">
              <w:rPr>
                <w:rFonts w:eastAsiaTheme="minorEastAsia"/>
                <w:bCs/>
                <w:lang w:val="zh-CN"/>
              </w:rPr>
              <w:t>%</w:t>
            </w:r>
            <w:r w:rsidRPr="00970AB8">
              <w:rPr>
                <w:rFonts w:eastAsiaTheme="minorEastAsia" w:hint="eastAsia"/>
                <w:bCs/>
                <w:lang w:val="zh-CN"/>
              </w:rPr>
              <w:t>。</w:t>
            </w:r>
          </w:p>
        </w:tc>
        <w:tc>
          <w:tcPr>
            <w:tcW w:w="279" w:type="pct"/>
            <w:vAlign w:val="center"/>
          </w:tcPr>
          <w:p w:rsidR="003D4980" w:rsidRPr="00970AB8" w:rsidRDefault="003D4980" w:rsidP="00AB1C09">
            <w:pPr>
              <w:jc w:val="center"/>
              <w:rPr>
                <w:rFonts w:eastAsiaTheme="minorEastAsia"/>
                <w:b/>
                <w:bCs/>
                <w:lang w:val="zh-CN"/>
              </w:rPr>
            </w:pPr>
            <w:r w:rsidRPr="0084352A">
              <w:rPr>
                <w:rFonts w:hint="eastAsia"/>
              </w:rPr>
              <w:t>□</w:t>
            </w:r>
          </w:p>
        </w:tc>
      </w:tr>
      <w:tr w:rsidR="003D4980" w:rsidRPr="0084352A" w:rsidTr="0017686B">
        <w:tc>
          <w:tcPr>
            <w:tcW w:w="698" w:type="pct"/>
            <w:vMerge/>
            <w:vAlign w:val="center"/>
          </w:tcPr>
          <w:p w:rsidR="003D4980" w:rsidRPr="00970AB8" w:rsidRDefault="003D4980" w:rsidP="00AB1C09">
            <w:pPr>
              <w:jc w:val="center"/>
              <w:rPr>
                <w:rFonts w:eastAsiaTheme="minorEastAsia"/>
                <w:bCs/>
                <w:lang w:val="zh-CN"/>
              </w:rPr>
            </w:pPr>
          </w:p>
        </w:tc>
        <w:tc>
          <w:tcPr>
            <w:tcW w:w="780" w:type="pct"/>
            <w:vAlign w:val="center"/>
          </w:tcPr>
          <w:p w:rsidR="003D4980" w:rsidRPr="00970AB8" w:rsidRDefault="003D4980" w:rsidP="00AB1C09">
            <w:pPr>
              <w:jc w:val="center"/>
              <w:rPr>
                <w:rFonts w:eastAsiaTheme="minorEastAsia"/>
                <w:bCs/>
                <w:lang w:val="zh-CN"/>
              </w:rPr>
            </w:pPr>
            <w:r w:rsidRPr="00970AB8">
              <w:rPr>
                <w:rFonts w:eastAsiaTheme="minorEastAsia" w:hint="eastAsia"/>
                <w:bCs/>
                <w:lang w:val="zh-CN"/>
              </w:rPr>
              <w:t>楼板局部不连续</w:t>
            </w:r>
          </w:p>
        </w:tc>
        <w:tc>
          <w:tcPr>
            <w:tcW w:w="3243" w:type="pct"/>
            <w:vAlign w:val="center"/>
          </w:tcPr>
          <w:p w:rsidR="003D4980" w:rsidRPr="00970AB8" w:rsidRDefault="003D4980" w:rsidP="00AB1C09">
            <w:pPr>
              <w:jc w:val="center"/>
              <w:rPr>
                <w:rFonts w:eastAsiaTheme="minorEastAsia"/>
                <w:bCs/>
                <w:lang w:val="zh-CN"/>
              </w:rPr>
            </w:pPr>
            <w:r w:rsidRPr="00970AB8">
              <w:rPr>
                <w:rFonts w:eastAsiaTheme="minorEastAsia" w:hint="eastAsia"/>
                <w:bCs/>
                <w:lang w:val="zh-CN"/>
              </w:rPr>
              <w:t>楼板的尺寸和平面刚度急剧变化，例如，有效楼板宽度小于该层楼板典型宽度的</w:t>
            </w:r>
            <w:r w:rsidRPr="0084352A">
              <w:rPr>
                <w:rFonts w:eastAsiaTheme="minorEastAsia" w:hint="eastAsia"/>
                <w:bCs/>
                <w:lang w:val="zh-CN"/>
              </w:rPr>
              <w:t>50</w:t>
            </w:r>
            <w:r w:rsidRPr="00970AB8">
              <w:rPr>
                <w:rFonts w:eastAsiaTheme="minorEastAsia"/>
                <w:bCs/>
                <w:lang w:val="zh-CN"/>
              </w:rPr>
              <w:t>%</w:t>
            </w:r>
            <w:r w:rsidRPr="00970AB8">
              <w:rPr>
                <w:rFonts w:eastAsiaTheme="minorEastAsia" w:hint="eastAsia"/>
                <w:bCs/>
                <w:lang w:val="zh-CN"/>
              </w:rPr>
              <w:t>，或开洞面积大于该层楼面面积的</w:t>
            </w:r>
            <w:r w:rsidRPr="0084352A">
              <w:rPr>
                <w:rFonts w:eastAsiaTheme="minorEastAsia" w:hint="eastAsia"/>
                <w:bCs/>
                <w:lang w:val="zh-CN"/>
              </w:rPr>
              <w:t>30</w:t>
            </w:r>
            <w:r w:rsidRPr="00970AB8">
              <w:rPr>
                <w:rFonts w:eastAsiaTheme="minorEastAsia"/>
                <w:bCs/>
                <w:lang w:val="zh-CN"/>
              </w:rPr>
              <w:t>%</w:t>
            </w:r>
            <w:r w:rsidRPr="00970AB8">
              <w:rPr>
                <w:rFonts w:eastAsiaTheme="minorEastAsia" w:hint="eastAsia"/>
                <w:bCs/>
                <w:lang w:val="zh-CN"/>
              </w:rPr>
              <w:t>，或较大的楼层错层。</w:t>
            </w:r>
          </w:p>
        </w:tc>
        <w:tc>
          <w:tcPr>
            <w:tcW w:w="279" w:type="pct"/>
            <w:vAlign w:val="center"/>
          </w:tcPr>
          <w:p w:rsidR="003D4980" w:rsidRPr="00970AB8" w:rsidRDefault="003D4980" w:rsidP="00AB1C09">
            <w:pPr>
              <w:jc w:val="center"/>
              <w:rPr>
                <w:rFonts w:eastAsiaTheme="minorEastAsia"/>
                <w:b/>
                <w:bCs/>
                <w:lang w:val="zh-CN"/>
              </w:rPr>
            </w:pPr>
            <w:r w:rsidRPr="0084352A">
              <w:rPr>
                <w:rFonts w:hint="eastAsia"/>
              </w:rPr>
              <w:t>□</w:t>
            </w:r>
          </w:p>
        </w:tc>
      </w:tr>
      <w:tr w:rsidR="003D4980" w:rsidRPr="0084352A" w:rsidTr="0017686B">
        <w:tc>
          <w:tcPr>
            <w:tcW w:w="698" w:type="pct"/>
            <w:vMerge w:val="restart"/>
            <w:vAlign w:val="center"/>
          </w:tcPr>
          <w:p w:rsidR="003D4980" w:rsidRPr="0084352A" w:rsidRDefault="003D4980" w:rsidP="00AB1C09">
            <w:pPr>
              <w:jc w:val="center"/>
              <w:rPr>
                <w:bCs/>
                <w:lang w:val="zh-CN"/>
              </w:rPr>
            </w:pPr>
            <w:r w:rsidRPr="0084352A">
              <w:rPr>
                <w:rFonts w:cs="宋体" w:hint="eastAsia"/>
              </w:rPr>
              <w:t>竖向不规则类型</w:t>
            </w:r>
          </w:p>
        </w:tc>
        <w:tc>
          <w:tcPr>
            <w:tcW w:w="780" w:type="pct"/>
            <w:vAlign w:val="center"/>
          </w:tcPr>
          <w:p w:rsidR="003D4980" w:rsidRPr="0084352A" w:rsidRDefault="003D4980" w:rsidP="00AB1C09">
            <w:pPr>
              <w:jc w:val="center"/>
              <w:rPr>
                <w:bCs/>
                <w:lang w:val="zh-CN"/>
              </w:rPr>
            </w:pPr>
            <w:r w:rsidRPr="0084352A">
              <w:rPr>
                <w:rFonts w:hint="eastAsia"/>
                <w:bCs/>
                <w:lang w:val="zh-CN"/>
              </w:rPr>
              <w:t>侧向刚度不规则</w:t>
            </w:r>
          </w:p>
        </w:tc>
        <w:tc>
          <w:tcPr>
            <w:tcW w:w="3243" w:type="pct"/>
            <w:vAlign w:val="center"/>
          </w:tcPr>
          <w:p w:rsidR="003D4980" w:rsidRPr="0084352A" w:rsidRDefault="003D4980" w:rsidP="00AB1C09">
            <w:pPr>
              <w:jc w:val="center"/>
              <w:rPr>
                <w:bCs/>
                <w:lang w:val="zh-CN"/>
              </w:rPr>
            </w:pPr>
            <w:r w:rsidRPr="0084352A">
              <w:rPr>
                <w:rFonts w:hint="eastAsia"/>
                <w:bCs/>
                <w:lang w:val="zh-CN"/>
              </w:rPr>
              <w:t>该层的侧向刚度小于相邻上一层的</w:t>
            </w:r>
            <w:r w:rsidRPr="0084352A">
              <w:rPr>
                <w:bCs/>
                <w:lang w:val="zh-CN"/>
              </w:rPr>
              <w:t>70%</w:t>
            </w:r>
            <w:r w:rsidRPr="0084352A">
              <w:rPr>
                <w:rFonts w:hint="eastAsia"/>
                <w:bCs/>
                <w:lang w:val="zh-CN"/>
              </w:rPr>
              <w:t>，或小于其上相邻三个楼层侧向刚度平均值的</w:t>
            </w:r>
            <w:r w:rsidRPr="0084352A">
              <w:rPr>
                <w:bCs/>
                <w:lang w:val="zh-CN"/>
              </w:rPr>
              <w:t>80%</w:t>
            </w:r>
            <w:r w:rsidRPr="0084352A">
              <w:rPr>
                <w:rFonts w:hint="eastAsia"/>
                <w:bCs/>
                <w:lang w:val="zh-CN"/>
              </w:rPr>
              <w:t>；除顶层或出屋面小建筑外，局部收进的水平向尺寸大于相邻下一层的</w:t>
            </w:r>
            <w:r w:rsidRPr="0084352A">
              <w:rPr>
                <w:bCs/>
                <w:lang w:val="zh-CN"/>
              </w:rPr>
              <w:t>25%</w:t>
            </w:r>
            <w:r w:rsidRPr="0084352A">
              <w:rPr>
                <w:rFonts w:hint="eastAsia"/>
                <w:bCs/>
                <w:lang w:val="zh-CN"/>
              </w:rPr>
              <w:t>。</w:t>
            </w:r>
          </w:p>
        </w:tc>
        <w:tc>
          <w:tcPr>
            <w:tcW w:w="279" w:type="pct"/>
            <w:vAlign w:val="center"/>
          </w:tcPr>
          <w:p w:rsidR="003D4980" w:rsidRPr="0084352A" w:rsidRDefault="003D4980" w:rsidP="00AB1C09">
            <w:pPr>
              <w:jc w:val="center"/>
              <w:rPr>
                <w:b/>
                <w:bCs/>
                <w:lang w:val="zh-CN"/>
              </w:rPr>
            </w:pPr>
            <w:r w:rsidRPr="0084352A">
              <w:rPr>
                <w:rFonts w:hint="eastAsia"/>
              </w:rPr>
              <w:t>□</w:t>
            </w:r>
          </w:p>
        </w:tc>
      </w:tr>
      <w:tr w:rsidR="003D4980" w:rsidRPr="0084352A" w:rsidTr="0017686B">
        <w:tc>
          <w:tcPr>
            <w:tcW w:w="698" w:type="pct"/>
            <w:vMerge/>
            <w:vAlign w:val="center"/>
          </w:tcPr>
          <w:p w:rsidR="003D4980" w:rsidRPr="0084352A" w:rsidRDefault="003D4980" w:rsidP="00AB1C09">
            <w:pPr>
              <w:jc w:val="center"/>
              <w:rPr>
                <w:bCs/>
                <w:lang w:val="zh-CN"/>
              </w:rPr>
            </w:pPr>
          </w:p>
        </w:tc>
        <w:tc>
          <w:tcPr>
            <w:tcW w:w="780" w:type="pct"/>
            <w:vAlign w:val="center"/>
          </w:tcPr>
          <w:p w:rsidR="003D4980" w:rsidRPr="0084352A" w:rsidRDefault="003D4980" w:rsidP="00AB1C09">
            <w:pPr>
              <w:jc w:val="center"/>
              <w:rPr>
                <w:bCs/>
                <w:lang w:val="zh-CN"/>
              </w:rPr>
            </w:pPr>
            <w:r w:rsidRPr="0084352A">
              <w:rPr>
                <w:rFonts w:hint="eastAsia"/>
                <w:bCs/>
                <w:lang w:val="zh-CN"/>
              </w:rPr>
              <w:t>竖向抗侧力构件不连续</w:t>
            </w:r>
          </w:p>
        </w:tc>
        <w:tc>
          <w:tcPr>
            <w:tcW w:w="3243" w:type="pct"/>
            <w:vAlign w:val="center"/>
          </w:tcPr>
          <w:p w:rsidR="003D4980" w:rsidRPr="0084352A" w:rsidRDefault="003D4980" w:rsidP="00AB1C09">
            <w:pPr>
              <w:jc w:val="center"/>
              <w:rPr>
                <w:bCs/>
                <w:lang w:val="zh-CN"/>
              </w:rPr>
            </w:pPr>
            <w:r w:rsidRPr="0084352A">
              <w:rPr>
                <w:rFonts w:hint="eastAsia"/>
                <w:bCs/>
                <w:lang w:val="zh-CN"/>
              </w:rPr>
              <w:t>竖向抗侧力构件（柱、抗震墙、抗震支撑）的内力由水平转换构件（梁、桁架等）向下传递。</w:t>
            </w:r>
          </w:p>
        </w:tc>
        <w:tc>
          <w:tcPr>
            <w:tcW w:w="279" w:type="pct"/>
            <w:vAlign w:val="center"/>
          </w:tcPr>
          <w:p w:rsidR="003D4980" w:rsidRPr="0084352A" w:rsidRDefault="003D4980" w:rsidP="00AB1C09">
            <w:pPr>
              <w:jc w:val="center"/>
              <w:rPr>
                <w:b/>
                <w:bCs/>
                <w:lang w:val="zh-CN"/>
              </w:rPr>
            </w:pPr>
            <w:r w:rsidRPr="0084352A">
              <w:rPr>
                <w:rFonts w:hint="eastAsia"/>
              </w:rPr>
              <w:t>□</w:t>
            </w:r>
          </w:p>
        </w:tc>
      </w:tr>
      <w:tr w:rsidR="003D4980" w:rsidRPr="0084352A" w:rsidTr="0017686B">
        <w:tc>
          <w:tcPr>
            <w:tcW w:w="698" w:type="pct"/>
            <w:vMerge/>
            <w:vAlign w:val="center"/>
          </w:tcPr>
          <w:p w:rsidR="003D4980" w:rsidRPr="0084352A" w:rsidRDefault="003D4980" w:rsidP="00AB1C09">
            <w:pPr>
              <w:jc w:val="center"/>
              <w:rPr>
                <w:bCs/>
                <w:lang w:val="zh-CN"/>
              </w:rPr>
            </w:pPr>
          </w:p>
        </w:tc>
        <w:tc>
          <w:tcPr>
            <w:tcW w:w="780" w:type="pct"/>
            <w:vAlign w:val="center"/>
          </w:tcPr>
          <w:p w:rsidR="003D4980" w:rsidRPr="0084352A" w:rsidRDefault="003D4980" w:rsidP="00AB1C09">
            <w:pPr>
              <w:jc w:val="center"/>
              <w:rPr>
                <w:bCs/>
                <w:lang w:val="zh-CN"/>
              </w:rPr>
            </w:pPr>
            <w:r w:rsidRPr="0084352A">
              <w:rPr>
                <w:rFonts w:hint="eastAsia"/>
                <w:bCs/>
                <w:lang w:val="zh-CN"/>
              </w:rPr>
              <w:t>楼板局部不连续</w:t>
            </w:r>
          </w:p>
        </w:tc>
        <w:tc>
          <w:tcPr>
            <w:tcW w:w="3243" w:type="pct"/>
            <w:vAlign w:val="center"/>
          </w:tcPr>
          <w:p w:rsidR="003D4980" w:rsidRPr="0084352A" w:rsidRDefault="003D4980" w:rsidP="00AB1C09">
            <w:pPr>
              <w:jc w:val="center"/>
              <w:rPr>
                <w:bCs/>
                <w:lang w:val="zh-CN"/>
              </w:rPr>
            </w:pPr>
            <w:r w:rsidRPr="0084352A">
              <w:rPr>
                <w:rFonts w:hint="eastAsia"/>
                <w:bCs/>
                <w:lang w:val="zh-CN"/>
              </w:rPr>
              <w:t>抗侧力结构的层间受剪承载力小于相邻上一楼层的</w:t>
            </w:r>
            <w:r w:rsidRPr="0084352A">
              <w:rPr>
                <w:bCs/>
                <w:lang w:val="zh-CN"/>
              </w:rPr>
              <w:t>80%</w:t>
            </w:r>
            <w:r w:rsidRPr="0084352A">
              <w:rPr>
                <w:rFonts w:hint="eastAsia"/>
                <w:bCs/>
                <w:lang w:val="zh-CN"/>
              </w:rPr>
              <w:t>。</w:t>
            </w:r>
          </w:p>
        </w:tc>
        <w:tc>
          <w:tcPr>
            <w:tcW w:w="279" w:type="pct"/>
            <w:vAlign w:val="center"/>
          </w:tcPr>
          <w:p w:rsidR="003D4980" w:rsidRPr="0084352A" w:rsidRDefault="003D4980" w:rsidP="00AB1C09">
            <w:pPr>
              <w:jc w:val="center"/>
              <w:rPr>
                <w:b/>
                <w:bCs/>
                <w:lang w:val="zh-CN"/>
              </w:rPr>
            </w:pPr>
            <w:r w:rsidRPr="0084352A">
              <w:rPr>
                <w:rFonts w:hint="eastAsia"/>
              </w:rPr>
              <w:t>□</w:t>
            </w:r>
          </w:p>
        </w:tc>
      </w:tr>
      <w:tr w:rsidR="003D4980" w:rsidRPr="0084352A" w:rsidTr="0017686B">
        <w:tc>
          <w:tcPr>
            <w:tcW w:w="4721" w:type="pct"/>
            <w:gridSpan w:val="3"/>
            <w:vAlign w:val="center"/>
          </w:tcPr>
          <w:p w:rsidR="003D4980" w:rsidRPr="0084352A" w:rsidRDefault="003D4980" w:rsidP="00AB1C09">
            <w:pPr>
              <w:jc w:val="center"/>
              <w:rPr>
                <w:bCs/>
                <w:lang w:val="zh-CN"/>
              </w:rPr>
            </w:pPr>
            <w:r w:rsidRPr="0084352A">
              <w:rPr>
                <w:rFonts w:hint="eastAsia"/>
                <w:bCs/>
                <w:lang w:val="zh-CN"/>
              </w:rPr>
              <w:t>若非采用以上不规则形体，本项目采用的建筑形体为。</w:t>
            </w:r>
          </w:p>
        </w:tc>
        <w:tc>
          <w:tcPr>
            <w:tcW w:w="279" w:type="pct"/>
            <w:vAlign w:val="center"/>
          </w:tcPr>
          <w:p w:rsidR="003D4980" w:rsidRPr="0084352A" w:rsidRDefault="003D4980" w:rsidP="00AB1C09">
            <w:pPr>
              <w:jc w:val="center"/>
              <w:rPr>
                <w:b/>
                <w:bCs/>
                <w:lang w:val="zh-CN"/>
              </w:rPr>
            </w:pPr>
            <w:r w:rsidRPr="0084352A">
              <w:rPr>
                <w:rFonts w:hint="eastAsia"/>
              </w:rPr>
              <w:t>□</w:t>
            </w:r>
          </w:p>
        </w:tc>
      </w:tr>
    </w:tbl>
    <w:p w:rsidR="003D4980" w:rsidRPr="0084352A" w:rsidRDefault="003D4980" w:rsidP="00AB1C09"/>
    <w:p w:rsidR="003D4980" w:rsidRPr="0084352A" w:rsidRDefault="003D4980" w:rsidP="00AB1C09">
      <w:pPr>
        <w:rPr>
          <w:b/>
        </w:rPr>
      </w:pPr>
      <w:r w:rsidRPr="0084352A">
        <w:rPr>
          <w:b/>
        </w:rPr>
        <w:t>3</w:t>
      </w:r>
      <w:r w:rsidRPr="0084352A">
        <w:rPr>
          <w:rFonts w:hint="eastAsia"/>
          <w:b/>
        </w:rPr>
        <w:t>）证明材料</w:t>
      </w:r>
    </w:p>
    <w:p w:rsidR="003D4980" w:rsidRPr="0084352A" w:rsidRDefault="009168E2" w:rsidP="00AB1C09">
      <w:pPr>
        <w:rPr>
          <w:b/>
        </w:rPr>
      </w:pPr>
      <w:r w:rsidRPr="0084352A">
        <w:rPr>
          <w:rFonts w:hint="eastAsia"/>
          <w:b/>
        </w:rPr>
        <w:lastRenderedPageBreak/>
        <w:t>提交材料及要求</w:t>
      </w:r>
      <w:r w:rsidR="003D4980" w:rsidRPr="0084352A">
        <w:rPr>
          <w:rFonts w:hint="eastAsia"/>
          <w:b/>
        </w:rPr>
        <w:t>：</w:t>
      </w:r>
    </w:p>
    <w:p w:rsidR="003D4980" w:rsidRPr="0084352A" w:rsidRDefault="003D4980" w:rsidP="00AB1C09">
      <w:r w:rsidRPr="0084352A">
        <w:t>1</w:t>
      </w:r>
      <w:r w:rsidRPr="0084352A">
        <w:rPr>
          <w:rFonts w:hint="eastAsia"/>
        </w:rPr>
        <w:t>、</w:t>
      </w:r>
      <w:r w:rsidR="0000648C" w:rsidRPr="0084352A">
        <w:rPr>
          <w:rFonts w:hint="eastAsia"/>
          <w:kern w:val="0"/>
        </w:rPr>
        <w:t>建筑、结构竣工图：应有对建筑形体规则性的说明文字，图中有相关内容体现</w:t>
      </w:r>
      <w:r w:rsidRPr="0084352A">
        <w:rPr>
          <w:rFonts w:hint="eastAsia"/>
        </w:rPr>
        <w:t>；</w:t>
      </w:r>
    </w:p>
    <w:p w:rsidR="003D4980" w:rsidRPr="0084352A" w:rsidDel="00E173A0" w:rsidRDefault="003D4980">
      <w:pPr>
        <w:rPr>
          <w:del w:id="439" w:author="bbtdc" w:date="2016-11-21T15:38:00Z"/>
        </w:rPr>
      </w:pPr>
      <w:r w:rsidRPr="0084352A">
        <w:t>2</w:t>
      </w:r>
      <w:r w:rsidRPr="0084352A">
        <w:rPr>
          <w:rFonts w:hint="eastAsia"/>
        </w:rPr>
        <w:t>、建筑形体规则性判定报告：参照图进行形体规则判定，并形成结论</w:t>
      </w:r>
      <w:del w:id="440" w:author="bbtdc" w:date="2016-11-21T15:38:00Z">
        <w:r w:rsidRPr="0084352A" w:rsidDel="00E173A0">
          <w:rPr>
            <w:rFonts w:hint="eastAsia"/>
          </w:rPr>
          <w:delText>；</w:delText>
        </w:r>
      </w:del>
    </w:p>
    <w:p w:rsidR="003D4980" w:rsidRPr="0084352A" w:rsidRDefault="0000648C" w:rsidP="00E173A0">
      <w:del w:id="441" w:author="bbtdc" w:date="2016-11-21T15:38:00Z">
        <w:r w:rsidRPr="0084352A" w:rsidDel="00E173A0">
          <w:delText>3</w:delText>
        </w:r>
        <w:r w:rsidR="003D4980" w:rsidRPr="0084352A" w:rsidDel="00E173A0">
          <w:rPr>
            <w:rFonts w:hint="eastAsia"/>
          </w:rPr>
          <w:delText>、工程决算材料清单</w:delText>
        </w:r>
      </w:del>
      <w:r w:rsidR="003D4980" w:rsidRPr="0084352A">
        <w:rPr>
          <w:rFonts w:hint="eastAsia"/>
        </w:rPr>
        <w:t>。</w:t>
      </w:r>
    </w:p>
    <w:p w:rsidR="003D4980" w:rsidRPr="0084352A" w:rsidRDefault="003D4980"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84352A" w:rsidRDefault="003D4980" w:rsidP="00AB1C09"/>
    <w:p w:rsidR="003D4980" w:rsidRPr="0084352A" w:rsidRDefault="003D4980" w:rsidP="00AB1C09">
      <w:pPr>
        <w:widowControl/>
        <w:jc w:val="left"/>
      </w:pPr>
      <w:r w:rsidRPr="0084352A">
        <w:br w:type="page"/>
      </w:r>
    </w:p>
    <w:p w:rsidR="003D4980" w:rsidRPr="00970AB8" w:rsidRDefault="003D4980" w:rsidP="00AB1C09">
      <w:pPr>
        <w:pStyle w:val="4"/>
        <w:spacing w:before="0" w:after="0" w:line="300" w:lineRule="auto"/>
        <w:rPr>
          <w:rFonts w:ascii="Times New Roman" w:hAnsi="Times New Roman"/>
        </w:rPr>
      </w:pPr>
      <w:r w:rsidRPr="0084352A">
        <w:rPr>
          <w:rFonts w:ascii="Times New Roman" w:hAnsi="Times New Roman"/>
        </w:rPr>
        <w:lastRenderedPageBreak/>
        <w:t>7</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2</w:t>
      </w:r>
      <w:r w:rsidRPr="00970AB8">
        <w:rPr>
          <w:rFonts w:ascii="Times New Roman" w:hAnsi="Times New Roman" w:hint="eastAsia"/>
        </w:rPr>
        <w:t>对地基基础、结构体系、结构构件进行优化设计，达到节材效果。（总分</w:t>
      </w:r>
      <w:r w:rsidRPr="0084352A">
        <w:rPr>
          <w:rFonts w:ascii="Times New Roman" w:hAnsi="Times New Roman" w:hint="eastAsia"/>
        </w:rPr>
        <w:t>5</w:t>
      </w:r>
      <w:r w:rsidRPr="00970AB8">
        <w:rPr>
          <w:rFonts w:ascii="Times New Roman" w:hAnsi="Times New Roman" w:hint="eastAsia"/>
        </w:rPr>
        <w:t>分）</w:t>
      </w:r>
    </w:p>
    <w:p w:rsidR="003D4980" w:rsidRPr="006A1733" w:rsidRDefault="003D4980" w:rsidP="00AB1C09">
      <w:pPr>
        <w:rPr>
          <w:b/>
        </w:rPr>
      </w:pPr>
      <w:r w:rsidRPr="0084352A">
        <w:rPr>
          <w:rFonts w:hint="eastAsia"/>
          <w:b/>
        </w:rPr>
        <w:t>1</w:t>
      </w:r>
      <w:r w:rsidRPr="00C90760">
        <w:rPr>
          <w:rFonts w:hint="eastAsia"/>
          <w:b/>
        </w:rPr>
        <w:t>）得分自评</w:t>
      </w:r>
    </w:p>
    <w:tbl>
      <w:tblPr>
        <w:tblW w:w="5000" w:type="pct"/>
        <w:tblLook w:val="04A0" w:firstRow="1" w:lastRow="0" w:firstColumn="1" w:lastColumn="0" w:noHBand="0" w:noVBand="1"/>
      </w:tblPr>
      <w:tblGrid>
        <w:gridCol w:w="943"/>
        <w:gridCol w:w="3560"/>
        <w:gridCol w:w="1984"/>
        <w:gridCol w:w="2035"/>
      </w:tblGrid>
      <w:tr w:rsidR="003D4980" w:rsidRPr="0084352A" w:rsidTr="00970AB8">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970AB8">
              <w:rPr>
                <w:rFonts w:cs="宋体" w:hint="eastAsia"/>
                <w:color w:val="000000"/>
                <w:kern w:val="0"/>
              </w:rPr>
              <w:t>序号</w:t>
            </w:r>
          </w:p>
        </w:tc>
        <w:tc>
          <w:tcPr>
            <w:tcW w:w="2089" w:type="pct"/>
            <w:tcBorders>
              <w:top w:val="single" w:sz="4" w:space="0" w:color="auto"/>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970AB8">
              <w:rPr>
                <w:rFonts w:cs="宋体" w:hint="eastAsia"/>
                <w:color w:val="000000"/>
                <w:kern w:val="0"/>
              </w:rPr>
              <w:t>评价内容</w:t>
            </w:r>
          </w:p>
        </w:tc>
        <w:tc>
          <w:tcPr>
            <w:tcW w:w="1164" w:type="pct"/>
            <w:tcBorders>
              <w:top w:val="single" w:sz="4" w:space="0" w:color="auto"/>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970AB8">
              <w:rPr>
                <w:rFonts w:cs="宋体" w:hint="eastAsia"/>
                <w:color w:val="000000"/>
                <w:kern w:val="0"/>
              </w:rPr>
              <w:t>评价分值（分）</w:t>
            </w:r>
          </w:p>
        </w:tc>
        <w:tc>
          <w:tcPr>
            <w:tcW w:w="1194" w:type="pct"/>
            <w:tcBorders>
              <w:top w:val="single" w:sz="4" w:space="0" w:color="auto"/>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970AB8">
              <w:rPr>
                <w:rFonts w:cs="宋体" w:hint="eastAsia"/>
                <w:color w:val="000000"/>
                <w:kern w:val="0"/>
              </w:rPr>
              <w:t>自评得分（分）</w:t>
            </w:r>
          </w:p>
        </w:tc>
      </w:tr>
      <w:tr w:rsidR="003D4980" w:rsidRPr="0084352A" w:rsidTr="00970AB8">
        <w:trPr>
          <w:trHeight w:val="270"/>
        </w:trPr>
        <w:tc>
          <w:tcPr>
            <w:tcW w:w="553" w:type="pct"/>
            <w:tcBorders>
              <w:top w:val="nil"/>
              <w:left w:val="single" w:sz="4" w:space="0" w:color="auto"/>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84352A">
              <w:rPr>
                <w:rFonts w:cs="宋体"/>
                <w:color w:val="000000"/>
                <w:kern w:val="0"/>
              </w:rPr>
              <w:t>1</w:t>
            </w:r>
          </w:p>
        </w:tc>
        <w:tc>
          <w:tcPr>
            <w:tcW w:w="208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00648C">
            <w:pPr>
              <w:widowControl/>
              <w:jc w:val="center"/>
              <w:rPr>
                <w:rFonts w:cs="宋体"/>
                <w:color w:val="000000"/>
                <w:kern w:val="0"/>
              </w:rPr>
            </w:pPr>
            <w:r w:rsidRPr="00970AB8">
              <w:rPr>
                <w:rFonts w:cs="宋体" w:hint="eastAsia"/>
                <w:color w:val="000000"/>
                <w:kern w:val="0"/>
              </w:rPr>
              <w:t>地基基础优化</w:t>
            </w:r>
          </w:p>
        </w:tc>
        <w:tc>
          <w:tcPr>
            <w:tcW w:w="1164"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84352A">
              <w:rPr>
                <w:rFonts w:cs="宋体" w:hint="eastAsia"/>
                <w:color w:val="000000"/>
                <w:kern w:val="0"/>
              </w:rPr>
              <w:t>2</w:t>
            </w:r>
          </w:p>
        </w:tc>
        <w:tc>
          <w:tcPr>
            <w:tcW w:w="1194"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p>
        </w:tc>
      </w:tr>
      <w:tr w:rsidR="003D4980" w:rsidRPr="0084352A" w:rsidTr="00970AB8">
        <w:trPr>
          <w:trHeight w:val="270"/>
        </w:trPr>
        <w:tc>
          <w:tcPr>
            <w:tcW w:w="553" w:type="pct"/>
            <w:tcBorders>
              <w:top w:val="nil"/>
              <w:left w:val="single" w:sz="4" w:space="0" w:color="auto"/>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84352A">
              <w:rPr>
                <w:rFonts w:cs="宋体"/>
                <w:color w:val="000000"/>
                <w:kern w:val="0"/>
              </w:rPr>
              <w:t>2</w:t>
            </w:r>
          </w:p>
        </w:tc>
        <w:tc>
          <w:tcPr>
            <w:tcW w:w="208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00648C">
            <w:pPr>
              <w:widowControl/>
              <w:jc w:val="center"/>
              <w:rPr>
                <w:rFonts w:cs="宋体"/>
                <w:color w:val="000000"/>
                <w:kern w:val="0"/>
              </w:rPr>
            </w:pPr>
            <w:r w:rsidRPr="00970AB8">
              <w:rPr>
                <w:rFonts w:cs="宋体" w:hint="eastAsia"/>
                <w:color w:val="000000"/>
                <w:kern w:val="0"/>
              </w:rPr>
              <w:t>结构体系优化</w:t>
            </w:r>
          </w:p>
        </w:tc>
        <w:tc>
          <w:tcPr>
            <w:tcW w:w="1164"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84352A">
              <w:rPr>
                <w:rFonts w:cs="宋体" w:hint="eastAsia"/>
                <w:color w:val="000000"/>
                <w:kern w:val="0"/>
              </w:rPr>
              <w:t>2</w:t>
            </w:r>
          </w:p>
        </w:tc>
        <w:tc>
          <w:tcPr>
            <w:tcW w:w="1194"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p>
        </w:tc>
      </w:tr>
      <w:tr w:rsidR="003D4980" w:rsidRPr="0084352A" w:rsidTr="00970AB8">
        <w:trPr>
          <w:trHeight w:val="270"/>
        </w:trPr>
        <w:tc>
          <w:tcPr>
            <w:tcW w:w="553" w:type="pct"/>
            <w:tcBorders>
              <w:top w:val="nil"/>
              <w:left w:val="single" w:sz="4" w:space="0" w:color="auto"/>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84352A">
              <w:rPr>
                <w:rFonts w:cs="宋体"/>
                <w:color w:val="000000"/>
                <w:kern w:val="0"/>
              </w:rPr>
              <w:t>3</w:t>
            </w:r>
          </w:p>
        </w:tc>
        <w:tc>
          <w:tcPr>
            <w:tcW w:w="208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00648C">
            <w:pPr>
              <w:widowControl/>
              <w:jc w:val="center"/>
              <w:rPr>
                <w:rFonts w:cs="宋体"/>
                <w:color w:val="000000"/>
                <w:kern w:val="0"/>
              </w:rPr>
            </w:pPr>
            <w:r w:rsidRPr="00970AB8">
              <w:rPr>
                <w:rFonts w:cs="宋体" w:hint="eastAsia"/>
                <w:color w:val="000000"/>
                <w:kern w:val="0"/>
              </w:rPr>
              <w:t>结构构件优化</w:t>
            </w:r>
          </w:p>
        </w:tc>
        <w:tc>
          <w:tcPr>
            <w:tcW w:w="1164"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84352A">
              <w:rPr>
                <w:rFonts w:cs="宋体" w:hint="eastAsia"/>
                <w:color w:val="000000"/>
                <w:kern w:val="0"/>
              </w:rPr>
              <w:t>1</w:t>
            </w:r>
          </w:p>
        </w:tc>
        <w:tc>
          <w:tcPr>
            <w:tcW w:w="1194"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p>
        </w:tc>
      </w:tr>
      <w:tr w:rsidR="00745C2A" w:rsidRPr="0084352A" w:rsidTr="00970AB8">
        <w:trPr>
          <w:trHeight w:val="270"/>
        </w:trPr>
        <w:tc>
          <w:tcPr>
            <w:tcW w:w="2642" w:type="pct"/>
            <w:gridSpan w:val="2"/>
            <w:tcBorders>
              <w:top w:val="nil"/>
              <w:left w:val="single" w:sz="4" w:space="0" w:color="auto"/>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cs="宋体"/>
                <w:color w:val="000000"/>
                <w:kern w:val="0"/>
              </w:rPr>
            </w:pPr>
            <w:r w:rsidRPr="00970AB8">
              <w:rPr>
                <w:rFonts w:cs="宋体" w:hint="eastAsia"/>
                <w:color w:val="000000"/>
                <w:kern w:val="0"/>
              </w:rPr>
              <w:t>合计</w:t>
            </w:r>
          </w:p>
        </w:tc>
        <w:tc>
          <w:tcPr>
            <w:tcW w:w="1164" w:type="pct"/>
            <w:tcBorders>
              <w:top w:val="nil"/>
              <w:left w:val="nil"/>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cs="宋体"/>
                <w:color w:val="000000"/>
                <w:kern w:val="0"/>
              </w:rPr>
            </w:pPr>
            <w:r w:rsidRPr="0084352A">
              <w:rPr>
                <w:rFonts w:cs="宋体" w:hint="eastAsia"/>
                <w:color w:val="000000"/>
                <w:kern w:val="0"/>
              </w:rPr>
              <w:t>5</w:t>
            </w:r>
          </w:p>
        </w:tc>
        <w:tc>
          <w:tcPr>
            <w:tcW w:w="1194" w:type="pct"/>
            <w:tcBorders>
              <w:top w:val="nil"/>
              <w:left w:val="nil"/>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cs="宋体"/>
                <w:color w:val="000000"/>
                <w:kern w:val="0"/>
              </w:rPr>
            </w:pPr>
          </w:p>
        </w:tc>
      </w:tr>
    </w:tbl>
    <w:p w:rsidR="003D4980" w:rsidRPr="0084352A" w:rsidRDefault="003D4980" w:rsidP="00AB1C09"/>
    <w:p w:rsidR="003D4980" w:rsidRPr="00970AB8" w:rsidRDefault="003D4980" w:rsidP="00AB1C09">
      <w:pPr>
        <w:tabs>
          <w:tab w:val="left" w:pos="420"/>
        </w:tabs>
        <w:rPr>
          <w:b/>
          <w:bCs/>
          <w:lang w:val="zh-CN"/>
        </w:rPr>
      </w:pPr>
      <w:r w:rsidRPr="0084352A">
        <w:rPr>
          <w:b/>
        </w:rPr>
        <w:t>2</w:t>
      </w:r>
      <w:r w:rsidRPr="0084352A">
        <w:rPr>
          <w:rFonts w:hint="eastAsia"/>
          <w:b/>
        </w:rPr>
        <w:t>）</w:t>
      </w:r>
      <w:r w:rsidRPr="00970AB8">
        <w:rPr>
          <w:b/>
          <w:bCs/>
          <w:lang w:val="zh-CN"/>
        </w:rPr>
        <w:t>评价要点</w:t>
      </w:r>
    </w:p>
    <w:p w:rsidR="003D4980" w:rsidRPr="006A1733" w:rsidRDefault="003D4980" w:rsidP="00AB1C09">
      <w:r w:rsidRPr="0084352A">
        <w:rPr>
          <w:rFonts w:hint="eastAsia"/>
        </w:rPr>
        <w:t>项目对地基基础进行优化设计：</w:t>
      </w:r>
      <w:r w:rsidRPr="00970AB8">
        <w:rPr>
          <w:lang w:val="zh-CN"/>
        </w:rPr>
        <w:t>□</w:t>
      </w:r>
      <w:r w:rsidRPr="0084352A">
        <w:rPr>
          <w:rFonts w:hint="eastAsia"/>
          <w:lang w:val="zh-CN"/>
        </w:rPr>
        <w:t>是、</w:t>
      </w:r>
      <w:r w:rsidRPr="00970AB8">
        <w:rPr>
          <w:lang w:val="zh-CN"/>
        </w:rPr>
        <w:t>□</w:t>
      </w:r>
      <w:r w:rsidRPr="0084352A">
        <w:rPr>
          <w:rFonts w:hint="eastAsia"/>
          <w:lang w:val="zh-CN"/>
        </w:rPr>
        <w:t>否</w:t>
      </w:r>
      <w:r w:rsidR="000C4614" w:rsidRPr="00C90760">
        <w:rPr>
          <w:rFonts w:hint="eastAsia"/>
          <w:lang w:val="zh-CN"/>
        </w:rPr>
        <w:t>；</w:t>
      </w:r>
    </w:p>
    <w:p w:rsidR="003D4980" w:rsidRPr="006A1733" w:rsidRDefault="003D4980" w:rsidP="00AB1C09">
      <w:r w:rsidRPr="00556676">
        <w:rPr>
          <w:rFonts w:hint="eastAsia"/>
        </w:rPr>
        <w:t>项目对结构体系进行优化设计：</w:t>
      </w:r>
      <w:r w:rsidRPr="00970AB8">
        <w:rPr>
          <w:lang w:val="zh-CN"/>
        </w:rPr>
        <w:t>□</w:t>
      </w:r>
      <w:r w:rsidRPr="0084352A">
        <w:rPr>
          <w:rFonts w:hint="eastAsia"/>
          <w:lang w:val="zh-CN"/>
        </w:rPr>
        <w:t>是、</w:t>
      </w:r>
      <w:r w:rsidRPr="00970AB8">
        <w:rPr>
          <w:lang w:val="zh-CN"/>
        </w:rPr>
        <w:t>□</w:t>
      </w:r>
      <w:r w:rsidRPr="0084352A">
        <w:rPr>
          <w:rFonts w:hint="eastAsia"/>
          <w:lang w:val="zh-CN"/>
        </w:rPr>
        <w:t>否</w:t>
      </w:r>
      <w:r w:rsidR="000C4614" w:rsidRPr="00C90760">
        <w:rPr>
          <w:rFonts w:hint="eastAsia"/>
          <w:lang w:val="zh-CN"/>
        </w:rPr>
        <w:t>；</w:t>
      </w:r>
    </w:p>
    <w:p w:rsidR="003D4980" w:rsidRPr="006A1733" w:rsidRDefault="003D4980" w:rsidP="00AB1C09">
      <w:r w:rsidRPr="00556676">
        <w:rPr>
          <w:rFonts w:hint="eastAsia"/>
        </w:rPr>
        <w:t>项目对结构构件进行优化设计：</w:t>
      </w:r>
      <w:r w:rsidRPr="00970AB8">
        <w:rPr>
          <w:lang w:val="zh-CN"/>
        </w:rPr>
        <w:t>□</w:t>
      </w:r>
      <w:r w:rsidRPr="0084352A">
        <w:rPr>
          <w:rFonts w:hint="eastAsia"/>
          <w:lang w:val="zh-CN"/>
        </w:rPr>
        <w:t>是、</w:t>
      </w:r>
      <w:r w:rsidRPr="00970AB8">
        <w:rPr>
          <w:lang w:val="zh-CN"/>
        </w:rPr>
        <w:t>□</w:t>
      </w:r>
      <w:r w:rsidRPr="0084352A">
        <w:rPr>
          <w:rFonts w:hint="eastAsia"/>
          <w:lang w:val="zh-CN"/>
        </w:rPr>
        <w:t>否</w:t>
      </w:r>
      <w:r w:rsidR="000C4614" w:rsidRPr="00C90760">
        <w:rPr>
          <w:rFonts w:hint="eastAsia"/>
          <w:lang w:val="zh-CN"/>
        </w:rPr>
        <w:t>。</w:t>
      </w:r>
    </w:p>
    <w:p w:rsidR="003D4980" w:rsidRPr="0084352A" w:rsidRDefault="003D4980" w:rsidP="00AB1C09">
      <w:pPr>
        <w:rPr>
          <w:lang w:val="zh-CN"/>
        </w:rPr>
      </w:pPr>
      <w:r w:rsidRPr="00556676">
        <w:rPr>
          <w:rFonts w:hint="eastAsia"/>
        </w:rPr>
        <w:t>简要</w:t>
      </w:r>
      <w:r w:rsidRPr="00556676">
        <w:rPr>
          <w:lang w:val="zh-CN"/>
        </w:rPr>
        <w:t>说明</w:t>
      </w:r>
      <w:r w:rsidRPr="00371533">
        <w:rPr>
          <w:rFonts w:hint="eastAsia"/>
          <w:lang w:val="zh-CN"/>
        </w:rPr>
        <w:t>需</w:t>
      </w:r>
      <w:r w:rsidRPr="0084352A">
        <w:rPr>
          <w:rFonts w:hint="eastAsia"/>
          <w:lang w:val="zh-CN"/>
        </w:rPr>
        <w:t>对本项目地基基础</w:t>
      </w:r>
      <w:r w:rsidR="0082228B" w:rsidRPr="0084352A">
        <w:rPr>
          <w:rFonts w:hint="eastAsia"/>
          <w:lang w:val="zh-CN"/>
        </w:rPr>
        <w:t>、结构体系或结构构建优化设计情况</w:t>
      </w:r>
      <w:r w:rsidRPr="0084352A">
        <w:rPr>
          <w:rFonts w:hint="eastAsia"/>
          <w:lang w:val="zh-CN"/>
        </w:rPr>
        <w:t>。</w:t>
      </w:r>
      <w:r w:rsidR="000C4614" w:rsidRPr="0084352A">
        <w:rPr>
          <w:rFonts w:hint="eastAsia"/>
        </w:rPr>
        <w:t>（</w:t>
      </w:r>
      <w:r w:rsidR="000C4614" w:rsidRPr="0084352A">
        <w:t>200</w:t>
      </w:r>
      <w:r w:rsidR="000C4614" w:rsidRPr="0084352A">
        <w:rPr>
          <w:rFonts w:hint="eastAsia"/>
        </w:rPr>
        <w:t>字以内）</w:t>
      </w:r>
    </w:p>
    <w:tbl>
      <w:tblPr>
        <w:tblStyle w:val="a5"/>
        <w:tblW w:w="0" w:type="auto"/>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84352A" w:rsidRDefault="003D4980" w:rsidP="00AB1C09">
      <w:pPr>
        <w:rPr>
          <w:b/>
        </w:rPr>
      </w:pPr>
    </w:p>
    <w:p w:rsidR="003D4980" w:rsidRPr="0084352A" w:rsidRDefault="003D4980" w:rsidP="00AB1C09">
      <w:pPr>
        <w:rPr>
          <w:b/>
        </w:rPr>
      </w:pPr>
      <w:r w:rsidRPr="0084352A">
        <w:rPr>
          <w:b/>
        </w:rPr>
        <w:t>3</w:t>
      </w:r>
      <w:r w:rsidRPr="0084352A">
        <w:rPr>
          <w:rFonts w:hint="eastAsia"/>
          <w:b/>
        </w:rPr>
        <w:t>）证明材料</w:t>
      </w:r>
    </w:p>
    <w:p w:rsidR="003D4980" w:rsidRPr="0084352A" w:rsidRDefault="009168E2" w:rsidP="00AB1C09">
      <w:pPr>
        <w:rPr>
          <w:b/>
        </w:rPr>
      </w:pPr>
      <w:r w:rsidRPr="0084352A">
        <w:rPr>
          <w:rFonts w:hint="eastAsia"/>
          <w:b/>
        </w:rPr>
        <w:t>提交材料及要求</w:t>
      </w:r>
      <w:r w:rsidR="003D4980" w:rsidRPr="0084352A">
        <w:rPr>
          <w:rFonts w:hint="eastAsia"/>
          <w:b/>
        </w:rPr>
        <w:t>：</w:t>
      </w:r>
    </w:p>
    <w:p w:rsidR="003D4980" w:rsidRPr="0084352A" w:rsidRDefault="003D4980" w:rsidP="00AB1C09">
      <w:r w:rsidRPr="0084352A">
        <w:t>1</w:t>
      </w:r>
      <w:r w:rsidRPr="0084352A">
        <w:rPr>
          <w:rFonts w:hint="eastAsia"/>
        </w:rPr>
        <w:t>、</w:t>
      </w:r>
      <w:del w:id="442" w:author="bbtdc" w:date="2016-11-21T15:40:00Z">
        <w:r w:rsidR="0000648C" w:rsidRPr="0084352A" w:rsidDel="00E173A0">
          <w:rPr>
            <w:rFonts w:hint="eastAsia"/>
          </w:rPr>
          <w:delText>建筑效果图</w:delText>
        </w:r>
      </w:del>
      <w:ins w:id="443" w:author="bbtdc" w:date="2016-11-21T15:40:00Z">
        <w:r w:rsidR="00E173A0">
          <w:rPr>
            <w:rFonts w:hint="eastAsia"/>
          </w:rPr>
          <w:t>实景照片</w:t>
        </w:r>
      </w:ins>
      <w:r w:rsidRPr="0084352A">
        <w:rPr>
          <w:rFonts w:hint="eastAsia"/>
        </w:rPr>
        <w:t>；</w:t>
      </w:r>
    </w:p>
    <w:p w:rsidR="003D4980" w:rsidRPr="0084352A" w:rsidRDefault="003D4980" w:rsidP="00AB1C09">
      <w:r w:rsidRPr="0084352A">
        <w:t>2</w:t>
      </w:r>
      <w:r w:rsidRPr="0084352A">
        <w:rPr>
          <w:rFonts w:hint="eastAsia"/>
        </w:rPr>
        <w:t>、</w:t>
      </w:r>
      <w:r w:rsidR="0000648C" w:rsidRPr="0084352A">
        <w:rPr>
          <w:rFonts w:hint="eastAsia"/>
        </w:rPr>
        <w:t>建筑、结构竣工图：图中需明确涉及到结构优化的相关描述和具体做法。</w:t>
      </w:r>
    </w:p>
    <w:p w:rsidR="003D4980" w:rsidRPr="0084352A" w:rsidRDefault="003D4980"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84352A" w:rsidRDefault="003D4980" w:rsidP="00AB1C09"/>
    <w:p w:rsidR="003D4980" w:rsidRPr="0084352A" w:rsidRDefault="003D4980" w:rsidP="00AB1C09">
      <w:pPr>
        <w:widowControl/>
        <w:jc w:val="left"/>
      </w:pPr>
      <w:r w:rsidRPr="0084352A">
        <w:br w:type="page"/>
      </w:r>
    </w:p>
    <w:p w:rsidR="003D4980" w:rsidRPr="00970AB8" w:rsidRDefault="003D4980" w:rsidP="00AB1C09">
      <w:pPr>
        <w:pStyle w:val="4"/>
        <w:spacing w:before="0" w:after="0" w:line="300" w:lineRule="auto"/>
        <w:rPr>
          <w:rFonts w:ascii="Times New Roman" w:hAnsi="Times New Roman"/>
        </w:rPr>
      </w:pPr>
      <w:r w:rsidRPr="0084352A">
        <w:rPr>
          <w:rFonts w:ascii="Times New Roman" w:hAnsi="Times New Roman"/>
        </w:rPr>
        <w:lastRenderedPageBreak/>
        <w:t>7</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3</w:t>
      </w:r>
      <w:r w:rsidRPr="00970AB8">
        <w:rPr>
          <w:rFonts w:ascii="Times New Roman" w:hAnsi="Times New Roman" w:hint="eastAsia"/>
        </w:rPr>
        <w:t>土建工程与装修工程一体化设计。（总分</w:t>
      </w:r>
      <w:r w:rsidRPr="0084352A">
        <w:rPr>
          <w:rFonts w:ascii="Times New Roman" w:hAnsi="Times New Roman" w:hint="eastAsia"/>
        </w:rPr>
        <w:t>8</w:t>
      </w:r>
      <w:r w:rsidRPr="00970AB8">
        <w:rPr>
          <w:rFonts w:ascii="Times New Roman" w:hAnsi="Times New Roman" w:hint="eastAsia"/>
        </w:rPr>
        <w:t>分）</w:t>
      </w:r>
    </w:p>
    <w:p w:rsidR="003D4980" w:rsidRPr="006A1733" w:rsidRDefault="003D4980" w:rsidP="00AB1C09">
      <w:pPr>
        <w:rPr>
          <w:b/>
        </w:rPr>
      </w:pPr>
      <w:r w:rsidRPr="0084352A">
        <w:rPr>
          <w:rFonts w:hint="eastAsia"/>
          <w:b/>
        </w:rPr>
        <w:t>1</w:t>
      </w:r>
      <w:r w:rsidRPr="00C90760">
        <w:rPr>
          <w:rFonts w:hint="eastAsia"/>
          <w:b/>
        </w:rPr>
        <w:t>）得分自评</w:t>
      </w:r>
    </w:p>
    <w:tbl>
      <w:tblPr>
        <w:tblW w:w="5000" w:type="pct"/>
        <w:tblLook w:val="04A0" w:firstRow="1" w:lastRow="0" w:firstColumn="1" w:lastColumn="0" w:noHBand="0" w:noVBand="1"/>
      </w:tblPr>
      <w:tblGrid>
        <w:gridCol w:w="1266"/>
        <w:gridCol w:w="3884"/>
        <w:gridCol w:w="1686"/>
        <w:gridCol w:w="1686"/>
      </w:tblGrid>
      <w:tr w:rsidR="003D4980" w:rsidRPr="0084352A" w:rsidTr="00745C2A">
        <w:trPr>
          <w:trHeight w:val="270"/>
        </w:trPr>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970AB8">
              <w:rPr>
                <w:rFonts w:cs="宋体" w:hint="eastAsia"/>
                <w:color w:val="000000"/>
                <w:kern w:val="0"/>
              </w:rPr>
              <w:t>建筑类型</w:t>
            </w:r>
          </w:p>
        </w:tc>
        <w:tc>
          <w:tcPr>
            <w:tcW w:w="2279" w:type="pct"/>
            <w:tcBorders>
              <w:top w:val="single" w:sz="4" w:space="0" w:color="auto"/>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970AB8">
              <w:rPr>
                <w:rFonts w:cs="宋体" w:hint="eastAsia"/>
                <w:color w:val="000000"/>
                <w:kern w:val="0"/>
              </w:rPr>
              <w:t>评价内容</w:t>
            </w:r>
          </w:p>
        </w:tc>
        <w:tc>
          <w:tcPr>
            <w:tcW w:w="989" w:type="pct"/>
            <w:tcBorders>
              <w:top w:val="single" w:sz="4" w:space="0" w:color="auto"/>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970AB8">
              <w:rPr>
                <w:rFonts w:cs="宋体" w:hint="eastAsia"/>
                <w:color w:val="000000"/>
                <w:kern w:val="0"/>
              </w:rPr>
              <w:t>评价分值（分）</w:t>
            </w:r>
          </w:p>
        </w:tc>
        <w:tc>
          <w:tcPr>
            <w:tcW w:w="989" w:type="pct"/>
            <w:tcBorders>
              <w:top w:val="single" w:sz="4" w:space="0" w:color="auto"/>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970AB8">
              <w:rPr>
                <w:rFonts w:cs="宋体" w:hint="eastAsia"/>
                <w:color w:val="000000"/>
                <w:kern w:val="0"/>
              </w:rPr>
              <w:t>自评得分（分）</w:t>
            </w:r>
          </w:p>
        </w:tc>
      </w:tr>
      <w:tr w:rsidR="003D4980" w:rsidRPr="0084352A" w:rsidTr="00745C2A">
        <w:trPr>
          <w:trHeight w:val="270"/>
        </w:trPr>
        <w:tc>
          <w:tcPr>
            <w:tcW w:w="7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D4980" w:rsidRPr="00970AB8" w:rsidRDefault="003D4980" w:rsidP="006E67CE">
            <w:pPr>
              <w:widowControl/>
              <w:rPr>
                <w:rFonts w:cs="宋体"/>
                <w:color w:val="000000"/>
                <w:kern w:val="0"/>
              </w:rPr>
            </w:pPr>
            <w:r w:rsidRPr="0084352A">
              <w:rPr>
                <w:rFonts w:hint="eastAsia"/>
              </w:rPr>
              <w:t>□</w:t>
            </w:r>
            <w:r w:rsidRPr="00970AB8">
              <w:rPr>
                <w:rFonts w:cs="宋体" w:hint="eastAsia"/>
                <w:color w:val="000000"/>
                <w:kern w:val="0"/>
              </w:rPr>
              <w:t>住宅建筑</w:t>
            </w:r>
          </w:p>
        </w:tc>
        <w:tc>
          <w:tcPr>
            <w:tcW w:w="227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6E67CE">
            <w:pPr>
              <w:widowControl/>
              <w:rPr>
                <w:rFonts w:cs="宋体"/>
                <w:color w:val="000000"/>
                <w:kern w:val="0"/>
              </w:rPr>
            </w:pPr>
            <w:r w:rsidRPr="0084352A">
              <w:rPr>
                <w:rFonts w:cs="宋体" w:hint="eastAsia"/>
                <w:color w:val="000000"/>
                <w:kern w:val="0"/>
              </w:rPr>
              <w:t>30</w:t>
            </w:r>
            <w:r w:rsidRPr="00970AB8">
              <w:rPr>
                <w:rFonts w:cs="宋体"/>
                <w:color w:val="000000"/>
                <w:kern w:val="0"/>
              </w:rPr>
              <w:t>%</w:t>
            </w:r>
            <w:r w:rsidRPr="00970AB8">
              <w:rPr>
                <w:rFonts w:cs="宋体" w:hint="eastAsia"/>
                <w:color w:val="000000"/>
                <w:kern w:val="0"/>
              </w:rPr>
              <w:t>以上户数土建与装修一体化设计</w:t>
            </w:r>
          </w:p>
        </w:tc>
        <w:tc>
          <w:tcPr>
            <w:tcW w:w="98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84352A">
              <w:rPr>
                <w:rFonts w:cs="宋体" w:hint="eastAsia"/>
                <w:color w:val="000000"/>
                <w:kern w:val="0"/>
              </w:rPr>
              <w:t>3</w:t>
            </w:r>
          </w:p>
        </w:tc>
        <w:tc>
          <w:tcPr>
            <w:tcW w:w="98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p>
        </w:tc>
      </w:tr>
      <w:tr w:rsidR="003D4980" w:rsidRPr="0084352A" w:rsidTr="00745C2A">
        <w:trPr>
          <w:trHeight w:val="270"/>
        </w:trPr>
        <w:tc>
          <w:tcPr>
            <w:tcW w:w="743" w:type="pct"/>
            <w:vMerge/>
            <w:tcBorders>
              <w:top w:val="nil"/>
              <w:left w:val="single" w:sz="4" w:space="0" w:color="auto"/>
              <w:bottom w:val="single" w:sz="4" w:space="0" w:color="auto"/>
              <w:right w:val="single" w:sz="4" w:space="0" w:color="auto"/>
            </w:tcBorders>
            <w:vAlign w:val="center"/>
            <w:hideMark/>
          </w:tcPr>
          <w:p w:rsidR="003D4980" w:rsidRPr="00970AB8" w:rsidRDefault="003D4980" w:rsidP="006E67CE">
            <w:pPr>
              <w:widowControl/>
              <w:rPr>
                <w:rFonts w:cs="宋体"/>
                <w:color w:val="000000"/>
                <w:kern w:val="0"/>
              </w:rPr>
            </w:pPr>
          </w:p>
        </w:tc>
        <w:tc>
          <w:tcPr>
            <w:tcW w:w="227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6E67CE">
            <w:pPr>
              <w:widowControl/>
              <w:rPr>
                <w:rFonts w:cs="宋体"/>
                <w:color w:val="000000"/>
                <w:kern w:val="0"/>
              </w:rPr>
            </w:pPr>
            <w:r w:rsidRPr="0084352A">
              <w:rPr>
                <w:rFonts w:cs="宋体" w:hint="eastAsia"/>
                <w:color w:val="000000"/>
                <w:kern w:val="0"/>
              </w:rPr>
              <w:t>50</w:t>
            </w:r>
            <w:r w:rsidRPr="00970AB8">
              <w:rPr>
                <w:rFonts w:cs="宋体"/>
                <w:color w:val="000000"/>
                <w:kern w:val="0"/>
              </w:rPr>
              <w:t>%</w:t>
            </w:r>
            <w:r w:rsidRPr="00970AB8">
              <w:rPr>
                <w:rFonts w:cs="宋体" w:hint="eastAsia"/>
                <w:color w:val="000000"/>
                <w:kern w:val="0"/>
              </w:rPr>
              <w:t>以上户数土建与装修一体化设计</w:t>
            </w:r>
          </w:p>
        </w:tc>
        <w:tc>
          <w:tcPr>
            <w:tcW w:w="98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84352A">
              <w:rPr>
                <w:rFonts w:cs="宋体" w:hint="eastAsia"/>
                <w:color w:val="000000"/>
                <w:kern w:val="0"/>
              </w:rPr>
              <w:t>5</w:t>
            </w:r>
          </w:p>
        </w:tc>
        <w:tc>
          <w:tcPr>
            <w:tcW w:w="98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p>
        </w:tc>
      </w:tr>
      <w:tr w:rsidR="003D4980" w:rsidRPr="0084352A" w:rsidTr="00745C2A">
        <w:trPr>
          <w:trHeight w:val="270"/>
        </w:trPr>
        <w:tc>
          <w:tcPr>
            <w:tcW w:w="743" w:type="pct"/>
            <w:vMerge/>
            <w:tcBorders>
              <w:top w:val="nil"/>
              <w:left w:val="single" w:sz="4" w:space="0" w:color="auto"/>
              <w:bottom w:val="single" w:sz="4" w:space="0" w:color="auto"/>
              <w:right w:val="single" w:sz="4" w:space="0" w:color="auto"/>
            </w:tcBorders>
            <w:vAlign w:val="center"/>
            <w:hideMark/>
          </w:tcPr>
          <w:p w:rsidR="003D4980" w:rsidRPr="00970AB8" w:rsidRDefault="003D4980" w:rsidP="006E67CE">
            <w:pPr>
              <w:widowControl/>
              <w:rPr>
                <w:rFonts w:cs="宋体"/>
                <w:color w:val="000000"/>
                <w:kern w:val="0"/>
              </w:rPr>
            </w:pPr>
          </w:p>
        </w:tc>
        <w:tc>
          <w:tcPr>
            <w:tcW w:w="227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6E67CE">
            <w:pPr>
              <w:widowControl/>
              <w:rPr>
                <w:rFonts w:cs="宋体"/>
                <w:color w:val="000000"/>
                <w:kern w:val="0"/>
              </w:rPr>
            </w:pPr>
            <w:r w:rsidRPr="00970AB8">
              <w:rPr>
                <w:rFonts w:cs="宋体" w:hint="eastAsia"/>
                <w:color w:val="000000"/>
                <w:kern w:val="0"/>
              </w:rPr>
              <w:t>全部户数土建与装修一体化设计</w:t>
            </w:r>
          </w:p>
        </w:tc>
        <w:tc>
          <w:tcPr>
            <w:tcW w:w="98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84352A">
              <w:rPr>
                <w:rFonts w:cs="宋体" w:hint="eastAsia"/>
                <w:color w:val="000000"/>
                <w:kern w:val="0"/>
              </w:rPr>
              <w:t>8</w:t>
            </w:r>
          </w:p>
        </w:tc>
        <w:tc>
          <w:tcPr>
            <w:tcW w:w="98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p>
        </w:tc>
      </w:tr>
      <w:tr w:rsidR="003D4980" w:rsidRPr="0084352A" w:rsidTr="00745C2A">
        <w:trPr>
          <w:trHeight w:val="270"/>
        </w:trPr>
        <w:tc>
          <w:tcPr>
            <w:tcW w:w="7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D4980" w:rsidRPr="00970AB8" w:rsidRDefault="003D4980" w:rsidP="006E67CE">
            <w:pPr>
              <w:widowControl/>
              <w:rPr>
                <w:rFonts w:cs="宋体"/>
                <w:color w:val="000000"/>
                <w:kern w:val="0"/>
              </w:rPr>
            </w:pPr>
            <w:r w:rsidRPr="0084352A">
              <w:rPr>
                <w:rFonts w:hint="eastAsia"/>
              </w:rPr>
              <w:t>□</w:t>
            </w:r>
            <w:r w:rsidRPr="00970AB8">
              <w:rPr>
                <w:rFonts w:cs="宋体" w:hint="eastAsia"/>
                <w:color w:val="000000"/>
                <w:kern w:val="0"/>
              </w:rPr>
              <w:t>公共建筑</w:t>
            </w:r>
          </w:p>
        </w:tc>
        <w:tc>
          <w:tcPr>
            <w:tcW w:w="227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6E67CE">
            <w:pPr>
              <w:widowControl/>
              <w:rPr>
                <w:rFonts w:cs="宋体"/>
                <w:color w:val="000000"/>
                <w:kern w:val="0"/>
              </w:rPr>
            </w:pPr>
            <w:r w:rsidRPr="00970AB8">
              <w:rPr>
                <w:rFonts w:cs="宋体" w:hint="eastAsia"/>
                <w:color w:val="000000"/>
                <w:kern w:val="0"/>
              </w:rPr>
              <w:t>公共部位土建与装修一体化设计</w:t>
            </w:r>
          </w:p>
        </w:tc>
        <w:tc>
          <w:tcPr>
            <w:tcW w:w="98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84352A">
              <w:rPr>
                <w:rFonts w:cs="宋体" w:hint="eastAsia"/>
                <w:color w:val="000000"/>
                <w:kern w:val="0"/>
              </w:rPr>
              <w:t>5</w:t>
            </w:r>
          </w:p>
        </w:tc>
        <w:tc>
          <w:tcPr>
            <w:tcW w:w="98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p>
        </w:tc>
      </w:tr>
      <w:tr w:rsidR="003D4980" w:rsidRPr="0084352A" w:rsidTr="00745C2A">
        <w:trPr>
          <w:trHeight w:val="270"/>
        </w:trPr>
        <w:tc>
          <w:tcPr>
            <w:tcW w:w="743" w:type="pct"/>
            <w:vMerge/>
            <w:tcBorders>
              <w:top w:val="nil"/>
              <w:left w:val="single" w:sz="4" w:space="0" w:color="auto"/>
              <w:bottom w:val="single" w:sz="4" w:space="0" w:color="auto"/>
              <w:right w:val="single" w:sz="4" w:space="0" w:color="auto"/>
            </w:tcBorders>
            <w:vAlign w:val="center"/>
            <w:hideMark/>
          </w:tcPr>
          <w:p w:rsidR="003D4980" w:rsidRPr="00970AB8" w:rsidRDefault="003D4980" w:rsidP="006E67CE">
            <w:pPr>
              <w:widowControl/>
              <w:rPr>
                <w:rFonts w:cs="宋体"/>
                <w:color w:val="000000"/>
                <w:kern w:val="0"/>
              </w:rPr>
            </w:pPr>
          </w:p>
        </w:tc>
        <w:tc>
          <w:tcPr>
            <w:tcW w:w="227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6E67CE">
            <w:pPr>
              <w:widowControl/>
              <w:rPr>
                <w:rFonts w:cs="宋体"/>
                <w:color w:val="000000"/>
                <w:kern w:val="0"/>
              </w:rPr>
            </w:pPr>
            <w:r w:rsidRPr="00970AB8">
              <w:rPr>
                <w:rFonts w:cs="宋体" w:hint="eastAsia"/>
                <w:color w:val="000000"/>
                <w:kern w:val="0"/>
              </w:rPr>
              <w:t>所有部位土建与装修一体化设计</w:t>
            </w:r>
          </w:p>
        </w:tc>
        <w:tc>
          <w:tcPr>
            <w:tcW w:w="98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r w:rsidRPr="0084352A">
              <w:rPr>
                <w:rFonts w:cs="宋体" w:hint="eastAsia"/>
                <w:color w:val="000000"/>
                <w:kern w:val="0"/>
              </w:rPr>
              <w:t>8</w:t>
            </w:r>
          </w:p>
        </w:tc>
        <w:tc>
          <w:tcPr>
            <w:tcW w:w="989"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cs="宋体"/>
                <w:color w:val="000000"/>
                <w:kern w:val="0"/>
              </w:rPr>
            </w:pPr>
          </w:p>
        </w:tc>
      </w:tr>
      <w:tr w:rsidR="00745C2A" w:rsidRPr="0084352A" w:rsidTr="00745C2A">
        <w:trPr>
          <w:trHeight w:val="270"/>
        </w:trPr>
        <w:tc>
          <w:tcPr>
            <w:tcW w:w="3022" w:type="pct"/>
            <w:gridSpan w:val="2"/>
            <w:tcBorders>
              <w:top w:val="nil"/>
              <w:left w:val="single" w:sz="4" w:space="0" w:color="auto"/>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cs="宋体"/>
                <w:color w:val="000000"/>
                <w:kern w:val="0"/>
              </w:rPr>
            </w:pPr>
            <w:r w:rsidRPr="00970AB8">
              <w:rPr>
                <w:rFonts w:cs="宋体" w:hint="eastAsia"/>
                <w:color w:val="000000"/>
                <w:kern w:val="0"/>
              </w:rPr>
              <w:t>合计</w:t>
            </w:r>
          </w:p>
        </w:tc>
        <w:tc>
          <w:tcPr>
            <w:tcW w:w="989" w:type="pct"/>
            <w:tcBorders>
              <w:top w:val="nil"/>
              <w:left w:val="nil"/>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cs="宋体"/>
                <w:color w:val="000000"/>
                <w:kern w:val="0"/>
              </w:rPr>
            </w:pPr>
            <w:r w:rsidRPr="0084352A">
              <w:rPr>
                <w:rFonts w:cs="宋体" w:hint="eastAsia"/>
                <w:color w:val="000000"/>
                <w:kern w:val="0"/>
              </w:rPr>
              <w:t>8</w:t>
            </w:r>
          </w:p>
        </w:tc>
        <w:tc>
          <w:tcPr>
            <w:tcW w:w="989" w:type="pct"/>
            <w:tcBorders>
              <w:top w:val="nil"/>
              <w:left w:val="nil"/>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cs="宋体"/>
                <w:color w:val="000000"/>
                <w:kern w:val="0"/>
              </w:rPr>
            </w:pPr>
          </w:p>
        </w:tc>
      </w:tr>
    </w:tbl>
    <w:p w:rsidR="003D4980" w:rsidRPr="0084352A" w:rsidRDefault="003D4980" w:rsidP="00AB1C09"/>
    <w:p w:rsidR="003D4980" w:rsidRPr="00970AB8" w:rsidRDefault="003D4980" w:rsidP="00AB1C09">
      <w:pPr>
        <w:tabs>
          <w:tab w:val="left" w:pos="420"/>
        </w:tabs>
        <w:rPr>
          <w:b/>
          <w:bCs/>
          <w:lang w:val="zh-CN"/>
        </w:rPr>
      </w:pPr>
      <w:r w:rsidRPr="0084352A">
        <w:rPr>
          <w:b/>
        </w:rPr>
        <w:t>2</w:t>
      </w:r>
      <w:r w:rsidRPr="0084352A">
        <w:rPr>
          <w:rFonts w:hint="eastAsia"/>
          <w:b/>
        </w:rPr>
        <w:t>）</w:t>
      </w:r>
      <w:r w:rsidRPr="00970AB8">
        <w:rPr>
          <w:b/>
          <w:bCs/>
          <w:lang w:val="zh-CN"/>
        </w:rPr>
        <w:t>评价要点</w:t>
      </w:r>
    </w:p>
    <w:p w:rsidR="003D4980" w:rsidRPr="0084352A" w:rsidRDefault="003D4980" w:rsidP="00AB1C09">
      <w:r w:rsidRPr="0084352A">
        <w:rPr>
          <w:rFonts w:hint="eastAsia"/>
        </w:rPr>
        <w:t>1</w:t>
      </w:r>
      <w:r w:rsidRPr="00C90760">
        <w:rPr>
          <w:rFonts w:hint="eastAsia"/>
        </w:rPr>
        <w:t>、住宅总户数</w:t>
      </w:r>
      <w:r w:rsidR="000E6DF8" w:rsidRPr="006A1733">
        <w:rPr>
          <w:rFonts w:hint="eastAsia"/>
          <w:u w:val="single"/>
        </w:rPr>
        <w:t xml:space="preserve">          </w:t>
      </w:r>
      <w:r w:rsidRPr="00556676">
        <w:rPr>
          <w:rFonts w:hint="eastAsia"/>
        </w:rPr>
        <w:t>，装修户数</w:t>
      </w:r>
      <w:r w:rsidR="000E6DF8" w:rsidRPr="00556676">
        <w:rPr>
          <w:rFonts w:hint="eastAsia"/>
          <w:u w:val="single"/>
        </w:rPr>
        <w:t xml:space="preserve">          </w:t>
      </w:r>
      <w:r w:rsidRPr="00371533">
        <w:rPr>
          <w:rFonts w:hint="eastAsia"/>
        </w:rPr>
        <w:t>，装修比例</w:t>
      </w:r>
      <w:r w:rsidR="000E6DF8" w:rsidRPr="0084352A">
        <w:rPr>
          <w:u w:val="single"/>
        </w:rPr>
        <w:t xml:space="preserve">          </w:t>
      </w:r>
      <w:r w:rsidRPr="0084352A">
        <w:rPr>
          <w:rFonts w:hint="eastAsia"/>
        </w:rPr>
        <w:t>。</w:t>
      </w:r>
    </w:p>
    <w:p w:rsidR="003D4980" w:rsidRPr="0084352A" w:rsidRDefault="003D4980" w:rsidP="00AB1C09">
      <w:r w:rsidRPr="0084352A">
        <w:t>2</w:t>
      </w:r>
      <w:r w:rsidRPr="0084352A">
        <w:rPr>
          <w:rFonts w:hint="eastAsia"/>
        </w:rPr>
        <w:t>、公建装修部位：</w:t>
      </w:r>
      <w:r w:rsidRPr="0084352A">
        <w:rPr>
          <w:rFonts w:hint="eastAsia"/>
          <w:lang w:val="zh-CN"/>
        </w:rPr>
        <w:t>□</w:t>
      </w:r>
      <w:r w:rsidRPr="0084352A">
        <w:rPr>
          <w:rFonts w:hint="eastAsia"/>
        </w:rPr>
        <w:t>全部装修</w:t>
      </w:r>
      <w:r w:rsidR="00E575A1" w:rsidRPr="0084352A">
        <w:rPr>
          <w:rFonts w:hint="eastAsia"/>
        </w:rPr>
        <w:t>；</w:t>
      </w:r>
    </w:p>
    <w:p w:rsidR="003D4980" w:rsidRPr="0084352A" w:rsidRDefault="003D4980" w:rsidP="00970AB8">
      <w:pPr>
        <w:ind w:firstLineChars="850" w:firstLine="1785"/>
      </w:pPr>
      <w:r w:rsidRPr="0084352A">
        <w:rPr>
          <w:rFonts w:hint="eastAsia"/>
          <w:lang w:val="zh-CN"/>
        </w:rPr>
        <w:t>□</w:t>
      </w:r>
      <w:r w:rsidRPr="0084352A">
        <w:rPr>
          <w:rFonts w:hint="eastAsia"/>
        </w:rPr>
        <w:t>楼梯、电梯、卫生间、大厅、中庭、</w:t>
      </w:r>
      <w:r w:rsidR="000E6DF8" w:rsidRPr="0084352A">
        <w:rPr>
          <w:u w:val="single"/>
        </w:rPr>
        <w:t xml:space="preserve">          </w:t>
      </w:r>
      <w:r w:rsidRPr="0084352A">
        <w:rPr>
          <w:rFonts w:hint="eastAsia"/>
        </w:rPr>
        <w:t>（货运通道、车库等）</w:t>
      </w:r>
      <w:r w:rsidR="00E575A1" w:rsidRPr="0084352A">
        <w:rPr>
          <w:rFonts w:hint="eastAsia"/>
        </w:rPr>
        <w:t>。</w:t>
      </w:r>
    </w:p>
    <w:p w:rsidR="003D4980" w:rsidRPr="0084352A" w:rsidRDefault="003D4980" w:rsidP="00AB1C09"/>
    <w:p w:rsidR="003D4980" w:rsidRPr="0084352A" w:rsidRDefault="003D4980" w:rsidP="00AB1C09">
      <w:pPr>
        <w:rPr>
          <w:b/>
        </w:rPr>
      </w:pPr>
      <w:r w:rsidRPr="0084352A">
        <w:rPr>
          <w:b/>
        </w:rPr>
        <w:t>3</w:t>
      </w:r>
      <w:r w:rsidRPr="0084352A">
        <w:rPr>
          <w:rFonts w:hint="eastAsia"/>
          <w:b/>
        </w:rPr>
        <w:t>）证明材料</w:t>
      </w:r>
    </w:p>
    <w:p w:rsidR="003D4980" w:rsidRPr="0084352A" w:rsidRDefault="009168E2" w:rsidP="00AB1C09">
      <w:pPr>
        <w:rPr>
          <w:b/>
        </w:rPr>
      </w:pPr>
      <w:r w:rsidRPr="0084352A">
        <w:rPr>
          <w:rFonts w:hint="eastAsia"/>
          <w:b/>
        </w:rPr>
        <w:t>提交材料及要求</w:t>
      </w:r>
      <w:r w:rsidR="003D4980" w:rsidRPr="0084352A">
        <w:rPr>
          <w:rFonts w:hint="eastAsia"/>
          <w:b/>
        </w:rPr>
        <w:t>：</w:t>
      </w:r>
    </w:p>
    <w:p w:rsidR="00666695" w:rsidRPr="0084352A" w:rsidRDefault="00666695" w:rsidP="00666695">
      <w:r w:rsidRPr="0084352A">
        <w:t>1</w:t>
      </w:r>
      <w:r w:rsidRPr="0084352A">
        <w:rPr>
          <w:rFonts w:hint="eastAsia"/>
        </w:rPr>
        <w:t>、</w:t>
      </w:r>
      <w:r w:rsidRPr="0084352A">
        <w:rPr>
          <w:rFonts w:hint="eastAsia"/>
          <w:kern w:val="0"/>
        </w:rPr>
        <w:t>建筑、结构、设备、电气的施工图和竣工图、装修的施工图和竣工图</w:t>
      </w:r>
      <w:r w:rsidRPr="0084352A">
        <w:rPr>
          <w:rFonts w:hint="eastAsia"/>
        </w:rPr>
        <w:t>；</w:t>
      </w:r>
    </w:p>
    <w:p w:rsidR="00666695" w:rsidRPr="0084352A" w:rsidRDefault="00666695" w:rsidP="00666695">
      <w:r w:rsidRPr="0084352A">
        <w:t>2</w:t>
      </w:r>
      <w:r w:rsidRPr="0084352A">
        <w:rPr>
          <w:rFonts w:hint="eastAsia"/>
        </w:rPr>
        <w:t>、</w:t>
      </w:r>
      <w:r w:rsidRPr="0084352A">
        <w:rPr>
          <w:rFonts w:hint="eastAsia"/>
          <w:kern w:val="0"/>
        </w:rPr>
        <w:t>施工交底记录</w:t>
      </w:r>
      <w:r w:rsidRPr="0084352A">
        <w:rPr>
          <w:rFonts w:hint="eastAsia"/>
        </w:rPr>
        <w:t>；</w:t>
      </w:r>
    </w:p>
    <w:p w:rsidR="00666695" w:rsidRPr="0084352A" w:rsidRDefault="00666695" w:rsidP="00666695">
      <w:pPr>
        <w:rPr>
          <w:kern w:val="0"/>
        </w:rPr>
      </w:pPr>
      <w:r w:rsidRPr="0084352A">
        <w:t>3</w:t>
      </w:r>
      <w:r w:rsidRPr="0084352A">
        <w:rPr>
          <w:rFonts w:hint="eastAsia"/>
        </w:rPr>
        <w:t>、</w:t>
      </w:r>
      <w:r w:rsidRPr="0084352A">
        <w:rPr>
          <w:rFonts w:hint="eastAsia"/>
          <w:kern w:val="0"/>
        </w:rPr>
        <w:t>土建与装修一体化施工方案；</w:t>
      </w:r>
    </w:p>
    <w:p w:rsidR="00666695" w:rsidRPr="0084352A" w:rsidRDefault="00666695" w:rsidP="00666695">
      <w:pPr>
        <w:rPr>
          <w:kern w:val="0"/>
        </w:rPr>
      </w:pPr>
      <w:r w:rsidRPr="0084352A">
        <w:rPr>
          <w:kern w:val="0"/>
        </w:rPr>
        <w:t>4</w:t>
      </w:r>
      <w:r w:rsidRPr="0084352A">
        <w:rPr>
          <w:rFonts w:hint="eastAsia"/>
          <w:kern w:val="0"/>
        </w:rPr>
        <w:t>、预算工程量清单及决算工程量清单；</w:t>
      </w:r>
    </w:p>
    <w:p w:rsidR="00666695" w:rsidRPr="0084352A" w:rsidRDefault="00666695" w:rsidP="00666695">
      <w:pPr>
        <w:rPr>
          <w:kern w:val="0"/>
        </w:rPr>
      </w:pPr>
      <w:r w:rsidRPr="0084352A">
        <w:rPr>
          <w:kern w:val="0"/>
        </w:rPr>
        <w:t>5</w:t>
      </w:r>
      <w:r w:rsidRPr="0084352A">
        <w:rPr>
          <w:rFonts w:hint="eastAsia"/>
          <w:kern w:val="0"/>
        </w:rPr>
        <w:t>、施工日志；</w:t>
      </w:r>
    </w:p>
    <w:p w:rsidR="00666695" w:rsidRPr="0084352A" w:rsidRDefault="00666695" w:rsidP="00666695">
      <w:pPr>
        <w:rPr>
          <w:kern w:val="0"/>
        </w:rPr>
      </w:pPr>
      <w:r w:rsidRPr="0084352A">
        <w:rPr>
          <w:kern w:val="0"/>
        </w:rPr>
        <w:t>6</w:t>
      </w:r>
      <w:r w:rsidRPr="0084352A">
        <w:rPr>
          <w:rFonts w:hint="eastAsia"/>
          <w:kern w:val="0"/>
        </w:rPr>
        <w:t>、整体建筑及重要部位照片；</w:t>
      </w:r>
    </w:p>
    <w:p w:rsidR="003D4980" w:rsidRPr="0084352A" w:rsidRDefault="00666695" w:rsidP="00AB1C09">
      <w:pPr>
        <w:rPr>
          <w:rFonts w:cs="宋体"/>
        </w:rPr>
      </w:pPr>
      <w:r w:rsidRPr="0084352A">
        <w:rPr>
          <w:kern w:val="0"/>
        </w:rPr>
        <w:t>7</w:t>
      </w:r>
      <w:r w:rsidRPr="0084352A">
        <w:rPr>
          <w:rFonts w:hint="eastAsia"/>
          <w:kern w:val="0"/>
        </w:rPr>
        <w:t>、样板间照片（没有可不提供）。</w:t>
      </w:r>
    </w:p>
    <w:p w:rsidR="003D4980" w:rsidRPr="0084352A" w:rsidRDefault="003D4980" w:rsidP="00AB1C09">
      <w:pPr>
        <w:rPr>
          <w:rFonts w:cs="宋体"/>
          <w:b/>
        </w:rPr>
      </w:pPr>
      <w:r w:rsidRPr="0084352A">
        <w:rPr>
          <w:rFonts w:cs="宋体" w:hint="eastAsia"/>
          <w:b/>
        </w:rPr>
        <w:t>实际提交材料：</w:t>
      </w:r>
    </w:p>
    <w:tbl>
      <w:tblPr>
        <w:tblStyle w:val="a5"/>
        <w:tblW w:w="0" w:type="auto"/>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84352A" w:rsidRDefault="003D4980" w:rsidP="00AB1C09"/>
    <w:p w:rsidR="003D4980" w:rsidRPr="0084352A" w:rsidRDefault="003D4980" w:rsidP="00AB1C09">
      <w:pPr>
        <w:widowControl/>
        <w:jc w:val="left"/>
      </w:pPr>
      <w:r w:rsidRPr="0084352A">
        <w:br w:type="page"/>
      </w:r>
    </w:p>
    <w:p w:rsidR="003D4980" w:rsidRPr="00970AB8" w:rsidRDefault="003D4980" w:rsidP="00AB1C09">
      <w:pPr>
        <w:pStyle w:val="4"/>
        <w:spacing w:before="0" w:after="0" w:line="300" w:lineRule="auto"/>
        <w:rPr>
          <w:rFonts w:ascii="Times New Roman" w:hAnsi="Times New Roman"/>
        </w:rPr>
      </w:pPr>
      <w:r w:rsidRPr="0084352A">
        <w:rPr>
          <w:rFonts w:ascii="Times New Roman" w:hAnsi="Times New Roman"/>
        </w:rPr>
        <w:lastRenderedPageBreak/>
        <w:t>7</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4</w:t>
      </w:r>
      <w:r w:rsidRPr="00970AB8">
        <w:rPr>
          <w:rFonts w:ascii="Times New Roman" w:hAnsi="Times New Roman" w:hint="eastAsia"/>
        </w:rPr>
        <w:t>公共建筑中可变换功能的室内空间采用可重复使用的隔断（墙）。（总分</w:t>
      </w:r>
      <w:r w:rsidRPr="0084352A">
        <w:rPr>
          <w:rFonts w:ascii="Times New Roman" w:hAnsi="Times New Roman" w:hint="eastAsia"/>
        </w:rPr>
        <w:t>6</w:t>
      </w:r>
      <w:r w:rsidRPr="00970AB8">
        <w:rPr>
          <w:rFonts w:ascii="Times New Roman" w:hAnsi="Times New Roman" w:hint="eastAsia"/>
        </w:rPr>
        <w:t>分）</w:t>
      </w:r>
    </w:p>
    <w:p w:rsidR="003D4980" w:rsidRPr="006A1733" w:rsidRDefault="003D4980" w:rsidP="00AB1C09">
      <w:pPr>
        <w:rPr>
          <w:b/>
        </w:rPr>
      </w:pPr>
      <w:r w:rsidRPr="0084352A">
        <w:rPr>
          <w:rFonts w:hint="eastAsia"/>
          <w:b/>
        </w:rPr>
        <w:t>1</w:t>
      </w:r>
      <w:r w:rsidRPr="00C90760">
        <w:rPr>
          <w:rFonts w:hint="eastAsia"/>
          <w:b/>
        </w:rPr>
        <w:t>）得分自评</w:t>
      </w:r>
    </w:p>
    <w:tbl>
      <w:tblPr>
        <w:tblStyle w:val="a5"/>
        <w:tblW w:w="5000" w:type="pct"/>
        <w:tblLook w:val="04A0" w:firstRow="1" w:lastRow="0" w:firstColumn="1" w:lastColumn="0" w:noHBand="0" w:noVBand="1"/>
      </w:tblPr>
      <w:tblGrid>
        <w:gridCol w:w="4896"/>
        <w:gridCol w:w="1916"/>
        <w:gridCol w:w="1710"/>
      </w:tblGrid>
      <w:tr w:rsidR="003D4980" w:rsidRPr="0084352A" w:rsidTr="0017686B">
        <w:tc>
          <w:tcPr>
            <w:tcW w:w="2873" w:type="pct"/>
            <w:vAlign w:val="center"/>
          </w:tcPr>
          <w:p w:rsidR="003D4980" w:rsidRPr="0084352A" w:rsidRDefault="003D4980" w:rsidP="00AB1C09">
            <w:pPr>
              <w:jc w:val="center"/>
              <w:rPr>
                <w:rFonts w:eastAsiaTheme="minorEastAsia"/>
                <w:bCs/>
                <w:lang w:val="zh-CN"/>
              </w:rPr>
            </w:pPr>
            <w:r w:rsidRPr="00970AB8">
              <w:rPr>
                <w:rFonts w:eastAsiaTheme="minorEastAsia" w:hint="eastAsia"/>
                <w:bCs/>
                <w:lang w:val="zh-CN"/>
              </w:rPr>
              <w:t>评价</w:t>
            </w:r>
            <w:r w:rsidRPr="00970AB8">
              <w:rPr>
                <w:rFonts w:eastAsiaTheme="minorEastAsia"/>
                <w:bCs/>
                <w:lang w:val="zh-CN"/>
              </w:rPr>
              <w:t>内容</w:t>
            </w:r>
          </w:p>
        </w:tc>
        <w:tc>
          <w:tcPr>
            <w:tcW w:w="1124" w:type="pct"/>
            <w:vMerge w:val="restart"/>
            <w:vAlign w:val="center"/>
          </w:tcPr>
          <w:p w:rsidR="003D4980" w:rsidRPr="0084352A" w:rsidRDefault="003D4980" w:rsidP="00AB1C09">
            <w:pPr>
              <w:jc w:val="center"/>
              <w:rPr>
                <w:rFonts w:eastAsiaTheme="minorEastAsia"/>
                <w:bCs/>
                <w:lang w:val="zh-CN"/>
              </w:rPr>
            </w:pPr>
            <w:r w:rsidRPr="00970AB8">
              <w:rPr>
                <w:rFonts w:eastAsiaTheme="minorEastAsia" w:hint="eastAsia"/>
                <w:bCs/>
                <w:lang w:val="zh-CN"/>
              </w:rPr>
              <w:t>评价</w:t>
            </w:r>
            <w:r w:rsidRPr="00970AB8">
              <w:rPr>
                <w:rFonts w:eastAsiaTheme="minorEastAsia"/>
                <w:bCs/>
                <w:lang w:val="zh-CN"/>
              </w:rPr>
              <w:t>分值</w:t>
            </w:r>
            <w:r w:rsidRPr="00970AB8">
              <w:rPr>
                <w:rFonts w:eastAsiaTheme="minorEastAsia" w:hint="eastAsia"/>
                <w:bCs/>
                <w:lang w:val="zh-CN"/>
              </w:rPr>
              <w:t>（分</w:t>
            </w:r>
            <w:r w:rsidRPr="00970AB8">
              <w:rPr>
                <w:rFonts w:eastAsiaTheme="minorEastAsia"/>
                <w:bCs/>
                <w:lang w:val="zh-CN"/>
              </w:rPr>
              <w:t>）</w:t>
            </w:r>
          </w:p>
        </w:tc>
        <w:tc>
          <w:tcPr>
            <w:tcW w:w="1004" w:type="pct"/>
            <w:vMerge w:val="restart"/>
            <w:vAlign w:val="center"/>
          </w:tcPr>
          <w:p w:rsidR="003D4980" w:rsidRPr="0084352A" w:rsidRDefault="003D4980" w:rsidP="00AB1C09">
            <w:pPr>
              <w:jc w:val="center"/>
              <w:rPr>
                <w:rFonts w:eastAsiaTheme="minorEastAsia"/>
                <w:bCs/>
                <w:lang w:val="zh-CN"/>
              </w:rPr>
            </w:pPr>
            <w:r w:rsidRPr="00970AB8">
              <w:rPr>
                <w:rFonts w:eastAsiaTheme="minorEastAsia" w:hint="eastAsia"/>
                <w:bCs/>
                <w:lang w:val="zh-CN"/>
              </w:rPr>
              <w:t>自评得分（分）</w:t>
            </w:r>
          </w:p>
        </w:tc>
      </w:tr>
      <w:tr w:rsidR="003D4980" w:rsidRPr="0084352A" w:rsidTr="0017686B">
        <w:tc>
          <w:tcPr>
            <w:tcW w:w="2873" w:type="pct"/>
            <w:vAlign w:val="center"/>
          </w:tcPr>
          <w:p w:rsidR="003D4980" w:rsidRPr="00C90760" w:rsidRDefault="003D4980" w:rsidP="00AB1C09">
            <w:pPr>
              <w:jc w:val="center"/>
              <w:rPr>
                <w:rFonts w:eastAsiaTheme="minorEastAsia"/>
                <w:bCs/>
                <w:lang w:val="zh-CN"/>
              </w:rPr>
            </w:pPr>
            <w:r w:rsidRPr="00970AB8">
              <w:rPr>
                <w:rFonts w:eastAsiaTheme="minorEastAsia" w:hint="eastAsia"/>
                <w:bCs/>
              </w:rPr>
              <w:t>可重复使用隔断（墙）比例</w:t>
            </w:r>
            <w:r w:rsidRPr="0084352A">
              <w:rPr>
                <w:rFonts w:eastAsiaTheme="minorEastAsia" w:hint="eastAsia"/>
                <w:bCs/>
                <w:i/>
              </w:rPr>
              <w:t>Rrp</w:t>
            </w:r>
          </w:p>
        </w:tc>
        <w:tc>
          <w:tcPr>
            <w:tcW w:w="1124" w:type="pct"/>
            <w:vMerge/>
            <w:vAlign w:val="center"/>
          </w:tcPr>
          <w:p w:rsidR="003D4980" w:rsidRPr="0084352A" w:rsidRDefault="003D4980" w:rsidP="00AB1C09">
            <w:pPr>
              <w:jc w:val="center"/>
              <w:rPr>
                <w:rFonts w:eastAsiaTheme="minorEastAsia"/>
                <w:bCs/>
                <w:lang w:val="zh-CN"/>
              </w:rPr>
            </w:pPr>
          </w:p>
        </w:tc>
        <w:tc>
          <w:tcPr>
            <w:tcW w:w="1004" w:type="pct"/>
            <w:vMerge/>
            <w:vAlign w:val="center"/>
          </w:tcPr>
          <w:p w:rsidR="003D4980" w:rsidRPr="0084352A" w:rsidRDefault="003D4980" w:rsidP="00AB1C09">
            <w:pPr>
              <w:jc w:val="center"/>
              <w:rPr>
                <w:rFonts w:eastAsiaTheme="minorEastAsia"/>
                <w:bCs/>
                <w:lang w:val="zh-CN"/>
              </w:rPr>
            </w:pPr>
          </w:p>
        </w:tc>
      </w:tr>
      <w:tr w:rsidR="003D4980" w:rsidRPr="0084352A" w:rsidTr="0017686B">
        <w:tc>
          <w:tcPr>
            <w:tcW w:w="2873" w:type="pct"/>
            <w:vAlign w:val="center"/>
          </w:tcPr>
          <w:p w:rsidR="003D4980" w:rsidRPr="00C90760" w:rsidRDefault="003D4980" w:rsidP="00AB1C09">
            <w:pPr>
              <w:pStyle w:val="a7"/>
              <w:jc w:val="center"/>
              <w:outlineLvl w:val="9"/>
              <w:rPr>
                <w:rFonts w:eastAsiaTheme="minorEastAsia"/>
                <w:bCs/>
                <w:sz w:val="21"/>
                <w:szCs w:val="21"/>
              </w:rPr>
            </w:pPr>
            <w:r w:rsidRPr="0084352A">
              <w:rPr>
                <w:rFonts w:eastAsiaTheme="minorEastAsia"/>
                <w:bCs/>
                <w:sz w:val="21"/>
                <w:szCs w:val="21"/>
              </w:rPr>
              <w:t>30%</w:t>
            </w:r>
            <w:r w:rsidRPr="0084352A">
              <w:rPr>
                <w:rFonts w:eastAsiaTheme="minorEastAsia" w:hint="eastAsia"/>
                <w:bCs/>
                <w:sz w:val="21"/>
                <w:szCs w:val="21"/>
              </w:rPr>
              <w:t>≤</w:t>
            </w:r>
            <w:r w:rsidRPr="0084352A">
              <w:rPr>
                <w:rFonts w:eastAsiaTheme="minorEastAsia"/>
                <w:bCs/>
                <w:i/>
                <w:sz w:val="21"/>
                <w:szCs w:val="21"/>
              </w:rPr>
              <w:t>Rrp</w:t>
            </w:r>
            <w:r w:rsidRPr="00970AB8">
              <w:rPr>
                <w:rFonts w:eastAsiaTheme="minorEastAsia" w:hint="eastAsia"/>
                <w:bCs/>
                <w:sz w:val="21"/>
                <w:szCs w:val="21"/>
              </w:rPr>
              <w:t>＜</w:t>
            </w:r>
            <w:r w:rsidRPr="0084352A">
              <w:rPr>
                <w:rFonts w:eastAsiaTheme="minorEastAsia" w:hint="eastAsia"/>
                <w:bCs/>
                <w:sz w:val="21"/>
                <w:szCs w:val="21"/>
              </w:rPr>
              <w:t>50</w:t>
            </w:r>
            <w:r w:rsidRPr="00C90760">
              <w:rPr>
                <w:rFonts w:eastAsiaTheme="minorEastAsia"/>
                <w:bCs/>
                <w:sz w:val="21"/>
                <w:szCs w:val="21"/>
              </w:rPr>
              <w:t>%</w:t>
            </w:r>
          </w:p>
        </w:tc>
        <w:tc>
          <w:tcPr>
            <w:tcW w:w="1124" w:type="pct"/>
            <w:vAlign w:val="center"/>
          </w:tcPr>
          <w:p w:rsidR="003D4980" w:rsidRPr="00556676" w:rsidRDefault="003D4980" w:rsidP="00AB1C09">
            <w:pPr>
              <w:jc w:val="center"/>
              <w:rPr>
                <w:rFonts w:eastAsiaTheme="minorEastAsia"/>
                <w:bCs/>
                <w:lang w:val="zh-CN"/>
              </w:rPr>
            </w:pPr>
            <w:r w:rsidRPr="006A1733">
              <w:rPr>
                <w:rFonts w:eastAsiaTheme="minorEastAsia" w:hint="eastAsia"/>
                <w:bCs/>
                <w:lang w:val="zh-CN"/>
              </w:rPr>
              <w:t>3</w:t>
            </w:r>
          </w:p>
        </w:tc>
        <w:tc>
          <w:tcPr>
            <w:tcW w:w="1004" w:type="pct"/>
            <w:vAlign w:val="center"/>
          </w:tcPr>
          <w:p w:rsidR="003D4980" w:rsidRPr="00371533" w:rsidRDefault="003D4980" w:rsidP="00AB1C09">
            <w:pPr>
              <w:jc w:val="center"/>
              <w:rPr>
                <w:rFonts w:eastAsiaTheme="minorEastAsia"/>
                <w:bCs/>
                <w:lang w:val="zh-CN"/>
              </w:rPr>
            </w:pPr>
          </w:p>
        </w:tc>
      </w:tr>
      <w:tr w:rsidR="003D4980" w:rsidRPr="0084352A" w:rsidTr="0017686B">
        <w:tc>
          <w:tcPr>
            <w:tcW w:w="2873" w:type="pct"/>
            <w:vAlign w:val="center"/>
          </w:tcPr>
          <w:p w:rsidR="003D4980" w:rsidRPr="00C90760" w:rsidRDefault="003D4980" w:rsidP="00AB1C09">
            <w:pPr>
              <w:pStyle w:val="a7"/>
              <w:jc w:val="center"/>
              <w:outlineLvl w:val="9"/>
              <w:rPr>
                <w:rFonts w:eastAsiaTheme="minorEastAsia"/>
                <w:bCs/>
                <w:sz w:val="21"/>
                <w:szCs w:val="21"/>
              </w:rPr>
            </w:pPr>
            <w:r w:rsidRPr="0084352A">
              <w:rPr>
                <w:rFonts w:eastAsiaTheme="minorEastAsia"/>
                <w:bCs/>
                <w:sz w:val="21"/>
                <w:szCs w:val="21"/>
              </w:rPr>
              <w:t>50%</w:t>
            </w:r>
            <w:r w:rsidRPr="0084352A">
              <w:rPr>
                <w:rFonts w:eastAsiaTheme="minorEastAsia" w:hint="eastAsia"/>
                <w:bCs/>
                <w:sz w:val="21"/>
                <w:szCs w:val="21"/>
              </w:rPr>
              <w:t>≤</w:t>
            </w:r>
            <w:r w:rsidRPr="0084352A">
              <w:rPr>
                <w:rFonts w:eastAsiaTheme="minorEastAsia"/>
                <w:bCs/>
                <w:i/>
                <w:sz w:val="21"/>
                <w:szCs w:val="21"/>
              </w:rPr>
              <w:t>Rrp</w:t>
            </w:r>
            <w:r w:rsidRPr="00970AB8">
              <w:rPr>
                <w:rFonts w:eastAsiaTheme="minorEastAsia" w:hint="eastAsia"/>
                <w:bCs/>
                <w:sz w:val="21"/>
                <w:szCs w:val="21"/>
              </w:rPr>
              <w:t>＜</w:t>
            </w:r>
            <w:r w:rsidRPr="0084352A">
              <w:rPr>
                <w:rFonts w:eastAsiaTheme="minorEastAsia" w:hint="eastAsia"/>
                <w:bCs/>
                <w:sz w:val="21"/>
                <w:szCs w:val="21"/>
              </w:rPr>
              <w:t>80</w:t>
            </w:r>
            <w:r w:rsidRPr="00C90760">
              <w:rPr>
                <w:rFonts w:eastAsiaTheme="minorEastAsia"/>
                <w:bCs/>
                <w:sz w:val="21"/>
                <w:szCs w:val="21"/>
              </w:rPr>
              <w:t>%</w:t>
            </w:r>
          </w:p>
        </w:tc>
        <w:tc>
          <w:tcPr>
            <w:tcW w:w="1124" w:type="pct"/>
            <w:vAlign w:val="center"/>
          </w:tcPr>
          <w:p w:rsidR="003D4980" w:rsidRPr="00556676" w:rsidRDefault="003D4980" w:rsidP="00AB1C09">
            <w:pPr>
              <w:jc w:val="center"/>
              <w:rPr>
                <w:rFonts w:eastAsiaTheme="minorEastAsia"/>
                <w:bCs/>
                <w:lang w:val="zh-CN"/>
              </w:rPr>
            </w:pPr>
            <w:r w:rsidRPr="006A1733">
              <w:rPr>
                <w:rFonts w:eastAsiaTheme="minorEastAsia" w:hint="eastAsia"/>
                <w:bCs/>
                <w:lang w:val="zh-CN"/>
              </w:rPr>
              <w:t>4</w:t>
            </w:r>
          </w:p>
        </w:tc>
        <w:tc>
          <w:tcPr>
            <w:tcW w:w="1004" w:type="pct"/>
            <w:vAlign w:val="center"/>
          </w:tcPr>
          <w:p w:rsidR="003D4980" w:rsidRPr="00371533" w:rsidRDefault="003D4980" w:rsidP="00AB1C09">
            <w:pPr>
              <w:jc w:val="center"/>
              <w:rPr>
                <w:rFonts w:eastAsiaTheme="minorEastAsia"/>
                <w:bCs/>
                <w:lang w:val="zh-CN"/>
              </w:rPr>
            </w:pPr>
          </w:p>
        </w:tc>
      </w:tr>
      <w:tr w:rsidR="003D4980" w:rsidRPr="0084352A" w:rsidTr="0017686B">
        <w:tc>
          <w:tcPr>
            <w:tcW w:w="2873" w:type="pct"/>
            <w:vAlign w:val="center"/>
          </w:tcPr>
          <w:p w:rsidR="003D4980" w:rsidRPr="0084352A" w:rsidRDefault="003D4980" w:rsidP="00AB1C09">
            <w:pPr>
              <w:pStyle w:val="a7"/>
              <w:jc w:val="center"/>
              <w:outlineLvl w:val="9"/>
              <w:rPr>
                <w:rFonts w:eastAsiaTheme="minorEastAsia"/>
                <w:bCs/>
                <w:sz w:val="21"/>
                <w:szCs w:val="21"/>
              </w:rPr>
            </w:pPr>
            <w:r w:rsidRPr="0084352A">
              <w:rPr>
                <w:rFonts w:eastAsiaTheme="minorEastAsia"/>
                <w:bCs/>
                <w:i/>
                <w:sz w:val="21"/>
                <w:szCs w:val="21"/>
              </w:rPr>
              <w:t>Rrp</w:t>
            </w:r>
            <w:r w:rsidRPr="0084352A">
              <w:rPr>
                <w:rFonts w:eastAsiaTheme="minorEastAsia" w:hint="eastAsia"/>
                <w:bCs/>
                <w:sz w:val="21"/>
                <w:szCs w:val="21"/>
              </w:rPr>
              <w:t>≥</w:t>
            </w:r>
            <w:r w:rsidRPr="0084352A">
              <w:rPr>
                <w:rFonts w:eastAsiaTheme="minorEastAsia"/>
                <w:bCs/>
                <w:sz w:val="21"/>
                <w:szCs w:val="21"/>
              </w:rPr>
              <w:t>80%</w:t>
            </w:r>
          </w:p>
        </w:tc>
        <w:tc>
          <w:tcPr>
            <w:tcW w:w="1124" w:type="pct"/>
            <w:vAlign w:val="center"/>
          </w:tcPr>
          <w:p w:rsidR="003D4980" w:rsidRPr="0084352A" w:rsidRDefault="003D4980" w:rsidP="00AB1C09">
            <w:pPr>
              <w:jc w:val="center"/>
              <w:rPr>
                <w:rFonts w:eastAsiaTheme="minorEastAsia"/>
                <w:bCs/>
                <w:lang w:val="zh-CN"/>
              </w:rPr>
            </w:pPr>
            <w:r w:rsidRPr="0084352A">
              <w:rPr>
                <w:rFonts w:eastAsiaTheme="minorEastAsia"/>
                <w:bCs/>
                <w:lang w:val="zh-CN"/>
              </w:rPr>
              <w:t>6</w:t>
            </w:r>
          </w:p>
        </w:tc>
        <w:tc>
          <w:tcPr>
            <w:tcW w:w="1004" w:type="pct"/>
            <w:vAlign w:val="center"/>
          </w:tcPr>
          <w:p w:rsidR="003D4980" w:rsidRPr="0084352A" w:rsidRDefault="003D4980" w:rsidP="00AB1C09">
            <w:pPr>
              <w:jc w:val="center"/>
              <w:rPr>
                <w:rFonts w:eastAsiaTheme="minorEastAsia"/>
                <w:bCs/>
                <w:lang w:val="zh-CN"/>
              </w:rPr>
            </w:pPr>
          </w:p>
        </w:tc>
      </w:tr>
      <w:tr w:rsidR="003D4980" w:rsidRPr="0084352A" w:rsidTr="0017686B">
        <w:tc>
          <w:tcPr>
            <w:tcW w:w="2873" w:type="pct"/>
            <w:vAlign w:val="center"/>
          </w:tcPr>
          <w:p w:rsidR="003D4980" w:rsidRPr="0084352A" w:rsidRDefault="003D4980" w:rsidP="00AB1C09">
            <w:pPr>
              <w:jc w:val="center"/>
              <w:rPr>
                <w:rFonts w:eastAsiaTheme="minorEastAsia"/>
                <w:bCs/>
                <w:lang w:val="zh-CN"/>
              </w:rPr>
            </w:pPr>
            <w:r w:rsidRPr="00970AB8">
              <w:rPr>
                <w:rFonts w:eastAsiaTheme="minorEastAsia" w:hint="eastAsia"/>
                <w:bCs/>
                <w:lang w:val="zh-CN"/>
              </w:rPr>
              <w:t>合计</w:t>
            </w:r>
          </w:p>
        </w:tc>
        <w:tc>
          <w:tcPr>
            <w:tcW w:w="1124" w:type="pct"/>
            <w:vAlign w:val="center"/>
          </w:tcPr>
          <w:p w:rsidR="003D4980" w:rsidRPr="006A1733" w:rsidRDefault="003D4980" w:rsidP="00AB1C09">
            <w:pPr>
              <w:jc w:val="center"/>
              <w:rPr>
                <w:rFonts w:eastAsiaTheme="minorEastAsia"/>
                <w:bCs/>
                <w:lang w:val="zh-CN"/>
              </w:rPr>
            </w:pPr>
            <w:r w:rsidRPr="00C90760">
              <w:rPr>
                <w:rFonts w:eastAsiaTheme="minorEastAsia" w:hint="eastAsia"/>
                <w:bCs/>
                <w:lang w:val="zh-CN"/>
              </w:rPr>
              <w:t>6</w:t>
            </w:r>
          </w:p>
        </w:tc>
        <w:tc>
          <w:tcPr>
            <w:tcW w:w="1004" w:type="pct"/>
            <w:vAlign w:val="center"/>
          </w:tcPr>
          <w:p w:rsidR="003D4980" w:rsidRPr="00556676" w:rsidRDefault="003D4980" w:rsidP="00AB1C09">
            <w:pPr>
              <w:jc w:val="center"/>
              <w:rPr>
                <w:rFonts w:eastAsiaTheme="minorEastAsia"/>
                <w:bCs/>
                <w:lang w:val="zh-CN"/>
              </w:rPr>
            </w:pPr>
          </w:p>
        </w:tc>
      </w:tr>
    </w:tbl>
    <w:p w:rsidR="003D4980" w:rsidRPr="0084352A" w:rsidRDefault="003D4980" w:rsidP="00AB1C09"/>
    <w:p w:rsidR="003D4980" w:rsidRPr="00970AB8" w:rsidRDefault="003D4980" w:rsidP="00AB1C09">
      <w:pPr>
        <w:tabs>
          <w:tab w:val="left" w:pos="420"/>
        </w:tabs>
        <w:rPr>
          <w:b/>
          <w:bCs/>
          <w:lang w:val="zh-CN"/>
        </w:rPr>
      </w:pPr>
      <w:r w:rsidRPr="0084352A">
        <w:rPr>
          <w:b/>
        </w:rPr>
        <w:t>2</w:t>
      </w:r>
      <w:r w:rsidRPr="0084352A">
        <w:rPr>
          <w:rFonts w:hint="eastAsia"/>
          <w:b/>
        </w:rPr>
        <w:t>）</w:t>
      </w:r>
      <w:r w:rsidRPr="00970AB8">
        <w:rPr>
          <w:b/>
          <w:bCs/>
          <w:lang w:val="zh-CN"/>
        </w:rPr>
        <w:t>评价要点</w:t>
      </w:r>
    </w:p>
    <w:p w:rsidR="003D4980" w:rsidRPr="00556676" w:rsidRDefault="003D4980" w:rsidP="00AB1C09">
      <w:r w:rsidRPr="0084352A">
        <w:rPr>
          <w:rFonts w:hint="eastAsia"/>
        </w:rPr>
        <w:t>简要说明本项目的建筑类型及其功能，描述可重复使用隔断安装方式。</w:t>
      </w:r>
      <w:r w:rsidR="000C4614" w:rsidRPr="00C90760">
        <w:rPr>
          <w:rFonts w:hint="eastAsia"/>
        </w:rPr>
        <w:t>（</w:t>
      </w:r>
      <w:r w:rsidR="000C4614" w:rsidRPr="006A1733">
        <w:rPr>
          <w:rFonts w:hint="eastAsia"/>
        </w:rPr>
        <w:t>100</w:t>
      </w:r>
      <w:r w:rsidR="000C4614" w:rsidRPr="00556676">
        <w:rPr>
          <w:rFonts w:hint="eastAsia"/>
        </w:rPr>
        <w:t>字以内）</w:t>
      </w:r>
    </w:p>
    <w:tbl>
      <w:tblPr>
        <w:tblStyle w:val="a5"/>
        <w:tblW w:w="0" w:type="auto"/>
        <w:tblLook w:val="04A0" w:firstRow="1" w:lastRow="0" w:firstColumn="1" w:lastColumn="0" w:noHBand="0" w:noVBand="1"/>
      </w:tblPr>
      <w:tblGrid>
        <w:gridCol w:w="8522"/>
      </w:tblGrid>
      <w:tr w:rsidR="003D4980" w:rsidRPr="0084352A" w:rsidTr="0017686B">
        <w:trPr>
          <w:trHeight w:val="1418"/>
        </w:trPr>
        <w:tc>
          <w:tcPr>
            <w:tcW w:w="8522" w:type="dxa"/>
          </w:tcPr>
          <w:p w:rsidR="003D4980" w:rsidRPr="00371533" w:rsidRDefault="003D4980" w:rsidP="00AB1C09"/>
        </w:tc>
      </w:tr>
    </w:tbl>
    <w:p w:rsidR="003D4980" w:rsidRPr="0084352A" w:rsidRDefault="003D4980" w:rsidP="00AB1C09">
      <w:r w:rsidRPr="0084352A">
        <w:rPr>
          <w:rFonts w:hint="eastAsia"/>
        </w:rPr>
        <w:t>是否存在可变换功能的室内空间：□是、□否。（可变换功能的室内空间为总建筑面积减去不可改变功能的室内空间的建筑面积，如走廊、楼梯、电梯井、卫生间、设备机房、公共管井等的建筑面积。）</w:t>
      </w:r>
    </w:p>
    <w:p w:rsidR="003D4980" w:rsidRPr="0084352A" w:rsidRDefault="003D4980" w:rsidP="00AB1C09">
      <w:r w:rsidRPr="0084352A">
        <w:rPr>
          <w:rFonts w:hint="eastAsia"/>
        </w:rPr>
        <w:t>可变换功能的室内空间采用</w:t>
      </w:r>
      <w:r w:rsidR="0082228B" w:rsidRPr="0084352A">
        <w:rPr>
          <w:rFonts w:hint="eastAsia"/>
        </w:rPr>
        <w:t>可重复使用</w:t>
      </w:r>
      <w:r w:rsidRPr="0084352A">
        <w:rPr>
          <w:rFonts w:hint="eastAsia"/>
        </w:rPr>
        <w:t>隔断的比例：</w:t>
      </w:r>
      <w:r w:rsidR="000E6DF8" w:rsidRPr="0084352A">
        <w:rPr>
          <w:u w:val="single"/>
        </w:rPr>
        <w:t xml:space="preserve">          </w:t>
      </w:r>
      <w:r w:rsidR="000E6DF8" w:rsidRPr="0084352A">
        <w:t xml:space="preserve"> </w:t>
      </w:r>
      <w:r w:rsidRPr="0084352A">
        <w:t>%</w:t>
      </w:r>
      <w:r w:rsidRPr="0084352A">
        <w:rPr>
          <w:rFonts w:hint="eastAsia"/>
        </w:rPr>
        <w:t>。（</w:t>
      </w:r>
      <w:r w:rsidR="0082228B" w:rsidRPr="0084352A">
        <w:rPr>
          <w:rFonts w:hint="eastAsia"/>
        </w:rPr>
        <w:t>可重复使用</w:t>
      </w:r>
      <w:r w:rsidRPr="0084352A">
        <w:rPr>
          <w:rFonts w:hint="eastAsia"/>
        </w:rPr>
        <w:t>隔断为在拆装过程不影响周围空间的使用，能够循环利用，且不产生大量垃圾的隔断形式。）</w:t>
      </w:r>
    </w:p>
    <w:p w:rsidR="003D4980" w:rsidRPr="0084352A" w:rsidRDefault="003D4980" w:rsidP="00AB1C09"/>
    <w:p w:rsidR="003D4980" w:rsidRPr="0084352A" w:rsidRDefault="003D4980" w:rsidP="00AB1C09">
      <w:pPr>
        <w:rPr>
          <w:b/>
        </w:rPr>
      </w:pPr>
      <w:r w:rsidRPr="0084352A">
        <w:rPr>
          <w:b/>
        </w:rPr>
        <w:t>3</w:t>
      </w:r>
      <w:r w:rsidRPr="0084352A">
        <w:rPr>
          <w:rFonts w:hint="eastAsia"/>
          <w:b/>
        </w:rPr>
        <w:t>）证明材料</w:t>
      </w:r>
    </w:p>
    <w:p w:rsidR="003D4980" w:rsidRPr="0084352A" w:rsidRDefault="009168E2" w:rsidP="00AB1C09">
      <w:pPr>
        <w:rPr>
          <w:b/>
        </w:rPr>
      </w:pPr>
      <w:r w:rsidRPr="0084352A">
        <w:rPr>
          <w:rFonts w:hint="eastAsia"/>
          <w:b/>
        </w:rPr>
        <w:t>提交材料及要求</w:t>
      </w:r>
      <w:r w:rsidR="003D4980" w:rsidRPr="0084352A">
        <w:rPr>
          <w:rFonts w:hint="eastAsia"/>
          <w:b/>
        </w:rPr>
        <w:t>：</w:t>
      </w:r>
    </w:p>
    <w:p w:rsidR="00666695" w:rsidRPr="0084352A" w:rsidRDefault="00666695" w:rsidP="00666695">
      <w:r w:rsidRPr="0084352A">
        <w:t>1</w:t>
      </w:r>
      <w:r w:rsidRPr="0084352A">
        <w:rPr>
          <w:rFonts w:hint="eastAsia"/>
        </w:rPr>
        <w:t>、</w:t>
      </w:r>
      <w:r w:rsidRPr="0084352A">
        <w:rPr>
          <w:rFonts w:hint="eastAsia"/>
          <w:kern w:val="0"/>
        </w:rPr>
        <w:t>建筑专业竣工图、装修专业竣工图</w:t>
      </w:r>
      <w:r w:rsidRPr="0084352A">
        <w:rPr>
          <w:rFonts w:hint="eastAsia"/>
        </w:rPr>
        <w:t>：包括总设计说明、平立剖、节点详图的全套施工图；</w:t>
      </w:r>
    </w:p>
    <w:p w:rsidR="00666695" w:rsidRPr="0084352A" w:rsidRDefault="00666695" w:rsidP="00666695">
      <w:r w:rsidRPr="0084352A">
        <w:t>2</w:t>
      </w:r>
      <w:r w:rsidRPr="0084352A">
        <w:rPr>
          <w:rFonts w:hint="eastAsia"/>
        </w:rPr>
        <w:t>、</w:t>
      </w:r>
      <w:del w:id="444" w:author="bbtdc" w:date="2016-11-21T15:43:00Z">
        <w:r w:rsidRPr="0084352A" w:rsidDel="001B4ABE">
          <w:rPr>
            <w:rFonts w:hint="eastAsia"/>
          </w:rPr>
          <w:delText>比例计算书：</w:delText>
        </w:r>
      </w:del>
      <w:r w:rsidRPr="0084352A">
        <w:rPr>
          <w:rFonts w:hint="eastAsia"/>
          <w:kern w:val="0"/>
        </w:rPr>
        <w:t>可变换功能的室内空间内，</w:t>
      </w:r>
      <w:del w:id="445" w:author="bbtdc" w:date="2016-11-21T15:43:00Z">
        <w:r w:rsidRPr="0084352A" w:rsidDel="001B4ABE">
          <w:rPr>
            <w:rFonts w:hint="eastAsia"/>
            <w:kern w:val="0"/>
          </w:rPr>
          <w:delText>非</w:delText>
        </w:r>
      </w:del>
      <w:r w:rsidRPr="0084352A">
        <w:rPr>
          <w:rFonts w:hint="eastAsia"/>
          <w:kern w:val="0"/>
        </w:rPr>
        <w:t>灵活隔断围合的房间总面积占可变换功能的室内空间总建筑面积的比例计算书</w:t>
      </w:r>
      <w:r w:rsidRPr="0084352A">
        <w:rPr>
          <w:rFonts w:hint="eastAsia"/>
        </w:rPr>
        <w:t>；</w:t>
      </w:r>
    </w:p>
    <w:p w:rsidR="003D4980" w:rsidRPr="0084352A" w:rsidRDefault="00666695" w:rsidP="00AB1C09">
      <w:r w:rsidRPr="0084352A">
        <w:t>3</w:t>
      </w:r>
      <w:r w:rsidRPr="0084352A">
        <w:rPr>
          <w:rFonts w:hint="eastAsia"/>
        </w:rPr>
        <w:t>、</w:t>
      </w:r>
      <w:r w:rsidRPr="0084352A">
        <w:rPr>
          <w:rFonts w:hint="eastAsia"/>
          <w:kern w:val="0"/>
        </w:rPr>
        <w:t>灵活隔断用的材料</w:t>
      </w:r>
      <w:ins w:id="446" w:author="bbtdc" w:date="2016-11-21T15:43:00Z">
        <w:r w:rsidR="001B4ABE">
          <w:rPr>
            <w:rFonts w:hint="eastAsia"/>
            <w:kern w:val="0"/>
          </w:rPr>
          <w:t>清单</w:t>
        </w:r>
      </w:ins>
      <w:r w:rsidRPr="0084352A">
        <w:rPr>
          <w:rFonts w:hint="eastAsia"/>
          <w:kern w:val="0"/>
        </w:rPr>
        <w:t>及工程量表。</w:t>
      </w:r>
    </w:p>
    <w:p w:rsidR="003D4980" w:rsidRPr="0084352A" w:rsidRDefault="003D4980"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84352A" w:rsidRDefault="003D4980" w:rsidP="00AB1C09"/>
    <w:p w:rsidR="003D4980" w:rsidRPr="0084352A" w:rsidRDefault="003D4980" w:rsidP="00AB1C09">
      <w:pPr>
        <w:widowControl/>
        <w:jc w:val="left"/>
      </w:pPr>
      <w:r w:rsidRPr="0084352A">
        <w:br w:type="page"/>
      </w:r>
    </w:p>
    <w:p w:rsidR="003D4980" w:rsidRPr="00970AB8" w:rsidRDefault="003D4980" w:rsidP="00AB1C09">
      <w:pPr>
        <w:pStyle w:val="4"/>
        <w:spacing w:before="0" w:after="0" w:line="300" w:lineRule="auto"/>
        <w:rPr>
          <w:rFonts w:ascii="Times New Roman" w:hAnsi="Times New Roman"/>
        </w:rPr>
      </w:pPr>
      <w:r w:rsidRPr="0084352A">
        <w:rPr>
          <w:rFonts w:ascii="Times New Roman" w:hAnsi="Times New Roman"/>
        </w:rPr>
        <w:lastRenderedPageBreak/>
        <w:t>7</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5</w:t>
      </w:r>
      <w:r w:rsidRPr="00970AB8">
        <w:rPr>
          <w:rFonts w:ascii="Times New Roman" w:hAnsi="Times New Roman" w:hint="eastAsia"/>
        </w:rPr>
        <w:t>采用工业化生产的预制构件。（总分</w:t>
      </w:r>
      <w:r w:rsidRPr="0084352A">
        <w:rPr>
          <w:rFonts w:ascii="Times New Roman" w:hAnsi="Times New Roman" w:hint="eastAsia"/>
        </w:rPr>
        <w:t>8</w:t>
      </w:r>
      <w:r w:rsidRPr="00970AB8">
        <w:rPr>
          <w:rFonts w:ascii="Times New Roman" w:hAnsi="Times New Roman" w:hint="eastAsia"/>
        </w:rPr>
        <w:t>分）</w:t>
      </w:r>
    </w:p>
    <w:p w:rsidR="003D4980" w:rsidRPr="00556676" w:rsidRDefault="003D4980" w:rsidP="00AB1C09">
      <w:pPr>
        <w:rPr>
          <w:b/>
        </w:rPr>
      </w:pPr>
      <w:r w:rsidRPr="0084352A">
        <w:rPr>
          <w:rFonts w:hint="eastAsia"/>
          <w:b/>
        </w:rPr>
        <w:t>1</w:t>
      </w:r>
      <w:r w:rsidRPr="00C90760">
        <w:rPr>
          <w:rFonts w:hint="eastAsia"/>
          <w:b/>
        </w:rPr>
        <w:t>）得分自评</w:t>
      </w:r>
      <w:r w:rsidR="00666695" w:rsidRPr="006A1733">
        <w:rPr>
          <w:rFonts w:hint="eastAsia"/>
        </w:rPr>
        <w:t>（砌体结构本条不参评。）</w:t>
      </w:r>
    </w:p>
    <w:tbl>
      <w:tblPr>
        <w:tblStyle w:val="a5"/>
        <w:tblW w:w="5000" w:type="pct"/>
        <w:tblLook w:val="04A0" w:firstRow="1" w:lastRow="0" w:firstColumn="1" w:lastColumn="0" w:noHBand="0" w:noVBand="1"/>
      </w:tblPr>
      <w:tblGrid>
        <w:gridCol w:w="2802"/>
        <w:gridCol w:w="2981"/>
        <w:gridCol w:w="1457"/>
        <w:gridCol w:w="1282"/>
      </w:tblGrid>
      <w:tr w:rsidR="000E6DF8" w:rsidRPr="0084352A" w:rsidTr="006E67CE">
        <w:tc>
          <w:tcPr>
            <w:tcW w:w="3393" w:type="pct"/>
            <w:gridSpan w:val="2"/>
            <w:vAlign w:val="center"/>
          </w:tcPr>
          <w:p w:rsidR="000E6DF8" w:rsidRPr="0084352A" w:rsidRDefault="000E6DF8" w:rsidP="000E6DF8">
            <w:pPr>
              <w:jc w:val="center"/>
              <w:rPr>
                <w:rFonts w:eastAsiaTheme="minorEastAsia"/>
                <w:bCs/>
                <w:lang w:val="zh-CN"/>
              </w:rPr>
            </w:pPr>
            <w:r w:rsidRPr="00970AB8">
              <w:rPr>
                <w:rFonts w:eastAsiaTheme="minorEastAsia" w:hint="eastAsia"/>
                <w:bCs/>
                <w:lang w:val="zh-CN"/>
              </w:rPr>
              <w:t>评价</w:t>
            </w:r>
            <w:r w:rsidRPr="00970AB8">
              <w:rPr>
                <w:rFonts w:eastAsiaTheme="minorEastAsia"/>
                <w:bCs/>
                <w:lang w:val="zh-CN"/>
              </w:rPr>
              <w:t>内容</w:t>
            </w:r>
          </w:p>
        </w:tc>
        <w:tc>
          <w:tcPr>
            <w:tcW w:w="855" w:type="pct"/>
            <w:vMerge w:val="restart"/>
            <w:vAlign w:val="center"/>
          </w:tcPr>
          <w:p w:rsidR="000E6DF8" w:rsidRPr="0084352A" w:rsidRDefault="000E6DF8">
            <w:pPr>
              <w:jc w:val="center"/>
              <w:rPr>
                <w:rFonts w:eastAsiaTheme="minorEastAsia"/>
                <w:bCs/>
                <w:lang w:val="zh-CN"/>
              </w:rPr>
            </w:pPr>
            <w:r w:rsidRPr="00970AB8">
              <w:rPr>
                <w:rFonts w:eastAsiaTheme="minorEastAsia" w:hint="eastAsia"/>
                <w:bCs/>
                <w:lang w:val="zh-CN"/>
              </w:rPr>
              <w:t>评价</w:t>
            </w:r>
            <w:r w:rsidRPr="00970AB8">
              <w:rPr>
                <w:rFonts w:eastAsiaTheme="minorEastAsia"/>
                <w:bCs/>
                <w:lang w:val="zh-CN"/>
              </w:rPr>
              <w:t>分值</w:t>
            </w:r>
            <w:r w:rsidRPr="00970AB8">
              <w:rPr>
                <w:rFonts w:eastAsiaTheme="minorEastAsia" w:hint="eastAsia"/>
                <w:bCs/>
                <w:lang w:val="zh-CN"/>
              </w:rPr>
              <w:t>（分</w:t>
            </w:r>
            <w:r w:rsidRPr="00970AB8">
              <w:rPr>
                <w:rFonts w:eastAsiaTheme="minorEastAsia"/>
                <w:bCs/>
                <w:lang w:val="zh-CN"/>
              </w:rPr>
              <w:t>）</w:t>
            </w:r>
          </w:p>
        </w:tc>
        <w:tc>
          <w:tcPr>
            <w:tcW w:w="752" w:type="pct"/>
            <w:vMerge w:val="restart"/>
            <w:vAlign w:val="center"/>
          </w:tcPr>
          <w:p w:rsidR="000E6DF8" w:rsidRPr="0084352A" w:rsidRDefault="000E6DF8">
            <w:pPr>
              <w:jc w:val="center"/>
              <w:rPr>
                <w:rFonts w:eastAsiaTheme="minorEastAsia"/>
                <w:bCs/>
                <w:lang w:val="zh-CN"/>
              </w:rPr>
            </w:pPr>
            <w:r w:rsidRPr="00970AB8">
              <w:rPr>
                <w:rFonts w:eastAsiaTheme="minorEastAsia" w:hint="eastAsia"/>
                <w:bCs/>
                <w:lang w:val="zh-CN"/>
              </w:rPr>
              <w:t>自评得分（分）</w:t>
            </w:r>
          </w:p>
        </w:tc>
      </w:tr>
      <w:tr w:rsidR="000E6DF8" w:rsidRPr="0084352A" w:rsidTr="00970AB8">
        <w:tc>
          <w:tcPr>
            <w:tcW w:w="1644" w:type="pct"/>
            <w:vMerge w:val="restart"/>
            <w:vAlign w:val="center"/>
          </w:tcPr>
          <w:p w:rsidR="000E6DF8" w:rsidRPr="00970AB8" w:rsidRDefault="000E6DF8" w:rsidP="00970AB8">
            <w:pPr>
              <w:rPr>
                <w:rFonts w:eastAsiaTheme="minorEastAsia"/>
                <w:bCs/>
              </w:rPr>
            </w:pPr>
            <w:r w:rsidRPr="0084352A">
              <w:rPr>
                <w:rFonts w:eastAsiaTheme="minorEastAsia" w:hint="eastAsia"/>
                <w:bCs/>
                <w:lang w:val="zh-CN"/>
              </w:rPr>
              <w:t>混凝土结构</w:t>
            </w:r>
          </w:p>
        </w:tc>
        <w:tc>
          <w:tcPr>
            <w:tcW w:w="1749" w:type="pct"/>
            <w:vAlign w:val="center"/>
          </w:tcPr>
          <w:p w:rsidR="000E6DF8" w:rsidRPr="00C90760" w:rsidRDefault="000E6DF8" w:rsidP="000E6DF8">
            <w:pPr>
              <w:jc w:val="center"/>
              <w:rPr>
                <w:rFonts w:eastAsiaTheme="minorEastAsia"/>
                <w:bCs/>
                <w:lang w:val="zh-CN"/>
              </w:rPr>
            </w:pPr>
            <w:r w:rsidRPr="00970AB8">
              <w:rPr>
                <w:rFonts w:eastAsiaTheme="minorEastAsia" w:hint="eastAsia"/>
                <w:bCs/>
              </w:rPr>
              <w:t>预制构件用量比例</w:t>
            </w:r>
            <w:r w:rsidRPr="0084352A">
              <w:rPr>
                <w:rFonts w:eastAsiaTheme="minorEastAsia"/>
                <w:bCs/>
                <w:i/>
              </w:rPr>
              <w:t>Rpc</w:t>
            </w:r>
          </w:p>
        </w:tc>
        <w:tc>
          <w:tcPr>
            <w:tcW w:w="855" w:type="pct"/>
            <w:vMerge/>
            <w:vAlign w:val="center"/>
          </w:tcPr>
          <w:p w:rsidR="000E6DF8" w:rsidRPr="0084352A" w:rsidRDefault="000E6DF8">
            <w:pPr>
              <w:jc w:val="center"/>
              <w:rPr>
                <w:rFonts w:eastAsiaTheme="minorEastAsia"/>
                <w:b/>
                <w:bCs/>
                <w:lang w:val="zh-CN"/>
              </w:rPr>
            </w:pPr>
          </w:p>
        </w:tc>
        <w:tc>
          <w:tcPr>
            <w:tcW w:w="752" w:type="pct"/>
            <w:vMerge/>
            <w:vAlign w:val="center"/>
          </w:tcPr>
          <w:p w:rsidR="000E6DF8" w:rsidRPr="0084352A" w:rsidRDefault="000E6DF8">
            <w:pPr>
              <w:jc w:val="center"/>
              <w:rPr>
                <w:rFonts w:eastAsiaTheme="minorEastAsia"/>
                <w:b/>
                <w:bCs/>
                <w:lang w:val="zh-CN"/>
              </w:rPr>
            </w:pPr>
          </w:p>
        </w:tc>
      </w:tr>
      <w:tr w:rsidR="000E6DF8" w:rsidRPr="0084352A" w:rsidTr="00970AB8">
        <w:tc>
          <w:tcPr>
            <w:tcW w:w="1644" w:type="pct"/>
            <w:vMerge/>
            <w:vAlign w:val="center"/>
          </w:tcPr>
          <w:p w:rsidR="000E6DF8" w:rsidRPr="0084352A" w:rsidRDefault="000E6DF8">
            <w:pPr>
              <w:pStyle w:val="a7"/>
              <w:jc w:val="center"/>
              <w:outlineLvl w:val="9"/>
              <w:rPr>
                <w:rFonts w:eastAsiaTheme="minorEastAsia"/>
                <w:bCs/>
                <w:sz w:val="21"/>
                <w:szCs w:val="21"/>
              </w:rPr>
            </w:pPr>
          </w:p>
        </w:tc>
        <w:tc>
          <w:tcPr>
            <w:tcW w:w="1749" w:type="pct"/>
            <w:vAlign w:val="center"/>
          </w:tcPr>
          <w:p w:rsidR="000E6DF8" w:rsidRPr="0084352A" w:rsidRDefault="000E6DF8">
            <w:pPr>
              <w:pStyle w:val="a7"/>
              <w:jc w:val="center"/>
              <w:outlineLvl w:val="9"/>
              <w:rPr>
                <w:rFonts w:eastAsiaTheme="minorEastAsia"/>
                <w:bCs/>
                <w:sz w:val="21"/>
                <w:szCs w:val="21"/>
              </w:rPr>
            </w:pPr>
            <w:r w:rsidRPr="0084352A">
              <w:rPr>
                <w:rFonts w:eastAsiaTheme="minorEastAsia"/>
                <w:bCs/>
                <w:sz w:val="21"/>
                <w:szCs w:val="21"/>
              </w:rPr>
              <w:t>15%</w:t>
            </w:r>
            <w:r w:rsidRPr="0084352A">
              <w:rPr>
                <w:rFonts w:eastAsiaTheme="minorEastAsia" w:hint="eastAsia"/>
                <w:bCs/>
                <w:sz w:val="21"/>
                <w:szCs w:val="21"/>
              </w:rPr>
              <w:t>≤</w:t>
            </w:r>
            <w:r w:rsidRPr="0084352A">
              <w:rPr>
                <w:rFonts w:eastAsiaTheme="minorEastAsia"/>
                <w:bCs/>
                <w:i/>
                <w:sz w:val="21"/>
                <w:szCs w:val="21"/>
              </w:rPr>
              <w:t>Rpc</w:t>
            </w:r>
            <w:r w:rsidRPr="00970AB8">
              <w:rPr>
                <w:rFonts w:eastAsiaTheme="minorEastAsia" w:hint="eastAsia"/>
                <w:bCs/>
                <w:sz w:val="21"/>
                <w:szCs w:val="21"/>
              </w:rPr>
              <w:t>＜</w:t>
            </w:r>
            <w:r w:rsidRPr="0084352A">
              <w:rPr>
                <w:rFonts w:eastAsiaTheme="minorEastAsia"/>
                <w:bCs/>
                <w:sz w:val="21"/>
                <w:szCs w:val="21"/>
              </w:rPr>
              <w:t>30%</w:t>
            </w:r>
          </w:p>
        </w:tc>
        <w:tc>
          <w:tcPr>
            <w:tcW w:w="855" w:type="pct"/>
            <w:vAlign w:val="center"/>
          </w:tcPr>
          <w:p w:rsidR="000E6DF8" w:rsidRPr="006A1733" w:rsidRDefault="000E6DF8">
            <w:pPr>
              <w:jc w:val="center"/>
              <w:rPr>
                <w:rFonts w:eastAsiaTheme="minorEastAsia"/>
                <w:bCs/>
                <w:lang w:val="zh-CN"/>
              </w:rPr>
            </w:pPr>
            <w:r w:rsidRPr="00C90760">
              <w:rPr>
                <w:rFonts w:eastAsiaTheme="minorEastAsia" w:hint="eastAsia"/>
                <w:bCs/>
                <w:lang w:val="zh-CN"/>
              </w:rPr>
              <w:t>3</w:t>
            </w:r>
          </w:p>
        </w:tc>
        <w:tc>
          <w:tcPr>
            <w:tcW w:w="752" w:type="pct"/>
            <w:vMerge w:val="restart"/>
            <w:vAlign w:val="center"/>
          </w:tcPr>
          <w:p w:rsidR="000E6DF8" w:rsidRPr="00556676" w:rsidRDefault="000E6DF8">
            <w:pPr>
              <w:jc w:val="center"/>
              <w:rPr>
                <w:rFonts w:eastAsiaTheme="minorEastAsia"/>
                <w:bCs/>
                <w:lang w:val="zh-CN"/>
              </w:rPr>
            </w:pPr>
          </w:p>
        </w:tc>
      </w:tr>
      <w:tr w:rsidR="000E6DF8" w:rsidRPr="0084352A" w:rsidTr="00970AB8">
        <w:tc>
          <w:tcPr>
            <w:tcW w:w="1644" w:type="pct"/>
            <w:vMerge/>
            <w:vAlign w:val="center"/>
          </w:tcPr>
          <w:p w:rsidR="000E6DF8" w:rsidRPr="0084352A" w:rsidRDefault="000E6DF8">
            <w:pPr>
              <w:pStyle w:val="a7"/>
              <w:jc w:val="center"/>
              <w:outlineLvl w:val="9"/>
              <w:rPr>
                <w:rFonts w:eastAsiaTheme="minorEastAsia"/>
                <w:bCs/>
                <w:sz w:val="21"/>
                <w:szCs w:val="21"/>
              </w:rPr>
            </w:pPr>
          </w:p>
        </w:tc>
        <w:tc>
          <w:tcPr>
            <w:tcW w:w="1749" w:type="pct"/>
            <w:vAlign w:val="center"/>
          </w:tcPr>
          <w:p w:rsidR="000E6DF8" w:rsidRPr="0084352A" w:rsidRDefault="000E6DF8">
            <w:pPr>
              <w:pStyle w:val="a7"/>
              <w:jc w:val="center"/>
              <w:outlineLvl w:val="9"/>
              <w:rPr>
                <w:rFonts w:eastAsiaTheme="minorEastAsia"/>
                <w:bCs/>
                <w:sz w:val="21"/>
                <w:szCs w:val="21"/>
              </w:rPr>
            </w:pPr>
            <w:r w:rsidRPr="0084352A">
              <w:rPr>
                <w:rFonts w:eastAsiaTheme="minorEastAsia"/>
                <w:bCs/>
                <w:sz w:val="21"/>
                <w:szCs w:val="21"/>
              </w:rPr>
              <w:t>30%</w:t>
            </w:r>
            <w:r w:rsidRPr="0084352A">
              <w:rPr>
                <w:rFonts w:eastAsiaTheme="minorEastAsia" w:hint="eastAsia"/>
                <w:bCs/>
                <w:sz w:val="21"/>
                <w:szCs w:val="21"/>
              </w:rPr>
              <w:t>≤</w:t>
            </w:r>
            <w:r w:rsidRPr="0084352A">
              <w:rPr>
                <w:rFonts w:eastAsiaTheme="minorEastAsia"/>
                <w:bCs/>
                <w:i/>
                <w:sz w:val="21"/>
                <w:szCs w:val="21"/>
              </w:rPr>
              <w:t>Rpc</w:t>
            </w:r>
            <w:r w:rsidRPr="00970AB8">
              <w:rPr>
                <w:rFonts w:eastAsiaTheme="minorEastAsia" w:hint="eastAsia"/>
                <w:bCs/>
                <w:sz w:val="21"/>
                <w:szCs w:val="21"/>
              </w:rPr>
              <w:t>＜</w:t>
            </w:r>
            <w:r w:rsidRPr="0084352A">
              <w:rPr>
                <w:rFonts w:eastAsiaTheme="minorEastAsia"/>
                <w:bCs/>
                <w:sz w:val="21"/>
                <w:szCs w:val="21"/>
              </w:rPr>
              <w:t>40%</w:t>
            </w:r>
          </w:p>
        </w:tc>
        <w:tc>
          <w:tcPr>
            <w:tcW w:w="855" w:type="pct"/>
            <w:vAlign w:val="center"/>
          </w:tcPr>
          <w:p w:rsidR="000E6DF8" w:rsidRPr="006A1733" w:rsidRDefault="000E6DF8">
            <w:pPr>
              <w:jc w:val="center"/>
              <w:rPr>
                <w:rFonts w:eastAsiaTheme="minorEastAsia"/>
                <w:bCs/>
                <w:lang w:val="zh-CN"/>
              </w:rPr>
            </w:pPr>
            <w:r w:rsidRPr="00C90760">
              <w:rPr>
                <w:rFonts w:eastAsiaTheme="minorEastAsia" w:hint="eastAsia"/>
                <w:bCs/>
                <w:lang w:val="zh-CN"/>
              </w:rPr>
              <w:t>5</w:t>
            </w:r>
          </w:p>
        </w:tc>
        <w:tc>
          <w:tcPr>
            <w:tcW w:w="752" w:type="pct"/>
            <w:vMerge/>
            <w:vAlign w:val="center"/>
          </w:tcPr>
          <w:p w:rsidR="000E6DF8" w:rsidRPr="0084352A" w:rsidRDefault="000E6DF8">
            <w:pPr>
              <w:jc w:val="center"/>
              <w:rPr>
                <w:rFonts w:eastAsiaTheme="minorEastAsia"/>
                <w:bCs/>
                <w:lang w:val="zh-CN"/>
              </w:rPr>
            </w:pPr>
          </w:p>
        </w:tc>
      </w:tr>
      <w:tr w:rsidR="000E6DF8" w:rsidRPr="0084352A" w:rsidTr="00970AB8">
        <w:tc>
          <w:tcPr>
            <w:tcW w:w="1644" w:type="pct"/>
            <w:vMerge/>
            <w:vAlign w:val="center"/>
          </w:tcPr>
          <w:p w:rsidR="000E6DF8" w:rsidRPr="0084352A" w:rsidRDefault="000E6DF8">
            <w:pPr>
              <w:pStyle w:val="a7"/>
              <w:jc w:val="center"/>
              <w:outlineLvl w:val="9"/>
              <w:rPr>
                <w:rFonts w:eastAsiaTheme="minorEastAsia"/>
                <w:bCs/>
                <w:sz w:val="21"/>
                <w:szCs w:val="21"/>
              </w:rPr>
            </w:pPr>
          </w:p>
        </w:tc>
        <w:tc>
          <w:tcPr>
            <w:tcW w:w="1749" w:type="pct"/>
            <w:vAlign w:val="center"/>
          </w:tcPr>
          <w:p w:rsidR="000E6DF8" w:rsidRPr="00C90760" w:rsidRDefault="000E6DF8">
            <w:pPr>
              <w:pStyle w:val="a7"/>
              <w:jc w:val="center"/>
              <w:outlineLvl w:val="9"/>
              <w:rPr>
                <w:rFonts w:eastAsiaTheme="minorEastAsia"/>
                <w:bCs/>
                <w:i/>
                <w:sz w:val="21"/>
                <w:szCs w:val="21"/>
              </w:rPr>
            </w:pPr>
            <w:r w:rsidRPr="0084352A">
              <w:rPr>
                <w:rFonts w:eastAsiaTheme="minorEastAsia"/>
                <w:bCs/>
                <w:sz w:val="21"/>
                <w:szCs w:val="21"/>
              </w:rPr>
              <w:t>40%</w:t>
            </w:r>
            <w:r w:rsidRPr="0084352A">
              <w:rPr>
                <w:rFonts w:eastAsiaTheme="minorEastAsia" w:hint="eastAsia"/>
                <w:bCs/>
                <w:sz w:val="21"/>
                <w:szCs w:val="21"/>
              </w:rPr>
              <w:t>≤</w:t>
            </w:r>
            <w:r w:rsidRPr="0084352A">
              <w:rPr>
                <w:rFonts w:eastAsiaTheme="minorEastAsia"/>
                <w:bCs/>
                <w:i/>
                <w:sz w:val="21"/>
                <w:szCs w:val="21"/>
              </w:rPr>
              <w:t>Rpc</w:t>
            </w:r>
            <w:r w:rsidRPr="00970AB8">
              <w:rPr>
                <w:rFonts w:eastAsiaTheme="minorEastAsia" w:hint="eastAsia"/>
                <w:bCs/>
                <w:sz w:val="21"/>
                <w:szCs w:val="21"/>
              </w:rPr>
              <w:t>＜</w:t>
            </w:r>
            <w:r w:rsidRPr="0084352A">
              <w:rPr>
                <w:rFonts w:eastAsiaTheme="minorEastAsia"/>
                <w:bCs/>
                <w:sz w:val="21"/>
                <w:szCs w:val="21"/>
              </w:rPr>
              <w:t>50%</w:t>
            </w:r>
          </w:p>
        </w:tc>
        <w:tc>
          <w:tcPr>
            <w:tcW w:w="855" w:type="pct"/>
            <w:vAlign w:val="center"/>
          </w:tcPr>
          <w:p w:rsidR="000E6DF8" w:rsidRPr="00556676" w:rsidRDefault="000E6DF8">
            <w:pPr>
              <w:jc w:val="center"/>
              <w:rPr>
                <w:rFonts w:eastAsiaTheme="minorEastAsia"/>
                <w:bCs/>
                <w:lang w:val="zh-CN"/>
              </w:rPr>
            </w:pPr>
            <w:r w:rsidRPr="006A1733">
              <w:rPr>
                <w:rFonts w:eastAsiaTheme="minorEastAsia" w:hint="eastAsia"/>
                <w:bCs/>
                <w:lang w:val="zh-CN"/>
              </w:rPr>
              <w:t>6</w:t>
            </w:r>
          </w:p>
        </w:tc>
        <w:tc>
          <w:tcPr>
            <w:tcW w:w="752" w:type="pct"/>
            <w:vMerge/>
            <w:vAlign w:val="center"/>
          </w:tcPr>
          <w:p w:rsidR="000E6DF8" w:rsidRPr="0084352A" w:rsidRDefault="000E6DF8">
            <w:pPr>
              <w:jc w:val="center"/>
              <w:rPr>
                <w:rFonts w:eastAsiaTheme="minorEastAsia"/>
                <w:bCs/>
                <w:lang w:val="zh-CN"/>
              </w:rPr>
            </w:pPr>
          </w:p>
        </w:tc>
      </w:tr>
      <w:tr w:rsidR="000E6DF8" w:rsidRPr="0084352A" w:rsidTr="00970AB8">
        <w:tc>
          <w:tcPr>
            <w:tcW w:w="1644" w:type="pct"/>
            <w:vMerge/>
            <w:vAlign w:val="center"/>
          </w:tcPr>
          <w:p w:rsidR="000E6DF8" w:rsidRPr="0084352A" w:rsidRDefault="000E6DF8">
            <w:pPr>
              <w:pStyle w:val="a7"/>
              <w:jc w:val="center"/>
              <w:outlineLvl w:val="9"/>
              <w:rPr>
                <w:rFonts w:eastAsiaTheme="minorEastAsia"/>
                <w:bCs/>
                <w:i/>
                <w:sz w:val="21"/>
                <w:szCs w:val="21"/>
              </w:rPr>
            </w:pPr>
          </w:p>
        </w:tc>
        <w:tc>
          <w:tcPr>
            <w:tcW w:w="1749" w:type="pct"/>
            <w:vAlign w:val="center"/>
          </w:tcPr>
          <w:p w:rsidR="000E6DF8" w:rsidRPr="0084352A" w:rsidRDefault="000E6DF8">
            <w:pPr>
              <w:pStyle w:val="a7"/>
              <w:jc w:val="center"/>
              <w:outlineLvl w:val="9"/>
              <w:rPr>
                <w:rFonts w:eastAsiaTheme="minorEastAsia"/>
                <w:bCs/>
                <w:sz w:val="21"/>
                <w:szCs w:val="21"/>
              </w:rPr>
            </w:pPr>
            <w:r w:rsidRPr="0084352A">
              <w:rPr>
                <w:rFonts w:eastAsiaTheme="minorEastAsia"/>
                <w:bCs/>
                <w:i/>
                <w:sz w:val="21"/>
                <w:szCs w:val="21"/>
              </w:rPr>
              <w:t>Rpc</w:t>
            </w:r>
            <w:r w:rsidRPr="0084352A">
              <w:rPr>
                <w:rFonts w:eastAsiaTheme="minorEastAsia" w:hint="eastAsia"/>
                <w:bCs/>
                <w:sz w:val="21"/>
                <w:szCs w:val="21"/>
              </w:rPr>
              <w:t>≥</w:t>
            </w:r>
            <w:r w:rsidRPr="0084352A">
              <w:rPr>
                <w:rFonts w:eastAsiaTheme="minorEastAsia"/>
                <w:bCs/>
                <w:sz w:val="21"/>
                <w:szCs w:val="21"/>
              </w:rPr>
              <w:t>50%</w:t>
            </w:r>
          </w:p>
        </w:tc>
        <w:tc>
          <w:tcPr>
            <w:tcW w:w="855" w:type="pct"/>
            <w:vAlign w:val="center"/>
          </w:tcPr>
          <w:p w:rsidR="000E6DF8" w:rsidRPr="0084352A" w:rsidRDefault="000E6DF8">
            <w:pPr>
              <w:jc w:val="center"/>
              <w:rPr>
                <w:rFonts w:eastAsiaTheme="minorEastAsia"/>
                <w:bCs/>
                <w:lang w:val="zh-CN"/>
              </w:rPr>
            </w:pPr>
            <w:r w:rsidRPr="0084352A">
              <w:rPr>
                <w:rFonts w:eastAsiaTheme="minorEastAsia"/>
                <w:bCs/>
                <w:lang w:val="zh-CN"/>
              </w:rPr>
              <w:t>8</w:t>
            </w:r>
          </w:p>
        </w:tc>
        <w:tc>
          <w:tcPr>
            <w:tcW w:w="752" w:type="pct"/>
            <w:vMerge/>
            <w:vAlign w:val="center"/>
          </w:tcPr>
          <w:p w:rsidR="000E6DF8" w:rsidRPr="0084352A" w:rsidRDefault="000E6DF8">
            <w:pPr>
              <w:jc w:val="center"/>
              <w:rPr>
                <w:rFonts w:eastAsiaTheme="minorEastAsia"/>
                <w:bCs/>
                <w:lang w:val="zh-CN"/>
              </w:rPr>
            </w:pPr>
          </w:p>
        </w:tc>
      </w:tr>
      <w:tr w:rsidR="000E6DF8" w:rsidRPr="0084352A" w:rsidTr="00970AB8">
        <w:tc>
          <w:tcPr>
            <w:tcW w:w="3393" w:type="pct"/>
            <w:gridSpan w:val="2"/>
            <w:vAlign w:val="center"/>
          </w:tcPr>
          <w:p w:rsidR="000E6DF8" w:rsidRPr="0084352A" w:rsidRDefault="000E6DF8" w:rsidP="00970AB8">
            <w:pPr>
              <w:pStyle w:val="a7"/>
              <w:outlineLvl w:val="9"/>
              <w:rPr>
                <w:rFonts w:eastAsiaTheme="minorEastAsia"/>
                <w:bCs/>
                <w:i/>
                <w:sz w:val="21"/>
                <w:szCs w:val="21"/>
              </w:rPr>
            </w:pPr>
            <w:r w:rsidRPr="0084352A">
              <w:rPr>
                <w:rFonts w:hint="eastAsia"/>
                <w:sz w:val="21"/>
                <w:szCs w:val="21"/>
              </w:rPr>
              <w:t>钢结构、木结构建筑</w:t>
            </w:r>
          </w:p>
        </w:tc>
        <w:tc>
          <w:tcPr>
            <w:tcW w:w="855" w:type="pct"/>
            <w:vAlign w:val="center"/>
          </w:tcPr>
          <w:p w:rsidR="000E6DF8" w:rsidRPr="0084352A" w:rsidRDefault="000E6DF8">
            <w:pPr>
              <w:jc w:val="center"/>
              <w:rPr>
                <w:rFonts w:eastAsiaTheme="minorEastAsia"/>
                <w:bCs/>
                <w:lang w:val="zh-CN"/>
              </w:rPr>
            </w:pPr>
            <w:r w:rsidRPr="0084352A">
              <w:rPr>
                <w:rFonts w:eastAsiaTheme="minorEastAsia"/>
                <w:bCs/>
                <w:lang w:val="zh-CN"/>
              </w:rPr>
              <w:t>8</w:t>
            </w:r>
          </w:p>
        </w:tc>
        <w:tc>
          <w:tcPr>
            <w:tcW w:w="752" w:type="pct"/>
            <w:vMerge/>
            <w:vAlign w:val="center"/>
          </w:tcPr>
          <w:p w:rsidR="000E6DF8" w:rsidRPr="0084352A" w:rsidRDefault="000E6DF8">
            <w:pPr>
              <w:jc w:val="center"/>
              <w:rPr>
                <w:rFonts w:eastAsiaTheme="minorEastAsia"/>
                <w:bCs/>
                <w:lang w:val="zh-CN"/>
              </w:rPr>
            </w:pPr>
          </w:p>
        </w:tc>
      </w:tr>
      <w:tr w:rsidR="000E6DF8" w:rsidRPr="0084352A" w:rsidTr="006E67CE">
        <w:tc>
          <w:tcPr>
            <w:tcW w:w="3393" w:type="pct"/>
            <w:gridSpan w:val="2"/>
            <w:vAlign w:val="center"/>
          </w:tcPr>
          <w:p w:rsidR="000E6DF8" w:rsidRPr="0084352A" w:rsidRDefault="000E6DF8" w:rsidP="000E6DF8">
            <w:pPr>
              <w:jc w:val="center"/>
              <w:rPr>
                <w:rFonts w:eastAsiaTheme="minorEastAsia"/>
                <w:bCs/>
                <w:lang w:val="zh-CN"/>
              </w:rPr>
            </w:pPr>
            <w:r w:rsidRPr="00970AB8">
              <w:rPr>
                <w:rFonts w:eastAsiaTheme="minorEastAsia" w:hint="eastAsia"/>
                <w:bCs/>
                <w:lang w:val="zh-CN"/>
              </w:rPr>
              <w:t>合计</w:t>
            </w:r>
          </w:p>
        </w:tc>
        <w:tc>
          <w:tcPr>
            <w:tcW w:w="855" w:type="pct"/>
            <w:vAlign w:val="center"/>
          </w:tcPr>
          <w:p w:rsidR="000E6DF8" w:rsidRPr="006A1733" w:rsidRDefault="000E6DF8">
            <w:pPr>
              <w:jc w:val="center"/>
              <w:rPr>
                <w:rFonts w:eastAsiaTheme="minorEastAsia"/>
                <w:bCs/>
                <w:lang w:val="zh-CN"/>
              </w:rPr>
            </w:pPr>
            <w:r w:rsidRPr="00C90760">
              <w:rPr>
                <w:rFonts w:eastAsiaTheme="minorEastAsia" w:hint="eastAsia"/>
                <w:bCs/>
                <w:lang w:val="zh-CN"/>
              </w:rPr>
              <w:t>8</w:t>
            </w:r>
          </w:p>
        </w:tc>
        <w:tc>
          <w:tcPr>
            <w:tcW w:w="752" w:type="pct"/>
            <w:vAlign w:val="center"/>
          </w:tcPr>
          <w:p w:rsidR="000E6DF8" w:rsidRPr="00556676" w:rsidRDefault="000E6DF8">
            <w:pPr>
              <w:jc w:val="center"/>
              <w:rPr>
                <w:rFonts w:eastAsiaTheme="minorEastAsia"/>
                <w:bCs/>
                <w:lang w:val="zh-CN"/>
              </w:rPr>
            </w:pPr>
          </w:p>
        </w:tc>
      </w:tr>
    </w:tbl>
    <w:p w:rsidR="003D4980" w:rsidRPr="0084352A" w:rsidRDefault="00666695" w:rsidP="00AB1C09">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666695" w:rsidRPr="0084352A" w:rsidRDefault="00666695" w:rsidP="00AB1C09"/>
    <w:p w:rsidR="003D4980" w:rsidRPr="00970AB8" w:rsidRDefault="003D4980" w:rsidP="00AB1C09">
      <w:pPr>
        <w:tabs>
          <w:tab w:val="left" w:pos="420"/>
        </w:tabs>
        <w:rPr>
          <w:b/>
          <w:bCs/>
          <w:lang w:val="zh-CN"/>
        </w:rPr>
      </w:pPr>
      <w:r w:rsidRPr="0084352A">
        <w:rPr>
          <w:b/>
        </w:rPr>
        <w:t>2</w:t>
      </w:r>
      <w:r w:rsidRPr="0084352A">
        <w:rPr>
          <w:rFonts w:hint="eastAsia"/>
          <w:b/>
        </w:rPr>
        <w:t>）</w:t>
      </w:r>
      <w:r w:rsidRPr="00970AB8">
        <w:rPr>
          <w:b/>
          <w:bCs/>
          <w:lang w:val="zh-CN"/>
        </w:rPr>
        <w:t>评价要点</w:t>
      </w:r>
    </w:p>
    <w:p w:rsidR="003D4980" w:rsidRPr="00C90760" w:rsidRDefault="003D4980" w:rsidP="00AB1C09">
      <w:pPr>
        <w:rPr>
          <w:lang w:val="zh-CN"/>
        </w:rPr>
      </w:pPr>
      <w:r w:rsidRPr="0084352A">
        <w:rPr>
          <w:rFonts w:hint="eastAsia"/>
          <w:lang w:val="zh-CN"/>
        </w:rPr>
        <w:t>项目采用工业化生产的预制构件：□是、□否；</w:t>
      </w:r>
    </w:p>
    <w:p w:rsidR="003D4980" w:rsidRPr="00970AB8" w:rsidRDefault="003D4980" w:rsidP="00AB1C09">
      <w:pPr>
        <w:rPr>
          <w:b/>
          <w:bCs/>
          <w:lang w:val="zh-CN"/>
        </w:rPr>
      </w:pPr>
      <w:r w:rsidRPr="006A1733">
        <w:rPr>
          <w:rFonts w:hint="eastAsia"/>
          <w:lang w:val="zh-CN"/>
        </w:rPr>
        <w:t>预制构件用量比例统计表：</w:t>
      </w:r>
    </w:p>
    <w:tbl>
      <w:tblPr>
        <w:tblStyle w:val="a5"/>
        <w:tblW w:w="5000" w:type="pct"/>
        <w:jc w:val="center"/>
        <w:tblLook w:val="04A0" w:firstRow="1" w:lastRow="0" w:firstColumn="1" w:lastColumn="0" w:noHBand="0" w:noVBand="1"/>
      </w:tblPr>
      <w:tblGrid>
        <w:gridCol w:w="1461"/>
        <w:gridCol w:w="1897"/>
        <w:gridCol w:w="2628"/>
        <w:gridCol w:w="2536"/>
      </w:tblGrid>
      <w:tr w:rsidR="003D4980" w:rsidRPr="0084352A" w:rsidTr="0017686B">
        <w:trPr>
          <w:jc w:val="center"/>
        </w:trPr>
        <w:tc>
          <w:tcPr>
            <w:tcW w:w="1970" w:type="pct"/>
            <w:gridSpan w:val="2"/>
            <w:vAlign w:val="center"/>
          </w:tcPr>
          <w:p w:rsidR="003D4980" w:rsidRPr="00C90760" w:rsidRDefault="003D4980" w:rsidP="00AB1C09">
            <w:pPr>
              <w:jc w:val="center"/>
              <w:rPr>
                <w:lang w:val="zh-CN"/>
              </w:rPr>
            </w:pPr>
            <w:r w:rsidRPr="0084352A">
              <w:rPr>
                <w:rFonts w:hint="eastAsia"/>
                <w:lang w:val="zh-CN"/>
              </w:rPr>
              <w:t>地上建筑构件</w:t>
            </w:r>
          </w:p>
        </w:tc>
        <w:tc>
          <w:tcPr>
            <w:tcW w:w="1542" w:type="pct"/>
            <w:vAlign w:val="center"/>
          </w:tcPr>
          <w:p w:rsidR="003D4980" w:rsidRPr="00556676" w:rsidRDefault="003D4980" w:rsidP="00AB1C09">
            <w:pPr>
              <w:jc w:val="center"/>
              <w:rPr>
                <w:lang w:val="zh-CN"/>
              </w:rPr>
            </w:pPr>
            <w:r w:rsidRPr="006A1733">
              <w:rPr>
                <w:rFonts w:hint="eastAsia"/>
                <w:lang w:val="zh-CN"/>
              </w:rPr>
              <w:t>应用位置</w:t>
            </w:r>
          </w:p>
        </w:tc>
        <w:tc>
          <w:tcPr>
            <w:tcW w:w="1488" w:type="pct"/>
            <w:vAlign w:val="center"/>
          </w:tcPr>
          <w:p w:rsidR="003D4980" w:rsidRPr="0084352A" w:rsidRDefault="003D4980" w:rsidP="00AB1C09">
            <w:pPr>
              <w:jc w:val="center"/>
              <w:rPr>
                <w:lang w:val="zh-CN"/>
              </w:rPr>
            </w:pPr>
            <w:r w:rsidRPr="00371533">
              <w:rPr>
                <w:rFonts w:hint="eastAsia"/>
                <w:lang w:val="zh-CN"/>
              </w:rPr>
              <w:t>重量（吨）</w:t>
            </w:r>
          </w:p>
        </w:tc>
      </w:tr>
      <w:tr w:rsidR="003D4980" w:rsidRPr="0084352A" w:rsidTr="0017686B">
        <w:trPr>
          <w:jc w:val="center"/>
        </w:trPr>
        <w:tc>
          <w:tcPr>
            <w:tcW w:w="857" w:type="pct"/>
            <w:vMerge w:val="restart"/>
            <w:vAlign w:val="center"/>
          </w:tcPr>
          <w:p w:rsidR="003D4980" w:rsidRPr="0084352A" w:rsidRDefault="003D4980" w:rsidP="00AB1C09">
            <w:pPr>
              <w:jc w:val="center"/>
              <w:rPr>
                <w:lang w:val="zh-CN"/>
              </w:rPr>
            </w:pPr>
            <w:r w:rsidRPr="0084352A">
              <w:rPr>
                <w:rFonts w:hint="eastAsia"/>
                <w:lang w:val="zh-CN"/>
              </w:rPr>
              <w:t>预制构件类型</w:t>
            </w:r>
          </w:p>
        </w:tc>
        <w:tc>
          <w:tcPr>
            <w:tcW w:w="1113" w:type="pct"/>
            <w:vAlign w:val="center"/>
          </w:tcPr>
          <w:p w:rsidR="003D4980" w:rsidRPr="0084352A" w:rsidRDefault="003D4980" w:rsidP="00AB1C09">
            <w:pPr>
              <w:jc w:val="center"/>
              <w:rPr>
                <w:lang w:val="zh-CN"/>
              </w:rPr>
            </w:pPr>
            <w:r w:rsidRPr="0084352A">
              <w:rPr>
                <w:rFonts w:hint="eastAsia"/>
                <w:lang w:val="zh-CN"/>
              </w:rPr>
              <w:t>预制梁</w:t>
            </w:r>
          </w:p>
        </w:tc>
        <w:tc>
          <w:tcPr>
            <w:tcW w:w="1542" w:type="pct"/>
            <w:vAlign w:val="center"/>
          </w:tcPr>
          <w:p w:rsidR="003D4980" w:rsidRPr="0084352A" w:rsidRDefault="003D4980" w:rsidP="00AB1C09">
            <w:pPr>
              <w:jc w:val="center"/>
              <w:rPr>
                <w:lang w:val="zh-CN"/>
              </w:rPr>
            </w:pPr>
          </w:p>
        </w:tc>
        <w:tc>
          <w:tcPr>
            <w:tcW w:w="1488" w:type="pct"/>
            <w:vAlign w:val="center"/>
          </w:tcPr>
          <w:p w:rsidR="003D4980" w:rsidRPr="0084352A" w:rsidRDefault="003D4980" w:rsidP="00AB1C09">
            <w:pPr>
              <w:jc w:val="center"/>
              <w:rPr>
                <w:lang w:val="zh-CN"/>
              </w:rPr>
            </w:pPr>
          </w:p>
        </w:tc>
      </w:tr>
      <w:tr w:rsidR="003D4980" w:rsidRPr="0084352A" w:rsidTr="0017686B">
        <w:trPr>
          <w:jc w:val="center"/>
        </w:trPr>
        <w:tc>
          <w:tcPr>
            <w:tcW w:w="857" w:type="pct"/>
            <w:vMerge/>
            <w:vAlign w:val="center"/>
          </w:tcPr>
          <w:p w:rsidR="003D4980" w:rsidRPr="0084352A" w:rsidRDefault="003D4980" w:rsidP="00AB1C09">
            <w:pPr>
              <w:jc w:val="center"/>
              <w:rPr>
                <w:lang w:val="zh-CN"/>
              </w:rPr>
            </w:pPr>
          </w:p>
        </w:tc>
        <w:tc>
          <w:tcPr>
            <w:tcW w:w="1113" w:type="pct"/>
            <w:vAlign w:val="center"/>
          </w:tcPr>
          <w:p w:rsidR="003D4980" w:rsidRPr="0084352A" w:rsidRDefault="003D4980" w:rsidP="00AB1C09">
            <w:pPr>
              <w:jc w:val="center"/>
              <w:rPr>
                <w:lang w:val="zh-CN"/>
              </w:rPr>
            </w:pPr>
            <w:r w:rsidRPr="0084352A">
              <w:rPr>
                <w:rFonts w:hint="eastAsia"/>
                <w:lang w:val="zh-CN"/>
              </w:rPr>
              <w:t>预制柱</w:t>
            </w:r>
          </w:p>
        </w:tc>
        <w:tc>
          <w:tcPr>
            <w:tcW w:w="1542" w:type="pct"/>
            <w:vAlign w:val="center"/>
          </w:tcPr>
          <w:p w:rsidR="003D4980" w:rsidRPr="0084352A" w:rsidRDefault="003D4980" w:rsidP="00AB1C09">
            <w:pPr>
              <w:jc w:val="center"/>
              <w:rPr>
                <w:lang w:val="zh-CN"/>
              </w:rPr>
            </w:pPr>
          </w:p>
        </w:tc>
        <w:tc>
          <w:tcPr>
            <w:tcW w:w="1488" w:type="pct"/>
            <w:vAlign w:val="center"/>
          </w:tcPr>
          <w:p w:rsidR="003D4980" w:rsidRPr="0084352A" w:rsidRDefault="003D4980" w:rsidP="00AB1C09">
            <w:pPr>
              <w:jc w:val="center"/>
              <w:rPr>
                <w:lang w:val="zh-CN"/>
              </w:rPr>
            </w:pPr>
          </w:p>
        </w:tc>
      </w:tr>
      <w:tr w:rsidR="003D4980" w:rsidRPr="0084352A" w:rsidTr="0017686B">
        <w:trPr>
          <w:jc w:val="center"/>
        </w:trPr>
        <w:tc>
          <w:tcPr>
            <w:tcW w:w="857" w:type="pct"/>
            <w:vMerge/>
            <w:vAlign w:val="center"/>
          </w:tcPr>
          <w:p w:rsidR="003D4980" w:rsidRPr="0084352A" w:rsidRDefault="003D4980" w:rsidP="00AB1C09">
            <w:pPr>
              <w:jc w:val="center"/>
              <w:rPr>
                <w:lang w:val="zh-CN"/>
              </w:rPr>
            </w:pPr>
          </w:p>
        </w:tc>
        <w:tc>
          <w:tcPr>
            <w:tcW w:w="1113" w:type="pct"/>
            <w:vAlign w:val="center"/>
          </w:tcPr>
          <w:p w:rsidR="003D4980" w:rsidRPr="0084352A" w:rsidRDefault="003D4980" w:rsidP="00AB1C09">
            <w:pPr>
              <w:jc w:val="center"/>
              <w:rPr>
                <w:lang w:val="zh-CN"/>
              </w:rPr>
            </w:pPr>
            <w:r w:rsidRPr="0084352A">
              <w:rPr>
                <w:rFonts w:hint="eastAsia"/>
                <w:lang w:val="zh-CN"/>
              </w:rPr>
              <w:t>预制墙板</w:t>
            </w:r>
          </w:p>
        </w:tc>
        <w:tc>
          <w:tcPr>
            <w:tcW w:w="1542" w:type="pct"/>
            <w:vAlign w:val="center"/>
          </w:tcPr>
          <w:p w:rsidR="003D4980" w:rsidRPr="0084352A" w:rsidRDefault="003D4980" w:rsidP="00AB1C09">
            <w:pPr>
              <w:jc w:val="center"/>
              <w:rPr>
                <w:lang w:val="zh-CN"/>
              </w:rPr>
            </w:pPr>
          </w:p>
        </w:tc>
        <w:tc>
          <w:tcPr>
            <w:tcW w:w="1488" w:type="pct"/>
            <w:vAlign w:val="center"/>
          </w:tcPr>
          <w:p w:rsidR="003D4980" w:rsidRPr="0084352A" w:rsidRDefault="003D4980" w:rsidP="00AB1C09">
            <w:pPr>
              <w:jc w:val="center"/>
              <w:rPr>
                <w:lang w:val="zh-CN"/>
              </w:rPr>
            </w:pPr>
          </w:p>
        </w:tc>
      </w:tr>
      <w:tr w:rsidR="003D4980" w:rsidRPr="0084352A" w:rsidTr="0017686B">
        <w:trPr>
          <w:jc w:val="center"/>
        </w:trPr>
        <w:tc>
          <w:tcPr>
            <w:tcW w:w="857" w:type="pct"/>
            <w:vMerge/>
            <w:vAlign w:val="center"/>
          </w:tcPr>
          <w:p w:rsidR="003D4980" w:rsidRPr="0084352A" w:rsidRDefault="003D4980" w:rsidP="00AB1C09">
            <w:pPr>
              <w:jc w:val="center"/>
              <w:rPr>
                <w:lang w:val="zh-CN"/>
              </w:rPr>
            </w:pPr>
          </w:p>
        </w:tc>
        <w:tc>
          <w:tcPr>
            <w:tcW w:w="1113" w:type="pct"/>
            <w:vAlign w:val="center"/>
          </w:tcPr>
          <w:p w:rsidR="003D4980" w:rsidRPr="0084352A" w:rsidRDefault="003D4980" w:rsidP="00AB1C09">
            <w:pPr>
              <w:jc w:val="center"/>
              <w:rPr>
                <w:lang w:val="zh-CN"/>
              </w:rPr>
            </w:pPr>
            <w:r w:rsidRPr="0084352A">
              <w:rPr>
                <w:rFonts w:hint="eastAsia"/>
                <w:lang w:val="zh-CN"/>
              </w:rPr>
              <w:t>预制阳台板</w:t>
            </w:r>
          </w:p>
        </w:tc>
        <w:tc>
          <w:tcPr>
            <w:tcW w:w="1542" w:type="pct"/>
            <w:vAlign w:val="center"/>
          </w:tcPr>
          <w:p w:rsidR="003D4980" w:rsidRPr="0084352A" w:rsidRDefault="003D4980" w:rsidP="00AB1C09">
            <w:pPr>
              <w:jc w:val="center"/>
              <w:rPr>
                <w:lang w:val="zh-CN"/>
              </w:rPr>
            </w:pPr>
          </w:p>
        </w:tc>
        <w:tc>
          <w:tcPr>
            <w:tcW w:w="1488" w:type="pct"/>
            <w:vAlign w:val="center"/>
          </w:tcPr>
          <w:p w:rsidR="003D4980" w:rsidRPr="0084352A" w:rsidRDefault="003D4980" w:rsidP="00AB1C09">
            <w:pPr>
              <w:jc w:val="center"/>
              <w:rPr>
                <w:lang w:val="zh-CN"/>
              </w:rPr>
            </w:pPr>
          </w:p>
        </w:tc>
      </w:tr>
      <w:tr w:rsidR="003D4980" w:rsidRPr="0084352A" w:rsidTr="0017686B">
        <w:trPr>
          <w:jc w:val="center"/>
        </w:trPr>
        <w:tc>
          <w:tcPr>
            <w:tcW w:w="857" w:type="pct"/>
            <w:vMerge/>
            <w:vAlign w:val="center"/>
          </w:tcPr>
          <w:p w:rsidR="003D4980" w:rsidRPr="0084352A" w:rsidRDefault="003D4980" w:rsidP="00AB1C09">
            <w:pPr>
              <w:jc w:val="center"/>
              <w:rPr>
                <w:lang w:val="zh-CN"/>
              </w:rPr>
            </w:pPr>
          </w:p>
        </w:tc>
        <w:tc>
          <w:tcPr>
            <w:tcW w:w="1113" w:type="pct"/>
            <w:vAlign w:val="center"/>
          </w:tcPr>
          <w:p w:rsidR="003D4980" w:rsidRPr="0084352A" w:rsidRDefault="003D4980" w:rsidP="00AB1C09">
            <w:pPr>
              <w:jc w:val="center"/>
              <w:rPr>
                <w:lang w:val="zh-CN"/>
              </w:rPr>
            </w:pPr>
            <w:r w:rsidRPr="0084352A">
              <w:rPr>
                <w:rFonts w:hint="eastAsia"/>
                <w:lang w:val="zh-CN"/>
              </w:rPr>
              <w:t>预制楼梯</w:t>
            </w:r>
          </w:p>
        </w:tc>
        <w:tc>
          <w:tcPr>
            <w:tcW w:w="1542" w:type="pct"/>
            <w:vAlign w:val="center"/>
          </w:tcPr>
          <w:p w:rsidR="003D4980" w:rsidRPr="0084352A" w:rsidRDefault="003D4980" w:rsidP="00AB1C09">
            <w:pPr>
              <w:jc w:val="center"/>
              <w:rPr>
                <w:lang w:val="zh-CN"/>
              </w:rPr>
            </w:pPr>
          </w:p>
        </w:tc>
        <w:tc>
          <w:tcPr>
            <w:tcW w:w="1488" w:type="pct"/>
            <w:vAlign w:val="center"/>
          </w:tcPr>
          <w:p w:rsidR="003D4980" w:rsidRPr="0084352A" w:rsidRDefault="003D4980" w:rsidP="00AB1C09">
            <w:pPr>
              <w:jc w:val="center"/>
              <w:rPr>
                <w:lang w:val="zh-CN"/>
              </w:rPr>
            </w:pPr>
          </w:p>
        </w:tc>
      </w:tr>
      <w:tr w:rsidR="003D4980" w:rsidRPr="0084352A" w:rsidTr="0017686B">
        <w:trPr>
          <w:jc w:val="center"/>
        </w:trPr>
        <w:tc>
          <w:tcPr>
            <w:tcW w:w="857" w:type="pct"/>
            <w:vMerge/>
            <w:vAlign w:val="center"/>
          </w:tcPr>
          <w:p w:rsidR="003D4980" w:rsidRPr="0084352A" w:rsidRDefault="003D4980" w:rsidP="00AB1C09">
            <w:pPr>
              <w:jc w:val="center"/>
              <w:rPr>
                <w:lang w:val="zh-CN"/>
              </w:rPr>
            </w:pPr>
          </w:p>
        </w:tc>
        <w:tc>
          <w:tcPr>
            <w:tcW w:w="1113" w:type="pct"/>
            <w:vAlign w:val="center"/>
          </w:tcPr>
          <w:p w:rsidR="003D4980" w:rsidRPr="0084352A" w:rsidRDefault="003D4980" w:rsidP="00AB1C09">
            <w:pPr>
              <w:jc w:val="center"/>
              <w:rPr>
                <w:lang w:val="zh-CN"/>
              </w:rPr>
            </w:pPr>
          </w:p>
        </w:tc>
        <w:tc>
          <w:tcPr>
            <w:tcW w:w="1542" w:type="pct"/>
            <w:vAlign w:val="center"/>
          </w:tcPr>
          <w:p w:rsidR="003D4980" w:rsidRPr="0084352A" w:rsidRDefault="003D4980" w:rsidP="00AB1C09">
            <w:pPr>
              <w:jc w:val="center"/>
              <w:rPr>
                <w:lang w:val="zh-CN"/>
              </w:rPr>
            </w:pPr>
          </w:p>
        </w:tc>
        <w:tc>
          <w:tcPr>
            <w:tcW w:w="1488" w:type="pct"/>
            <w:vAlign w:val="center"/>
          </w:tcPr>
          <w:p w:rsidR="003D4980" w:rsidRPr="0084352A" w:rsidRDefault="003D4980" w:rsidP="00AB1C09">
            <w:pPr>
              <w:jc w:val="center"/>
              <w:rPr>
                <w:lang w:val="zh-CN"/>
              </w:rPr>
            </w:pPr>
          </w:p>
        </w:tc>
      </w:tr>
      <w:tr w:rsidR="003D4980" w:rsidRPr="0084352A" w:rsidTr="0017686B">
        <w:trPr>
          <w:jc w:val="center"/>
        </w:trPr>
        <w:tc>
          <w:tcPr>
            <w:tcW w:w="857" w:type="pct"/>
            <w:vMerge/>
            <w:vAlign w:val="center"/>
          </w:tcPr>
          <w:p w:rsidR="003D4980" w:rsidRPr="0084352A" w:rsidRDefault="003D4980" w:rsidP="00AB1C09">
            <w:pPr>
              <w:jc w:val="center"/>
              <w:rPr>
                <w:lang w:val="zh-CN"/>
              </w:rPr>
            </w:pPr>
          </w:p>
        </w:tc>
        <w:tc>
          <w:tcPr>
            <w:tcW w:w="1113" w:type="pct"/>
            <w:vAlign w:val="center"/>
          </w:tcPr>
          <w:p w:rsidR="003D4980" w:rsidRPr="0084352A" w:rsidRDefault="003D4980" w:rsidP="00AB1C09">
            <w:pPr>
              <w:jc w:val="center"/>
              <w:rPr>
                <w:lang w:val="zh-CN"/>
              </w:rPr>
            </w:pPr>
          </w:p>
        </w:tc>
        <w:tc>
          <w:tcPr>
            <w:tcW w:w="1542" w:type="pct"/>
            <w:vAlign w:val="center"/>
          </w:tcPr>
          <w:p w:rsidR="003D4980" w:rsidRPr="0084352A" w:rsidRDefault="003D4980" w:rsidP="00AB1C09">
            <w:pPr>
              <w:jc w:val="center"/>
              <w:rPr>
                <w:lang w:val="zh-CN"/>
              </w:rPr>
            </w:pPr>
          </w:p>
        </w:tc>
        <w:tc>
          <w:tcPr>
            <w:tcW w:w="1488" w:type="pct"/>
            <w:vAlign w:val="center"/>
          </w:tcPr>
          <w:p w:rsidR="003D4980" w:rsidRPr="0084352A" w:rsidRDefault="003D4980" w:rsidP="00AB1C09">
            <w:pPr>
              <w:jc w:val="center"/>
              <w:rPr>
                <w:lang w:val="zh-CN"/>
              </w:rPr>
            </w:pPr>
          </w:p>
        </w:tc>
      </w:tr>
      <w:tr w:rsidR="003D4980" w:rsidRPr="0084352A" w:rsidTr="0017686B">
        <w:trPr>
          <w:jc w:val="center"/>
        </w:trPr>
        <w:tc>
          <w:tcPr>
            <w:tcW w:w="3512" w:type="pct"/>
            <w:gridSpan w:val="3"/>
            <w:vAlign w:val="center"/>
          </w:tcPr>
          <w:p w:rsidR="003D4980" w:rsidRPr="0084352A" w:rsidRDefault="003D4980" w:rsidP="00AB1C09">
            <w:pPr>
              <w:jc w:val="center"/>
              <w:rPr>
                <w:lang w:val="zh-CN"/>
              </w:rPr>
            </w:pPr>
            <w:r w:rsidRPr="0084352A">
              <w:rPr>
                <w:rFonts w:hint="eastAsia"/>
                <w:lang w:val="zh-CN"/>
              </w:rPr>
              <w:t>地上各类预制构件重量</w:t>
            </w:r>
          </w:p>
        </w:tc>
        <w:tc>
          <w:tcPr>
            <w:tcW w:w="1488" w:type="pct"/>
            <w:vAlign w:val="center"/>
          </w:tcPr>
          <w:p w:rsidR="003D4980" w:rsidRPr="0084352A" w:rsidRDefault="003D4980" w:rsidP="00AB1C09">
            <w:pPr>
              <w:jc w:val="center"/>
              <w:rPr>
                <w:b/>
                <w:lang w:val="zh-CN"/>
              </w:rPr>
            </w:pPr>
          </w:p>
        </w:tc>
      </w:tr>
      <w:tr w:rsidR="003D4980" w:rsidRPr="0084352A" w:rsidTr="0017686B">
        <w:trPr>
          <w:jc w:val="center"/>
        </w:trPr>
        <w:tc>
          <w:tcPr>
            <w:tcW w:w="3512" w:type="pct"/>
            <w:gridSpan w:val="3"/>
            <w:vAlign w:val="center"/>
          </w:tcPr>
          <w:p w:rsidR="003D4980" w:rsidRPr="0084352A" w:rsidRDefault="003D4980" w:rsidP="00AB1C09">
            <w:pPr>
              <w:jc w:val="center"/>
              <w:rPr>
                <w:lang w:val="zh-CN"/>
              </w:rPr>
            </w:pPr>
            <w:r w:rsidRPr="0084352A">
              <w:rPr>
                <w:rFonts w:hint="eastAsia"/>
                <w:lang w:val="zh-CN"/>
              </w:rPr>
              <w:t>地上非预制构件重量</w:t>
            </w:r>
          </w:p>
        </w:tc>
        <w:tc>
          <w:tcPr>
            <w:tcW w:w="1488" w:type="pct"/>
            <w:vAlign w:val="center"/>
          </w:tcPr>
          <w:p w:rsidR="003D4980" w:rsidRPr="0084352A" w:rsidRDefault="003D4980" w:rsidP="00AB1C09">
            <w:pPr>
              <w:jc w:val="center"/>
              <w:rPr>
                <w:b/>
                <w:lang w:val="zh-CN"/>
              </w:rPr>
            </w:pPr>
          </w:p>
        </w:tc>
      </w:tr>
      <w:tr w:rsidR="003D4980" w:rsidRPr="0084352A" w:rsidTr="0017686B">
        <w:trPr>
          <w:jc w:val="center"/>
        </w:trPr>
        <w:tc>
          <w:tcPr>
            <w:tcW w:w="3512" w:type="pct"/>
            <w:gridSpan w:val="3"/>
            <w:vAlign w:val="center"/>
          </w:tcPr>
          <w:p w:rsidR="003D4980" w:rsidRPr="0084352A" w:rsidRDefault="003D4980" w:rsidP="00AB1C09">
            <w:pPr>
              <w:jc w:val="center"/>
              <w:rPr>
                <w:lang w:val="zh-CN"/>
              </w:rPr>
            </w:pPr>
            <w:r w:rsidRPr="0084352A">
              <w:rPr>
                <w:rFonts w:hint="eastAsia"/>
                <w:lang w:val="zh-CN"/>
              </w:rPr>
              <w:t>地上建筑构件总重量</w:t>
            </w:r>
          </w:p>
        </w:tc>
        <w:tc>
          <w:tcPr>
            <w:tcW w:w="1488" w:type="pct"/>
            <w:vAlign w:val="center"/>
          </w:tcPr>
          <w:p w:rsidR="003D4980" w:rsidRPr="0084352A" w:rsidRDefault="003D4980" w:rsidP="00AB1C09">
            <w:pPr>
              <w:jc w:val="center"/>
              <w:rPr>
                <w:b/>
                <w:lang w:val="zh-CN"/>
              </w:rPr>
            </w:pPr>
          </w:p>
        </w:tc>
      </w:tr>
      <w:tr w:rsidR="003D4980" w:rsidRPr="0084352A" w:rsidTr="0017686B">
        <w:trPr>
          <w:jc w:val="center"/>
        </w:trPr>
        <w:tc>
          <w:tcPr>
            <w:tcW w:w="5000" w:type="pct"/>
            <w:gridSpan w:val="4"/>
            <w:vAlign w:val="center"/>
          </w:tcPr>
          <w:p w:rsidR="003D4980" w:rsidRPr="00C90760" w:rsidRDefault="003D4980" w:rsidP="00AB1C09">
            <w:pPr>
              <w:jc w:val="center"/>
              <w:rPr>
                <w:lang w:val="zh-CN"/>
              </w:rPr>
            </w:pPr>
            <w:r w:rsidRPr="0084352A">
              <w:rPr>
                <w:rFonts w:hint="eastAsia"/>
                <w:lang w:val="zh-CN"/>
              </w:rPr>
              <w:t>预制构件用量比例为：</w:t>
            </w:r>
            <w:r w:rsidR="009D117D" w:rsidRPr="00970AB8">
              <w:rPr>
                <w:u w:val="single"/>
                <w:lang w:val="zh-CN"/>
              </w:rPr>
              <w:t xml:space="preserve">          </w:t>
            </w:r>
            <w:r w:rsidRPr="0084352A">
              <w:rPr>
                <w:rFonts w:hint="eastAsia"/>
                <w:lang w:val="zh-CN"/>
              </w:rPr>
              <w:t>%</w:t>
            </w:r>
          </w:p>
        </w:tc>
      </w:tr>
    </w:tbl>
    <w:p w:rsidR="003D4980" w:rsidRPr="0084352A" w:rsidRDefault="003D4980" w:rsidP="00AB1C09">
      <w:pPr>
        <w:rPr>
          <w:b/>
        </w:rPr>
      </w:pPr>
    </w:p>
    <w:p w:rsidR="003D4980" w:rsidRPr="0084352A" w:rsidRDefault="003D4980" w:rsidP="00AB1C09">
      <w:pPr>
        <w:rPr>
          <w:b/>
        </w:rPr>
      </w:pPr>
      <w:r w:rsidRPr="0084352A">
        <w:rPr>
          <w:b/>
        </w:rPr>
        <w:t>3</w:t>
      </w:r>
      <w:r w:rsidRPr="0084352A">
        <w:rPr>
          <w:rFonts w:hint="eastAsia"/>
          <w:b/>
        </w:rPr>
        <w:t>）证明材料</w:t>
      </w:r>
    </w:p>
    <w:p w:rsidR="003D4980" w:rsidRPr="0084352A" w:rsidRDefault="009168E2" w:rsidP="00AB1C09">
      <w:pPr>
        <w:rPr>
          <w:b/>
        </w:rPr>
      </w:pPr>
      <w:r w:rsidRPr="0084352A">
        <w:rPr>
          <w:rFonts w:hint="eastAsia"/>
          <w:b/>
        </w:rPr>
        <w:t>提交材料及要求</w:t>
      </w:r>
      <w:r w:rsidR="003D4980" w:rsidRPr="0084352A">
        <w:rPr>
          <w:rFonts w:hint="eastAsia"/>
          <w:b/>
        </w:rPr>
        <w:t>：</w:t>
      </w:r>
    </w:p>
    <w:p w:rsidR="003D4980" w:rsidRPr="0084352A" w:rsidRDefault="003D4980" w:rsidP="00AB1C09">
      <w:r w:rsidRPr="0084352A">
        <w:t>1</w:t>
      </w:r>
      <w:r w:rsidRPr="0084352A">
        <w:rPr>
          <w:rFonts w:hint="eastAsia"/>
        </w:rPr>
        <w:t>、建筑、结构竣工图纸：图纸中应体现预制构件的相关图例、材质说明和尺寸大小；</w:t>
      </w:r>
    </w:p>
    <w:p w:rsidR="003D4980" w:rsidRPr="0084352A" w:rsidRDefault="003D4980" w:rsidP="00AB1C09">
      <w:r w:rsidRPr="0084352A">
        <w:t>2</w:t>
      </w:r>
      <w:r w:rsidRPr="0084352A">
        <w:rPr>
          <w:rFonts w:hint="eastAsia"/>
        </w:rPr>
        <w:t>、</w:t>
      </w:r>
      <w:ins w:id="447" w:author="bbtdc" w:date="2016-11-21T15:45:00Z">
        <w:r w:rsidR="001B4ABE" w:rsidRPr="0084352A">
          <w:rPr>
            <w:rFonts w:hint="eastAsia"/>
          </w:rPr>
          <w:t>工程材料用量概决算清单：对于建筑中预制及非预制构件用量统计明确</w:t>
        </w:r>
      </w:ins>
      <w:del w:id="448" w:author="bbtdc" w:date="2016-11-21T15:45:00Z">
        <w:r w:rsidRPr="0084352A" w:rsidDel="001B4ABE">
          <w:rPr>
            <w:rFonts w:cs="宋体" w:hint="eastAsia"/>
          </w:rPr>
          <w:delText>预制构件用量比例计算书：应体现预制构件的应用位置、用量，并与决算清单中的数据一致</w:delText>
        </w:r>
      </w:del>
      <w:r w:rsidRPr="0084352A">
        <w:rPr>
          <w:rFonts w:cs="宋体" w:hint="eastAsia"/>
        </w:rPr>
        <w:t>；</w:t>
      </w:r>
    </w:p>
    <w:p w:rsidR="003D4980" w:rsidRPr="0084352A" w:rsidRDefault="003D4980" w:rsidP="00AB1C09">
      <w:r w:rsidRPr="0084352A">
        <w:t>3</w:t>
      </w:r>
      <w:r w:rsidRPr="0084352A">
        <w:rPr>
          <w:rFonts w:hint="eastAsia"/>
        </w:rPr>
        <w:t>、</w:t>
      </w:r>
      <w:ins w:id="449" w:author="bbtdc" w:date="2016-11-21T15:45:00Z">
        <w:r w:rsidR="001B4ABE" w:rsidRPr="0084352A">
          <w:rPr>
            <w:rFonts w:cs="宋体" w:hint="eastAsia"/>
          </w:rPr>
          <w:t>预制构件用量比例计算书：应体现预制构件的应用位置、用量，并与决算清单中的数据一致</w:t>
        </w:r>
      </w:ins>
      <w:del w:id="450" w:author="bbtdc" w:date="2016-11-21T15:45:00Z">
        <w:r w:rsidRPr="0084352A" w:rsidDel="001B4ABE">
          <w:rPr>
            <w:rFonts w:hint="eastAsia"/>
          </w:rPr>
          <w:delText>工程</w:delText>
        </w:r>
        <w:r w:rsidR="00666695" w:rsidRPr="0084352A" w:rsidDel="001B4ABE">
          <w:rPr>
            <w:rFonts w:hint="eastAsia"/>
          </w:rPr>
          <w:delText>材料用量概决算清单</w:delText>
        </w:r>
        <w:r w:rsidRPr="0084352A" w:rsidDel="001B4ABE">
          <w:rPr>
            <w:rFonts w:hint="eastAsia"/>
          </w:rPr>
          <w:delText>：对于建筑中预制及非预制构件用量统计明确</w:delText>
        </w:r>
      </w:del>
      <w:r w:rsidRPr="0084352A">
        <w:rPr>
          <w:rFonts w:hint="eastAsia"/>
        </w:rPr>
        <w:t>。</w:t>
      </w:r>
    </w:p>
    <w:p w:rsidR="003D4980" w:rsidRPr="0084352A" w:rsidRDefault="003D4980"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3D4980" w:rsidRPr="0084352A" w:rsidTr="00E4071E">
        <w:trPr>
          <w:trHeight w:val="1392"/>
        </w:trPr>
        <w:tc>
          <w:tcPr>
            <w:tcW w:w="8522" w:type="dxa"/>
          </w:tcPr>
          <w:p w:rsidR="003D4980" w:rsidRPr="0084352A" w:rsidRDefault="003D4980" w:rsidP="00AB1C09"/>
        </w:tc>
      </w:tr>
    </w:tbl>
    <w:p w:rsidR="003D4980" w:rsidRPr="0084352A" w:rsidRDefault="003D4980" w:rsidP="00AB1C09"/>
    <w:p w:rsidR="003D4980" w:rsidRPr="0084352A" w:rsidRDefault="003D4980" w:rsidP="00AB1C09">
      <w:pPr>
        <w:widowControl/>
        <w:jc w:val="left"/>
      </w:pPr>
      <w:r w:rsidRPr="0084352A">
        <w:br w:type="page"/>
      </w:r>
    </w:p>
    <w:p w:rsidR="003D4980" w:rsidRPr="00970AB8" w:rsidRDefault="003D4980" w:rsidP="00AB1C09">
      <w:pPr>
        <w:pStyle w:val="4"/>
        <w:spacing w:before="0" w:after="0" w:line="300" w:lineRule="auto"/>
        <w:rPr>
          <w:rFonts w:ascii="Times New Roman" w:hAnsi="Times New Roman"/>
        </w:rPr>
      </w:pPr>
      <w:r w:rsidRPr="0084352A">
        <w:rPr>
          <w:rFonts w:ascii="Times New Roman" w:hAnsi="Times New Roman"/>
        </w:rPr>
        <w:lastRenderedPageBreak/>
        <w:t>7</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6</w:t>
      </w:r>
      <w:r w:rsidRPr="00970AB8">
        <w:rPr>
          <w:rFonts w:ascii="Times New Roman" w:hAnsi="Times New Roman" w:hint="eastAsia"/>
        </w:rPr>
        <w:t>采用整体化定型设计的厨房、卫浴间。（总分</w:t>
      </w:r>
      <w:r w:rsidRPr="0084352A">
        <w:rPr>
          <w:rFonts w:ascii="Times New Roman" w:hAnsi="Times New Roman" w:hint="eastAsia"/>
        </w:rPr>
        <w:t>6</w:t>
      </w:r>
      <w:r w:rsidRPr="00970AB8">
        <w:rPr>
          <w:rFonts w:ascii="Times New Roman" w:hAnsi="Times New Roman" w:hint="eastAsia"/>
        </w:rPr>
        <w:t>分）</w:t>
      </w:r>
    </w:p>
    <w:p w:rsidR="003D4980" w:rsidRPr="00556676" w:rsidRDefault="003D4980" w:rsidP="00AB1C09">
      <w:pPr>
        <w:rPr>
          <w:b/>
        </w:rPr>
      </w:pPr>
      <w:r w:rsidRPr="0084352A">
        <w:rPr>
          <w:rFonts w:hint="eastAsia"/>
          <w:b/>
        </w:rPr>
        <w:t>1</w:t>
      </w:r>
      <w:r w:rsidRPr="00C90760">
        <w:rPr>
          <w:rFonts w:hint="eastAsia"/>
          <w:b/>
        </w:rPr>
        <w:t>）得分自评</w:t>
      </w:r>
      <w:r w:rsidR="00666695" w:rsidRPr="006A1733">
        <w:rPr>
          <w:rFonts w:hint="eastAsia"/>
        </w:rPr>
        <w:t>（旅馆建筑，本条第１款可不参评</w:t>
      </w:r>
      <w:r w:rsidR="00900B10" w:rsidRPr="00556676">
        <w:rPr>
          <w:rFonts w:hint="eastAsia"/>
        </w:rPr>
        <w:t>，除此之外的</w:t>
      </w:r>
      <w:ins w:id="451" w:author="bbtdc" w:date="2016-11-21T15:52:00Z">
        <w:r w:rsidR="001B4ABE">
          <w:rPr>
            <w:rFonts w:hint="eastAsia"/>
          </w:rPr>
          <w:t>不具有</w:t>
        </w:r>
        <w:r w:rsidR="001B4ABE">
          <w:t>居住功能的</w:t>
        </w:r>
      </w:ins>
      <w:r w:rsidR="00900B10" w:rsidRPr="00556676">
        <w:rPr>
          <w:rFonts w:hint="eastAsia"/>
        </w:rPr>
        <w:t>公共建筑</w:t>
      </w:r>
      <w:ins w:id="452" w:author="bbtdc" w:date="2016-11-28T15:42:00Z">
        <w:r w:rsidR="00FB5A69">
          <w:rPr>
            <w:rFonts w:hint="eastAsia"/>
          </w:rPr>
          <w:t>，</w:t>
        </w:r>
      </w:ins>
      <w:r w:rsidR="00900B10" w:rsidRPr="00556676">
        <w:rPr>
          <w:rFonts w:hint="eastAsia"/>
        </w:rPr>
        <w:t>本条不参评</w:t>
      </w:r>
      <w:r w:rsidR="00666695" w:rsidRPr="00556676">
        <w:rPr>
          <w:rFonts w:hint="eastAsia"/>
        </w:rPr>
        <w:t>。）</w:t>
      </w:r>
    </w:p>
    <w:tbl>
      <w:tblPr>
        <w:tblW w:w="5000" w:type="pct"/>
        <w:tblLayout w:type="fixed"/>
        <w:tblLook w:val="04A0" w:firstRow="1" w:lastRow="0" w:firstColumn="1" w:lastColumn="0" w:noHBand="0" w:noVBand="1"/>
      </w:tblPr>
      <w:tblGrid>
        <w:gridCol w:w="703"/>
        <w:gridCol w:w="3092"/>
        <w:gridCol w:w="1365"/>
        <w:gridCol w:w="1681"/>
        <w:gridCol w:w="1681"/>
      </w:tblGrid>
      <w:tr w:rsidR="003D4980" w:rsidRPr="0084352A" w:rsidTr="0017686B">
        <w:trPr>
          <w:trHeight w:val="270"/>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970AB8">
              <w:rPr>
                <w:rFonts w:eastAsiaTheme="minorEastAsia" w:cs="宋体" w:hint="eastAsia"/>
                <w:color w:val="000000"/>
                <w:kern w:val="0"/>
              </w:rPr>
              <w:t>序号</w:t>
            </w:r>
          </w:p>
        </w:tc>
        <w:tc>
          <w:tcPr>
            <w:tcW w:w="2615" w:type="pct"/>
            <w:gridSpan w:val="2"/>
            <w:tcBorders>
              <w:top w:val="single" w:sz="4" w:space="0" w:color="auto"/>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970AB8">
              <w:rPr>
                <w:rFonts w:eastAsiaTheme="minorEastAsia" w:cs="宋体" w:hint="eastAsia"/>
                <w:color w:val="000000"/>
                <w:kern w:val="0"/>
              </w:rPr>
              <w:t>评价内容</w:t>
            </w:r>
          </w:p>
        </w:tc>
        <w:tc>
          <w:tcPr>
            <w:tcW w:w="986" w:type="pct"/>
            <w:tcBorders>
              <w:top w:val="single" w:sz="4" w:space="0" w:color="auto"/>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970AB8">
              <w:rPr>
                <w:rFonts w:eastAsiaTheme="minorEastAsia" w:cs="宋体" w:hint="eastAsia"/>
                <w:color w:val="000000"/>
                <w:kern w:val="0"/>
              </w:rPr>
              <w:t>评价分值（分）</w:t>
            </w:r>
          </w:p>
        </w:tc>
        <w:tc>
          <w:tcPr>
            <w:tcW w:w="986" w:type="pct"/>
            <w:tcBorders>
              <w:top w:val="single" w:sz="4" w:space="0" w:color="auto"/>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970AB8">
              <w:rPr>
                <w:rFonts w:eastAsiaTheme="minorEastAsia" w:cs="宋体" w:hint="eastAsia"/>
                <w:color w:val="000000"/>
                <w:kern w:val="0"/>
              </w:rPr>
              <w:t>自评得分（分）</w:t>
            </w:r>
          </w:p>
        </w:tc>
      </w:tr>
      <w:tr w:rsidR="003D4980" w:rsidRPr="0084352A" w:rsidTr="00970AB8">
        <w:trPr>
          <w:trHeight w:val="270"/>
        </w:trPr>
        <w:tc>
          <w:tcPr>
            <w:tcW w:w="4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84352A">
              <w:rPr>
                <w:rFonts w:eastAsiaTheme="minorEastAsia" w:cs="宋体"/>
                <w:color w:val="000000"/>
                <w:kern w:val="0"/>
              </w:rPr>
              <w:t>1</w:t>
            </w:r>
          </w:p>
        </w:tc>
        <w:tc>
          <w:tcPr>
            <w:tcW w:w="18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D4980" w:rsidRPr="00970AB8" w:rsidRDefault="003D4980" w:rsidP="00970AB8">
            <w:pPr>
              <w:widowControl/>
              <w:rPr>
                <w:rFonts w:eastAsiaTheme="minorEastAsia" w:cs="宋体"/>
                <w:color w:val="000000"/>
                <w:kern w:val="0"/>
              </w:rPr>
            </w:pPr>
            <w:r w:rsidRPr="00970AB8">
              <w:rPr>
                <w:rFonts w:eastAsiaTheme="minorEastAsia" w:cs="宋体" w:hint="eastAsia"/>
                <w:color w:val="000000"/>
                <w:kern w:val="0"/>
              </w:rPr>
              <w:t>采用整体化定型设计的厨房的比例</w:t>
            </w:r>
          </w:p>
        </w:tc>
        <w:tc>
          <w:tcPr>
            <w:tcW w:w="801"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olor w:val="000000"/>
                <w:kern w:val="0"/>
              </w:rPr>
              <w:t>30</w:t>
            </w:r>
            <w:r w:rsidRPr="00970AB8">
              <w:rPr>
                <w:rFonts w:eastAsiaTheme="minorEastAsia"/>
                <w:color w:val="000000"/>
                <w:kern w:val="0"/>
              </w:rPr>
              <w:t>%</w:t>
            </w:r>
          </w:p>
        </w:tc>
        <w:tc>
          <w:tcPr>
            <w:tcW w:w="986"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84352A">
              <w:rPr>
                <w:rFonts w:eastAsiaTheme="minorEastAsia" w:cs="宋体" w:hint="eastAsia"/>
                <w:color w:val="000000"/>
                <w:kern w:val="0"/>
              </w:rPr>
              <w:t>1</w:t>
            </w:r>
          </w:p>
        </w:tc>
        <w:tc>
          <w:tcPr>
            <w:tcW w:w="986"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p>
        </w:tc>
      </w:tr>
      <w:tr w:rsidR="003D4980" w:rsidRPr="0084352A" w:rsidTr="00970AB8">
        <w:trPr>
          <w:trHeight w:val="270"/>
        </w:trPr>
        <w:tc>
          <w:tcPr>
            <w:tcW w:w="412" w:type="pct"/>
            <w:vMerge/>
            <w:tcBorders>
              <w:top w:val="nil"/>
              <w:left w:val="single" w:sz="4" w:space="0" w:color="auto"/>
              <w:bottom w:val="single" w:sz="4" w:space="0" w:color="000000"/>
              <w:right w:val="single" w:sz="4" w:space="0" w:color="auto"/>
            </w:tcBorders>
            <w:vAlign w:val="center"/>
            <w:hideMark/>
          </w:tcPr>
          <w:p w:rsidR="003D4980" w:rsidRPr="00970AB8" w:rsidRDefault="003D4980" w:rsidP="00AB1C09">
            <w:pPr>
              <w:widowControl/>
              <w:jc w:val="center"/>
              <w:rPr>
                <w:rFonts w:eastAsiaTheme="minorEastAsia" w:cs="宋体"/>
                <w:color w:val="000000"/>
                <w:kern w:val="0"/>
              </w:rPr>
            </w:pPr>
          </w:p>
        </w:tc>
        <w:tc>
          <w:tcPr>
            <w:tcW w:w="1814" w:type="pct"/>
            <w:vMerge/>
            <w:tcBorders>
              <w:top w:val="nil"/>
              <w:left w:val="single" w:sz="4" w:space="0" w:color="auto"/>
              <w:bottom w:val="single" w:sz="4" w:space="0" w:color="000000"/>
              <w:right w:val="single" w:sz="4" w:space="0" w:color="auto"/>
            </w:tcBorders>
            <w:vAlign w:val="center"/>
            <w:hideMark/>
          </w:tcPr>
          <w:p w:rsidR="003D4980" w:rsidRPr="00970AB8" w:rsidRDefault="003D4980" w:rsidP="00970AB8">
            <w:pPr>
              <w:widowControl/>
              <w:rPr>
                <w:rFonts w:eastAsiaTheme="minorEastAsia" w:cs="宋体"/>
                <w:color w:val="000000"/>
                <w:kern w:val="0"/>
              </w:rPr>
            </w:pPr>
          </w:p>
        </w:tc>
        <w:tc>
          <w:tcPr>
            <w:tcW w:w="801"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olor w:val="000000"/>
                <w:kern w:val="0"/>
              </w:rPr>
              <w:t>50</w:t>
            </w:r>
            <w:r w:rsidRPr="00970AB8">
              <w:rPr>
                <w:rFonts w:eastAsiaTheme="minorEastAsia"/>
                <w:color w:val="000000"/>
                <w:kern w:val="0"/>
              </w:rPr>
              <w:t>%</w:t>
            </w:r>
          </w:p>
        </w:tc>
        <w:tc>
          <w:tcPr>
            <w:tcW w:w="986"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84352A">
              <w:rPr>
                <w:rFonts w:eastAsiaTheme="minorEastAsia" w:cs="宋体" w:hint="eastAsia"/>
                <w:color w:val="000000"/>
                <w:kern w:val="0"/>
              </w:rPr>
              <w:t>2</w:t>
            </w:r>
          </w:p>
        </w:tc>
        <w:tc>
          <w:tcPr>
            <w:tcW w:w="986"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p>
        </w:tc>
      </w:tr>
      <w:tr w:rsidR="003D4980" w:rsidRPr="0084352A" w:rsidTr="00970AB8">
        <w:trPr>
          <w:trHeight w:val="270"/>
        </w:trPr>
        <w:tc>
          <w:tcPr>
            <w:tcW w:w="412" w:type="pct"/>
            <w:vMerge/>
            <w:tcBorders>
              <w:top w:val="nil"/>
              <w:left w:val="single" w:sz="4" w:space="0" w:color="auto"/>
              <w:bottom w:val="single" w:sz="4" w:space="0" w:color="000000"/>
              <w:right w:val="single" w:sz="4" w:space="0" w:color="auto"/>
            </w:tcBorders>
            <w:vAlign w:val="center"/>
            <w:hideMark/>
          </w:tcPr>
          <w:p w:rsidR="003D4980" w:rsidRPr="00970AB8" w:rsidRDefault="003D4980" w:rsidP="00AB1C09">
            <w:pPr>
              <w:widowControl/>
              <w:jc w:val="center"/>
              <w:rPr>
                <w:rFonts w:eastAsiaTheme="minorEastAsia" w:cs="宋体"/>
                <w:color w:val="000000"/>
                <w:kern w:val="0"/>
              </w:rPr>
            </w:pPr>
          </w:p>
        </w:tc>
        <w:tc>
          <w:tcPr>
            <w:tcW w:w="1814" w:type="pct"/>
            <w:vMerge/>
            <w:tcBorders>
              <w:top w:val="nil"/>
              <w:left w:val="single" w:sz="4" w:space="0" w:color="auto"/>
              <w:bottom w:val="single" w:sz="4" w:space="0" w:color="000000"/>
              <w:right w:val="single" w:sz="4" w:space="0" w:color="auto"/>
            </w:tcBorders>
            <w:vAlign w:val="center"/>
            <w:hideMark/>
          </w:tcPr>
          <w:p w:rsidR="003D4980" w:rsidRPr="00970AB8" w:rsidRDefault="003D4980" w:rsidP="00970AB8">
            <w:pPr>
              <w:widowControl/>
              <w:rPr>
                <w:rFonts w:eastAsiaTheme="minorEastAsia" w:cs="宋体"/>
                <w:color w:val="000000"/>
                <w:kern w:val="0"/>
              </w:rPr>
            </w:pPr>
          </w:p>
        </w:tc>
        <w:tc>
          <w:tcPr>
            <w:tcW w:w="801"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olor w:val="000000"/>
                <w:kern w:val="0"/>
              </w:rPr>
              <w:t>100</w:t>
            </w:r>
            <w:r w:rsidRPr="00970AB8">
              <w:rPr>
                <w:rFonts w:eastAsiaTheme="minorEastAsia"/>
                <w:color w:val="000000"/>
                <w:kern w:val="0"/>
              </w:rPr>
              <w:t>%</w:t>
            </w:r>
          </w:p>
        </w:tc>
        <w:tc>
          <w:tcPr>
            <w:tcW w:w="986"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84352A">
              <w:rPr>
                <w:rFonts w:eastAsiaTheme="minorEastAsia" w:cs="宋体" w:hint="eastAsia"/>
                <w:color w:val="000000"/>
                <w:kern w:val="0"/>
              </w:rPr>
              <w:t>3</w:t>
            </w:r>
          </w:p>
        </w:tc>
        <w:tc>
          <w:tcPr>
            <w:tcW w:w="986"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p>
        </w:tc>
      </w:tr>
      <w:tr w:rsidR="003D4980" w:rsidRPr="0084352A" w:rsidTr="00970AB8">
        <w:trPr>
          <w:trHeight w:val="270"/>
        </w:trPr>
        <w:tc>
          <w:tcPr>
            <w:tcW w:w="4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84352A">
              <w:rPr>
                <w:rFonts w:eastAsiaTheme="minorEastAsia" w:cs="宋体"/>
                <w:color w:val="000000"/>
                <w:kern w:val="0"/>
              </w:rPr>
              <w:t>2</w:t>
            </w:r>
          </w:p>
        </w:tc>
        <w:tc>
          <w:tcPr>
            <w:tcW w:w="18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D4980" w:rsidRPr="00970AB8" w:rsidRDefault="003D4980" w:rsidP="00970AB8">
            <w:pPr>
              <w:widowControl/>
              <w:rPr>
                <w:rFonts w:eastAsiaTheme="minorEastAsia" w:cs="宋体"/>
                <w:color w:val="000000"/>
                <w:kern w:val="0"/>
              </w:rPr>
            </w:pPr>
            <w:r w:rsidRPr="00970AB8">
              <w:rPr>
                <w:rFonts w:eastAsiaTheme="minorEastAsia" w:cs="宋体" w:hint="eastAsia"/>
                <w:color w:val="000000"/>
                <w:kern w:val="0"/>
              </w:rPr>
              <w:t>采用整体化定型设计的卫浴间的比例</w:t>
            </w:r>
          </w:p>
        </w:tc>
        <w:tc>
          <w:tcPr>
            <w:tcW w:w="801"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olor w:val="000000"/>
                <w:kern w:val="0"/>
              </w:rPr>
              <w:t>30</w:t>
            </w:r>
            <w:r w:rsidRPr="00970AB8">
              <w:rPr>
                <w:rFonts w:eastAsiaTheme="minorEastAsia"/>
                <w:color w:val="000000"/>
                <w:kern w:val="0"/>
              </w:rPr>
              <w:t>%</w:t>
            </w:r>
          </w:p>
        </w:tc>
        <w:tc>
          <w:tcPr>
            <w:tcW w:w="986"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84352A">
              <w:rPr>
                <w:rFonts w:eastAsiaTheme="minorEastAsia" w:cs="宋体" w:hint="eastAsia"/>
                <w:color w:val="000000"/>
                <w:kern w:val="0"/>
              </w:rPr>
              <w:t>1</w:t>
            </w:r>
          </w:p>
        </w:tc>
        <w:tc>
          <w:tcPr>
            <w:tcW w:w="986"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p>
        </w:tc>
      </w:tr>
      <w:tr w:rsidR="003D4980" w:rsidRPr="0084352A" w:rsidTr="00970AB8">
        <w:trPr>
          <w:trHeight w:val="270"/>
        </w:trPr>
        <w:tc>
          <w:tcPr>
            <w:tcW w:w="412" w:type="pct"/>
            <w:vMerge/>
            <w:tcBorders>
              <w:top w:val="nil"/>
              <w:left w:val="single" w:sz="4" w:space="0" w:color="auto"/>
              <w:bottom w:val="single" w:sz="4" w:space="0" w:color="000000"/>
              <w:right w:val="single" w:sz="4" w:space="0" w:color="auto"/>
            </w:tcBorders>
            <w:vAlign w:val="center"/>
            <w:hideMark/>
          </w:tcPr>
          <w:p w:rsidR="003D4980" w:rsidRPr="00970AB8" w:rsidRDefault="003D4980" w:rsidP="00AB1C09">
            <w:pPr>
              <w:widowControl/>
              <w:jc w:val="center"/>
              <w:rPr>
                <w:rFonts w:eastAsiaTheme="minorEastAsia" w:cs="宋体"/>
                <w:color w:val="000000"/>
                <w:kern w:val="0"/>
              </w:rPr>
            </w:pPr>
          </w:p>
        </w:tc>
        <w:tc>
          <w:tcPr>
            <w:tcW w:w="1814" w:type="pct"/>
            <w:vMerge/>
            <w:tcBorders>
              <w:top w:val="nil"/>
              <w:left w:val="single" w:sz="4" w:space="0" w:color="auto"/>
              <w:bottom w:val="single" w:sz="4" w:space="0" w:color="000000"/>
              <w:right w:val="single" w:sz="4" w:space="0" w:color="auto"/>
            </w:tcBorders>
            <w:vAlign w:val="center"/>
            <w:hideMark/>
          </w:tcPr>
          <w:p w:rsidR="003D4980" w:rsidRPr="00970AB8" w:rsidRDefault="003D4980" w:rsidP="00AB1C09">
            <w:pPr>
              <w:widowControl/>
              <w:jc w:val="center"/>
              <w:rPr>
                <w:rFonts w:eastAsiaTheme="minorEastAsia" w:cs="宋体"/>
                <w:color w:val="000000"/>
                <w:kern w:val="0"/>
              </w:rPr>
            </w:pPr>
          </w:p>
        </w:tc>
        <w:tc>
          <w:tcPr>
            <w:tcW w:w="801"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olor w:val="000000"/>
                <w:kern w:val="0"/>
              </w:rPr>
              <w:t>50</w:t>
            </w:r>
            <w:r w:rsidRPr="00970AB8">
              <w:rPr>
                <w:rFonts w:eastAsiaTheme="minorEastAsia"/>
                <w:color w:val="000000"/>
                <w:kern w:val="0"/>
              </w:rPr>
              <w:t>%</w:t>
            </w:r>
          </w:p>
        </w:tc>
        <w:tc>
          <w:tcPr>
            <w:tcW w:w="986"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84352A">
              <w:rPr>
                <w:rFonts w:eastAsiaTheme="minorEastAsia" w:cs="宋体" w:hint="eastAsia"/>
                <w:color w:val="000000"/>
                <w:kern w:val="0"/>
              </w:rPr>
              <w:t>2</w:t>
            </w:r>
          </w:p>
        </w:tc>
        <w:tc>
          <w:tcPr>
            <w:tcW w:w="986"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p>
        </w:tc>
      </w:tr>
      <w:tr w:rsidR="003D4980" w:rsidRPr="0084352A" w:rsidTr="00970AB8">
        <w:trPr>
          <w:trHeight w:val="270"/>
        </w:trPr>
        <w:tc>
          <w:tcPr>
            <w:tcW w:w="412" w:type="pct"/>
            <w:vMerge/>
            <w:tcBorders>
              <w:top w:val="nil"/>
              <w:left w:val="single" w:sz="4" w:space="0" w:color="auto"/>
              <w:bottom w:val="single" w:sz="4" w:space="0" w:color="000000"/>
              <w:right w:val="single" w:sz="4" w:space="0" w:color="auto"/>
            </w:tcBorders>
            <w:vAlign w:val="center"/>
            <w:hideMark/>
          </w:tcPr>
          <w:p w:rsidR="003D4980" w:rsidRPr="00970AB8" w:rsidRDefault="003D4980" w:rsidP="00AB1C09">
            <w:pPr>
              <w:widowControl/>
              <w:jc w:val="center"/>
              <w:rPr>
                <w:rFonts w:eastAsiaTheme="minorEastAsia" w:cs="宋体"/>
                <w:color w:val="000000"/>
                <w:kern w:val="0"/>
              </w:rPr>
            </w:pPr>
          </w:p>
        </w:tc>
        <w:tc>
          <w:tcPr>
            <w:tcW w:w="1814" w:type="pct"/>
            <w:vMerge/>
            <w:tcBorders>
              <w:top w:val="nil"/>
              <w:left w:val="single" w:sz="4" w:space="0" w:color="auto"/>
              <w:bottom w:val="single" w:sz="4" w:space="0" w:color="000000"/>
              <w:right w:val="single" w:sz="4" w:space="0" w:color="auto"/>
            </w:tcBorders>
            <w:vAlign w:val="center"/>
            <w:hideMark/>
          </w:tcPr>
          <w:p w:rsidR="003D4980" w:rsidRPr="00970AB8" w:rsidRDefault="003D4980" w:rsidP="00AB1C09">
            <w:pPr>
              <w:widowControl/>
              <w:jc w:val="center"/>
              <w:rPr>
                <w:rFonts w:eastAsiaTheme="minorEastAsia" w:cs="宋体"/>
                <w:color w:val="000000"/>
                <w:kern w:val="0"/>
              </w:rPr>
            </w:pPr>
          </w:p>
        </w:tc>
        <w:tc>
          <w:tcPr>
            <w:tcW w:w="801"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970AB8">
              <w:rPr>
                <w:rFonts w:eastAsiaTheme="minorEastAsia" w:cs="宋体" w:hint="eastAsia"/>
                <w:color w:val="000000"/>
                <w:kern w:val="0"/>
              </w:rPr>
              <w:t>达到</w:t>
            </w:r>
            <w:r w:rsidRPr="0084352A">
              <w:rPr>
                <w:rFonts w:eastAsiaTheme="minorEastAsia"/>
                <w:color w:val="000000"/>
                <w:kern w:val="0"/>
              </w:rPr>
              <w:t>100</w:t>
            </w:r>
            <w:r w:rsidRPr="00970AB8">
              <w:rPr>
                <w:rFonts w:eastAsiaTheme="minorEastAsia"/>
                <w:color w:val="000000"/>
                <w:kern w:val="0"/>
              </w:rPr>
              <w:t>%</w:t>
            </w:r>
          </w:p>
        </w:tc>
        <w:tc>
          <w:tcPr>
            <w:tcW w:w="986"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r w:rsidRPr="0084352A">
              <w:rPr>
                <w:rFonts w:eastAsiaTheme="minorEastAsia" w:cs="宋体" w:hint="eastAsia"/>
                <w:color w:val="000000"/>
                <w:kern w:val="0"/>
              </w:rPr>
              <w:t>3</w:t>
            </w:r>
          </w:p>
        </w:tc>
        <w:tc>
          <w:tcPr>
            <w:tcW w:w="986" w:type="pct"/>
            <w:tcBorders>
              <w:top w:val="nil"/>
              <w:left w:val="nil"/>
              <w:bottom w:val="single" w:sz="4" w:space="0" w:color="auto"/>
              <w:right w:val="single" w:sz="4" w:space="0" w:color="auto"/>
            </w:tcBorders>
            <w:shd w:val="clear" w:color="auto" w:fill="auto"/>
            <w:noWrap/>
            <w:vAlign w:val="center"/>
            <w:hideMark/>
          </w:tcPr>
          <w:p w:rsidR="003D4980" w:rsidRPr="00970AB8" w:rsidRDefault="003D4980" w:rsidP="00AB1C09">
            <w:pPr>
              <w:widowControl/>
              <w:jc w:val="center"/>
              <w:rPr>
                <w:rFonts w:eastAsiaTheme="minorEastAsia" w:cs="宋体"/>
                <w:color w:val="000000"/>
                <w:kern w:val="0"/>
              </w:rPr>
            </w:pPr>
          </w:p>
        </w:tc>
      </w:tr>
      <w:tr w:rsidR="00745C2A" w:rsidRPr="0084352A" w:rsidTr="00745C2A">
        <w:trPr>
          <w:trHeight w:val="270"/>
        </w:trPr>
        <w:tc>
          <w:tcPr>
            <w:tcW w:w="3027" w:type="pct"/>
            <w:gridSpan w:val="3"/>
            <w:tcBorders>
              <w:top w:val="nil"/>
              <w:left w:val="single" w:sz="4" w:space="0" w:color="auto"/>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eastAsiaTheme="minorEastAsia" w:cs="宋体"/>
                <w:color w:val="000000"/>
                <w:kern w:val="0"/>
              </w:rPr>
            </w:pPr>
            <w:r w:rsidRPr="00970AB8">
              <w:rPr>
                <w:rFonts w:eastAsiaTheme="minorEastAsia" w:cs="宋体" w:hint="eastAsia"/>
                <w:color w:val="000000"/>
                <w:kern w:val="0"/>
              </w:rPr>
              <w:t>合计</w:t>
            </w:r>
          </w:p>
        </w:tc>
        <w:tc>
          <w:tcPr>
            <w:tcW w:w="986" w:type="pct"/>
            <w:tcBorders>
              <w:top w:val="nil"/>
              <w:left w:val="nil"/>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eastAsiaTheme="minorEastAsia" w:cs="宋体"/>
                <w:color w:val="000000"/>
                <w:kern w:val="0"/>
              </w:rPr>
            </w:pPr>
            <w:r w:rsidRPr="0084352A">
              <w:rPr>
                <w:rFonts w:eastAsiaTheme="minorEastAsia" w:cs="宋体" w:hint="eastAsia"/>
                <w:color w:val="000000"/>
                <w:kern w:val="0"/>
              </w:rPr>
              <w:t>6</w:t>
            </w:r>
          </w:p>
        </w:tc>
        <w:tc>
          <w:tcPr>
            <w:tcW w:w="986" w:type="pct"/>
            <w:tcBorders>
              <w:top w:val="nil"/>
              <w:left w:val="nil"/>
              <w:bottom w:val="single" w:sz="4" w:space="0" w:color="auto"/>
              <w:right w:val="single" w:sz="4" w:space="0" w:color="auto"/>
            </w:tcBorders>
            <w:shd w:val="clear" w:color="auto" w:fill="auto"/>
            <w:noWrap/>
            <w:vAlign w:val="center"/>
            <w:hideMark/>
          </w:tcPr>
          <w:p w:rsidR="00745C2A" w:rsidRPr="00970AB8" w:rsidRDefault="00745C2A" w:rsidP="00AB1C09">
            <w:pPr>
              <w:widowControl/>
              <w:jc w:val="center"/>
              <w:rPr>
                <w:rFonts w:eastAsiaTheme="minorEastAsia" w:cs="宋体"/>
                <w:color w:val="000000"/>
                <w:kern w:val="0"/>
              </w:rPr>
            </w:pPr>
          </w:p>
        </w:tc>
      </w:tr>
    </w:tbl>
    <w:p w:rsidR="003D4980" w:rsidRPr="0084352A" w:rsidRDefault="00E4071E" w:rsidP="00AB1C09">
      <w:pPr>
        <w:rPr>
          <w:szCs w:val="24"/>
        </w:rPr>
      </w:pPr>
      <w:r w:rsidRPr="0084352A">
        <w:rPr>
          <w:rFonts w:hint="eastAsia"/>
          <w:b/>
          <w:szCs w:val="24"/>
        </w:rPr>
        <w:t>□</w:t>
      </w:r>
      <w:r w:rsidR="00DE1D82" w:rsidRPr="0084352A">
        <w:rPr>
          <w:rFonts w:hint="eastAsia"/>
        </w:rPr>
        <w:t>第１款</w:t>
      </w:r>
      <w:r w:rsidR="00DE1D82" w:rsidRPr="0084352A">
        <w:rPr>
          <w:rFonts w:hint="eastAsia"/>
          <w:szCs w:val="24"/>
        </w:rPr>
        <w:t>不参评</w:t>
      </w:r>
      <w:r w:rsidR="00900B10" w:rsidRPr="0084352A">
        <w:rPr>
          <w:rFonts w:hint="eastAsia"/>
          <w:szCs w:val="24"/>
        </w:rPr>
        <w:t>；</w:t>
      </w:r>
      <w:r w:rsidR="00900B10" w:rsidRPr="0084352A">
        <w:rPr>
          <w:rFonts w:hint="eastAsia"/>
          <w:b/>
          <w:szCs w:val="24"/>
        </w:rPr>
        <w:t>□</w:t>
      </w:r>
      <w:r w:rsidR="00900B10" w:rsidRPr="0084352A">
        <w:rPr>
          <w:rFonts w:hint="eastAsia"/>
        </w:rPr>
        <w:t>本条</w:t>
      </w:r>
      <w:r w:rsidR="00900B10" w:rsidRPr="0084352A">
        <w:rPr>
          <w:rFonts w:hint="eastAsia"/>
          <w:szCs w:val="24"/>
        </w:rPr>
        <w:t>不参评</w:t>
      </w:r>
      <w:r w:rsidR="00DE1D82" w:rsidRPr="0084352A">
        <w:rPr>
          <w:rFonts w:hint="eastAsia"/>
          <w:szCs w:val="24"/>
        </w:rPr>
        <w:t>，原因：</w:t>
      </w:r>
      <w:r w:rsidR="00DE1D82" w:rsidRPr="0084352A">
        <w:rPr>
          <w:szCs w:val="24"/>
        </w:rPr>
        <w:t>____________________</w:t>
      </w:r>
      <w:r w:rsidR="00DE1D82" w:rsidRPr="0084352A">
        <w:rPr>
          <w:rFonts w:hint="eastAsia"/>
          <w:szCs w:val="24"/>
        </w:rPr>
        <w:t>。</w:t>
      </w:r>
    </w:p>
    <w:p w:rsidR="00E4071E" w:rsidRPr="0084352A" w:rsidRDefault="00E4071E" w:rsidP="00AB1C09"/>
    <w:p w:rsidR="003D4980" w:rsidRPr="00970AB8" w:rsidRDefault="003D4980" w:rsidP="00AB1C09">
      <w:pPr>
        <w:tabs>
          <w:tab w:val="left" w:pos="420"/>
        </w:tabs>
        <w:rPr>
          <w:b/>
          <w:bCs/>
          <w:lang w:val="zh-CN"/>
        </w:rPr>
      </w:pPr>
      <w:r w:rsidRPr="0084352A">
        <w:rPr>
          <w:b/>
        </w:rPr>
        <w:t>2</w:t>
      </w:r>
      <w:r w:rsidRPr="0084352A">
        <w:rPr>
          <w:rFonts w:hint="eastAsia"/>
          <w:b/>
        </w:rPr>
        <w:t>）</w:t>
      </w:r>
      <w:r w:rsidRPr="00970AB8">
        <w:rPr>
          <w:b/>
          <w:bCs/>
          <w:lang w:val="zh-CN"/>
        </w:rPr>
        <w:t>评价要点</w:t>
      </w:r>
    </w:p>
    <w:p w:rsidR="003D4980" w:rsidRPr="00556676" w:rsidRDefault="003D4980" w:rsidP="00AB1C09">
      <w:r w:rsidRPr="0084352A">
        <w:rPr>
          <w:rFonts w:cs="宋体" w:hint="eastAsia"/>
          <w:lang w:val="zh-CN"/>
        </w:rPr>
        <w:t>是否</w:t>
      </w:r>
      <w:r w:rsidRPr="00970AB8">
        <w:rPr>
          <w:rFonts w:eastAsiaTheme="minorEastAsia" w:cs="宋体" w:hint="eastAsia"/>
          <w:color w:val="000000"/>
          <w:kern w:val="0"/>
        </w:rPr>
        <w:t>采用整体化定型设计的厨房：</w:t>
      </w:r>
      <w:r w:rsidRPr="0084352A">
        <w:rPr>
          <w:rFonts w:hint="eastAsia"/>
        </w:rPr>
        <w:t>□是、□否，若采用则占比为</w:t>
      </w:r>
      <w:r w:rsidR="008D11A0" w:rsidRPr="00C90760">
        <w:rPr>
          <w:rFonts w:hint="eastAsia"/>
          <w:u w:val="single"/>
        </w:rPr>
        <w:t xml:space="preserve">          </w:t>
      </w:r>
      <w:r w:rsidRPr="006A1733">
        <w:rPr>
          <w:rFonts w:hint="eastAsia"/>
        </w:rPr>
        <w:t>%</w:t>
      </w:r>
      <w:r w:rsidRPr="00556676">
        <w:rPr>
          <w:rFonts w:hint="eastAsia"/>
        </w:rPr>
        <w:t>；</w:t>
      </w:r>
    </w:p>
    <w:p w:rsidR="003D4980" w:rsidRPr="00556676" w:rsidRDefault="003D4980" w:rsidP="00AB1C09">
      <w:pPr>
        <w:rPr>
          <w:rFonts w:cs="宋体"/>
          <w:lang w:val="zh-CN"/>
        </w:rPr>
      </w:pPr>
      <w:r w:rsidRPr="00556676">
        <w:rPr>
          <w:rFonts w:cs="宋体" w:hint="eastAsia"/>
          <w:lang w:val="zh-CN"/>
        </w:rPr>
        <w:t>是否</w:t>
      </w:r>
      <w:r w:rsidRPr="00970AB8">
        <w:rPr>
          <w:rFonts w:eastAsiaTheme="minorEastAsia" w:cs="宋体" w:hint="eastAsia"/>
          <w:color w:val="000000"/>
          <w:kern w:val="0"/>
        </w:rPr>
        <w:t>采用整体化定型设计的卫浴间：</w:t>
      </w:r>
      <w:r w:rsidRPr="0084352A">
        <w:rPr>
          <w:rFonts w:hint="eastAsia"/>
        </w:rPr>
        <w:t>□是、□否，若采用则占比为</w:t>
      </w:r>
      <w:r w:rsidR="008D11A0" w:rsidRPr="00C90760">
        <w:rPr>
          <w:rFonts w:hint="eastAsia"/>
          <w:u w:val="single"/>
        </w:rPr>
        <w:t xml:space="preserve">          </w:t>
      </w:r>
      <w:r w:rsidRPr="006A1733">
        <w:rPr>
          <w:rFonts w:hint="eastAsia"/>
        </w:rPr>
        <w:t>%</w:t>
      </w:r>
      <w:r w:rsidRPr="00556676">
        <w:rPr>
          <w:rFonts w:hint="eastAsia"/>
        </w:rPr>
        <w:t>。</w:t>
      </w:r>
    </w:p>
    <w:p w:rsidR="003D4980" w:rsidRPr="0084352A" w:rsidRDefault="003D4980" w:rsidP="00AB1C09">
      <w:pPr>
        <w:rPr>
          <w:rFonts w:cs="宋体"/>
          <w:lang w:val="zh-CN"/>
        </w:rPr>
      </w:pPr>
      <w:r w:rsidRPr="00371533">
        <w:rPr>
          <w:rFonts w:cs="宋体" w:hint="eastAsia"/>
          <w:lang w:val="zh-CN"/>
        </w:rPr>
        <w:t>简要说明本项目采用整体定型设计的内容。</w:t>
      </w:r>
      <w:r w:rsidR="00E4071E" w:rsidRPr="0084352A">
        <w:rPr>
          <w:rFonts w:cs="宋体" w:hint="eastAsia"/>
          <w:lang w:val="zh-CN"/>
        </w:rPr>
        <w:t>（</w:t>
      </w:r>
      <w:r w:rsidR="00E4071E" w:rsidRPr="0084352A">
        <w:rPr>
          <w:rFonts w:cs="宋体"/>
          <w:lang w:val="zh-CN"/>
        </w:rPr>
        <w:t>100</w:t>
      </w:r>
      <w:r w:rsidR="00E4071E" w:rsidRPr="0084352A">
        <w:rPr>
          <w:rFonts w:cs="宋体" w:hint="eastAsia"/>
          <w:lang w:val="zh-CN"/>
        </w:rPr>
        <w:t>字以内）</w:t>
      </w:r>
    </w:p>
    <w:tbl>
      <w:tblPr>
        <w:tblStyle w:val="a5"/>
        <w:tblW w:w="0" w:type="auto"/>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84352A" w:rsidRDefault="003D4980" w:rsidP="00AB1C09"/>
    <w:p w:rsidR="003D4980" w:rsidRPr="0084352A" w:rsidRDefault="003D4980" w:rsidP="00AB1C09">
      <w:pPr>
        <w:rPr>
          <w:b/>
        </w:rPr>
      </w:pPr>
      <w:r w:rsidRPr="0084352A">
        <w:rPr>
          <w:b/>
        </w:rPr>
        <w:t>3</w:t>
      </w:r>
      <w:r w:rsidRPr="0084352A">
        <w:rPr>
          <w:rFonts w:hint="eastAsia"/>
          <w:b/>
        </w:rPr>
        <w:t>）证明材料</w:t>
      </w:r>
    </w:p>
    <w:p w:rsidR="003D4980" w:rsidRPr="0084352A" w:rsidRDefault="009168E2" w:rsidP="00AB1C09">
      <w:pPr>
        <w:rPr>
          <w:b/>
        </w:rPr>
      </w:pPr>
      <w:r w:rsidRPr="0084352A">
        <w:rPr>
          <w:rFonts w:hint="eastAsia"/>
          <w:b/>
        </w:rPr>
        <w:t>提交材料及要求</w:t>
      </w:r>
      <w:r w:rsidR="003D4980" w:rsidRPr="0084352A">
        <w:rPr>
          <w:rFonts w:hint="eastAsia"/>
          <w:b/>
        </w:rPr>
        <w:t>：</w:t>
      </w:r>
    </w:p>
    <w:p w:rsidR="003D4980" w:rsidRPr="0084352A" w:rsidRDefault="003D4980" w:rsidP="00AB1C09">
      <w:r w:rsidRPr="0084352A">
        <w:t>1</w:t>
      </w:r>
      <w:r w:rsidRPr="0084352A">
        <w:rPr>
          <w:rFonts w:hint="eastAsia"/>
        </w:rPr>
        <w:t>、建筑竣工</w:t>
      </w:r>
      <w:r w:rsidR="00666695" w:rsidRPr="0084352A">
        <w:rPr>
          <w:rFonts w:hint="eastAsia"/>
        </w:rPr>
        <w:t>图、装修竣工图</w:t>
      </w:r>
      <w:r w:rsidRPr="0084352A">
        <w:rPr>
          <w:rFonts w:hint="eastAsia"/>
        </w:rPr>
        <w:t>：包括总设计说明、平立剖、节点详图的全套竣工图</w:t>
      </w:r>
      <w:r w:rsidR="00666695" w:rsidRPr="0084352A">
        <w:rPr>
          <w:rFonts w:hint="eastAsia"/>
        </w:rPr>
        <w:t>，装修施工图应包括厨房和卫生间大样；</w:t>
      </w:r>
    </w:p>
    <w:p w:rsidR="00666695" w:rsidRPr="0084352A" w:rsidRDefault="00666695" w:rsidP="00666695">
      <w:r w:rsidRPr="0084352A">
        <w:t>2</w:t>
      </w:r>
      <w:r w:rsidRPr="0084352A">
        <w:rPr>
          <w:rFonts w:hint="eastAsia"/>
        </w:rPr>
        <w:t>、</w:t>
      </w:r>
      <w:r w:rsidRPr="0084352A">
        <w:rPr>
          <w:rFonts w:hint="eastAsia"/>
          <w:kern w:val="0"/>
        </w:rPr>
        <w:t>设计说明、选用产品清单、施工记录、现场照片</w:t>
      </w:r>
      <w:r w:rsidRPr="0084352A">
        <w:rPr>
          <w:rFonts w:hint="eastAsia"/>
        </w:rPr>
        <w:t>；</w:t>
      </w:r>
    </w:p>
    <w:p w:rsidR="003D4980" w:rsidRPr="0084352A" w:rsidRDefault="00666695" w:rsidP="00AB1C09">
      <w:r w:rsidRPr="0084352A">
        <w:t>3</w:t>
      </w:r>
      <w:r w:rsidRPr="0084352A">
        <w:rPr>
          <w:rFonts w:hint="eastAsia"/>
        </w:rPr>
        <w:t>、</w:t>
      </w:r>
      <w:r w:rsidRPr="0084352A">
        <w:rPr>
          <w:rFonts w:hint="eastAsia"/>
          <w:kern w:val="0"/>
        </w:rPr>
        <w:t>整体厨卫比例计算书</w:t>
      </w:r>
      <w:r w:rsidR="003D4980" w:rsidRPr="0084352A">
        <w:rPr>
          <w:rFonts w:hint="eastAsia"/>
        </w:rPr>
        <w:t>。</w:t>
      </w:r>
    </w:p>
    <w:p w:rsidR="003D4980" w:rsidRPr="0084352A" w:rsidRDefault="003D4980"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84352A" w:rsidRDefault="003D4980" w:rsidP="00AB1C09"/>
    <w:p w:rsidR="003D4980" w:rsidRPr="0084352A" w:rsidRDefault="003D4980" w:rsidP="00AB1C09">
      <w:pPr>
        <w:widowControl/>
        <w:jc w:val="left"/>
      </w:pPr>
      <w:r w:rsidRPr="0084352A">
        <w:br w:type="page"/>
      </w:r>
    </w:p>
    <w:p w:rsidR="003D4980" w:rsidRPr="0084352A" w:rsidRDefault="003D4980" w:rsidP="00AB1C09">
      <w:pPr>
        <w:pStyle w:val="3"/>
        <w:spacing w:before="0" w:after="0" w:line="300" w:lineRule="auto"/>
      </w:pPr>
      <w:bookmarkStart w:id="453" w:name="_Toc403231830"/>
      <w:r w:rsidRPr="0084352A">
        <w:rPr>
          <w:rFonts w:hint="eastAsia"/>
        </w:rPr>
        <w:lastRenderedPageBreak/>
        <w:t>Ⅱ材料选用</w:t>
      </w:r>
      <w:bookmarkEnd w:id="453"/>
    </w:p>
    <w:p w:rsidR="003D4980" w:rsidRPr="00970AB8" w:rsidRDefault="003D4980" w:rsidP="00AB1C09">
      <w:pPr>
        <w:pStyle w:val="4"/>
        <w:spacing w:before="0" w:after="0" w:line="300" w:lineRule="auto"/>
        <w:rPr>
          <w:rFonts w:ascii="Times New Roman" w:hAnsi="Times New Roman"/>
        </w:rPr>
      </w:pPr>
      <w:r w:rsidRPr="0084352A">
        <w:rPr>
          <w:rFonts w:ascii="Times New Roman" w:hAnsi="Times New Roman"/>
        </w:rPr>
        <w:t>7</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7</w:t>
      </w:r>
      <w:r w:rsidRPr="00970AB8">
        <w:rPr>
          <w:rFonts w:ascii="Times New Roman" w:hAnsi="Times New Roman" w:hint="eastAsia"/>
        </w:rPr>
        <w:t>选用本地生产的建筑材料。（总分</w:t>
      </w:r>
      <w:r w:rsidRPr="0084352A">
        <w:rPr>
          <w:rFonts w:ascii="Times New Roman" w:hAnsi="Times New Roman" w:hint="eastAsia"/>
        </w:rPr>
        <w:t>10</w:t>
      </w:r>
      <w:r w:rsidRPr="00970AB8">
        <w:rPr>
          <w:rFonts w:ascii="Times New Roman" w:hAnsi="Times New Roman" w:hint="eastAsia"/>
        </w:rPr>
        <w:t>分）</w:t>
      </w:r>
    </w:p>
    <w:p w:rsidR="003D4980" w:rsidRPr="006A1733" w:rsidRDefault="003D4980" w:rsidP="00AB1C09">
      <w:pPr>
        <w:rPr>
          <w:b/>
        </w:rPr>
      </w:pPr>
      <w:r w:rsidRPr="0084352A">
        <w:rPr>
          <w:rFonts w:hint="eastAsia"/>
          <w:b/>
        </w:rPr>
        <w:t>1</w:t>
      </w:r>
      <w:r w:rsidRPr="00C90760">
        <w:rPr>
          <w:rFonts w:hint="eastAsia"/>
          <w:b/>
        </w:rPr>
        <w:t>）得分自评</w:t>
      </w:r>
    </w:p>
    <w:tbl>
      <w:tblPr>
        <w:tblW w:w="0" w:type="auto"/>
        <w:tblInd w:w="93" w:type="dxa"/>
        <w:tblLook w:val="04A0" w:firstRow="1" w:lastRow="0" w:firstColumn="1" w:lastColumn="0" w:noHBand="0" w:noVBand="1"/>
      </w:tblPr>
      <w:tblGrid>
        <w:gridCol w:w="724"/>
        <w:gridCol w:w="2552"/>
        <w:gridCol w:w="1984"/>
        <w:gridCol w:w="1559"/>
        <w:gridCol w:w="1610"/>
      </w:tblGrid>
      <w:tr w:rsidR="009D117D" w:rsidRPr="0084352A" w:rsidTr="00970AB8">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17D" w:rsidRPr="0084352A" w:rsidRDefault="009D117D" w:rsidP="00AB1C09">
            <w:pPr>
              <w:widowControl/>
              <w:jc w:val="center"/>
              <w:rPr>
                <w:color w:val="000000"/>
                <w:kern w:val="0"/>
              </w:rPr>
            </w:pPr>
            <w:r w:rsidRPr="00970AB8">
              <w:rPr>
                <w:color w:val="000000"/>
                <w:kern w:val="0"/>
              </w:rPr>
              <w:t>序号</w:t>
            </w:r>
          </w:p>
        </w:tc>
        <w:tc>
          <w:tcPr>
            <w:tcW w:w="4536" w:type="dxa"/>
            <w:gridSpan w:val="2"/>
            <w:tcBorders>
              <w:top w:val="single" w:sz="4" w:space="0" w:color="auto"/>
              <w:left w:val="nil"/>
              <w:bottom w:val="single" w:sz="4" w:space="0" w:color="auto"/>
              <w:right w:val="single" w:sz="4" w:space="0" w:color="auto"/>
            </w:tcBorders>
            <w:vAlign w:val="center"/>
          </w:tcPr>
          <w:p w:rsidR="009D117D" w:rsidRPr="006A1733" w:rsidRDefault="009D117D" w:rsidP="00970AB8">
            <w:pPr>
              <w:widowControl/>
              <w:jc w:val="center"/>
              <w:rPr>
                <w:color w:val="000000"/>
                <w:kern w:val="0"/>
              </w:rPr>
            </w:pPr>
            <w:r w:rsidRPr="00970AB8">
              <w:rPr>
                <w:color w:val="000000"/>
                <w:kern w:val="0"/>
              </w:rPr>
              <w:t>评价内容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17D" w:rsidRPr="0084352A" w:rsidRDefault="009D117D" w:rsidP="00AB1C09">
            <w:pPr>
              <w:widowControl/>
              <w:jc w:val="center"/>
              <w:rPr>
                <w:color w:val="000000"/>
                <w:kern w:val="0"/>
              </w:rPr>
            </w:pPr>
            <w:r w:rsidRPr="00970AB8">
              <w:rPr>
                <w:color w:val="000000"/>
                <w:kern w:val="0"/>
              </w:rPr>
              <w:t>评价分值</w:t>
            </w:r>
            <w:r w:rsidRPr="00970AB8">
              <w:rPr>
                <w:rFonts w:eastAsiaTheme="minorEastAsia" w:cs="宋体" w:hint="eastAsia"/>
                <w:color w:val="000000"/>
                <w:kern w:val="0"/>
              </w:rPr>
              <w:t>（分）</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17D" w:rsidRPr="0084352A" w:rsidRDefault="009D117D" w:rsidP="00AB1C09">
            <w:pPr>
              <w:widowControl/>
              <w:jc w:val="center"/>
              <w:rPr>
                <w:color w:val="000000"/>
                <w:kern w:val="0"/>
              </w:rPr>
            </w:pPr>
            <w:r w:rsidRPr="00970AB8">
              <w:rPr>
                <w:color w:val="000000"/>
                <w:kern w:val="0"/>
              </w:rPr>
              <w:t>自评得分</w:t>
            </w:r>
            <w:r w:rsidRPr="00970AB8">
              <w:rPr>
                <w:rFonts w:eastAsiaTheme="minorEastAsia" w:cs="宋体" w:hint="eastAsia"/>
                <w:color w:val="000000"/>
                <w:kern w:val="0"/>
              </w:rPr>
              <w:t>（分）</w:t>
            </w:r>
          </w:p>
        </w:tc>
      </w:tr>
      <w:tr w:rsidR="009D117D" w:rsidRPr="0084352A" w:rsidTr="00970AB8">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117D" w:rsidRPr="0084352A" w:rsidRDefault="009D117D" w:rsidP="00AB1C09">
            <w:pPr>
              <w:widowControl/>
              <w:jc w:val="center"/>
              <w:rPr>
                <w:color w:val="000000"/>
                <w:kern w:val="0"/>
              </w:rPr>
            </w:pPr>
            <w:r w:rsidRPr="0084352A">
              <w:rPr>
                <w:color w:val="000000"/>
                <w:kern w:val="0"/>
              </w:rPr>
              <w:t>1</w:t>
            </w:r>
          </w:p>
        </w:tc>
        <w:tc>
          <w:tcPr>
            <w:tcW w:w="2552" w:type="dxa"/>
            <w:vMerge w:val="restart"/>
            <w:tcBorders>
              <w:top w:val="single" w:sz="4" w:space="0" w:color="auto"/>
              <w:left w:val="nil"/>
              <w:right w:val="single" w:sz="4" w:space="0" w:color="auto"/>
            </w:tcBorders>
            <w:vAlign w:val="center"/>
          </w:tcPr>
          <w:p w:rsidR="009D117D" w:rsidRPr="006A1733" w:rsidRDefault="009D117D" w:rsidP="00970AB8">
            <w:pPr>
              <w:widowControl/>
              <w:rPr>
                <w:color w:val="000000"/>
                <w:kern w:val="0"/>
              </w:rPr>
            </w:pPr>
            <w:r w:rsidRPr="00970AB8">
              <w:rPr>
                <w:color w:val="000000"/>
                <w:kern w:val="0"/>
              </w:rPr>
              <w:t>施工现场</w:t>
            </w:r>
            <w:r w:rsidRPr="0084352A">
              <w:rPr>
                <w:color w:val="000000"/>
                <w:kern w:val="0"/>
              </w:rPr>
              <w:t>500km</w:t>
            </w:r>
            <w:r w:rsidRPr="00970AB8">
              <w:rPr>
                <w:color w:val="000000"/>
                <w:kern w:val="0"/>
              </w:rPr>
              <w:t>以内生产的建筑材料重量占建筑材料总重量的比例</w:t>
            </w:r>
            <w:r w:rsidRPr="0084352A">
              <w:rPr>
                <w:color w:val="000000"/>
                <w:kern w:val="0"/>
              </w:rPr>
              <w:t>R</w:t>
            </w:r>
            <w:r w:rsidRPr="00C90760">
              <w:rPr>
                <w:color w:val="000000"/>
                <w:kern w:val="0"/>
                <w:vertAlign w:val="subscript"/>
              </w:rPr>
              <w:t>lm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17D" w:rsidRPr="00C90760" w:rsidRDefault="009D117D" w:rsidP="00666695">
            <w:pPr>
              <w:widowControl/>
              <w:jc w:val="center"/>
              <w:rPr>
                <w:color w:val="000000"/>
                <w:kern w:val="0"/>
              </w:rPr>
            </w:pPr>
            <w:r w:rsidRPr="00556676">
              <w:rPr>
                <w:rFonts w:hint="eastAsia"/>
                <w:color w:val="000000"/>
                <w:kern w:val="0"/>
              </w:rPr>
              <w:t>7</w:t>
            </w:r>
            <w:r w:rsidRPr="00556676">
              <w:rPr>
                <w:color w:val="000000"/>
                <w:kern w:val="0"/>
              </w:rPr>
              <w:t>0%</w:t>
            </w:r>
            <w:r w:rsidRPr="00970AB8">
              <w:rPr>
                <w:rFonts w:hint="eastAsia"/>
                <w:color w:val="000000"/>
                <w:kern w:val="0"/>
              </w:rPr>
              <w:t>≤</w:t>
            </w:r>
            <w:r w:rsidRPr="0084352A">
              <w:rPr>
                <w:color w:val="000000"/>
                <w:kern w:val="0"/>
              </w:rPr>
              <w:t>R</w:t>
            </w:r>
            <w:r w:rsidRPr="00C90760">
              <w:rPr>
                <w:color w:val="000000"/>
                <w:kern w:val="0"/>
                <w:vertAlign w:val="subscript"/>
              </w:rPr>
              <w:t>lm</w:t>
            </w:r>
            <w:r w:rsidRPr="00970AB8">
              <w:rPr>
                <w:rFonts w:hint="eastAsia"/>
                <w:color w:val="000000"/>
                <w:kern w:val="0"/>
              </w:rPr>
              <w:t>＜</w:t>
            </w:r>
            <w:r w:rsidRPr="0084352A">
              <w:rPr>
                <w:rFonts w:hint="eastAsia"/>
                <w:color w:val="000000"/>
                <w:kern w:val="0"/>
              </w:rPr>
              <w:t>8</w:t>
            </w:r>
            <w:r w:rsidRPr="00C90760">
              <w:rPr>
                <w:color w:val="000000"/>
                <w:kern w:val="0"/>
              </w:rPr>
              <w:t>0%</w:t>
            </w:r>
          </w:p>
        </w:tc>
        <w:tc>
          <w:tcPr>
            <w:tcW w:w="1559" w:type="dxa"/>
            <w:tcBorders>
              <w:top w:val="nil"/>
              <w:left w:val="nil"/>
              <w:bottom w:val="single" w:sz="4" w:space="0" w:color="auto"/>
              <w:right w:val="single" w:sz="4" w:space="0" w:color="auto"/>
            </w:tcBorders>
            <w:shd w:val="clear" w:color="auto" w:fill="auto"/>
            <w:vAlign w:val="center"/>
            <w:hideMark/>
          </w:tcPr>
          <w:p w:rsidR="009D117D" w:rsidRPr="006A1733" w:rsidRDefault="009D117D" w:rsidP="00AB1C09">
            <w:pPr>
              <w:widowControl/>
              <w:jc w:val="center"/>
              <w:rPr>
                <w:color w:val="000000"/>
                <w:kern w:val="0"/>
              </w:rPr>
            </w:pPr>
            <w:r w:rsidRPr="006A1733">
              <w:rPr>
                <w:color w:val="000000"/>
                <w:kern w:val="0"/>
              </w:rPr>
              <w:t>6</w:t>
            </w:r>
          </w:p>
        </w:tc>
        <w:tc>
          <w:tcPr>
            <w:tcW w:w="1610" w:type="dxa"/>
            <w:tcBorders>
              <w:top w:val="nil"/>
              <w:left w:val="nil"/>
              <w:bottom w:val="single" w:sz="4" w:space="0" w:color="auto"/>
              <w:right w:val="single" w:sz="4" w:space="0" w:color="auto"/>
            </w:tcBorders>
            <w:shd w:val="clear" w:color="auto" w:fill="auto"/>
            <w:vAlign w:val="center"/>
            <w:hideMark/>
          </w:tcPr>
          <w:p w:rsidR="009D117D" w:rsidRPr="0084352A" w:rsidRDefault="009D117D" w:rsidP="00AB1C09">
            <w:pPr>
              <w:widowControl/>
              <w:jc w:val="center"/>
              <w:rPr>
                <w:color w:val="000000"/>
                <w:kern w:val="0"/>
              </w:rPr>
            </w:pPr>
            <w:r w:rsidRPr="00970AB8">
              <w:rPr>
                <w:color w:val="000000"/>
                <w:kern w:val="0"/>
              </w:rPr>
              <w:t xml:space="preserve">　</w:t>
            </w:r>
          </w:p>
        </w:tc>
      </w:tr>
      <w:tr w:rsidR="009D117D" w:rsidRPr="0084352A" w:rsidTr="00970AB8">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117D" w:rsidRPr="0084352A" w:rsidRDefault="009D117D" w:rsidP="00AB1C09">
            <w:pPr>
              <w:widowControl/>
              <w:jc w:val="center"/>
              <w:rPr>
                <w:color w:val="000000"/>
                <w:kern w:val="0"/>
              </w:rPr>
            </w:pPr>
            <w:r w:rsidRPr="0084352A">
              <w:rPr>
                <w:color w:val="000000"/>
                <w:kern w:val="0"/>
              </w:rPr>
              <w:t>2</w:t>
            </w:r>
          </w:p>
        </w:tc>
        <w:tc>
          <w:tcPr>
            <w:tcW w:w="2552" w:type="dxa"/>
            <w:vMerge/>
            <w:tcBorders>
              <w:left w:val="nil"/>
              <w:right w:val="single" w:sz="4" w:space="0" w:color="auto"/>
            </w:tcBorders>
          </w:tcPr>
          <w:p w:rsidR="009D117D" w:rsidRPr="0084352A" w:rsidRDefault="009D117D" w:rsidP="00AB1C09">
            <w:pPr>
              <w:widowControl/>
              <w:jc w:val="center"/>
              <w:rPr>
                <w:color w:val="000000"/>
                <w:kern w:val="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D117D" w:rsidRPr="0084352A" w:rsidRDefault="009D117D" w:rsidP="00AB1C09">
            <w:pPr>
              <w:widowControl/>
              <w:jc w:val="center"/>
              <w:rPr>
                <w:color w:val="000000"/>
                <w:kern w:val="0"/>
              </w:rPr>
            </w:pPr>
            <w:r w:rsidRPr="0084352A">
              <w:rPr>
                <w:color w:val="000000"/>
                <w:kern w:val="0"/>
              </w:rPr>
              <w:t>80%</w:t>
            </w:r>
            <w:r w:rsidRPr="00970AB8">
              <w:rPr>
                <w:rFonts w:hint="eastAsia"/>
                <w:color w:val="000000"/>
                <w:kern w:val="0"/>
              </w:rPr>
              <w:t>≤</w:t>
            </w:r>
            <w:r w:rsidRPr="0084352A">
              <w:rPr>
                <w:color w:val="000000"/>
                <w:kern w:val="0"/>
              </w:rPr>
              <w:t>R</w:t>
            </w:r>
            <w:r w:rsidRPr="00C90760">
              <w:rPr>
                <w:color w:val="000000"/>
                <w:kern w:val="0"/>
                <w:vertAlign w:val="subscript"/>
              </w:rPr>
              <w:t>lm</w:t>
            </w:r>
            <w:r w:rsidRPr="00970AB8">
              <w:rPr>
                <w:rFonts w:hint="eastAsia"/>
                <w:color w:val="000000"/>
                <w:kern w:val="0"/>
              </w:rPr>
              <w:t>＜</w:t>
            </w:r>
            <w:r w:rsidRPr="0084352A">
              <w:rPr>
                <w:color w:val="000000"/>
                <w:kern w:val="0"/>
              </w:rPr>
              <w:t>90%</w:t>
            </w:r>
          </w:p>
        </w:tc>
        <w:tc>
          <w:tcPr>
            <w:tcW w:w="1559" w:type="dxa"/>
            <w:tcBorders>
              <w:top w:val="nil"/>
              <w:left w:val="nil"/>
              <w:bottom w:val="single" w:sz="4" w:space="0" w:color="auto"/>
              <w:right w:val="single" w:sz="4" w:space="0" w:color="auto"/>
            </w:tcBorders>
            <w:shd w:val="clear" w:color="auto" w:fill="auto"/>
            <w:vAlign w:val="center"/>
            <w:hideMark/>
          </w:tcPr>
          <w:p w:rsidR="009D117D" w:rsidRPr="00C90760" w:rsidRDefault="009D117D" w:rsidP="00AB1C09">
            <w:pPr>
              <w:widowControl/>
              <w:jc w:val="center"/>
              <w:rPr>
                <w:color w:val="000000"/>
                <w:kern w:val="0"/>
              </w:rPr>
            </w:pPr>
            <w:r w:rsidRPr="00C90760">
              <w:rPr>
                <w:color w:val="000000"/>
                <w:kern w:val="0"/>
              </w:rPr>
              <w:t>8</w:t>
            </w:r>
          </w:p>
        </w:tc>
        <w:tc>
          <w:tcPr>
            <w:tcW w:w="1610" w:type="dxa"/>
            <w:tcBorders>
              <w:top w:val="nil"/>
              <w:left w:val="nil"/>
              <w:bottom w:val="single" w:sz="4" w:space="0" w:color="auto"/>
              <w:right w:val="single" w:sz="4" w:space="0" w:color="auto"/>
            </w:tcBorders>
            <w:shd w:val="clear" w:color="auto" w:fill="auto"/>
            <w:vAlign w:val="center"/>
            <w:hideMark/>
          </w:tcPr>
          <w:p w:rsidR="009D117D" w:rsidRPr="0084352A" w:rsidRDefault="009D117D" w:rsidP="00AB1C09">
            <w:pPr>
              <w:widowControl/>
              <w:jc w:val="center"/>
              <w:rPr>
                <w:color w:val="000000"/>
                <w:kern w:val="0"/>
              </w:rPr>
            </w:pPr>
            <w:r w:rsidRPr="00970AB8">
              <w:rPr>
                <w:color w:val="000000"/>
                <w:kern w:val="0"/>
              </w:rPr>
              <w:t xml:space="preserve">　</w:t>
            </w:r>
          </w:p>
        </w:tc>
      </w:tr>
      <w:tr w:rsidR="009D117D" w:rsidRPr="0084352A" w:rsidTr="00970AB8">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D117D" w:rsidRPr="0084352A" w:rsidRDefault="009D117D" w:rsidP="00AB1C09">
            <w:pPr>
              <w:widowControl/>
              <w:jc w:val="center"/>
              <w:rPr>
                <w:color w:val="000000"/>
                <w:kern w:val="0"/>
              </w:rPr>
            </w:pPr>
            <w:r w:rsidRPr="0084352A">
              <w:rPr>
                <w:color w:val="000000"/>
                <w:kern w:val="0"/>
              </w:rPr>
              <w:t>3</w:t>
            </w:r>
          </w:p>
        </w:tc>
        <w:tc>
          <w:tcPr>
            <w:tcW w:w="2552" w:type="dxa"/>
            <w:vMerge/>
            <w:tcBorders>
              <w:left w:val="nil"/>
              <w:bottom w:val="single" w:sz="4" w:space="0" w:color="auto"/>
              <w:right w:val="single" w:sz="4" w:space="0" w:color="auto"/>
            </w:tcBorders>
          </w:tcPr>
          <w:p w:rsidR="009D117D" w:rsidRPr="0084352A" w:rsidRDefault="009D117D" w:rsidP="00AB1C09">
            <w:pPr>
              <w:widowControl/>
              <w:jc w:val="center"/>
              <w:rPr>
                <w:color w:val="000000"/>
                <w:kern w:val="0"/>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D117D" w:rsidRPr="0084352A" w:rsidRDefault="009D117D" w:rsidP="00AB1C09">
            <w:pPr>
              <w:widowControl/>
              <w:jc w:val="center"/>
              <w:rPr>
                <w:color w:val="000000"/>
                <w:kern w:val="0"/>
              </w:rPr>
            </w:pPr>
            <w:r w:rsidRPr="0084352A">
              <w:rPr>
                <w:color w:val="000000"/>
                <w:kern w:val="0"/>
              </w:rPr>
              <w:t>R</w:t>
            </w:r>
            <w:r w:rsidRPr="0084352A">
              <w:rPr>
                <w:color w:val="000000"/>
                <w:kern w:val="0"/>
                <w:vertAlign w:val="subscript"/>
              </w:rPr>
              <w:t>lm</w:t>
            </w:r>
            <w:r w:rsidRPr="00970AB8">
              <w:rPr>
                <w:rFonts w:hint="eastAsia"/>
                <w:color w:val="000000"/>
                <w:kern w:val="0"/>
              </w:rPr>
              <w:t>≥</w:t>
            </w:r>
            <w:r w:rsidRPr="0084352A">
              <w:rPr>
                <w:color w:val="000000"/>
                <w:kern w:val="0"/>
              </w:rPr>
              <w:t>90%</w:t>
            </w:r>
          </w:p>
        </w:tc>
        <w:tc>
          <w:tcPr>
            <w:tcW w:w="1559" w:type="dxa"/>
            <w:tcBorders>
              <w:top w:val="nil"/>
              <w:left w:val="nil"/>
              <w:bottom w:val="single" w:sz="4" w:space="0" w:color="auto"/>
              <w:right w:val="single" w:sz="4" w:space="0" w:color="auto"/>
            </w:tcBorders>
            <w:shd w:val="clear" w:color="auto" w:fill="auto"/>
            <w:vAlign w:val="center"/>
            <w:hideMark/>
          </w:tcPr>
          <w:p w:rsidR="009D117D" w:rsidRPr="00C90760" w:rsidRDefault="009D117D" w:rsidP="00AB1C09">
            <w:pPr>
              <w:widowControl/>
              <w:jc w:val="center"/>
              <w:rPr>
                <w:color w:val="000000"/>
                <w:kern w:val="0"/>
              </w:rPr>
            </w:pPr>
            <w:r w:rsidRPr="00C90760">
              <w:rPr>
                <w:color w:val="000000"/>
                <w:kern w:val="0"/>
              </w:rPr>
              <w:t>10</w:t>
            </w:r>
          </w:p>
        </w:tc>
        <w:tc>
          <w:tcPr>
            <w:tcW w:w="1610" w:type="dxa"/>
            <w:tcBorders>
              <w:top w:val="nil"/>
              <w:left w:val="nil"/>
              <w:bottom w:val="single" w:sz="4" w:space="0" w:color="auto"/>
              <w:right w:val="single" w:sz="4" w:space="0" w:color="auto"/>
            </w:tcBorders>
            <w:shd w:val="clear" w:color="auto" w:fill="auto"/>
            <w:vAlign w:val="center"/>
            <w:hideMark/>
          </w:tcPr>
          <w:p w:rsidR="009D117D" w:rsidRPr="0084352A" w:rsidRDefault="009D117D" w:rsidP="00AB1C09">
            <w:pPr>
              <w:widowControl/>
              <w:jc w:val="center"/>
              <w:rPr>
                <w:color w:val="000000"/>
                <w:kern w:val="0"/>
              </w:rPr>
            </w:pPr>
            <w:r w:rsidRPr="00970AB8">
              <w:rPr>
                <w:color w:val="000000"/>
                <w:kern w:val="0"/>
              </w:rPr>
              <w:t xml:space="preserve">　</w:t>
            </w:r>
          </w:p>
        </w:tc>
      </w:tr>
      <w:tr w:rsidR="009D117D" w:rsidRPr="0084352A" w:rsidTr="00970AB8">
        <w:trPr>
          <w:trHeight w:val="270"/>
        </w:trPr>
        <w:tc>
          <w:tcPr>
            <w:tcW w:w="5260" w:type="dxa"/>
            <w:gridSpan w:val="3"/>
            <w:tcBorders>
              <w:top w:val="nil"/>
              <w:left w:val="single" w:sz="4" w:space="0" w:color="auto"/>
              <w:bottom w:val="single" w:sz="4" w:space="0" w:color="auto"/>
              <w:right w:val="single" w:sz="4" w:space="0" w:color="auto"/>
            </w:tcBorders>
            <w:shd w:val="clear" w:color="auto" w:fill="auto"/>
            <w:vAlign w:val="center"/>
            <w:hideMark/>
          </w:tcPr>
          <w:p w:rsidR="009D117D" w:rsidRPr="0084352A" w:rsidRDefault="009D117D" w:rsidP="009D117D">
            <w:pPr>
              <w:widowControl/>
              <w:jc w:val="center"/>
              <w:rPr>
                <w:color w:val="000000"/>
                <w:kern w:val="0"/>
              </w:rPr>
            </w:pPr>
            <w:r w:rsidRPr="00970AB8">
              <w:rPr>
                <w:color w:val="000000"/>
                <w:kern w:val="0"/>
              </w:rPr>
              <w:t xml:space="preserve">　合计</w:t>
            </w:r>
          </w:p>
        </w:tc>
        <w:tc>
          <w:tcPr>
            <w:tcW w:w="1559" w:type="dxa"/>
            <w:tcBorders>
              <w:top w:val="nil"/>
              <w:left w:val="nil"/>
              <w:bottom w:val="single" w:sz="4" w:space="0" w:color="auto"/>
              <w:right w:val="single" w:sz="4" w:space="0" w:color="auto"/>
            </w:tcBorders>
            <w:shd w:val="clear" w:color="auto" w:fill="auto"/>
            <w:vAlign w:val="center"/>
            <w:hideMark/>
          </w:tcPr>
          <w:p w:rsidR="009D117D" w:rsidRPr="00C90760" w:rsidRDefault="009D117D" w:rsidP="00AB1C09">
            <w:pPr>
              <w:widowControl/>
              <w:jc w:val="center"/>
              <w:rPr>
                <w:color w:val="000000"/>
                <w:kern w:val="0"/>
              </w:rPr>
            </w:pPr>
            <w:r w:rsidRPr="00C90760">
              <w:rPr>
                <w:color w:val="000000"/>
                <w:kern w:val="0"/>
              </w:rPr>
              <w:t>10</w:t>
            </w:r>
          </w:p>
        </w:tc>
        <w:tc>
          <w:tcPr>
            <w:tcW w:w="1610" w:type="dxa"/>
            <w:tcBorders>
              <w:top w:val="nil"/>
              <w:left w:val="nil"/>
              <w:bottom w:val="single" w:sz="4" w:space="0" w:color="auto"/>
              <w:right w:val="single" w:sz="4" w:space="0" w:color="auto"/>
            </w:tcBorders>
            <w:shd w:val="clear" w:color="auto" w:fill="auto"/>
            <w:vAlign w:val="center"/>
            <w:hideMark/>
          </w:tcPr>
          <w:p w:rsidR="009D117D" w:rsidRPr="0084352A" w:rsidRDefault="009D117D" w:rsidP="00AB1C09">
            <w:pPr>
              <w:widowControl/>
              <w:jc w:val="center"/>
              <w:rPr>
                <w:color w:val="000000"/>
                <w:kern w:val="0"/>
              </w:rPr>
            </w:pPr>
            <w:r w:rsidRPr="00970AB8">
              <w:rPr>
                <w:color w:val="000000"/>
                <w:kern w:val="0"/>
              </w:rPr>
              <w:t xml:space="preserve">　</w:t>
            </w:r>
          </w:p>
        </w:tc>
      </w:tr>
    </w:tbl>
    <w:p w:rsidR="003D4980" w:rsidRPr="0084352A" w:rsidRDefault="003D4980" w:rsidP="00AB1C09"/>
    <w:p w:rsidR="003D4980" w:rsidRPr="00970AB8" w:rsidRDefault="003D4980" w:rsidP="00AB1C09">
      <w:pPr>
        <w:tabs>
          <w:tab w:val="left" w:pos="420"/>
        </w:tabs>
        <w:rPr>
          <w:b/>
          <w:bCs/>
          <w:lang w:val="zh-CN"/>
        </w:rPr>
      </w:pPr>
      <w:r w:rsidRPr="0084352A">
        <w:rPr>
          <w:b/>
        </w:rPr>
        <w:t>2</w:t>
      </w:r>
      <w:r w:rsidRPr="0084352A">
        <w:rPr>
          <w:rFonts w:hint="eastAsia"/>
          <w:b/>
        </w:rPr>
        <w:t>）</w:t>
      </w:r>
      <w:r w:rsidRPr="00970AB8">
        <w:rPr>
          <w:b/>
          <w:bCs/>
          <w:lang w:val="zh-CN"/>
        </w:rPr>
        <w:t>评价要点</w:t>
      </w:r>
    </w:p>
    <w:p w:rsidR="003D4980" w:rsidRPr="00371533" w:rsidRDefault="003D4980" w:rsidP="00AB1C09">
      <w:pPr>
        <w:rPr>
          <w:lang w:val="zh-CN"/>
        </w:rPr>
      </w:pPr>
      <w:r w:rsidRPr="0084352A">
        <w:rPr>
          <w:rFonts w:hint="eastAsia"/>
          <w:lang w:val="zh-CN"/>
        </w:rPr>
        <w:t>本项目所用建筑材料绝大部分是否由距离施工现场</w:t>
      </w:r>
      <w:r w:rsidRPr="00C90760">
        <w:rPr>
          <w:rFonts w:hint="eastAsia"/>
          <w:lang w:val="zh-CN"/>
        </w:rPr>
        <w:t>500km</w:t>
      </w:r>
      <w:r w:rsidRPr="006A1733">
        <w:rPr>
          <w:rFonts w:hint="eastAsia"/>
          <w:lang w:val="zh-CN"/>
        </w:rPr>
        <w:t>以内的工厂生产的：□是、</w:t>
      </w:r>
      <w:r w:rsidRPr="00556676">
        <w:rPr>
          <w:rFonts w:eastAsia="仿宋_GB2312" w:cs="仿宋_GB2312" w:hint="eastAsia"/>
        </w:rPr>
        <w:t>□</w:t>
      </w:r>
      <w:r w:rsidRPr="00556676">
        <w:rPr>
          <w:rFonts w:hint="eastAsia"/>
          <w:lang w:val="zh-CN"/>
        </w:rPr>
        <w:t>否</w:t>
      </w:r>
      <w:r w:rsidR="00E4071E" w:rsidRPr="00556676">
        <w:rPr>
          <w:rFonts w:hint="eastAsia"/>
          <w:lang w:val="zh-CN"/>
        </w:rPr>
        <w:t>。</w:t>
      </w:r>
    </w:p>
    <w:p w:rsidR="003D4980" w:rsidRPr="00970AB8" w:rsidRDefault="003D4980" w:rsidP="00AB1C09">
      <w:pPr>
        <w:rPr>
          <w:color w:val="000000"/>
          <w:kern w:val="0"/>
        </w:rPr>
      </w:pPr>
      <w:r w:rsidRPr="0084352A">
        <w:rPr>
          <w:rFonts w:hint="eastAsia"/>
          <w:lang w:val="zh-CN"/>
        </w:rPr>
        <w:t>本项目所用建筑材料总重量：</w:t>
      </w:r>
      <w:r w:rsidR="008D11A0" w:rsidRPr="0084352A">
        <w:rPr>
          <w:u w:val="single"/>
        </w:rPr>
        <w:t xml:space="preserve">          </w:t>
      </w:r>
      <w:r w:rsidRPr="0084352A">
        <w:rPr>
          <w:rFonts w:hint="eastAsia"/>
          <w:lang w:val="zh-CN"/>
        </w:rPr>
        <w:t>吨；距离本项目施工现场</w:t>
      </w:r>
      <w:r w:rsidRPr="0084352A">
        <w:rPr>
          <w:lang w:val="zh-CN"/>
        </w:rPr>
        <w:t>500km</w:t>
      </w:r>
      <w:r w:rsidRPr="0084352A">
        <w:rPr>
          <w:rFonts w:hint="eastAsia"/>
          <w:lang w:val="zh-CN"/>
        </w:rPr>
        <w:t>以内生产的建筑材料总重量：</w:t>
      </w:r>
      <w:r w:rsidR="008D11A0" w:rsidRPr="0084352A">
        <w:rPr>
          <w:u w:val="single"/>
        </w:rPr>
        <w:t xml:space="preserve">          </w:t>
      </w:r>
      <w:r w:rsidR="00446BEC" w:rsidRPr="0084352A">
        <w:rPr>
          <w:rFonts w:hint="eastAsia"/>
          <w:lang w:val="zh-CN"/>
        </w:rPr>
        <w:t>吨</w:t>
      </w:r>
      <w:r w:rsidRPr="0084352A">
        <w:rPr>
          <w:rFonts w:hint="eastAsia"/>
          <w:lang w:val="zh-CN"/>
        </w:rPr>
        <w:t>。</w:t>
      </w:r>
    </w:p>
    <w:p w:rsidR="003D4980" w:rsidRPr="00371533" w:rsidRDefault="003D4980" w:rsidP="00AB1C09">
      <w:r w:rsidRPr="00970AB8">
        <w:rPr>
          <w:color w:val="000000"/>
          <w:kern w:val="0"/>
        </w:rPr>
        <w:t>施工现场</w:t>
      </w:r>
      <w:r w:rsidRPr="0084352A">
        <w:rPr>
          <w:color w:val="000000"/>
          <w:kern w:val="0"/>
        </w:rPr>
        <w:t>500km</w:t>
      </w:r>
      <w:r w:rsidRPr="00970AB8">
        <w:rPr>
          <w:color w:val="000000"/>
          <w:kern w:val="0"/>
        </w:rPr>
        <w:t>以内生产的建筑材料重量占建筑材料总重量的比例</w:t>
      </w:r>
      <w:r w:rsidRPr="0084352A">
        <w:rPr>
          <w:color w:val="000000"/>
          <w:kern w:val="0"/>
        </w:rPr>
        <w:t>R</w:t>
      </w:r>
      <w:r w:rsidRPr="00C90760">
        <w:rPr>
          <w:color w:val="000000"/>
          <w:kern w:val="0"/>
          <w:vertAlign w:val="subscript"/>
        </w:rPr>
        <w:t>lm</w:t>
      </w:r>
      <w:r w:rsidRPr="006A1733">
        <w:rPr>
          <w:rFonts w:hint="eastAsia"/>
        </w:rPr>
        <w:t>为</w:t>
      </w:r>
      <w:r w:rsidR="008D11A0" w:rsidRPr="00556676">
        <w:rPr>
          <w:rFonts w:hint="eastAsia"/>
          <w:u w:val="single"/>
        </w:rPr>
        <w:t xml:space="preserve">          </w:t>
      </w:r>
      <w:r w:rsidRPr="00556676">
        <w:rPr>
          <w:rFonts w:hint="eastAsia"/>
        </w:rPr>
        <w:t>%</w:t>
      </w:r>
      <w:r w:rsidRPr="00556676">
        <w:rPr>
          <w:rFonts w:hint="eastAsia"/>
        </w:rPr>
        <w:t>；</w:t>
      </w:r>
    </w:p>
    <w:p w:rsidR="003D4980" w:rsidRPr="0084352A" w:rsidRDefault="003D4980" w:rsidP="00AB1C09">
      <w:pPr>
        <w:rPr>
          <w:b/>
        </w:rPr>
      </w:pPr>
    </w:p>
    <w:p w:rsidR="003D4980" w:rsidRPr="0084352A" w:rsidRDefault="003D4980" w:rsidP="00AB1C09">
      <w:pPr>
        <w:rPr>
          <w:b/>
        </w:rPr>
      </w:pPr>
      <w:r w:rsidRPr="0084352A">
        <w:rPr>
          <w:b/>
        </w:rPr>
        <w:t>3</w:t>
      </w:r>
      <w:r w:rsidRPr="0084352A">
        <w:rPr>
          <w:rFonts w:hint="eastAsia"/>
          <w:b/>
        </w:rPr>
        <w:t>）证明材料</w:t>
      </w:r>
    </w:p>
    <w:p w:rsidR="003D4980" w:rsidRPr="0084352A" w:rsidRDefault="009168E2" w:rsidP="00AB1C09">
      <w:pPr>
        <w:rPr>
          <w:b/>
        </w:rPr>
      </w:pPr>
      <w:r w:rsidRPr="0084352A">
        <w:rPr>
          <w:rFonts w:hint="eastAsia"/>
          <w:b/>
        </w:rPr>
        <w:t>提交材料及要求</w:t>
      </w:r>
      <w:r w:rsidR="003D4980" w:rsidRPr="0084352A">
        <w:rPr>
          <w:rFonts w:hint="eastAsia"/>
          <w:b/>
        </w:rPr>
        <w:t>：</w:t>
      </w:r>
    </w:p>
    <w:p w:rsidR="003D4980" w:rsidRPr="0084352A" w:rsidRDefault="003D4980" w:rsidP="00666695">
      <w:r w:rsidRPr="0084352A">
        <w:t>1</w:t>
      </w:r>
      <w:r w:rsidRPr="0084352A">
        <w:rPr>
          <w:rFonts w:hint="eastAsia"/>
        </w:rPr>
        <w:t>、工程决算材料清单</w:t>
      </w:r>
      <w:r w:rsidR="00666695" w:rsidRPr="0084352A">
        <w:rPr>
          <w:rFonts w:hint="eastAsia"/>
          <w:kern w:val="0"/>
        </w:rPr>
        <w:t>：应包含材料所有生产厂家的名称、厂址和供货量</w:t>
      </w:r>
      <w:r w:rsidRPr="0084352A">
        <w:rPr>
          <w:rFonts w:hint="eastAsia"/>
        </w:rPr>
        <w:t>；</w:t>
      </w:r>
    </w:p>
    <w:p w:rsidR="0082228B" w:rsidRPr="0084352A" w:rsidRDefault="00666695" w:rsidP="00666695">
      <w:r w:rsidRPr="0084352A">
        <w:t>2</w:t>
      </w:r>
      <w:r w:rsidR="003D4980" w:rsidRPr="0084352A">
        <w:rPr>
          <w:rFonts w:hint="eastAsia"/>
        </w:rPr>
        <w:t>、本地生产建筑材料使用比例计算书：</w:t>
      </w:r>
      <w:r w:rsidRPr="0084352A">
        <w:rPr>
          <w:rFonts w:hint="eastAsia"/>
          <w:kern w:val="0"/>
        </w:rPr>
        <w:t>距离施工现场</w:t>
      </w:r>
      <w:smartTag w:uri="urn:schemas-microsoft-com:office:smarttags" w:element="chmetcnv">
        <w:smartTagPr>
          <w:attr w:name="TCSC" w:val="0"/>
          <w:attr w:name="NumberType" w:val="1"/>
          <w:attr w:name="Negative" w:val="False"/>
          <w:attr w:name="HasSpace" w:val="False"/>
          <w:attr w:name="SourceValue" w:val="500"/>
          <w:attr w:name="UnitName" w:val="km"/>
        </w:smartTagPr>
        <w:r w:rsidRPr="0084352A">
          <w:rPr>
            <w:kern w:val="0"/>
          </w:rPr>
          <w:t>500km</w:t>
        </w:r>
      </w:smartTag>
      <w:r w:rsidRPr="0084352A">
        <w:rPr>
          <w:rFonts w:hint="eastAsia"/>
          <w:kern w:val="0"/>
        </w:rPr>
        <w:t>以内的工厂生产的建筑材料重量占建筑材料总重量比例的计算书</w:t>
      </w:r>
      <w:r w:rsidR="001633F6" w:rsidRPr="0084352A">
        <w:rPr>
          <w:rFonts w:hint="eastAsia"/>
        </w:rPr>
        <w:t>。</w:t>
      </w:r>
    </w:p>
    <w:p w:rsidR="003D4980" w:rsidRPr="0084352A" w:rsidRDefault="003D4980" w:rsidP="00AB1C09">
      <w:pPr>
        <w:rPr>
          <w:b/>
        </w:rPr>
      </w:pPr>
      <w:r w:rsidRPr="0084352A">
        <w:rPr>
          <w:rFonts w:hint="eastAsia"/>
          <w:b/>
        </w:rPr>
        <w:t>实际提交材料：</w:t>
      </w:r>
    </w:p>
    <w:tbl>
      <w:tblPr>
        <w:tblStyle w:val="a5"/>
        <w:tblW w:w="0" w:type="auto"/>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84352A" w:rsidRDefault="003D4980" w:rsidP="00AB1C09"/>
    <w:p w:rsidR="003D4980" w:rsidRPr="0084352A" w:rsidRDefault="003D4980" w:rsidP="00AB1C09">
      <w:pPr>
        <w:widowControl/>
        <w:jc w:val="left"/>
      </w:pPr>
      <w:r w:rsidRPr="0084352A">
        <w:br w:type="page"/>
      </w:r>
    </w:p>
    <w:p w:rsidR="003D4980" w:rsidRPr="00970AB8" w:rsidRDefault="003D4980" w:rsidP="00AB1C09">
      <w:pPr>
        <w:pStyle w:val="4"/>
        <w:spacing w:before="0" w:after="0" w:line="300" w:lineRule="auto"/>
        <w:rPr>
          <w:rFonts w:ascii="Times New Roman" w:hAnsi="Times New Roman"/>
        </w:rPr>
      </w:pPr>
      <w:r w:rsidRPr="0084352A">
        <w:rPr>
          <w:rFonts w:ascii="Times New Roman" w:hAnsi="Times New Roman"/>
        </w:rPr>
        <w:lastRenderedPageBreak/>
        <w:t>7</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8</w:t>
      </w:r>
      <w:r w:rsidRPr="00970AB8">
        <w:rPr>
          <w:rFonts w:ascii="Times New Roman" w:hAnsi="Times New Roman" w:hint="eastAsia"/>
        </w:rPr>
        <w:t>合理采用高强建筑结构材料。（总分</w:t>
      </w:r>
      <w:r w:rsidRPr="0084352A">
        <w:rPr>
          <w:rFonts w:ascii="Times New Roman" w:hAnsi="Times New Roman" w:hint="eastAsia"/>
        </w:rPr>
        <w:t>10</w:t>
      </w:r>
      <w:r w:rsidRPr="00970AB8">
        <w:rPr>
          <w:rFonts w:ascii="Times New Roman" w:hAnsi="Times New Roman" w:hint="eastAsia"/>
        </w:rPr>
        <w:t>分）</w:t>
      </w:r>
    </w:p>
    <w:p w:rsidR="003D4980" w:rsidRPr="00C90760" w:rsidRDefault="003D4980" w:rsidP="00AB1C09">
      <w:pPr>
        <w:rPr>
          <w:b/>
        </w:rPr>
      </w:pPr>
      <w:r w:rsidRPr="0084352A">
        <w:rPr>
          <w:rFonts w:hint="eastAsia"/>
          <w:b/>
          <w:bCs/>
          <w:lang w:val="zh-CN"/>
        </w:rPr>
        <w:t>1</w:t>
      </w:r>
      <w:r w:rsidRPr="00C90760">
        <w:rPr>
          <w:rFonts w:hint="eastAsia"/>
          <w:b/>
          <w:bCs/>
          <w:lang w:val="zh-CN"/>
        </w:rPr>
        <w:t>）</w:t>
      </w:r>
      <w:r w:rsidRPr="006A1733">
        <w:rPr>
          <w:rFonts w:hint="eastAsia"/>
          <w:b/>
        </w:rPr>
        <w:t>得分自评</w:t>
      </w:r>
      <w:r w:rsidRPr="00556676">
        <w:rPr>
          <w:rFonts w:hint="eastAsia"/>
          <w:kern w:val="0"/>
        </w:rPr>
        <w:t>（</w:t>
      </w:r>
      <w:del w:id="454" w:author="bbtdc" w:date="2016-11-28T15:43:00Z">
        <w:r w:rsidRPr="00556676" w:rsidDel="00FB5A69">
          <w:rPr>
            <w:kern w:val="0"/>
          </w:rPr>
          <w:delText>6</w:delText>
        </w:r>
        <w:r w:rsidRPr="00970AB8" w:rsidDel="00FB5A69">
          <w:rPr>
            <w:kern w:val="0"/>
          </w:rPr>
          <w:delText>层及以下建筑、设计年限小于</w:delText>
        </w:r>
        <w:r w:rsidRPr="0084352A" w:rsidDel="00FB5A69">
          <w:rPr>
            <w:kern w:val="0"/>
          </w:rPr>
          <w:delText>50</w:delText>
        </w:r>
        <w:r w:rsidRPr="00970AB8" w:rsidDel="00FB5A69">
          <w:rPr>
            <w:kern w:val="0"/>
          </w:rPr>
          <w:delText>年的建筑、</w:delText>
        </w:r>
      </w:del>
      <w:r w:rsidRPr="00970AB8">
        <w:rPr>
          <w:kern w:val="0"/>
        </w:rPr>
        <w:t>砌体结构和木结构建筑</w:t>
      </w:r>
      <w:ins w:id="455" w:author="bbtdc" w:date="2016-11-28T15:43:00Z">
        <w:r w:rsidR="00FB5A69">
          <w:rPr>
            <w:rFonts w:hint="eastAsia"/>
            <w:kern w:val="0"/>
          </w:rPr>
          <w:t>，</w:t>
        </w:r>
      </w:ins>
      <w:r w:rsidRPr="00970AB8">
        <w:rPr>
          <w:kern w:val="0"/>
        </w:rPr>
        <w:t>本条</w:t>
      </w:r>
      <w:r w:rsidRPr="00970AB8">
        <w:t>不参评</w:t>
      </w:r>
      <w:r w:rsidRPr="00970AB8">
        <w:rPr>
          <w:rFonts w:hint="eastAsia"/>
        </w:rPr>
        <w:t>。</w:t>
      </w:r>
      <w:r w:rsidRPr="0084352A">
        <w:rPr>
          <w:rFonts w:hint="eastAsia"/>
          <w:kern w:val="0"/>
        </w:rPr>
        <w:t>）</w:t>
      </w:r>
    </w:p>
    <w:p w:rsidR="003D4980" w:rsidRPr="00970AB8" w:rsidRDefault="003D4980" w:rsidP="00AB1C09">
      <w:pPr>
        <w:rPr>
          <w:rFonts w:cs="宋体"/>
          <w:kern w:val="0"/>
          <w:lang w:val="zh-CN"/>
        </w:rPr>
      </w:pPr>
      <w:r w:rsidRPr="00970AB8">
        <w:t>□</w:t>
      </w:r>
      <w:r w:rsidRPr="00970AB8">
        <w:rPr>
          <w:rFonts w:hint="eastAsia"/>
        </w:rPr>
        <w:t>混凝土结构</w:t>
      </w:r>
    </w:p>
    <w:tbl>
      <w:tblPr>
        <w:tblStyle w:val="a5"/>
        <w:tblW w:w="5000" w:type="pct"/>
        <w:tblLook w:val="04A0" w:firstRow="1" w:lastRow="0" w:firstColumn="1" w:lastColumn="0" w:noHBand="0" w:noVBand="1"/>
      </w:tblPr>
      <w:tblGrid>
        <w:gridCol w:w="817"/>
        <w:gridCol w:w="3402"/>
        <w:gridCol w:w="2040"/>
        <w:gridCol w:w="1116"/>
        <w:gridCol w:w="1147"/>
      </w:tblGrid>
      <w:tr w:rsidR="00E5075A" w:rsidRPr="0084352A" w:rsidTr="00477BA7">
        <w:trPr>
          <w:trHeight w:val="272"/>
        </w:trPr>
        <w:tc>
          <w:tcPr>
            <w:tcW w:w="479" w:type="pct"/>
            <w:vAlign w:val="center"/>
          </w:tcPr>
          <w:p w:rsidR="00E5075A" w:rsidRPr="00C90760" w:rsidRDefault="00E5075A" w:rsidP="00477BA7">
            <w:pPr>
              <w:widowControl/>
              <w:adjustRightInd w:val="0"/>
              <w:snapToGrid w:val="0"/>
              <w:jc w:val="center"/>
              <w:rPr>
                <w:rFonts w:cs="宋体"/>
                <w:kern w:val="0"/>
                <w:lang w:val="zh-CN"/>
              </w:rPr>
            </w:pPr>
            <w:r w:rsidRPr="0084352A">
              <w:rPr>
                <w:rFonts w:cs="宋体" w:hint="eastAsia"/>
                <w:kern w:val="0"/>
                <w:lang w:val="zh-CN"/>
              </w:rPr>
              <w:t>序号</w:t>
            </w:r>
          </w:p>
        </w:tc>
        <w:tc>
          <w:tcPr>
            <w:tcW w:w="3193" w:type="pct"/>
            <w:gridSpan w:val="2"/>
            <w:vAlign w:val="center"/>
          </w:tcPr>
          <w:p w:rsidR="00E5075A" w:rsidRPr="00556676" w:rsidRDefault="00E5075A" w:rsidP="00477BA7">
            <w:pPr>
              <w:widowControl/>
              <w:adjustRightInd w:val="0"/>
              <w:snapToGrid w:val="0"/>
              <w:jc w:val="center"/>
              <w:rPr>
                <w:rFonts w:cs="宋体"/>
                <w:kern w:val="0"/>
                <w:lang w:val="zh-CN"/>
              </w:rPr>
            </w:pPr>
            <w:r w:rsidRPr="006A1733">
              <w:rPr>
                <w:rFonts w:cs="宋体" w:hint="eastAsia"/>
                <w:kern w:val="0"/>
                <w:lang w:val="zh-CN"/>
              </w:rPr>
              <w:t>评价内容</w:t>
            </w:r>
          </w:p>
        </w:tc>
        <w:tc>
          <w:tcPr>
            <w:tcW w:w="655" w:type="pct"/>
            <w:vAlign w:val="center"/>
          </w:tcPr>
          <w:p w:rsidR="00E5075A" w:rsidRPr="0084352A" w:rsidRDefault="00E5075A" w:rsidP="00477BA7">
            <w:pPr>
              <w:widowControl/>
              <w:adjustRightInd w:val="0"/>
              <w:snapToGrid w:val="0"/>
              <w:jc w:val="center"/>
              <w:rPr>
                <w:rFonts w:cs="宋体"/>
                <w:kern w:val="0"/>
                <w:lang w:val="zh-CN"/>
              </w:rPr>
            </w:pPr>
            <w:r w:rsidRPr="00371533">
              <w:rPr>
                <w:rFonts w:cs="宋体" w:hint="eastAsia"/>
                <w:kern w:val="0"/>
                <w:lang w:val="zh-CN"/>
              </w:rPr>
              <w:t>评价分值（分）</w:t>
            </w:r>
          </w:p>
        </w:tc>
        <w:tc>
          <w:tcPr>
            <w:tcW w:w="673"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hint="eastAsia"/>
                <w:kern w:val="0"/>
                <w:lang w:val="zh-CN"/>
              </w:rPr>
              <w:t>自评得分（分）</w:t>
            </w:r>
          </w:p>
        </w:tc>
      </w:tr>
      <w:tr w:rsidR="00E5075A" w:rsidRPr="0084352A" w:rsidTr="00970AB8">
        <w:trPr>
          <w:trHeight w:val="272"/>
        </w:trPr>
        <w:tc>
          <w:tcPr>
            <w:tcW w:w="479" w:type="pct"/>
            <w:vMerge w:val="restart"/>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1</w:t>
            </w:r>
          </w:p>
        </w:tc>
        <w:tc>
          <w:tcPr>
            <w:tcW w:w="1996" w:type="pct"/>
            <w:vMerge w:val="restart"/>
            <w:vAlign w:val="center"/>
          </w:tcPr>
          <w:p w:rsidR="00E5075A" w:rsidRPr="0084352A" w:rsidRDefault="00E5075A" w:rsidP="006E67CE">
            <w:pPr>
              <w:widowControl/>
              <w:adjustRightInd w:val="0"/>
              <w:snapToGrid w:val="0"/>
              <w:rPr>
                <w:rFonts w:cs="宋体"/>
                <w:kern w:val="0"/>
                <w:lang w:val="zh-CN"/>
              </w:rPr>
            </w:pPr>
            <w:r w:rsidRPr="0084352A">
              <w:rPr>
                <w:rFonts w:cs="宋体"/>
                <w:kern w:val="0"/>
                <w:lang w:val="zh-CN"/>
              </w:rPr>
              <w:t>400MPa</w:t>
            </w:r>
            <w:r w:rsidRPr="0084352A">
              <w:rPr>
                <w:rFonts w:cs="宋体" w:hint="eastAsia"/>
                <w:kern w:val="0"/>
                <w:lang w:val="zh-CN"/>
              </w:rPr>
              <w:t>级及以上受力普通钢筋的使用比例</w:t>
            </w:r>
            <w:r w:rsidRPr="0084352A">
              <w:rPr>
                <w:rFonts w:cs="宋体"/>
                <w:kern w:val="0"/>
                <w:lang w:val="zh-CN"/>
              </w:rPr>
              <w:t>Rsb</w:t>
            </w:r>
          </w:p>
        </w:tc>
        <w:tc>
          <w:tcPr>
            <w:tcW w:w="1197" w:type="pct"/>
            <w:vAlign w:val="center"/>
          </w:tcPr>
          <w:p w:rsidR="00E5075A" w:rsidRPr="0084352A" w:rsidRDefault="00E5075A" w:rsidP="00970AB8">
            <w:pPr>
              <w:widowControl/>
              <w:adjustRightInd w:val="0"/>
              <w:snapToGrid w:val="0"/>
              <w:jc w:val="center"/>
              <w:rPr>
                <w:rFonts w:cs="宋体"/>
                <w:kern w:val="0"/>
                <w:lang w:val="zh-CN"/>
              </w:rPr>
            </w:pPr>
            <w:r w:rsidRPr="0084352A">
              <w:rPr>
                <w:rFonts w:cs="宋体"/>
                <w:kern w:val="0"/>
                <w:lang w:val="zh-CN"/>
              </w:rPr>
              <w:t>30%</w:t>
            </w:r>
            <w:r w:rsidRPr="0084352A">
              <w:rPr>
                <w:rFonts w:cs="宋体" w:hint="eastAsia"/>
                <w:kern w:val="0"/>
                <w:lang w:val="zh-CN"/>
              </w:rPr>
              <w:t>≤</w:t>
            </w:r>
            <w:r w:rsidRPr="0084352A">
              <w:rPr>
                <w:rFonts w:cs="宋体"/>
                <w:kern w:val="0"/>
                <w:lang w:val="zh-CN"/>
              </w:rPr>
              <w:t>Rsb</w:t>
            </w:r>
            <w:r w:rsidRPr="0084352A">
              <w:rPr>
                <w:rFonts w:cs="宋体" w:hint="eastAsia"/>
                <w:kern w:val="0"/>
                <w:lang w:val="zh-CN"/>
              </w:rPr>
              <w:t>＜</w:t>
            </w:r>
            <w:r w:rsidRPr="0084352A">
              <w:rPr>
                <w:rFonts w:cs="宋体"/>
                <w:kern w:val="0"/>
                <w:lang w:val="zh-CN"/>
              </w:rPr>
              <w:t>50%</w:t>
            </w:r>
          </w:p>
        </w:tc>
        <w:tc>
          <w:tcPr>
            <w:tcW w:w="655"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rPr>
              <w:t>5</w:t>
            </w:r>
          </w:p>
        </w:tc>
        <w:tc>
          <w:tcPr>
            <w:tcW w:w="673" w:type="pct"/>
            <w:vMerge w:val="restart"/>
            <w:vAlign w:val="center"/>
          </w:tcPr>
          <w:p w:rsidR="00E5075A" w:rsidRPr="0084352A" w:rsidRDefault="00E5075A" w:rsidP="00477BA7">
            <w:pPr>
              <w:widowControl/>
              <w:adjustRightInd w:val="0"/>
              <w:snapToGrid w:val="0"/>
              <w:jc w:val="center"/>
              <w:rPr>
                <w:rFonts w:cs="宋体"/>
                <w:kern w:val="0"/>
                <w:lang w:val="zh-CN"/>
              </w:rPr>
            </w:pPr>
          </w:p>
        </w:tc>
      </w:tr>
      <w:tr w:rsidR="00E5075A" w:rsidRPr="0084352A" w:rsidTr="00970AB8">
        <w:trPr>
          <w:trHeight w:val="272"/>
        </w:trPr>
        <w:tc>
          <w:tcPr>
            <w:tcW w:w="479" w:type="pct"/>
            <w:vMerge/>
            <w:vAlign w:val="center"/>
          </w:tcPr>
          <w:p w:rsidR="00E5075A" w:rsidRPr="0084352A" w:rsidRDefault="00E5075A" w:rsidP="00477BA7">
            <w:pPr>
              <w:widowControl/>
              <w:adjustRightInd w:val="0"/>
              <w:snapToGrid w:val="0"/>
              <w:jc w:val="center"/>
              <w:rPr>
                <w:rFonts w:cs="宋体"/>
                <w:kern w:val="0"/>
                <w:lang w:val="zh-CN"/>
              </w:rPr>
            </w:pPr>
          </w:p>
        </w:tc>
        <w:tc>
          <w:tcPr>
            <w:tcW w:w="1996" w:type="pct"/>
            <w:vMerge/>
            <w:vAlign w:val="center"/>
          </w:tcPr>
          <w:p w:rsidR="00E5075A" w:rsidRPr="0084352A" w:rsidRDefault="00E5075A" w:rsidP="006E67CE">
            <w:pPr>
              <w:widowControl/>
              <w:adjustRightInd w:val="0"/>
              <w:snapToGrid w:val="0"/>
              <w:rPr>
                <w:rFonts w:cs="宋体"/>
                <w:kern w:val="0"/>
                <w:lang w:val="zh-CN"/>
              </w:rPr>
            </w:pPr>
          </w:p>
        </w:tc>
        <w:tc>
          <w:tcPr>
            <w:tcW w:w="1197" w:type="pct"/>
            <w:vAlign w:val="center"/>
          </w:tcPr>
          <w:p w:rsidR="00E5075A" w:rsidRPr="0084352A" w:rsidRDefault="00E5075A" w:rsidP="00970AB8">
            <w:pPr>
              <w:widowControl/>
              <w:adjustRightInd w:val="0"/>
              <w:snapToGrid w:val="0"/>
              <w:jc w:val="center"/>
              <w:rPr>
                <w:rFonts w:cs="宋体"/>
                <w:kern w:val="0"/>
                <w:lang w:val="zh-CN"/>
              </w:rPr>
            </w:pPr>
            <w:r w:rsidRPr="0084352A">
              <w:rPr>
                <w:rFonts w:cs="宋体"/>
                <w:kern w:val="0"/>
                <w:lang w:val="zh-CN"/>
              </w:rPr>
              <w:t>50%</w:t>
            </w:r>
            <w:r w:rsidRPr="0084352A">
              <w:rPr>
                <w:rFonts w:cs="宋体" w:hint="eastAsia"/>
                <w:kern w:val="0"/>
                <w:lang w:val="zh-CN"/>
              </w:rPr>
              <w:t>≤</w:t>
            </w:r>
            <w:r w:rsidRPr="0084352A">
              <w:rPr>
                <w:rFonts w:cs="宋体"/>
                <w:kern w:val="0"/>
                <w:lang w:val="zh-CN"/>
              </w:rPr>
              <w:t>Rsb</w:t>
            </w:r>
            <w:r w:rsidRPr="0084352A">
              <w:rPr>
                <w:rFonts w:cs="宋体" w:hint="eastAsia"/>
                <w:kern w:val="0"/>
                <w:lang w:val="zh-CN"/>
              </w:rPr>
              <w:t>＜</w:t>
            </w:r>
            <w:r w:rsidRPr="0084352A">
              <w:rPr>
                <w:rFonts w:cs="宋体"/>
                <w:kern w:val="0"/>
                <w:lang w:val="zh-CN"/>
              </w:rPr>
              <w:t>70%</w:t>
            </w:r>
          </w:p>
        </w:tc>
        <w:tc>
          <w:tcPr>
            <w:tcW w:w="655"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6</w:t>
            </w:r>
          </w:p>
        </w:tc>
        <w:tc>
          <w:tcPr>
            <w:tcW w:w="673" w:type="pct"/>
            <w:vMerge/>
            <w:vAlign w:val="center"/>
          </w:tcPr>
          <w:p w:rsidR="00E5075A" w:rsidRPr="0084352A" w:rsidRDefault="00E5075A" w:rsidP="00477BA7">
            <w:pPr>
              <w:widowControl/>
              <w:adjustRightInd w:val="0"/>
              <w:snapToGrid w:val="0"/>
              <w:jc w:val="center"/>
              <w:rPr>
                <w:rFonts w:cs="宋体"/>
                <w:kern w:val="0"/>
                <w:lang w:val="zh-CN"/>
              </w:rPr>
            </w:pPr>
          </w:p>
        </w:tc>
      </w:tr>
      <w:tr w:rsidR="00E5075A" w:rsidRPr="0084352A" w:rsidTr="00970AB8">
        <w:trPr>
          <w:trHeight w:val="272"/>
        </w:trPr>
        <w:tc>
          <w:tcPr>
            <w:tcW w:w="479" w:type="pct"/>
            <w:vMerge/>
            <w:vAlign w:val="center"/>
          </w:tcPr>
          <w:p w:rsidR="00E5075A" w:rsidRPr="0084352A" w:rsidRDefault="00E5075A" w:rsidP="00477BA7">
            <w:pPr>
              <w:widowControl/>
              <w:adjustRightInd w:val="0"/>
              <w:snapToGrid w:val="0"/>
              <w:jc w:val="center"/>
              <w:rPr>
                <w:rFonts w:cs="宋体"/>
                <w:kern w:val="0"/>
                <w:lang w:val="zh-CN"/>
              </w:rPr>
            </w:pPr>
          </w:p>
        </w:tc>
        <w:tc>
          <w:tcPr>
            <w:tcW w:w="1996" w:type="pct"/>
            <w:vMerge/>
            <w:vAlign w:val="center"/>
          </w:tcPr>
          <w:p w:rsidR="00E5075A" w:rsidRPr="0084352A" w:rsidRDefault="00E5075A" w:rsidP="006E67CE">
            <w:pPr>
              <w:widowControl/>
              <w:adjustRightInd w:val="0"/>
              <w:snapToGrid w:val="0"/>
              <w:rPr>
                <w:rFonts w:cs="宋体"/>
                <w:kern w:val="0"/>
                <w:lang w:val="zh-CN"/>
              </w:rPr>
            </w:pPr>
          </w:p>
        </w:tc>
        <w:tc>
          <w:tcPr>
            <w:tcW w:w="1197" w:type="pct"/>
            <w:vAlign w:val="center"/>
          </w:tcPr>
          <w:p w:rsidR="00E5075A" w:rsidRPr="0084352A" w:rsidRDefault="00E5075A" w:rsidP="00970AB8">
            <w:pPr>
              <w:widowControl/>
              <w:adjustRightInd w:val="0"/>
              <w:snapToGrid w:val="0"/>
              <w:jc w:val="center"/>
              <w:rPr>
                <w:rFonts w:cs="宋体"/>
                <w:kern w:val="0"/>
                <w:lang w:val="zh-CN"/>
              </w:rPr>
            </w:pPr>
            <w:r w:rsidRPr="0084352A">
              <w:rPr>
                <w:rFonts w:cs="宋体"/>
                <w:kern w:val="0"/>
                <w:lang w:val="zh-CN"/>
              </w:rPr>
              <w:t>70%</w:t>
            </w:r>
            <w:r w:rsidRPr="0084352A">
              <w:rPr>
                <w:rFonts w:cs="宋体" w:hint="eastAsia"/>
                <w:kern w:val="0"/>
                <w:lang w:val="zh-CN"/>
              </w:rPr>
              <w:t>≤</w:t>
            </w:r>
            <w:r w:rsidRPr="0084352A">
              <w:rPr>
                <w:rFonts w:cs="宋体"/>
                <w:kern w:val="0"/>
                <w:lang w:val="zh-CN"/>
              </w:rPr>
              <w:t>Rsb</w:t>
            </w:r>
            <w:r w:rsidRPr="0084352A">
              <w:rPr>
                <w:rFonts w:cs="宋体" w:hint="eastAsia"/>
                <w:kern w:val="0"/>
                <w:lang w:val="zh-CN"/>
              </w:rPr>
              <w:t>＜</w:t>
            </w:r>
            <w:r w:rsidRPr="0084352A">
              <w:rPr>
                <w:rFonts w:cs="宋体"/>
                <w:kern w:val="0"/>
                <w:lang w:val="zh-CN"/>
              </w:rPr>
              <w:t>85%</w:t>
            </w:r>
          </w:p>
        </w:tc>
        <w:tc>
          <w:tcPr>
            <w:tcW w:w="655"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8</w:t>
            </w:r>
          </w:p>
        </w:tc>
        <w:tc>
          <w:tcPr>
            <w:tcW w:w="673" w:type="pct"/>
            <w:vMerge/>
            <w:vAlign w:val="center"/>
          </w:tcPr>
          <w:p w:rsidR="00E5075A" w:rsidRPr="0084352A" w:rsidRDefault="00E5075A" w:rsidP="00477BA7">
            <w:pPr>
              <w:widowControl/>
              <w:adjustRightInd w:val="0"/>
              <w:snapToGrid w:val="0"/>
              <w:jc w:val="center"/>
              <w:rPr>
                <w:rFonts w:cs="宋体"/>
                <w:kern w:val="0"/>
                <w:lang w:val="zh-CN"/>
              </w:rPr>
            </w:pPr>
          </w:p>
        </w:tc>
      </w:tr>
      <w:tr w:rsidR="00E5075A" w:rsidRPr="0084352A" w:rsidTr="00970AB8">
        <w:trPr>
          <w:trHeight w:val="272"/>
        </w:trPr>
        <w:tc>
          <w:tcPr>
            <w:tcW w:w="479" w:type="pct"/>
            <w:vMerge/>
            <w:vAlign w:val="center"/>
          </w:tcPr>
          <w:p w:rsidR="00E5075A" w:rsidRPr="0084352A" w:rsidRDefault="00E5075A" w:rsidP="00477BA7">
            <w:pPr>
              <w:widowControl/>
              <w:adjustRightInd w:val="0"/>
              <w:snapToGrid w:val="0"/>
              <w:jc w:val="center"/>
              <w:rPr>
                <w:rFonts w:cs="宋体"/>
                <w:kern w:val="0"/>
                <w:lang w:val="zh-CN"/>
              </w:rPr>
            </w:pPr>
          </w:p>
        </w:tc>
        <w:tc>
          <w:tcPr>
            <w:tcW w:w="1996" w:type="pct"/>
            <w:vMerge/>
            <w:vAlign w:val="center"/>
          </w:tcPr>
          <w:p w:rsidR="00E5075A" w:rsidRPr="0084352A" w:rsidRDefault="00E5075A" w:rsidP="006E67CE">
            <w:pPr>
              <w:widowControl/>
              <w:adjustRightInd w:val="0"/>
              <w:snapToGrid w:val="0"/>
              <w:rPr>
                <w:rFonts w:cs="宋体"/>
                <w:kern w:val="0"/>
                <w:lang w:val="zh-CN"/>
              </w:rPr>
            </w:pPr>
          </w:p>
        </w:tc>
        <w:tc>
          <w:tcPr>
            <w:tcW w:w="1197" w:type="pct"/>
            <w:vAlign w:val="center"/>
          </w:tcPr>
          <w:p w:rsidR="00E5075A" w:rsidRPr="0084352A" w:rsidRDefault="00E5075A" w:rsidP="00970AB8">
            <w:pPr>
              <w:widowControl/>
              <w:adjustRightInd w:val="0"/>
              <w:snapToGrid w:val="0"/>
              <w:jc w:val="center"/>
              <w:rPr>
                <w:rFonts w:cs="宋体"/>
                <w:kern w:val="0"/>
                <w:lang w:val="zh-CN"/>
              </w:rPr>
            </w:pPr>
            <w:r w:rsidRPr="0084352A">
              <w:rPr>
                <w:rFonts w:cs="宋体"/>
                <w:kern w:val="0"/>
                <w:lang w:val="zh-CN"/>
              </w:rPr>
              <w:t>Rsb</w:t>
            </w:r>
            <w:r w:rsidRPr="0084352A">
              <w:rPr>
                <w:rFonts w:cs="宋体" w:hint="eastAsia"/>
                <w:kern w:val="0"/>
                <w:lang w:val="zh-CN"/>
              </w:rPr>
              <w:t>≥</w:t>
            </w:r>
            <w:r w:rsidRPr="0084352A">
              <w:rPr>
                <w:rFonts w:cs="宋体"/>
                <w:kern w:val="0"/>
                <w:lang w:val="zh-CN"/>
              </w:rPr>
              <w:t>85%</w:t>
            </w:r>
          </w:p>
        </w:tc>
        <w:tc>
          <w:tcPr>
            <w:tcW w:w="655"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10</w:t>
            </w:r>
          </w:p>
        </w:tc>
        <w:tc>
          <w:tcPr>
            <w:tcW w:w="673" w:type="pct"/>
            <w:vMerge/>
            <w:vAlign w:val="center"/>
          </w:tcPr>
          <w:p w:rsidR="00E5075A" w:rsidRPr="0084352A" w:rsidRDefault="00E5075A" w:rsidP="00477BA7">
            <w:pPr>
              <w:widowControl/>
              <w:adjustRightInd w:val="0"/>
              <w:snapToGrid w:val="0"/>
              <w:jc w:val="center"/>
              <w:rPr>
                <w:rFonts w:cs="宋体"/>
                <w:kern w:val="0"/>
                <w:lang w:val="zh-CN"/>
              </w:rPr>
            </w:pPr>
          </w:p>
        </w:tc>
      </w:tr>
      <w:tr w:rsidR="00E5075A" w:rsidRPr="0084352A" w:rsidTr="006E67CE">
        <w:trPr>
          <w:trHeight w:val="272"/>
        </w:trPr>
        <w:tc>
          <w:tcPr>
            <w:tcW w:w="479"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2</w:t>
            </w:r>
          </w:p>
        </w:tc>
        <w:tc>
          <w:tcPr>
            <w:tcW w:w="3193" w:type="pct"/>
            <w:gridSpan w:val="2"/>
            <w:vAlign w:val="center"/>
          </w:tcPr>
          <w:p w:rsidR="00E5075A" w:rsidRPr="0084352A" w:rsidRDefault="00E5075A" w:rsidP="006E67CE">
            <w:pPr>
              <w:widowControl/>
              <w:adjustRightInd w:val="0"/>
              <w:snapToGrid w:val="0"/>
              <w:rPr>
                <w:rFonts w:cs="宋体"/>
                <w:kern w:val="0"/>
                <w:lang w:val="zh-CN"/>
              </w:rPr>
            </w:pPr>
            <w:r w:rsidRPr="0084352A">
              <w:rPr>
                <w:rFonts w:cs="宋体" w:hint="eastAsia"/>
                <w:kern w:val="0"/>
                <w:lang w:val="zh-CN"/>
              </w:rPr>
              <w:t>混凝土竖向承重结构采用强度等级不小于</w:t>
            </w:r>
            <w:r w:rsidRPr="0084352A">
              <w:rPr>
                <w:rFonts w:cs="宋体"/>
                <w:kern w:val="0"/>
                <w:lang w:val="zh-CN"/>
              </w:rPr>
              <w:t>C50</w:t>
            </w:r>
            <w:r w:rsidRPr="0084352A">
              <w:rPr>
                <w:rFonts w:cs="宋体" w:hint="eastAsia"/>
                <w:kern w:val="0"/>
                <w:lang w:val="zh-CN"/>
              </w:rPr>
              <w:t>混凝土用量占竖向承重结构中混凝土总量的比例达到</w:t>
            </w:r>
            <w:r w:rsidRPr="0084352A">
              <w:rPr>
                <w:rFonts w:cs="宋体"/>
                <w:kern w:val="0"/>
                <w:lang w:val="zh-CN"/>
              </w:rPr>
              <w:t>50%</w:t>
            </w:r>
          </w:p>
        </w:tc>
        <w:tc>
          <w:tcPr>
            <w:tcW w:w="655"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10</w:t>
            </w:r>
          </w:p>
        </w:tc>
        <w:tc>
          <w:tcPr>
            <w:tcW w:w="673" w:type="pct"/>
            <w:vAlign w:val="center"/>
          </w:tcPr>
          <w:p w:rsidR="00E5075A" w:rsidRPr="0084352A" w:rsidRDefault="00E5075A" w:rsidP="00477BA7">
            <w:pPr>
              <w:widowControl/>
              <w:adjustRightInd w:val="0"/>
              <w:snapToGrid w:val="0"/>
              <w:jc w:val="center"/>
              <w:rPr>
                <w:rFonts w:cs="宋体"/>
                <w:kern w:val="0"/>
                <w:lang w:val="zh-CN"/>
              </w:rPr>
            </w:pPr>
          </w:p>
        </w:tc>
      </w:tr>
      <w:tr w:rsidR="00E5075A" w:rsidRPr="0084352A" w:rsidTr="00477BA7">
        <w:trPr>
          <w:trHeight w:val="272"/>
        </w:trPr>
        <w:tc>
          <w:tcPr>
            <w:tcW w:w="3672" w:type="pct"/>
            <w:gridSpan w:val="3"/>
          </w:tcPr>
          <w:p w:rsidR="00E5075A" w:rsidRPr="0084352A" w:rsidRDefault="00E5075A" w:rsidP="00477BA7">
            <w:pPr>
              <w:widowControl/>
              <w:adjustRightInd w:val="0"/>
              <w:snapToGrid w:val="0"/>
              <w:jc w:val="center"/>
              <w:rPr>
                <w:rFonts w:cs="宋体"/>
                <w:kern w:val="0"/>
                <w:lang w:val="zh-CN"/>
              </w:rPr>
            </w:pPr>
            <w:r w:rsidRPr="0084352A">
              <w:rPr>
                <w:rFonts w:cs="宋体" w:hint="eastAsia"/>
                <w:kern w:val="0"/>
                <w:lang w:val="zh-CN"/>
              </w:rPr>
              <w:t>合计</w:t>
            </w:r>
          </w:p>
        </w:tc>
        <w:tc>
          <w:tcPr>
            <w:tcW w:w="655"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10</w:t>
            </w:r>
          </w:p>
        </w:tc>
        <w:tc>
          <w:tcPr>
            <w:tcW w:w="673" w:type="pct"/>
            <w:vAlign w:val="center"/>
          </w:tcPr>
          <w:p w:rsidR="00E5075A" w:rsidRPr="0084352A" w:rsidRDefault="00E5075A" w:rsidP="00477BA7">
            <w:pPr>
              <w:widowControl/>
              <w:adjustRightInd w:val="0"/>
              <w:snapToGrid w:val="0"/>
              <w:jc w:val="center"/>
              <w:rPr>
                <w:rFonts w:cs="宋体"/>
                <w:kern w:val="0"/>
                <w:lang w:val="zh-CN"/>
              </w:rPr>
            </w:pPr>
          </w:p>
        </w:tc>
      </w:tr>
    </w:tbl>
    <w:p w:rsidR="003D4980" w:rsidRPr="00C90760" w:rsidRDefault="003D4980" w:rsidP="00AB1C09">
      <w:pPr>
        <w:rPr>
          <w:kern w:val="0"/>
        </w:rPr>
      </w:pPr>
      <w:r w:rsidRPr="00970AB8">
        <w:t>□</w:t>
      </w:r>
      <w:r w:rsidRPr="0084352A">
        <w:rPr>
          <w:rFonts w:hint="eastAsia"/>
          <w:kern w:val="0"/>
        </w:rPr>
        <w:t>钢结构</w:t>
      </w:r>
    </w:p>
    <w:tbl>
      <w:tblPr>
        <w:tblStyle w:val="a5"/>
        <w:tblW w:w="5000" w:type="pct"/>
        <w:tblLook w:val="04A0" w:firstRow="1" w:lastRow="0" w:firstColumn="1" w:lastColumn="0" w:noHBand="0" w:noVBand="1"/>
      </w:tblPr>
      <w:tblGrid>
        <w:gridCol w:w="816"/>
        <w:gridCol w:w="3261"/>
        <w:gridCol w:w="1133"/>
        <w:gridCol w:w="1703"/>
        <w:gridCol w:w="1609"/>
      </w:tblGrid>
      <w:tr w:rsidR="00E5075A" w:rsidRPr="0084352A" w:rsidTr="00477BA7">
        <w:trPr>
          <w:trHeight w:val="272"/>
        </w:trPr>
        <w:tc>
          <w:tcPr>
            <w:tcW w:w="479" w:type="pct"/>
            <w:vAlign w:val="center"/>
          </w:tcPr>
          <w:p w:rsidR="00E5075A" w:rsidRPr="00556676" w:rsidRDefault="00E5075A" w:rsidP="00477BA7">
            <w:pPr>
              <w:widowControl/>
              <w:adjustRightInd w:val="0"/>
              <w:snapToGrid w:val="0"/>
              <w:jc w:val="center"/>
              <w:rPr>
                <w:rFonts w:cs="宋体"/>
                <w:kern w:val="0"/>
                <w:lang w:val="zh-CN"/>
              </w:rPr>
            </w:pPr>
            <w:r w:rsidRPr="006A1733">
              <w:rPr>
                <w:rFonts w:cs="宋体" w:hint="eastAsia"/>
                <w:kern w:val="0"/>
                <w:lang w:val="zh-CN"/>
              </w:rPr>
              <w:t>序号</w:t>
            </w:r>
          </w:p>
        </w:tc>
        <w:tc>
          <w:tcPr>
            <w:tcW w:w="2578" w:type="pct"/>
            <w:gridSpan w:val="2"/>
            <w:vAlign w:val="center"/>
          </w:tcPr>
          <w:p w:rsidR="00E5075A" w:rsidRPr="0084352A" w:rsidRDefault="00E5075A" w:rsidP="00477BA7">
            <w:pPr>
              <w:widowControl/>
              <w:adjustRightInd w:val="0"/>
              <w:snapToGrid w:val="0"/>
              <w:jc w:val="center"/>
              <w:rPr>
                <w:rFonts w:cs="宋体"/>
                <w:kern w:val="0"/>
                <w:lang w:val="zh-CN"/>
              </w:rPr>
            </w:pPr>
            <w:r w:rsidRPr="00371533">
              <w:rPr>
                <w:rFonts w:cs="宋体" w:hint="eastAsia"/>
                <w:kern w:val="0"/>
                <w:lang w:val="zh-CN"/>
              </w:rPr>
              <w:t>评价内容</w:t>
            </w:r>
          </w:p>
        </w:tc>
        <w:tc>
          <w:tcPr>
            <w:tcW w:w="999"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hint="eastAsia"/>
                <w:kern w:val="0"/>
                <w:lang w:val="zh-CN"/>
              </w:rPr>
              <w:t>评价分值（分）</w:t>
            </w:r>
          </w:p>
        </w:tc>
        <w:tc>
          <w:tcPr>
            <w:tcW w:w="944"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hint="eastAsia"/>
                <w:kern w:val="0"/>
                <w:lang w:val="zh-CN"/>
              </w:rPr>
              <w:t>自评得分（分）</w:t>
            </w:r>
          </w:p>
        </w:tc>
      </w:tr>
      <w:tr w:rsidR="00E5075A" w:rsidRPr="0084352A" w:rsidTr="00970AB8">
        <w:trPr>
          <w:trHeight w:val="272"/>
        </w:trPr>
        <w:tc>
          <w:tcPr>
            <w:tcW w:w="479"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1</w:t>
            </w:r>
          </w:p>
        </w:tc>
        <w:tc>
          <w:tcPr>
            <w:tcW w:w="1913" w:type="pct"/>
            <w:vMerge w:val="restart"/>
            <w:vAlign w:val="center"/>
          </w:tcPr>
          <w:p w:rsidR="00E5075A" w:rsidRPr="0084352A" w:rsidRDefault="00E5075A">
            <w:pPr>
              <w:widowControl/>
              <w:adjustRightInd w:val="0"/>
              <w:snapToGrid w:val="0"/>
              <w:rPr>
                <w:rFonts w:cs="宋体"/>
                <w:kern w:val="0"/>
                <w:lang w:val="zh-CN"/>
              </w:rPr>
            </w:pPr>
            <w:r w:rsidRPr="0084352A">
              <w:rPr>
                <w:kern w:val="0"/>
              </w:rPr>
              <w:t>Q345</w:t>
            </w:r>
            <w:r w:rsidRPr="0084352A">
              <w:rPr>
                <w:rFonts w:hint="eastAsia"/>
                <w:kern w:val="0"/>
              </w:rPr>
              <w:t>及以上高强钢材用量占钢材总量的比例</w:t>
            </w:r>
          </w:p>
        </w:tc>
        <w:tc>
          <w:tcPr>
            <w:tcW w:w="665" w:type="pct"/>
            <w:vAlign w:val="center"/>
          </w:tcPr>
          <w:p w:rsidR="00E5075A" w:rsidRPr="0084352A" w:rsidRDefault="00E5075A" w:rsidP="006E67CE">
            <w:pPr>
              <w:widowControl/>
              <w:adjustRightInd w:val="0"/>
              <w:snapToGrid w:val="0"/>
              <w:rPr>
                <w:rFonts w:cs="宋体"/>
                <w:kern w:val="0"/>
                <w:lang w:val="zh-CN"/>
              </w:rPr>
            </w:pPr>
            <w:r w:rsidRPr="0084352A">
              <w:rPr>
                <w:rFonts w:cs="宋体" w:hint="eastAsia"/>
                <w:kern w:val="0"/>
                <w:lang w:val="zh-CN"/>
              </w:rPr>
              <w:t>达到</w:t>
            </w:r>
            <w:r w:rsidRPr="0084352A">
              <w:rPr>
                <w:rFonts w:cs="宋体"/>
                <w:kern w:val="0"/>
                <w:lang w:val="zh-CN"/>
              </w:rPr>
              <w:t>50%</w:t>
            </w:r>
          </w:p>
        </w:tc>
        <w:tc>
          <w:tcPr>
            <w:tcW w:w="999"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8</w:t>
            </w:r>
          </w:p>
        </w:tc>
        <w:tc>
          <w:tcPr>
            <w:tcW w:w="944" w:type="pct"/>
            <w:vMerge w:val="restart"/>
            <w:vAlign w:val="center"/>
          </w:tcPr>
          <w:p w:rsidR="00E5075A" w:rsidRPr="0084352A" w:rsidRDefault="00E5075A" w:rsidP="00477BA7">
            <w:pPr>
              <w:widowControl/>
              <w:adjustRightInd w:val="0"/>
              <w:snapToGrid w:val="0"/>
              <w:jc w:val="center"/>
              <w:rPr>
                <w:rFonts w:cs="宋体"/>
                <w:kern w:val="0"/>
                <w:lang w:val="zh-CN"/>
              </w:rPr>
            </w:pPr>
          </w:p>
        </w:tc>
      </w:tr>
      <w:tr w:rsidR="00E5075A" w:rsidRPr="0084352A" w:rsidTr="006E67CE">
        <w:trPr>
          <w:trHeight w:val="272"/>
        </w:trPr>
        <w:tc>
          <w:tcPr>
            <w:tcW w:w="479"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2</w:t>
            </w:r>
          </w:p>
        </w:tc>
        <w:tc>
          <w:tcPr>
            <w:tcW w:w="1913" w:type="pct"/>
            <w:vMerge/>
            <w:vAlign w:val="center"/>
          </w:tcPr>
          <w:p w:rsidR="00E5075A" w:rsidRPr="0084352A" w:rsidRDefault="00E5075A" w:rsidP="006E67CE">
            <w:pPr>
              <w:widowControl/>
              <w:adjustRightInd w:val="0"/>
              <w:snapToGrid w:val="0"/>
              <w:rPr>
                <w:rFonts w:cs="宋体"/>
                <w:kern w:val="0"/>
                <w:lang w:val="zh-CN"/>
              </w:rPr>
            </w:pPr>
          </w:p>
        </w:tc>
        <w:tc>
          <w:tcPr>
            <w:tcW w:w="665" w:type="pct"/>
            <w:vAlign w:val="center"/>
          </w:tcPr>
          <w:p w:rsidR="00E5075A" w:rsidRPr="0084352A" w:rsidRDefault="00E5075A" w:rsidP="006E67CE">
            <w:pPr>
              <w:widowControl/>
              <w:adjustRightInd w:val="0"/>
              <w:snapToGrid w:val="0"/>
              <w:rPr>
                <w:rFonts w:cs="宋体"/>
                <w:kern w:val="0"/>
                <w:lang w:val="zh-CN"/>
              </w:rPr>
            </w:pPr>
            <w:r w:rsidRPr="0084352A">
              <w:rPr>
                <w:rFonts w:cs="宋体" w:hint="eastAsia"/>
                <w:kern w:val="0"/>
                <w:lang w:val="zh-CN"/>
              </w:rPr>
              <w:t>达到</w:t>
            </w:r>
            <w:r w:rsidRPr="0084352A">
              <w:rPr>
                <w:rFonts w:cs="宋体"/>
                <w:kern w:val="0"/>
                <w:lang w:val="zh-CN"/>
              </w:rPr>
              <w:t>70%</w:t>
            </w:r>
          </w:p>
        </w:tc>
        <w:tc>
          <w:tcPr>
            <w:tcW w:w="999"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10</w:t>
            </w:r>
          </w:p>
        </w:tc>
        <w:tc>
          <w:tcPr>
            <w:tcW w:w="944" w:type="pct"/>
            <w:vMerge/>
            <w:vAlign w:val="center"/>
          </w:tcPr>
          <w:p w:rsidR="00E5075A" w:rsidRPr="0084352A" w:rsidRDefault="00E5075A" w:rsidP="00477BA7">
            <w:pPr>
              <w:widowControl/>
              <w:adjustRightInd w:val="0"/>
              <w:snapToGrid w:val="0"/>
              <w:jc w:val="center"/>
              <w:rPr>
                <w:rFonts w:cs="宋体"/>
                <w:kern w:val="0"/>
                <w:lang w:val="zh-CN"/>
              </w:rPr>
            </w:pPr>
          </w:p>
        </w:tc>
      </w:tr>
      <w:tr w:rsidR="00E5075A" w:rsidRPr="0084352A" w:rsidTr="00477BA7">
        <w:trPr>
          <w:trHeight w:val="272"/>
        </w:trPr>
        <w:tc>
          <w:tcPr>
            <w:tcW w:w="3057" w:type="pct"/>
            <w:gridSpan w:val="3"/>
            <w:vAlign w:val="center"/>
          </w:tcPr>
          <w:p w:rsidR="00E5075A" w:rsidRPr="0084352A" w:rsidRDefault="00E5075A" w:rsidP="00477BA7">
            <w:pPr>
              <w:widowControl/>
              <w:adjustRightInd w:val="0"/>
              <w:snapToGrid w:val="0"/>
              <w:jc w:val="center"/>
              <w:rPr>
                <w:rFonts w:cs="宋体"/>
                <w:kern w:val="0"/>
                <w:lang w:val="zh-CN"/>
              </w:rPr>
            </w:pPr>
            <w:r w:rsidRPr="0084352A">
              <w:rPr>
                <w:rFonts w:cs="宋体" w:hint="eastAsia"/>
                <w:kern w:val="0"/>
                <w:lang w:val="zh-CN"/>
              </w:rPr>
              <w:t>合计</w:t>
            </w:r>
          </w:p>
        </w:tc>
        <w:tc>
          <w:tcPr>
            <w:tcW w:w="999"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10</w:t>
            </w:r>
          </w:p>
        </w:tc>
        <w:tc>
          <w:tcPr>
            <w:tcW w:w="944" w:type="pct"/>
            <w:vAlign w:val="center"/>
          </w:tcPr>
          <w:p w:rsidR="00E5075A" w:rsidRPr="0084352A" w:rsidRDefault="00E5075A" w:rsidP="00477BA7">
            <w:pPr>
              <w:widowControl/>
              <w:adjustRightInd w:val="0"/>
              <w:snapToGrid w:val="0"/>
              <w:jc w:val="center"/>
              <w:rPr>
                <w:rFonts w:cs="宋体"/>
                <w:kern w:val="0"/>
                <w:lang w:val="zh-CN"/>
              </w:rPr>
            </w:pPr>
          </w:p>
        </w:tc>
      </w:tr>
    </w:tbl>
    <w:p w:rsidR="003D4980" w:rsidRPr="00C90760" w:rsidRDefault="003D4980" w:rsidP="00AB1C09">
      <w:pPr>
        <w:rPr>
          <w:b/>
        </w:rPr>
      </w:pPr>
      <w:r w:rsidRPr="00970AB8">
        <w:t>□</w:t>
      </w:r>
      <w:r w:rsidRPr="00970AB8">
        <w:rPr>
          <w:rFonts w:hint="eastAsia"/>
        </w:rPr>
        <w:t>混合</w:t>
      </w:r>
      <w:r w:rsidRPr="0084352A">
        <w:rPr>
          <w:rFonts w:hint="eastAsia"/>
          <w:kern w:val="0"/>
        </w:rPr>
        <w:t>结构</w:t>
      </w:r>
    </w:p>
    <w:tbl>
      <w:tblPr>
        <w:tblStyle w:val="a5"/>
        <w:tblW w:w="5000" w:type="pct"/>
        <w:tblLook w:val="04A0" w:firstRow="1" w:lastRow="0" w:firstColumn="1" w:lastColumn="0" w:noHBand="0" w:noVBand="1"/>
      </w:tblPr>
      <w:tblGrid>
        <w:gridCol w:w="1351"/>
        <w:gridCol w:w="1863"/>
        <w:gridCol w:w="2654"/>
        <w:gridCol w:w="2654"/>
      </w:tblGrid>
      <w:tr w:rsidR="003D4980" w:rsidRPr="0084352A" w:rsidTr="0017686B">
        <w:trPr>
          <w:trHeight w:val="272"/>
        </w:trPr>
        <w:tc>
          <w:tcPr>
            <w:tcW w:w="793" w:type="pct"/>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序号</w:t>
            </w:r>
          </w:p>
        </w:tc>
        <w:tc>
          <w:tcPr>
            <w:tcW w:w="1093" w:type="pct"/>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评价内容</w:t>
            </w:r>
          </w:p>
        </w:tc>
        <w:tc>
          <w:tcPr>
            <w:tcW w:w="1557" w:type="pct"/>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评价分值（分）</w:t>
            </w:r>
          </w:p>
        </w:tc>
        <w:tc>
          <w:tcPr>
            <w:tcW w:w="1557" w:type="pct"/>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自评得分（分）</w:t>
            </w:r>
          </w:p>
        </w:tc>
      </w:tr>
      <w:tr w:rsidR="003D4980" w:rsidRPr="0084352A" w:rsidTr="00970AB8">
        <w:trPr>
          <w:trHeight w:val="272"/>
        </w:trPr>
        <w:tc>
          <w:tcPr>
            <w:tcW w:w="793" w:type="pct"/>
            <w:vAlign w:val="center"/>
          </w:tcPr>
          <w:p w:rsidR="003D4980" w:rsidRPr="00970AB8" w:rsidRDefault="003D4980" w:rsidP="00AB1C09">
            <w:pPr>
              <w:widowControl/>
              <w:adjustRightInd w:val="0"/>
              <w:snapToGrid w:val="0"/>
              <w:jc w:val="center"/>
              <w:rPr>
                <w:rFonts w:cs="宋体"/>
                <w:kern w:val="0"/>
                <w:lang w:val="zh-CN"/>
              </w:rPr>
            </w:pPr>
            <w:r w:rsidRPr="0084352A">
              <w:rPr>
                <w:rFonts w:cs="宋体"/>
                <w:kern w:val="0"/>
                <w:lang w:val="zh-CN"/>
              </w:rPr>
              <w:t>1</w:t>
            </w:r>
          </w:p>
        </w:tc>
        <w:tc>
          <w:tcPr>
            <w:tcW w:w="1093" w:type="pct"/>
            <w:vAlign w:val="center"/>
          </w:tcPr>
          <w:p w:rsidR="003D4980" w:rsidRPr="00970AB8" w:rsidRDefault="003D4980" w:rsidP="00970AB8">
            <w:pPr>
              <w:widowControl/>
              <w:adjustRightInd w:val="0"/>
              <w:snapToGrid w:val="0"/>
              <w:rPr>
                <w:rFonts w:cs="宋体"/>
                <w:kern w:val="0"/>
                <w:lang w:val="zh-CN"/>
              </w:rPr>
            </w:pPr>
            <w:r w:rsidRPr="00970AB8">
              <w:rPr>
                <w:rFonts w:cs="宋体" w:hint="eastAsia"/>
                <w:kern w:val="0"/>
                <w:lang w:val="zh-CN"/>
              </w:rPr>
              <w:t>混凝土结构部分</w:t>
            </w:r>
          </w:p>
        </w:tc>
        <w:tc>
          <w:tcPr>
            <w:tcW w:w="1557" w:type="pct"/>
            <w:vAlign w:val="center"/>
          </w:tcPr>
          <w:p w:rsidR="003D4980" w:rsidRPr="00970AB8" w:rsidRDefault="003D4980" w:rsidP="00AB1C09">
            <w:pPr>
              <w:widowControl/>
              <w:adjustRightInd w:val="0"/>
              <w:snapToGrid w:val="0"/>
              <w:jc w:val="center"/>
              <w:rPr>
                <w:rFonts w:cs="宋体"/>
                <w:kern w:val="0"/>
                <w:lang w:val="zh-CN"/>
              </w:rPr>
            </w:pPr>
            <w:r w:rsidRPr="0084352A">
              <w:rPr>
                <w:rFonts w:cs="宋体" w:hint="eastAsia"/>
                <w:kern w:val="0"/>
                <w:lang w:val="zh-CN"/>
              </w:rPr>
              <w:t>10</w:t>
            </w:r>
          </w:p>
        </w:tc>
        <w:tc>
          <w:tcPr>
            <w:tcW w:w="1557" w:type="pct"/>
            <w:vAlign w:val="center"/>
          </w:tcPr>
          <w:p w:rsidR="003D4980" w:rsidRPr="00970AB8" w:rsidRDefault="003D4980" w:rsidP="00AB1C09">
            <w:pPr>
              <w:widowControl/>
              <w:adjustRightInd w:val="0"/>
              <w:snapToGrid w:val="0"/>
              <w:jc w:val="center"/>
              <w:rPr>
                <w:rFonts w:cs="宋体"/>
                <w:kern w:val="0"/>
                <w:lang w:val="zh-CN"/>
              </w:rPr>
            </w:pPr>
          </w:p>
        </w:tc>
      </w:tr>
      <w:tr w:rsidR="003D4980" w:rsidRPr="0084352A" w:rsidTr="00970AB8">
        <w:trPr>
          <w:trHeight w:val="272"/>
        </w:trPr>
        <w:tc>
          <w:tcPr>
            <w:tcW w:w="793" w:type="pct"/>
            <w:vAlign w:val="center"/>
          </w:tcPr>
          <w:p w:rsidR="003D4980" w:rsidRPr="00970AB8" w:rsidRDefault="003D4980" w:rsidP="00AB1C09">
            <w:pPr>
              <w:widowControl/>
              <w:adjustRightInd w:val="0"/>
              <w:snapToGrid w:val="0"/>
              <w:jc w:val="center"/>
              <w:rPr>
                <w:rFonts w:cs="宋体"/>
                <w:kern w:val="0"/>
                <w:lang w:val="zh-CN"/>
              </w:rPr>
            </w:pPr>
            <w:r w:rsidRPr="0084352A">
              <w:rPr>
                <w:rFonts w:cs="宋体"/>
                <w:kern w:val="0"/>
                <w:lang w:val="zh-CN"/>
              </w:rPr>
              <w:t>2</w:t>
            </w:r>
          </w:p>
        </w:tc>
        <w:tc>
          <w:tcPr>
            <w:tcW w:w="1093" w:type="pct"/>
            <w:vAlign w:val="center"/>
          </w:tcPr>
          <w:p w:rsidR="003D4980" w:rsidRPr="00970AB8" w:rsidRDefault="003D4980" w:rsidP="00970AB8">
            <w:pPr>
              <w:widowControl/>
              <w:adjustRightInd w:val="0"/>
              <w:snapToGrid w:val="0"/>
              <w:rPr>
                <w:rFonts w:cs="宋体"/>
                <w:kern w:val="0"/>
                <w:lang w:val="zh-CN"/>
              </w:rPr>
            </w:pPr>
            <w:r w:rsidRPr="00970AB8">
              <w:rPr>
                <w:rFonts w:cs="宋体" w:hint="eastAsia"/>
                <w:kern w:val="0"/>
                <w:lang w:val="zh-CN"/>
              </w:rPr>
              <w:t>钢结构部分</w:t>
            </w:r>
          </w:p>
        </w:tc>
        <w:tc>
          <w:tcPr>
            <w:tcW w:w="1557" w:type="pct"/>
            <w:vAlign w:val="center"/>
          </w:tcPr>
          <w:p w:rsidR="003D4980" w:rsidRPr="00970AB8" w:rsidRDefault="003D4980" w:rsidP="00AB1C09">
            <w:pPr>
              <w:widowControl/>
              <w:adjustRightInd w:val="0"/>
              <w:snapToGrid w:val="0"/>
              <w:jc w:val="center"/>
              <w:rPr>
                <w:rFonts w:cs="宋体"/>
                <w:kern w:val="0"/>
                <w:lang w:val="zh-CN"/>
              </w:rPr>
            </w:pPr>
            <w:r w:rsidRPr="0084352A">
              <w:rPr>
                <w:rFonts w:cs="宋体" w:hint="eastAsia"/>
                <w:kern w:val="0"/>
                <w:lang w:val="zh-CN"/>
              </w:rPr>
              <w:t>10</w:t>
            </w:r>
          </w:p>
        </w:tc>
        <w:tc>
          <w:tcPr>
            <w:tcW w:w="1557" w:type="pct"/>
            <w:vAlign w:val="center"/>
          </w:tcPr>
          <w:p w:rsidR="003D4980" w:rsidRPr="00970AB8" w:rsidRDefault="003D4980" w:rsidP="00AB1C09">
            <w:pPr>
              <w:widowControl/>
              <w:adjustRightInd w:val="0"/>
              <w:snapToGrid w:val="0"/>
              <w:jc w:val="center"/>
              <w:rPr>
                <w:rFonts w:cs="宋体"/>
                <w:kern w:val="0"/>
                <w:lang w:val="zh-CN"/>
              </w:rPr>
            </w:pPr>
          </w:p>
        </w:tc>
      </w:tr>
      <w:tr w:rsidR="003D4980" w:rsidRPr="0084352A" w:rsidTr="0017686B">
        <w:trPr>
          <w:trHeight w:val="272"/>
        </w:trPr>
        <w:tc>
          <w:tcPr>
            <w:tcW w:w="1886" w:type="pct"/>
            <w:gridSpan w:val="2"/>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合计（取平均值）</w:t>
            </w:r>
          </w:p>
        </w:tc>
        <w:tc>
          <w:tcPr>
            <w:tcW w:w="1557" w:type="pct"/>
            <w:vAlign w:val="center"/>
          </w:tcPr>
          <w:p w:rsidR="003D4980" w:rsidRPr="00970AB8" w:rsidRDefault="003D4980" w:rsidP="00AB1C09">
            <w:pPr>
              <w:widowControl/>
              <w:adjustRightInd w:val="0"/>
              <w:snapToGrid w:val="0"/>
              <w:jc w:val="center"/>
              <w:rPr>
                <w:rFonts w:cs="宋体"/>
                <w:kern w:val="0"/>
                <w:lang w:val="zh-CN"/>
              </w:rPr>
            </w:pPr>
            <w:r w:rsidRPr="0084352A">
              <w:rPr>
                <w:rFonts w:cs="宋体" w:hint="eastAsia"/>
                <w:kern w:val="0"/>
                <w:lang w:val="zh-CN"/>
              </w:rPr>
              <w:t>10</w:t>
            </w:r>
          </w:p>
        </w:tc>
        <w:tc>
          <w:tcPr>
            <w:tcW w:w="1557" w:type="pct"/>
            <w:vAlign w:val="center"/>
          </w:tcPr>
          <w:p w:rsidR="003D4980" w:rsidRPr="00970AB8" w:rsidRDefault="003D4980" w:rsidP="00AB1C09">
            <w:pPr>
              <w:widowControl/>
              <w:adjustRightInd w:val="0"/>
              <w:snapToGrid w:val="0"/>
              <w:jc w:val="center"/>
              <w:rPr>
                <w:rFonts w:cs="宋体"/>
                <w:kern w:val="0"/>
                <w:lang w:val="zh-CN"/>
              </w:rPr>
            </w:pPr>
          </w:p>
        </w:tc>
      </w:tr>
    </w:tbl>
    <w:p w:rsidR="003D4980" w:rsidRPr="0084352A" w:rsidRDefault="00E4071E" w:rsidP="00AB1C09">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E4071E" w:rsidRPr="0084352A" w:rsidRDefault="00E4071E" w:rsidP="00AB1C09">
      <w:pPr>
        <w:rPr>
          <w:b/>
          <w:bCs/>
          <w:lang w:val="zh-CN"/>
        </w:rPr>
      </w:pPr>
    </w:p>
    <w:p w:rsidR="003D4980" w:rsidRPr="0084352A" w:rsidRDefault="003D4980" w:rsidP="00AB1C09">
      <w:pPr>
        <w:rPr>
          <w:b/>
          <w:bCs/>
          <w:lang w:val="zh-CN"/>
        </w:rPr>
      </w:pPr>
      <w:r w:rsidRPr="0084352A">
        <w:rPr>
          <w:b/>
          <w:bCs/>
          <w:lang w:val="zh-CN"/>
        </w:rPr>
        <w:t>2</w:t>
      </w:r>
      <w:r w:rsidRPr="0084352A">
        <w:rPr>
          <w:rFonts w:hint="eastAsia"/>
          <w:b/>
          <w:bCs/>
          <w:lang w:val="zh-CN"/>
        </w:rPr>
        <w:t>）评价要点</w:t>
      </w:r>
    </w:p>
    <w:p w:rsidR="003D4980" w:rsidRPr="0084352A" w:rsidRDefault="003D4980" w:rsidP="00AB1C09">
      <w:pPr>
        <w:rPr>
          <w:u w:val="single"/>
        </w:rPr>
      </w:pPr>
      <w:r w:rsidRPr="0084352A">
        <w:rPr>
          <w:rFonts w:hint="eastAsia"/>
          <w:lang w:val="zh-CN"/>
        </w:rPr>
        <w:t>混凝土结构建筑的</w:t>
      </w:r>
      <w:r w:rsidRPr="0084352A">
        <w:rPr>
          <w:rFonts w:cs="宋体" w:hint="eastAsia"/>
          <w:lang w:val="zh-CN"/>
        </w:rPr>
        <w:t>主体结构</w:t>
      </w:r>
      <w:r w:rsidRPr="0084352A">
        <w:rPr>
          <w:rFonts w:cs="宋体"/>
          <w:lang w:val="zh-CN"/>
        </w:rPr>
        <w:t>4</w:t>
      </w:r>
      <w:r w:rsidRPr="0084352A">
        <w:rPr>
          <w:lang w:val="zh-CN"/>
        </w:rPr>
        <w:t>00Mpa</w:t>
      </w:r>
      <w:r w:rsidRPr="0084352A">
        <w:rPr>
          <w:rFonts w:hint="eastAsia"/>
          <w:lang w:val="zh-CN"/>
        </w:rPr>
        <w:t>级及以上受力普通钢筋</w:t>
      </w:r>
      <w:r w:rsidRPr="0084352A">
        <w:rPr>
          <w:rFonts w:cs="宋体" w:hint="eastAsia"/>
          <w:lang w:val="zh-CN"/>
        </w:rPr>
        <w:t>用量</w:t>
      </w:r>
      <w:r w:rsidRPr="0084352A">
        <w:rPr>
          <w:rFonts w:cs="宋体" w:hint="eastAsia"/>
        </w:rPr>
        <w:t>：</w:t>
      </w:r>
      <w:r w:rsidR="009D117D" w:rsidRPr="00970AB8">
        <w:rPr>
          <w:rFonts w:cs="宋体"/>
          <w:u w:val="single"/>
        </w:rPr>
        <w:t xml:space="preserve">         </w:t>
      </w:r>
      <w:r w:rsidRPr="00C90760">
        <w:rPr>
          <w:rFonts w:cs="宋体" w:hint="eastAsia"/>
        </w:rPr>
        <w:t>吨</w:t>
      </w:r>
      <w:r w:rsidRPr="00556676">
        <w:rPr>
          <w:rFonts w:cs="宋体" w:hint="eastAsia"/>
        </w:rPr>
        <w:t>；</w:t>
      </w:r>
      <w:r w:rsidRPr="00556676">
        <w:rPr>
          <w:rFonts w:cs="宋体" w:hint="eastAsia"/>
          <w:lang w:val="zh-CN"/>
        </w:rPr>
        <w:t>钢筋总用量</w:t>
      </w:r>
      <w:r w:rsidRPr="00556676">
        <w:rPr>
          <w:rFonts w:cs="宋体" w:hint="eastAsia"/>
        </w:rPr>
        <w:t>：</w:t>
      </w:r>
      <w:r w:rsidR="009D117D" w:rsidRPr="00970AB8">
        <w:rPr>
          <w:rFonts w:cs="宋体"/>
          <w:u w:val="single"/>
        </w:rPr>
        <w:t xml:space="preserve">          </w:t>
      </w:r>
      <w:r w:rsidRPr="00C90760">
        <w:rPr>
          <w:rFonts w:cs="宋体" w:hint="eastAsia"/>
        </w:rPr>
        <w:t>吨</w:t>
      </w:r>
      <w:r w:rsidRPr="00556676">
        <w:rPr>
          <w:rFonts w:cs="宋体" w:hint="eastAsia"/>
        </w:rPr>
        <w:t>；</w:t>
      </w:r>
      <w:r w:rsidRPr="00556676">
        <w:rPr>
          <w:rFonts w:cs="宋体" w:hint="eastAsia"/>
          <w:lang w:val="zh-CN"/>
        </w:rPr>
        <w:t>4</w:t>
      </w:r>
      <w:r w:rsidRPr="00556676">
        <w:rPr>
          <w:rFonts w:hint="eastAsia"/>
          <w:lang w:val="zh-CN"/>
        </w:rPr>
        <w:t>00Mpa</w:t>
      </w:r>
      <w:r w:rsidRPr="00371533">
        <w:rPr>
          <w:rFonts w:hint="eastAsia"/>
          <w:lang w:val="zh-CN"/>
        </w:rPr>
        <w:t>级及以上受力普通钢筋</w:t>
      </w:r>
      <w:r w:rsidRPr="0084352A">
        <w:rPr>
          <w:rFonts w:cs="宋体" w:hint="eastAsia"/>
          <w:lang w:val="zh-CN"/>
        </w:rPr>
        <w:t>用量的比例：</w:t>
      </w:r>
      <w:r w:rsidR="008D11A0" w:rsidRPr="0084352A">
        <w:rPr>
          <w:u w:val="single"/>
        </w:rPr>
        <w:t xml:space="preserve">          </w:t>
      </w:r>
      <w:r w:rsidRPr="0084352A">
        <w:rPr>
          <w:lang w:val="zh-CN"/>
        </w:rPr>
        <w:t>%</w:t>
      </w:r>
      <w:r w:rsidRPr="0084352A">
        <w:rPr>
          <w:rFonts w:cs="宋体" w:hint="eastAsia"/>
          <w:lang w:val="zh-CN"/>
        </w:rPr>
        <w:t>；</w:t>
      </w:r>
    </w:p>
    <w:p w:rsidR="003D4980" w:rsidRPr="0084352A" w:rsidRDefault="003D4980" w:rsidP="00AB1C09">
      <w:pPr>
        <w:rPr>
          <w:lang w:val="zh-CN"/>
        </w:rPr>
      </w:pPr>
      <w:r w:rsidRPr="0084352A">
        <w:rPr>
          <w:rFonts w:hint="eastAsia"/>
          <w:lang w:val="zh-CN"/>
        </w:rPr>
        <w:t>混凝土结构建筑的</w:t>
      </w:r>
      <w:r w:rsidRPr="0084352A">
        <w:rPr>
          <w:rFonts w:cs="宋体" w:hint="eastAsia"/>
          <w:lang w:val="zh-CN"/>
        </w:rPr>
        <w:t>混凝土承重结构中采用强度等级在</w:t>
      </w:r>
      <w:r w:rsidRPr="0084352A">
        <w:rPr>
          <w:lang w:val="zh-CN"/>
        </w:rPr>
        <w:t>C50</w:t>
      </w:r>
      <w:r w:rsidRPr="0084352A">
        <w:rPr>
          <w:rFonts w:cs="宋体" w:hint="eastAsia"/>
          <w:lang w:val="zh-CN"/>
        </w:rPr>
        <w:t>（或以上）混凝土用量：</w:t>
      </w:r>
      <w:r w:rsidR="009D117D" w:rsidRPr="00970AB8">
        <w:rPr>
          <w:rFonts w:cs="宋体"/>
          <w:u w:val="single"/>
          <w:lang w:val="zh-CN"/>
        </w:rPr>
        <w:t xml:space="preserve">    </w:t>
      </w:r>
      <w:r w:rsidRPr="00C90760">
        <w:rPr>
          <w:rFonts w:cs="宋体" w:hint="eastAsia"/>
          <w:lang w:val="zh-CN"/>
        </w:rPr>
        <w:t>方</w:t>
      </w:r>
      <w:r w:rsidRPr="00556676">
        <w:rPr>
          <w:rFonts w:cs="宋体" w:hint="eastAsia"/>
          <w:lang w:val="zh-CN"/>
        </w:rPr>
        <w:t>；承重结构中混凝土用量：</w:t>
      </w:r>
      <w:r w:rsidR="009D117D" w:rsidRPr="00970AB8">
        <w:rPr>
          <w:rFonts w:cs="宋体"/>
          <w:u w:val="single"/>
          <w:lang w:val="zh-CN"/>
        </w:rPr>
        <w:t xml:space="preserve">          </w:t>
      </w:r>
      <w:r w:rsidRPr="00C90760">
        <w:rPr>
          <w:rFonts w:cs="宋体" w:hint="eastAsia"/>
          <w:lang w:val="zh-CN"/>
        </w:rPr>
        <w:t>方</w:t>
      </w:r>
      <w:r w:rsidRPr="00556676">
        <w:rPr>
          <w:rFonts w:cs="宋体" w:hint="eastAsia"/>
          <w:lang w:val="zh-CN"/>
        </w:rPr>
        <w:t>；强度等级在</w:t>
      </w:r>
      <w:r w:rsidRPr="00556676">
        <w:rPr>
          <w:lang w:val="zh-CN"/>
        </w:rPr>
        <w:t>C50</w:t>
      </w:r>
      <w:r w:rsidRPr="00556676">
        <w:rPr>
          <w:rFonts w:cs="宋体" w:hint="eastAsia"/>
          <w:lang w:val="zh-CN"/>
        </w:rPr>
        <w:t>（或以上）混凝土占承重结构中混凝土总量的比例：</w:t>
      </w:r>
      <w:r w:rsidR="008D11A0" w:rsidRPr="00371533">
        <w:rPr>
          <w:rFonts w:hint="eastAsia"/>
          <w:u w:val="single"/>
        </w:rPr>
        <w:t xml:space="preserve">          </w:t>
      </w:r>
      <w:r w:rsidRPr="0084352A">
        <w:rPr>
          <w:lang w:val="zh-CN"/>
        </w:rPr>
        <w:t>%</w:t>
      </w:r>
      <w:r w:rsidRPr="0084352A">
        <w:rPr>
          <w:rFonts w:cs="宋体" w:hint="eastAsia"/>
          <w:lang w:val="zh-CN"/>
        </w:rPr>
        <w:t>；</w:t>
      </w:r>
    </w:p>
    <w:p w:rsidR="003D4980" w:rsidRPr="0084352A" w:rsidRDefault="003D4980" w:rsidP="00AB1C09">
      <w:r w:rsidRPr="0084352A">
        <w:rPr>
          <w:rFonts w:cs="宋体" w:hint="eastAsia"/>
          <w:lang w:val="zh-CN"/>
        </w:rPr>
        <w:t>钢结构建筑的</w:t>
      </w:r>
      <w:r w:rsidRPr="0084352A">
        <w:rPr>
          <w:rFonts w:cs="宋体"/>
          <w:lang w:val="zh-CN"/>
        </w:rPr>
        <w:t>Q345</w:t>
      </w:r>
      <w:r w:rsidRPr="0084352A">
        <w:rPr>
          <w:rFonts w:cs="宋体" w:hint="eastAsia"/>
          <w:lang w:val="zh-CN"/>
        </w:rPr>
        <w:t>及以上高强钢材用量：</w:t>
      </w:r>
      <w:r w:rsidR="009D117D" w:rsidRPr="00970AB8">
        <w:rPr>
          <w:rFonts w:cs="宋体"/>
          <w:u w:val="single"/>
        </w:rPr>
        <w:t xml:space="preserve">           </w:t>
      </w:r>
      <w:r w:rsidRPr="00C90760">
        <w:rPr>
          <w:rFonts w:cs="宋体" w:hint="eastAsia"/>
        </w:rPr>
        <w:t>吨</w:t>
      </w:r>
      <w:r w:rsidRPr="00556676">
        <w:rPr>
          <w:rFonts w:cs="宋体" w:hint="eastAsia"/>
        </w:rPr>
        <w:t>；</w:t>
      </w:r>
      <w:r w:rsidRPr="00556676">
        <w:rPr>
          <w:rFonts w:cs="宋体" w:hint="eastAsia"/>
          <w:lang w:val="zh-CN"/>
        </w:rPr>
        <w:t>钢材总用量</w:t>
      </w:r>
      <w:r w:rsidRPr="00556676">
        <w:rPr>
          <w:rFonts w:cs="宋体" w:hint="eastAsia"/>
        </w:rPr>
        <w:t>：</w:t>
      </w:r>
      <w:r w:rsidR="009D117D" w:rsidRPr="00970AB8">
        <w:rPr>
          <w:rFonts w:cs="宋体"/>
          <w:u w:val="single"/>
        </w:rPr>
        <w:t xml:space="preserve">          </w:t>
      </w:r>
      <w:r w:rsidRPr="00C90760">
        <w:rPr>
          <w:rFonts w:cs="宋体" w:hint="eastAsia"/>
        </w:rPr>
        <w:t>吨</w:t>
      </w:r>
      <w:r w:rsidRPr="00556676">
        <w:rPr>
          <w:rFonts w:cs="宋体" w:hint="eastAsia"/>
        </w:rPr>
        <w:t>；</w:t>
      </w:r>
      <w:r w:rsidRPr="00556676">
        <w:rPr>
          <w:rFonts w:cs="宋体" w:hint="eastAsia"/>
          <w:lang w:val="zh-CN"/>
        </w:rPr>
        <w:t>Q345</w:t>
      </w:r>
      <w:r w:rsidRPr="00371533">
        <w:rPr>
          <w:rFonts w:cs="宋体" w:hint="eastAsia"/>
          <w:lang w:val="zh-CN"/>
        </w:rPr>
        <w:t>及以上高强钢材用量的比例：</w:t>
      </w:r>
      <w:r w:rsidR="008D11A0" w:rsidRPr="0084352A">
        <w:rPr>
          <w:u w:val="single"/>
        </w:rPr>
        <w:t xml:space="preserve">          </w:t>
      </w:r>
      <w:r w:rsidRPr="0084352A">
        <w:rPr>
          <w:lang w:val="zh-CN"/>
        </w:rPr>
        <w:t>%</w:t>
      </w:r>
      <w:r w:rsidRPr="0084352A">
        <w:rPr>
          <w:rFonts w:cs="宋体" w:hint="eastAsia"/>
          <w:lang w:val="zh-CN"/>
        </w:rPr>
        <w:t>。</w:t>
      </w:r>
    </w:p>
    <w:p w:rsidR="003D4980" w:rsidRPr="0084352A" w:rsidRDefault="003D4980" w:rsidP="00AB1C09"/>
    <w:p w:rsidR="003D4980" w:rsidRPr="0084352A" w:rsidRDefault="003D4980" w:rsidP="00AB1C09">
      <w:pPr>
        <w:rPr>
          <w:b/>
        </w:rPr>
      </w:pPr>
      <w:r w:rsidRPr="0084352A">
        <w:rPr>
          <w:b/>
        </w:rPr>
        <w:t>3</w:t>
      </w:r>
      <w:r w:rsidRPr="0084352A">
        <w:rPr>
          <w:rFonts w:hint="eastAsia"/>
          <w:b/>
        </w:rPr>
        <w:t>）证明材料</w:t>
      </w:r>
    </w:p>
    <w:p w:rsidR="003D4980" w:rsidRPr="0084352A" w:rsidRDefault="009168E2" w:rsidP="00AB1C09">
      <w:pPr>
        <w:rPr>
          <w:b/>
        </w:rPr>
      </w:pPr>
      <w:r w:rsidRPr="0084352A">
        <w:rPr>
          <w:rFonts w:hint="eastAsia"/>
          <w:b/>
        </w:rPr>
        <w:t>提交材料及要求</w:t>
      </w:r>
      <w:r w:rsidR="003D4980" w:rsidRPr="0084352A">
        <w:rPr>
          <w:rFonts w:hint="eastAsia"/>
          <w:b/>
        </w:rPr>
        <w:t>：</w:t>
      </w:r>
    </w:p>
    <w:p w:rsidR="00E5075A" w:rsidRPr="0084352A" w:rsidRDefault="00E5075A" w:rsidP="00E5075A">
      <w:pPr>
        <w:rPr>
          <w:lang w:val="zh-CN"/>
        </w:rPr>
      </w:pPr>
      <w:r w:rsidRPr="0084352A">
        <w:t>1</w:t>
      </w:r>
      <w:r w:rsidRPr="0084352A">
        <w:rPr>
          <w:rFonts w:hint="eastAsia"/>
        </w:rPr>
        <w:t>、</w:t>
      </w:r>
      <w:r w:rsidRPr="0084352A">
        <w:rPr>
          <w:rFonts w:hint="eastAsia"/>
          <w:kern w:val="0"/>
        </w:rPr>
        <w:t>工程决算材料清单</w:t>
      </w:r>
      <w:r w:rsidRPr="0084352A">
        <w:rPr>
          <w:rFonts w:cs="宋体" w:hint="eastAsia"/>
          <w:lang w:val="zh-CN"/>
        </w:rPr>
        <w:t>；</w:t>
      </w:r>
    </w:p>
    <w:p w:rsidR="00E5075A" w:rsidRPr="0084352A" w:rsidRDefault="00E5075A" w:rsidP="00E5075A">
      <w:pPr>
        <w:rPr>
          <w:rFonts w:cs="宋体"/>
        </w:rPr>
      </w:pPr>
      <w:r w:rsidRPr="0084352A">
        <w:rPr>
          <w:rFonts w:cs="宋体"/>
        </w:rPr>
        <w:t>2</w:t>
      </w:r>
      <w:r w:rsidRPr="0084352A">
        <w:rPr>
          <w:rFonts w:cs="宋体" w:hint="eastAsia"/>
        </w:rPr>
        <w:t>、</w:t>
      </w:r>
      <w:r w:rsidRPr="0084352A">
        <w:rPr>
          <w:rFonts w:hint="eastAsia"/>
          <w:kern w:val="0"/>
        </w:rPr>
        <w:t>高强度钢使用率计算书及高强度钢出厂质量证明、进场复验报告</w:t>
      </w:r>
      <w:r w:rsidRPr="0084352A">
        <w:rPr>
          <w:rFonts w:cs="宋体" w:hint="eastAsia"/>
        </w:rPr>
        <w:t>；</w:t>
      </w:r>
    </w:p>
    <w:p w:rsidR="00E5075A" w:rsidRPr="0084352A" w:rsidDel="00170CEE" w:rsidRDefault="00E5075A">
      <w:pPr>
        <w:rPr>
          <w:del w:id="456" w:author="bbtdc" w:date="2016-11-21T16:00:00Z"/>
        </w:rPr>
      </w:pPr>
      <w:r w:rsidRPr="0084352A">
        <w:lastRenderedPageBreak/>
        <w:t>3</w:t>
      </w:r>
      <w:r w:rsidRPr="0084352A">
        <w:rPr>
          <w:rFonts w:hint="eastAsia"/>
        </w:rPr>
        <w:t>、</w:t>
      </w:r>
      <w:del w:id="457" w:author="bbtdc" w:date="2016-11-21T15:59:00Z">
        <w:r w:rsidRPr="0084352A" w:rsidDel="00170CEE">
          <w:rPr>
            <w:rFonts w:hint="eastAsia"/>
          </w:rPr>
          <w:delText>工</w:delText>
        </w:r>
      </w:del>
      <w:r w:rsidRPr="0084352A">
        <w:rPr>
          <w:rFonts w:hint="eastAsia"/>
          <w:kern w:val="0"/>
        </w:rPr>
        <w:t>竖向承重结构中强度等级为</w:t>
      </w:r>
      <w:r w:rsidRPr="0084352A">
        <w:rPr>
          <w:kern w:val="0"/>
        </w:rPr>
        <w:t>C50</w:t>
      </w:r>
      <w:r w:rsidRPr="0084352A">
        <w:rPr>
          <w:rFonts w:hint="eastAsia"/>
          <w:kern w:val="0"/>
        </w:rPr>
        <w:t>（</w:t>
      </w:r>
      <w:del w:id="458" w:author="bbtdc" w:date="2016-11-21T16:00:00Z">
        <w:r w:rsidRPr="0084352A" w:rsidDel="00170CEE">
          <w:rPr>
            <w:rFonts w:hint="eastAsia"/>
            <w:kern w:val="0"/>
          </w:rPr>
          <w:delText>或</w:delText>
        </w:r>
      </w:del>
      <w:ins w:id="459" w:author="bbtdc" w:date="2016-11-21T16:00:00Z">
        <w:r w:rsidR="00170CEE">
          <w:rPr>
            <w:rFonts w:hint="eastAsia"/>
            <w:kern w:val="0"/>
          </w:rPr>
          <w:t>及</w:t>
        </w:r>
      </w:ins>
      <w:r w:rsidRPr="0084352A">
        <w:rPr>
          <w:rFonts w:hint="eastAsia"/>
          <w:kern w:val="0"/>
        </w:rPr>
        <w:t>以上）的混凝土用量占竖向承重结构中混凝土总量的比例计算书及混凝土检验报告单</w:t>
      </w:r>
      <w:del w:id="460" w:author="bbtdc" w:date="2016-11-21T16:00:00Z">
        <w:r w:rsidRPr="0084352A" w:rsidDel="00170CEE">
          <w:rPr>
            <w:rFonts w:hint="eastAsia"/>
          </w:rPr>
          <w:delText>；</w:delText>
        </w:r>
      </w:del>
    </w:p>
    <w:p w:rsidR="00E5075A" w:rsidRPr="0084352A" w:rsidRDefault="00E5075A" w:rsidP="00170CEE">
      <w:del w:id="461" w:author="bbtdc" w:date="2016-11-21T16:00:00Z">
        <w:r w:rsidRPr="0084352A" w:rsidDel="00170CEE">
          <w:delText>4</w:delText>
        </w:r>
        <w:r w:rsidRPr="0084352A" w:rsidDel="00170CEE">
          <w:rPr>
            <w:rFonts w:hint="eastAsia"/>
          </w:rPr>
          <w:delText>、</w:delText>
        </w:r>
        <w:r w:rsidRPr="0084352A" w:rsidDel="00170CEE">
          <w:rPr>
            <w:rFonts w:hint="eastAsia"/>
            <w:kern w:val="0"/>
          </w:rPr>
          <w:delText>论证报告</w:delText>
        </w:r>
      </w:del>
      <w:r w:rsidRPr="0084352A">
        <w:rPr>
          <w:rFonts w:hint="eastAsia"/>
        </w:rPr>
        <w:t>。</w:t>
      </w:r>
    </w:p>
    <w:p w:rsidR="003D4980" w:rsidRPr="0084352A" w:rsidRDefault="003D4980" w:rsidP="00AB1C09">
      <w:pPr>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84352A" w:rsidRDefault="003D4980" w:rsidP="00AB1C09"/>
    <w:p w:rsidR="003D4980" w:rsidRPr="0084352A" w:rsidRDefault="003D4980" w:rsidP="00AB1C09">
      <w:pPr>
        <w:widowControl/>
        <w:jc w:val="left"/>
      </w:pPr>
      <w:r w:rsidRPr="0084352A">
        <w:br w:type="page"/>
      </w:r>
    </w:p>
    <w:p w:rsidR="003D4980" w:rsidRPr="00970AB8" w:rsidRDefault="003D4980" w:rsidP="00AB1C09">
      <w:pPr>
        <w:pStyle w:val="4"/>
        <w:spacing w:before="0" w:after="0" w:line="300" w:lineRule="auto"/>
        <w:rPr>
          <w:rFonts w:ascii="Times New Roman" w:hAnsi="Times New Roman"/>
        </w:rPr>
      </w:pPr>
      <w:r w:rsidRPr="0084352A">
        <w:rPr>
          <w:rFonts w:ascii="Times New Roman" w:hAnsi="Times New Roman"/>
        </w:rPr>
        <w:lastRenderedPageBreak/>
        <w:t>7</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9</w:t>
      </w:r>
      <w:r w:rsidRPr="00970AB8">
        <w:rPr>
          <w:rFonts w:ascii="Times New Roman" w:hAnsi="Times New Roman" w:hint="eastAsia"/>
        </w:rPr>
        <w:t>合理采用高耐久性建筑结构材料。（总分</w:t>
      </w:r>
      <w:r w:rsidRPr="0084352A">
        <w:rPr>
          <w:rFonts w:ascii="Times New Roman" w:hAnsi="Times New Roman" w:hint="eastAsia"/>
        </w:rPr>
        <w:t>5</w:t>
      </w:r>
      <w:r w:rsidRPr="00970AB8">
        <w:rPr>
          <w:rFonts w:ascii="Times New Roman" w:hAnsi="Times New Roman" w:hint="eastAsia"/>
        </w:rPr>
        <w:t>分）</w:t>
      </w:r>
    </w:p>
    <w:p w:rsidR="003D4980" w:rsidRPr="00371533" w:rsidRDefault="003D4980" w:rsidP="00AB1C09">
      <w:pPr>
        <w:rPr>
          <w:b/>
        </w:rPr>
      </w:pPr>
      <w:r w:rsidRPr="0084352A">
        <w:rPr>
          <w:rFonts w:hint="eastAsia"/>
          <w:b/>
        </w:rPr>
        <w:t>1</w:t>
      </w:r>
      <w:r w:rsidRPr="00C90760">
        <w:rPr>
          <w:rFonts w:hint="eastAsia"/>
          <w:b/>
        </w:rPr>
        <w:t>）得分自评</w:t>
      </w:r>
      <w:r w:rsidRPr="006A1733">
        <w:rPr>
          <w:rFonts w:hint="eastAsia"/>
          <w:kern w:val="0"/>
        </w:rPr>
        <w:t>（</w:t>
      </w:r>
      <w:r w:rsidRPr="00556676">
        <w:rPr>
          <w:kern w:val="0"/>
        </w:rPr>
        <w:t>木结构、砌体结构</w:t>
      </w:r>
      <w:ins w:id="462" w:author="bbtdc" w:date="2016-11-28T15:44:00Z">
        <w:r w:rsidR="00FB5A69">
          <w:rPr>
            <w:rFonts w:hint="eastAsia"/>
            <w:kern w:val="0"/>
          </w:rPr>
          <w:t>，</w:t>
        </w:r>
      </w:ins>
      <w:r w:rsidRPr="00556676">
        <w:rPr>
          <w:kern w:val="0"/>
        </w:rPr>
        <w:t>本条不参评</w:t>
      </w:r>
      <w:r w:rsidRPr="00556676">
        <w:rPr>
          <w:rFonts w:hint="eastAsia"/>
          <w:kern w:val="0"/>
        </w:rPr>
        <w:t>。）</w:t>
      </w:r>
    </w:p>
    <w:p w:rsidR="003D4980" w:rsidRPr="0084352A" w:rsidRDefault="003D4980" w:rsidP="00AB1C09">
      <w:pPr>
        <w:rPr>
          <w:kern w:val="0"/>
          <w:u w:val="single"/>
        </w:rPr>
      </w:pPr>
      <w:r w:rsidRPr="00970AB8">
        <w:t>□</w:t>
      </w:r>
      <w:r w:rsidRPr="00970AB8">
        <w:rPr>
          <w:rFonts w:hint="eastAsia"/>
        </w:rPr>
        <w:t>混凝土结构</w:t>
      </w:r>
    </w:p>
    <w:tbl>
      <w:tblPr>
        <w:tblStyle w:val="a5"/>
        <w:tblW w:w="8540" w:type="dxa"/>
        <w:tblInd w:w="-19" w:type="dxa"/>
        <w:tblLayout w:type="fixed"/>
        <w:tblLook w:val="04A0" w:firstRow="1" w:lastRow="0" w:firstColumn="1" w:lastColumn="0" w:noHBand="0" w:noVBand="1"/>
      </w:tblPr>
      <w:tblGrid>
        <w:gridCol w:w="5053"/>
        <w:gridCol w:w="1842"/>
        <w:gridCol w:w="1645"/>
      </w:tblGrid>
      <w:tr w:rsidR="003D4980" w:rsidRPr="0084352A" w:rsidTr="0017686B">
        <w:tc>
          <w:tcPr>
            <w:tcW w:w="5053" w:type="dxa"/>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评价内容</w:t>
            </w:r>
          </w:p>
        </w:tc>
        <w:tc>
          <w:tcPr>
            <w:tcW w:w="1842" w:type="dxa"/>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评价分值（分）</w:t>
            </w:r>
          </w:p>
        </w:tc>
        <w:tc>
          <w:tcPr>
            <w:tcW w:w="1645" w:type="dxa"/>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自评得分（分）</w:t>
            </w:r>
          </w:p>
        </w:tc>
      </w:tr>
      <w:tr w:rsidR="003D4980" w:rsidRPr="0084352A" w:rsidTr="00970AB8">
        <w:tc>
          <w:tcPr>
            <w:tcW w:w="5053" w:type="dxa"/>
            <w:vAlign w:val="center"/>
          </w:tcPr>
          <w:p w:rsidR="003D4980" w:rsidRPr="00970AB8" w:rsidRDefault="003D4980" w:rsidP="009D117D">
            <w:pPr>
              <w:widowControl/>
              <w:adjustRightInd w:val="0"/>
              <w:snapToGrid w:val="0"/>
              <w:rPr>
                <w:rFonts w:cs="宋体"/>
                <w:kern w:val="0"/>
                <w:lang w:val="zh-CN"/>
              </w:rPr>
            </w:pPr>
            <w:r w:rsidRPr="00970AB8">
              <w:rPr>
                <w:rFonts w:cs="宋体" w:hint="eastAsia"/>
                <w:kern w:val="0"/>
                <w:lang w:val="zh-CN"/>
              </w:rPr>
              <w:t>高耐久性混凝土用量占混凝土总量的比例达到</w:t>
            </w:r>
            <w:r w:rsidRPr="0084352A">
              <w:rPr>
                <w:rFonts w:cs="宋体" w:hint="eastAsia"/>
                <w:kern w:val="0"/>
                <w:lang w:val="zh-CN"/>
              </w:rPr>
              <w:t>50</w:t>
            </w:r>
            <w:r w:rsidRPr="00970AB8">
              <w:rPr>
                <w:rFonts w:cs="宋体"/>
                <w:kern w:val="0"/>
                <w:lang w:val="zh-CN"/>
              </w:rPr>
              <w:t>%</w:t>
            </w:r>
          </w:p>
        </w:tc>
        <w:tc>
          <w:tcPr>
            <w:tcW w:w="1842" w:type="dxa"/>
            <w:vAlign w:val="center"/>
          </w:tcPr>
          <w:p w:rsidR="003D4980" w:rsidRPr="00970AB8" w:rsidRDefault="003D4980" w:rsidP="00AB1C09">
            <w:pPr>
              <w:widowControl/>
              <w:adjustRightInd w:val="0"/>
              <w:snapToGrid w:val="0"/>
              <w:jc w:val="center"/>
              <w:rPr>
                <w:rFonts w:cs="宋体"/>
                <w:kern w:val="0"/>
                <w:lang w:val="zh-CN"/>
              </w:rPr>
            </w:pPr>
            <w:r w:rsidRPr="0084352A">
              <w:rPr>
                <w:rFonts w:cs="宋体" w:hint="eastAsia"/>
                <w:kern w:val="0"/>
                <w:lang w:val="zh-CN"/>
              </w:rPr>
              <w:t>5</w:t>
            </w:r>
          </w:p>
        </w:tc>
        <w:tc>
          <w:tcPr>
            <w:tcW w:w="1645" w:type="dxa"/>
            <w:vAlign w:val="center"/>
          </w:tcPr>
          <w:p w:rsidR="003D4980" w:rsidRPr="00970AB8" w:rsidRDefault="003D4980" w:rsidP="00AB1C09">
            <w:pPr>
              <w:widowControl/>
              <w:adjustRightInd w:val="0"/>
              <w:snapToGrid w:val="0"/>
              <w:jc w:val="center"/>
              <w:rPr>
                <w:rFonts w:cs="宋体"/>
                <w:kern w:val="0"/>
                <w:lang w:val="zh-CN"/>
              </w:rPr>
            </w:pPr>
          </w:p>
        </w:tc>
      </w:tr>
      <w:tr w:rsidR="003D4980" w:rsidRPr="0084352A" w:rsidTr="0017686B">
        <w:tc>
          <w:tcPr>
            <w:tcW w:w="5053" w:type="dxa"/>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合计</w:t>
            </w:r>
          </w:p>
        </w:tc>
        <w:tc>
          <w:tcPr>
            <w:tcW w:w="1842" w:type="dxa"/>
            <w:vAlign w:val="center"/>
          </w:tcPr>
          <w:p w:rsidR="003D4980" w:rsidRPr="00970AB8" w:rsidRDefault="003D4980" w:rsidP="00AB1C09">
            <w:pPr>
              <w:widowControl/>
              <w:adjustRightInd w:val="0"/>
              <w:snapToGrid w:val="0"/>
              <w:jc w:val="center"/>
              <w:rPr>
                <w:rFonts w:cs="宋体"/>
                <w:kern w:val="0"/>
                <w:lang w:val="zh-CN"/>
              </w:rPr>
            </w:pPr>
            <w:r w:rsidRPr="0084352A">
              <w:rPr>
                <w:rFonts w:cs="宋体" w:hint="eastAsia"/>
                <w:kern w:val="0"/>
                <w:lang w:val="zh-CN"/>
              </w:rPr>
              <w:t>5</w:t>
            </w:r>
          </w:p>
        </w:tc>
        <w:tc>
          <w:tcPr>
            <w:tcW w:w="1645" w:type="dxa"/>
            <w:vAlign w:val="center"/>
          </w:tcPr>
          <w:p w:rsidR="003D4980" w:rsidRPr="00970AB8" w:rsidRDefault="003D4980" w:rsidP="00AB1C09">
            <w:pPr>
              <w:widowControl/>
              <w:adjustRightInd w:val="0"/>
              <w:snapToGrid w:val="0"/>
              <w:jc w:val="center"/>
              <w:rPr>
                <w:rFonts w:cs="宋体"/>
                <w:kern w:val="0"/>
                <w:lang w:val="zh-CN"/>
              </w:rPr>
            </w:pPr>
          </w:p>
        </w:tc>
      </w:tr>
    </w:tbl>
    <w:p w:rsidR="003D4980" w:rsidRPr="00C90760" w:rsidRDefault="003D4980" w:rsidP="00AB1C09">
      <w:pPr>
        <w:rPr>
          <w:b/>
        </w:rPr>
      </w:pPr>
      <w:r w:rsidRPr="00970AB8">
        <w:t>□</w:t>
      </w:r>
      <w:r w:rsidRPr="0084352A">
        <w:rPr>
          <w:rFonts w:hint="eastAsia"/>
          <w:kern w:val="0"/>
        </w:rPr>
        <w:t>钢结构</w:t>
      </w:r>
    </w:p>
    <w:tbl>
      <w:tblPr>
        <w:tblStyle w:val="a5"/>
        <w:tblW w:w="8540" w:type="dxa"/>
        <w:tblInd w:w="-19" w:type="dxa"/>
        <w:tblLayout w:type="fixed"/>
        <w:tblLook w:val="04A0" w:firstRow="1" w:lastRow="0" w:firstColumn="1" w:lastColumn="0" w:noHBand="0" w:noVBand="1"/>
      </w:tblPr>
      <w:tblGrid>
        <w:gridCol w:w="5053"/>
        <w:gridCol w:w="1842"/>
        <w:gridCol w:w="1645"/>
      </w:tblGrid>
      <w:tr w:rsidR="003D4980" w:rsidRPr="0084352A" w:rsidTr="0017686B">
        <w:tc>
          <w:tcPr>
            <w:tcW w:w="5053" w:type="dxa"/>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评价内容</w:t>
            </w:r>
          </w:p>
        </w:tc>
        <w:tc>
          <w:tcPr>
            <w:tcW w:w="1842" w:type="dxa"/>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评价分值（分）</w:t>
            </w:r>
          </w:p>
        </w:tc>
        <w:tc>
          <w:tcPr>
            <w:tcW w:w="1645" w:type="dxa"/>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自评得分（分）</w:t>
            </w:r>
          </w:p>
        </w:tc>
      </w:tr>
      <w:tr w:rsidR="003D4980" w:rsidRPr="0084352A" w:rsidTr="00970AB8">
        <w:tc>
          <w:tcPr>
            <w:tcW w:w="5053" w:type="dxa"/>
            <w:vAlign w:val="center"/>
          </w:tcPr>
          <w:p w:rsidR="003D4980" w:rsidRPr="00970AB8" w:rsidRDefault="003D4980" w:rsidP="009D117D">
            <w:pPr>
              <w:widowControl/>
              <w:adjustRightInd w:val="0"/>
              <w:snapToGrid w:val="0"/>
              <w:rPr>
                <w:rFonts w:cs="宋体"/>
                <w:kern w:val="0"/>
                <w:lang w:val="zh-CN"/>
              </w:rPr>
            </w:pPr>
            <w:r w:rsidRPr="00970AB8">
              <w:rPr>
                <w:rFonts w:cs="宋体" w:hint="eastAsia"/>
                <w:kern w:val="0"/>
                <w:lang w:val="zh-CN"/>
              </w:rPr>
              <w:t>采用耐候结构钢或耐候型防腐涂料</w:t>
            </w:r>
          </w:p>
        </w:tc>
        <w:tc>
          <w:tcPr>
            <w:tcW w:w="1842" w:type="dxa"/>
            <w:vAlign w:val="center"/>
          </w:tcPr>
          <w:p w:rsidR="003D4980" w:rsidRPr="00970AB8" w:rsidRDefault="003D4980" w:rsidP="00AB1C09">
            <w:pPr>
              <w:widowControl/>
              <w:adjustRightInd w:val="0"/>
              <w:snapToGrid w:val="0"/>
              <w:jc w:val="center"/>
              <w:rPr>
                <w:rFonts w:cs="宋体"/>
                <w:kern w:val="0"/>
                <w:lang w:val="zh-CN"/>
              </w:rPr>
            </w:pPr>
            <w:r w:rsidRPr="0084352A">
              <w:rPr>
                <w:rFonts w:cs="宋体" w:hint="eastAsia"/>
                <w:kern w:val="0"/>
                <w:lang w:val="zh-CN"/>
              </w:rPr>
              <w:t>5</w:t>
            </w:r>
          </w:p>
        </w:tc>
        <w:tc>
          <w:tcPr>
            <w:tcW w:w="1645" w:type="dxa"/>
            <w:vAlign w:val="center"/>
          </w:tcPr>
          <w:p w:rsidR="003D4980" w:rsidRPr="00970AB8" w:rsidRDefault="003D4980" w:rsidP="00AB1C09">
            <w:pPr>
              <w:widowControl/>
              <w:adjustRightInd w:val="0"/>
              <w:snapToGrid w:val="0"/>
              <w:jc w:val="center"/>
              <w:rPr>
                <w:rFonts w:cs="宋体"/>
                <w:kern w:val="0"/>
                <w:lang w:val="zh-CN"/>
              </w:rPr>
            </w:pPr>
          </w:p>
        </w:tc>
      </w:tr>
      <w:tr w:rsidR="003D4980" w:rsidRPr="0084352A" w:rsidTr="0017686B">
        <w:tc>
          <w:tcPr>
            <w:tcW w:w="5053" w:type="dxa"/>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合计</w:t>
            </w:r>
          </w:p>
        </w:tc>
        <w:tc>
          <w:tcPr>
            <w:tcW w:w="1842" w:type="dxa"/>
            <w:vAlign w:val="center"/>
          </w:tcPr>
          <w:p w:rsidR="003D4980" w:rsidRPr="00970AB8" w:rsidRDefault="003D4980" w:rsidP="00AB1C09">
            <w:pPr>
              <w:widowControl/>
              <w:adjustRightInd w:val="0"/>
              <w:snapToGrid w:val="0"/>
              <w:jc w:val="center"/>
              <w:rPr>
                <w:rFonts w:cs="宋体"/>
                <w:kern w:val="0"/>
                <w:lang w:val="zh-CN"/>
              </w:rPr>
            </w:pPr>
            <w:r w:rsidRPr="0084352A">
              <w:rPr>
                <w:rFonts w:cs="宋体" w:hint="eastAsia"/>
                <w:kern w:val="0"/>
                <w:lang w:val="zh-CN"/>
              </w:rPr>
              <w:t>5</w:t>
            </w:r>
          </w:p>
        </w:tc>
        <w:tc>
          <w:tcPr>
            <w:tcW w:w="1645" w:type="dxa"/>
            <w:vAlign w:val="center"/>
          </w:tcPr>
          <w:p w:rsidR="003D4980" w:rsidRPr="00970AB8" w:rsidRDefault="003D4980" w:rsidP="00AB1C09">
            <w:pPr>
              <w:widowControl/>
              <w:adjustRightInd w:val="0"/>
              <w:snapToGrid w:val="0"/>
              <w:jc w:val="center"/>
              <w:rPr>
                <w:rFonts w:cs="宋体"/>
                <w:kern w:val="0"/>
                <w:lang w:val="zh-CN"/>
              </w:rPr>
            </w:pPr>
          </w:p>
        </w:tc>
      </w:tr>
    </w:tbl>
    <w:p w:rsidR="003D4980" w:rsidRPr="00C90760" w:rsidRDefault="003D4980" w:rsidP="00AB1C09">
      <w:pPr>
        <w:rPr>
          <w:b/>
        </w:rPr>
      </w:pPr>
      <w:r w:rsidRPr="00970AB8">
        <w:t>□</w:t>
      </w:r>
      <w:r w:rsidRPr="00970AB8">
        <w:rPr>
          <w:rFonts w:hint="eastAsia"/>
        </w:rPr>
        <w:t>混合</w:t>
      </w:r>
      <w:r w:rsidRPr="0084352A">
        <w:rPr>
          <w:rFonts w:hint="eastAsia"/>
          <w:kern w:val="0"/>
        </w:rPr>
        <w:t>结构</w:t>
      </w:r>
    </w:p>
    <w:tbl>
      <w:tblPr>
        <w:tblStyle w:val="a5"/>
        <w:tblW w:w="8540" w:type="dxa"/>
        <w:tblInd w:w="-19" w:type="dxa"/>
        <w:tblLayout w:type="fixed"/>
        <w:tblLook w:val="04A0" w:firstRow="1" w:lastRow="0" w:firstColumn="1" w:lastColumn="0" w:noHBand="0" w:noVBand="1"/>
      </w:tblPr>
      <w:tblGrid>
        <w:gridCol w:w="1355"/>
        <w:gridCol w:w="1866"/>
        <w:gridCol w:w="2660"/>
        <w:gridCol w:w="2659"/>
      </w:tblGrid>
      <w:tr w:rsidR="003D4980" w:rsidRPr="0084352A" w:rsidTr="0017686B">
        <w:trPr>
          <w:trHeight w:val="272"/>
        </w:trPr>
        <w:tc>
          <w:tcPr>
            <w:tcW w:w="1355" w:type="dxa"/>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序号</w:t>
            </w:r>
          </w:p>
        </w:tc>
        <w:tc>
          <w:tcPr>
            <w:tcW w:w="1866" w:type="dxa"/>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评价内容</w:t>
            </w:r>
          </w:p>
        </w:tc>
        <w:tc>
          <w:tcPr>
            <w:tcW w:w="2660" w:type="dxa"/>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评价分值（分）</w:t>
            </w:r>
          </w:p>
        </w:tc>
        <w:tc>
          <w:tcPr>
            <w:tcW w:w="2659" w:type="dxa"/>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自评得分（分）</w:t>
            </w:r>
          </w:p>
        </w:tc>
      </w:tr>
      <w:tr w:rsidR="003D4980" w:rsidRPr="0084352A" w:rsidTr="006E67CE">
        <w:trPr>
          <w:trHeight w:val="272"/>
        </w:trPr>
        <w:tc>
          <w:tcPr>
            <w:tcW w:w="1355" w:type="dxa"/>
            <w:vAlign w:val="center"/>
          </w:tcPr>
          <w:p w:rsidR="003D4980" w:rsidRPr="00970AB8" w:rsidRDefault="003D4980" w:rsidP="00AB1C09">
            <w:pPr>
              <w:widowControl/>
              <w:adjustRightInd w:val="0"/>
              <w:snapToGrid w:val="0"/>
              <w:jc w:val="center"/>
              <w:rPr>
                <w:rFonts w:cs="宋体"/>
                <w:kern w:val="0"/>
                <w:lang w:val="zh-CN"/>
              </w:rPr>
            </w:pPr>
            <w:r w:rsidRPr="0084352A">
              <w:rPr>
                <w:rFonts w:cs="宋体"/>
                <w:kern w:val="0"/>
                <w:lang w:val="zh-CN"/>
              </w:rPr>
              <w:t>1</w:t>
            </w:r>
          </w:p>
        </w:tc>
        <w:tc>
          <w:tcPr>
            <w:tcW w:w="1866" w:type="dxa"/>
            <w:vAlign w:val="center"/>
          </w:tcPr>
          <w:p w:rsidR="003D4980" w:rsidRPr="00970AB8" w:rsidRDefault="003D4980" w:rsidP="006E67CE">
            <w:pPr>
              <w:widowControl/>
              <w:adjustRightInd w:val="0"/>
              <w:snapToGrid w:val="0"/>
              <w:rPr>
                <w:rFonts w:cs="宋体"/>
                <w:kern w:val="0"/>
                <w:lang w:val="zh-CN"/>
              </w:rPr>
            </w:pPr>
            <w:r w:rsidRPr="00970AB8">
              <w:rPr>
                <w:rFonts w:cs="宋体" w:hint="eastAsia"/>
                <w:kern w:val="0"/>
                <w:lang w:val="zh-CN"/>
              </w:rPr>
              <w:t>混凝土结构部分</w:t>
            </w:r>
          </w:p>
        </w:tc>
        <w:tc>
          <w:tcPr>
            <w:tcW w:w="2660" w:type="dxa"/>
            <w:vAlign w:val="center"/>
          </w:tcPr>
          <w:p w:rsidR="003D4980" w:rsidRPr="00970AB8" w:rsidRDefault="003D4980" w:rsidP="00AB1C09">
            <w:pPr>
              <w:widowControl/>
              <w:adjustRightInd w:val="0"/>
              <w:snapToGrid w:val="0"/>
              <w:jc w:val="center"/>
              <w:rPr>
                <w:rFonts w:cs="宋体"/>
                <w:kern w:val="0"/>
                <w:lang w:val="zh-CN"/>
              </w:rPr>
            </w:pPr>
            <w:r w:rsidRPr="0084352A">
              <w:rPr>
                <w:rFonts w:cs="宋体" w:hint="eastAsia"/>
                <w:kern w:val="0"/>
              </w:rPr>
              <w:t>5</w:t>
            </w:r>
          </w:p>
        </w:tc>
        <w:tc>
          <w:tcPr>
            <w:tcW w:w="2659" w:type="dxa"/>
            <w:vAlign w:val="center"/>
          </w:tcPr>
          <w:p w:rsidR="003D4980" w:rsidRPr="00970AB8" w:rsidRDefault="003D4980" w:rsidP="00AB1C09">
            <w:pPr>
              <w:widowControl/>
              <w:adjustRightInd w:val="0"/>
              <w:snapToGrid w:val="0"/>
              <w:jc w:val="center"/>
              <w:rPr>
                <w:rFonts w:cs="宋体"/>
                <w:kern w:val="0"/>
                <w:lang w:val="zh-CN"/>
              </w:rPr>
            </w:pPr>
          </w:p>
        </w:tc>
      </w:tr>
      <w:tr w:rsidR="003D4980" w:rsidRPr="0084352A" w:rsidTr="006E67CE">
        <w:trPr>
          <w:trHeight w:val="272"/>
        </w:trPr>
        <w:tc>
          <w:tcPr>
            <w:tcW w:w="1355" w:type="dxa"/>
            <w:vAlign w:val="center"/>
          </w:tcPr>
          <w:p w:rsidR="003D4980" w:rsidRPr="00970AB8" w:rsidRDefault="003D4980" w:rsidP="00AB1C09">
            <w:pPr>
              <w:widowControl/>
              <w:adjustRightInd w:val="0"/>
              <w:snapToGrid w:val="0"/>
              <w:jc w:val="center"/>
              <w:rPr>
                <w:rFonts w:cs="宋体"/>
                <w:kern w:val="0"/>
                <w:lang w:val="zh-CN"/>
              </w:rPr>
            </w:pPr>
            <w:r w:rsidRPr="0084352A">
              <w:rPr>
                <w:rFonts w:cs="宋体"/>
                <w:kern w:val="0"/>
                <w:lang w:val="zh-CN"/>
              </w:rPr>
              <w:t>2</w:t>
            </w:r>
          </w:p>
        </w:tc>
        <w:tc>
          <w:tcPr>
            <w:tcW w:w="1866" w:type="dxa"/>
            <w:vAlign w:val="center"/>
          </w:tcPr>
          <w:p w:rsidR="003D4980" w:rsidRPr="00970AB8" w:rsidRDefault="003D4980" w:rsidP="006E67CE">
            <w:pPr>
              <w:widowControl/>
              <w:adjustRightInd w:val="0"/>
              <w:snapToGrid w:val="0"/>
              <w:rPr>
                <w:rFonts w:cs="宋体"/>
                <w:kern w:val="0"/>
                <w:lang w:val="zh-CN"/>
              </w:rPr>
            </w:pPr>
            <w:r w:rsidRPr="00970AB8">
              <w:rPr>
                <w:rFonts w:cs="宋体" w:hint="eastAsia"/>
                <w:kern w:val="0"/>
                <w:lang w:val="zh-CN"/>
              </w:rPr>
              <w:t>钢结构部分</w:t>
            </w:r>
          </w:p>
        </w:tc>
        <w:tc>
          <w:tcPr>
            <w:tcW w:w="2660" w:type="dxa"/>
            <w:vAlign w:val="center"/>
          </w:tcPr>
          <w:p w:rsidR="003D4980" w:rsidRPr="00970AB8" w:rsidRDefault="003D4980" w:rsidP="00AB1C09">
            <w:pPr>
              <w:widowControl/>
              <w:adjustRightInd w:val="0"/>
              <w:snapToGrid w:val="0"/>
              <w:jc w:val="center"/>
              <w:rPr>
                <w:rFonts w:cs="宋体"/>
                <w:kern w:val="0"/>
                <w:lang w:val="zh-CN"/>
              </w:rPr>
            </w:pPr>
            <w:r w:rsidRPr="0084352A">
              <w:rPr>
                <w:rFonts w:cs="宋体" w:hint="eastAsia"/>
                <w:kern w:val="0"/>
              </w:rPr>
              <w:t>5</w:t>
            </w:r>
          </w:p>
        </w:tc>
        <w:tc>
          <w:tcPr>
            <w:tcW w:w="2659" w:type="dxa"/>
            <w:vAlign w:val="center"/>
          </w:tcPr>
          <w:p w:rsidR="003D4980" w:rsidRPr="00970AB8" w:rsidRDefault="003D4980" w:rsidP="00AB1C09">
            <w:pPr>
              <w:widowControl/>
              <w:adjustRightInd w:val="0"/>
              <w:snapToGrid w:val="0"/>
              <w:jc w:val="center"/>
              <w:rPr>
                <w:rFonts w:cs="宋体"/>
                <w:kern w:val="0"/>
                <w:lang w:val="zh-CN"/>
              </w:rPr>
            </w:pPr>
          </w:p>
        </w:tc>
      </w:tr>
      <w:tr w:rsidR="003D4980" w:rsidRPr="0084352A" w:rsidTr="0017686B">
        <w:trPr>
          <w:trHeight w:val="272"/>
        </w:trPr>
        <w:tc>
          <w:tcPr>
            <w:tcW w:w="3221" w:type="dxa"/>
            <w:gridSpan w:val="2"/>
            <w:vAlign w:val="center"/>
          </w:tcPr>
          <w:p w:rsidR="003D4980" w:rsidRPr="00970AB8" w:rsidRDefault="003D4980" w:rsidP="00AB1C09">
            <w:pPr>
              <w:widowControl/>
              <w:adjustRightInd w:val="0"/>
              <w:snapToGrid w:val="0"/>
              <w:jc w:val="center"/>
              <w:rPr>
                <w:rFonts w:cs="宋体"/>
                <w:kern w:val="0"/>
                <w:lang w:val="zh-CN"/>
              </w:rPr>
            </w:pPr>
            <w:r w:rsidRPr="00970AB8">
              <w:rPr>
                <w:rFonts w:cs="宋体" w:hint="eastAsia"/>
                <w:kern w:val="0"/>
                <w:lang w:val="zh-CN"/>
              </w:rPr>
              <w:t>合计（取平均值）</w:t>
            </w:r>
          </w:p>
        </w:tc>
        <w:tc>
          <w:tcPr>
            <w:tcW w:w="2660" w:type="dxa"/>
            <w:vAlign w:val="center"/>
          </w:tcPr>
          <w:p w:rsidR="003D4980" w:rsidRPr="00970AB8" w:rsidRDefault="003D4980" w:rsidP="00AB1C09">
            <w:pPr>
              <w:widowControl/>
              <w:adjustRightInd w:val="0"/>
              <w:snapToGrid w:val="0"/>
              <w:jc w:val="center"/>
              <w:rPr>
                <w:rFonts w:cs="宋体"/>
                <w:kern w:val="0"/>
                <w:lang w:val="zh-CN"/>
              </w:rPr>
            </w:pPr>
            <w:r w:rsidRPr="0084352A">
              <w:rPr>
                <w:rFonts w:cs="宋体" w:hint="eastAsia"/>
                <w:kern w:val="0"/>
              </w:rPr>
              <w:t>5</w:t>
            </w:r>
          </w:p>
        </w:tc>
        <w:tc>
          <w:tcPr>
            <w:tcW w:w="2659" w:type="dxa"/>
            <w:vAlign w:val="center"/>
          </w:tcPr>
          <w:p w:rsidR="003D4980" w:rsidRPr="00970AB8" w:rsidRDefault="003D4980" w:rsidP="00AB1C09">
            <w:pPr>
              <w:widowControl/>
              <w:adjustRightInd w:val="0"/>
              <w:snapToGrid w:val="0"/>
              <w:jc w:val="center"/>
              <w:rPr>
                <w:rFonts w:cs="宋体"/>
                <w:kern w:val="0"/>
                <w:lang w:val="zh-CN"/>
              </w:rPr>
            </w:pPr>
          </w:p>
        </w:tc>
      </w:tr>
    </w:tbl>
    <w:p w:rsidR="003D4980" w:rsidRPr="0084352A" w:rsidRDefault="00E4071E" w:rsidP="00AB1C09">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E4071E" w:rsidRPr="0084352A" w:rsidRDefault="00E4071E" w:rsidP="00AB1C09"/>
    <w:p w:rsidR="003D4980" w:rsidRPr="0084352A" w:rsidRDefault="003D4980" w:rsidP="00AB1C09">
      <w:pPr>
        <w:rPr>
          <w:b/>
          <w:bCs/>
          <w:lang w:val="zh-CN"/>
        </w:rPr>
      </w:pPr>
      <w:r w:rsidRPr="0084352A">
        <w:rPr>
          <w:b/>
          <w:bCs/>
          <w:lang w:val="zh-CN"/>
        </w:rPr>
        <w:t>2</w:t>
      </w:r>
      <w:r w:rsidRPr="0084352A">
        <w:rPr>
          <w:rFonts w:hint="eastAsia"/>
          <w:b/>
          <w:bCs/>
          <w:lang w:val="zh-CN"/>
        </w:rPr>
        <w:t>）评价要点</w:t>
      </w:r>
    </w:p>
    <w:p w:rsidR="003D4980" w:rsidRPr="0084352A" w:rsidRDefault="003D4980" w:rsidP="00AB1C09">
      <w:r w:rsidRPr="0084352A">
        <w:rPr>
          <w:rFonts w:eastAsia="仿宋_GB2312" w:cs="仿宋_GB2312" w:hint="eastAsia"/>
        </w:rPr>
        <w:t>□</w:t>
      </w:r>
      <w:r w:rsidRPr="0084352A">
        <w:rPr>
          <w:rFonts w:hint="eastAsia"/>
        </w:rPr>
        <w:t>混凝土结构：</w:t>
      </w:r>
    </w:p>
    <w:p w:rsidR="003D4980" w:rsidRPr="0084352A" w:rsidRDefault="003D4980" w:rsidP="00AB1C09">
      <w:pPr>
        <w:rPr>
          <w:rFonts w:cs="宋体"/>
          <w:lang w:val="zh-CN"/>
        </w:rPr>
      </w:pPr>
      <w:r w:rsidRPr="0084352A">
        <w:rPr>
          <w:rFonts w:hint="eastAsia"/>
        </w:rPr>
        <w:t>项目采用高耐久性混凝土：</w:t>
      </w:r>
      <w:r w:rsidRPr="0084352A">
        <w:rPr>
          <w:rFonts w:eastAsia="仿宋_GB2312" w:cs="仿宋_GB2312" w:hint="eastAsia"/>
        </w:rPr>
        <w:t>□</w:t>
      </w:r>
      <w:r w:rsidRPr="0084352A">
        <w:rPr>
          <w:rFonts w:cs="宋体" w:hint="eastAsia"/>
          <w:lang w:val="zh-CN"/>
        </w:rPr>
        <w:t>是、</w:t>
      </w:r>
      <w:r w:rsidRPr="0084352A">
        <w:rPr>
          <w:rFonts w:eastAsia="仿宋_GB2312" w:cs="仿宋_GB2312" w:hint="eastAsia"/>
        </w:rPr>
        <w:t>□</w:t>
      </w:r>
      <w:r w:rsidRPr="0084352A">
        <w:rPr>
          <w:rFonts w:cs="宋体" w:hint="eastAsia"/>
          <w:lang w:val="zh-CN"/>
        </w:rPr>
        <w:t>否；</w:t>
      </w:r>
    </w:p>
    <w:p w:rsidR="003D4980" w:rsidRPr="00556676" w:rsidRDefault="003D4980" w:rsidP="00AB1C09">
      <w:r w:rsidRPr="0084352A">
        <w:rPr>
          <w:rFonts w:hint="eastAsia"/>
        </w:rPr>
        <w:t>高耐久性混凝土用量：</w:t>
      </w:r>
      <w:r w:rsidR="009D117D" w:rsidRPr="00970AB8">
        <w:rPr>
          <w:u w:val="single"/>
        </w:rPr>
        <w:t xml:space="preserve">          </w:t>
      </w:r>
      <w:r w:rsidRPr="0084352A">
        <w:rPr>
          <w:rFonts w:hint="eastAsia"/>
        </w:rPr>
        <w:t>吨，混凝土总用量：</w:t>
      </w:r>
      <w:r w:rsidR="008D11A0" w:rsidRPr="00C90760">
        <w:rPr>
          <w:rFonts w:hint="eastAsia"/>
          <w:u w:val="single"/>
        </w:rPr>
        <w:t xml:space="preserve">        </w:t>
      </w:r>
      <w:r w:rsidR="008D11A0" w:rsidRPr="006A1733">
        <w:rPr>
          <w:rFonts w:hint="eastAsia"/>
          <w:u w:val="single"/>
        </w:rPr>
        <w:t xml:space="preserve">  </w:t>
      </w:r>
      <w:r w:rsidRPr="00556676">
        <w:rPr>
          <w:rFonts w:hint="eastAsia"/>
        </w:rPr>
        <w:t>吨；</w:t>
      </w:r>
    </w:p>
    <w:p w:rsidR="003D4980" w:rsidRPr="0084352A" w:rsidRDefault="003D4980" w:rsidP="00AB1C09">
      <w:pPr>
        <w:rPr>
          <w:u w:val="single"/>
        </w:rPr>
      </w:pPr>
      <w:r w:rsidRPr="00371533">
        <w:rPr>
          <w:rFonts w:hint="eastAsia"/>
        </w:rPr>
        <w:t>高耐久性混凝土占混凝土总量的比例为：</w:t>
      </w:r>
      <w:r w:rsidR="008D11A0" w:rsidRPr="0084352A">
        <w:rPr>
          <w:u w:val="single"/>
        </w:rPr>
        <w:t xml:space="preserve">          </w:t>
      </w:r>
      <w:r w:rsidRPr="0084352A">
        <w:t>%</w:t>
      </w:r>
      <w:r w:rsidRPr="0084352A">
        <w:rPr>
          <w:rFonts w:hint="eastAsia"/>
        </w:rPr>
        <w:t>；</w:t>
      </w:r>
    </w:p>
    <w:p w:rsidR="003D4980" w:rsidRPr="0084352A" w:rsidRDefault="003D4980" w:rsidP="00AB1C09">
      <w:pPr>
        <w:rPr>
          <w:u w:val="single"/>
        </w:rPr>
      </w:pPr>
      <w:r w:rsidRPr="0084352A">
        <w:rPr>
          <w:rFonts w:cs="宋体" w:hint="eastAsia"/>
          <w:lang w:val="zh-CN"/>
        </w:rPr>
        <w:t>高耐久性混凝土的性能满足相关标准的要求：</w:t>
      </w:r>
      <w:r w:rsidRPr="0084352A">
        <w:rPr>
          <w:rFonts w:eastAsia="仿宋_GB2312" w:cs="仿宋_GB2312" w:hint="eastAsia"/>
        </w:rPr>
        <w:t>□</w:t>
      </w:r>
      <w:r w:rsidRPr="0084352A">
        <w:rPr>
          <w:rFonts w:cs="宋体" w:hint="eastAsia"/>
          <w:lang w:val="zh-CN"/>
        </w:rPr>
        <w:t>是、</w:t>
      </w:r>
      <w:r w:rsidRPr="0084352A">
        <w:rPr>
          <w:rFonts w:eastAsia="仿宋_GB2312" w:cs="仿宋_GB2312" w:hint="eastAsia"/>
        </w:rPr>
        <w:t>□</w:t>
      </w:r>
      <w:r w:rsidRPr="0084352A">
        <w:rPr>
          <w:rFonts w:cs="宋体" w:hint="eastAsia"/>
          <w:lang w:val="zh-CN"/>
        </w:rPr>
        <w:t>否。</w:t>
      </w:r>
    </w:p>
    <w:p w:rsidR="009D117D" w:rsidRPr="0084352A" w:rsidRDefault="009D117D" w:rsidP="00AB1C09">
      <w:pPr>
        <w:rPr>
          <w:rFonts w:eastAsia="仿宋_GB2312" w:cs="仿宋_GB2312"/>
        </w:rPr>
      </w:pPr>
    </w:p>
    <w:p w:rsidR="003D4980" w:rsidRPr="0084352A" w:rsidRDefault="003D4980" w:rsidP="00AB1C09">
      <w:r w:rsidRPr="0084352A">
        <w:rPr>
          <w:rFonts w:eastAsia="仿宋_GB2312" w:cs="仿宋_GB2312" w:hint="eastAsia"/>
        </w:rPr>
        <w:t>□</w:t>
      </w:r>
      <w:r w:rsidRPr="0084352A">
        <w:rPr>
          <w:rFonts w:hint="eastAsia"/>
        </w:rPr>
        <w:t>钢结构：</w:t>
      </w:r>
    </w:p>
    <w:p w:rsidR="003D4980" w:rsidRPr="0084352A" w:rsidRDefault="003D4980" w:rsidP="00AB1C09">
      <w:pPr>
        <w:rPr>
          <w:rFonts w:cs="宋体"/>
          <w:lang w:val="zh-CN"/>
        </w:rPr>
      </w:pPr>
      <w:r w:rsidRPr="0084352A">
        <w:rPr>
          <w:rFonts w:hint="eastAsia"/>
        </w:rPr>
        <w:t>项目采用耐候结构钢或耐候性防腐涂料：</w:t>
      </w:r>
      <w:r w:rsidRPr="0084352A">
        <w:rPr>
          <w:rFonts w:eastAsia="仿宋_GB2312" w:cs="仿宋_GB2312" w:hint="eastAsia"/>
        </w:rPr>
        <w:t>□</w:t>
      </w:r>
      <w:r w:rsidRPr="0084352A">
        <w:rPr>
          <w:rFonts w:cs="宋体" w:hint="eastAsia"/>
          <w:lang w:val="zh-CN"/>
        </w:rPr>
        <w:t>是、</w:t>
      </w:r>
      <w:r w:rsidRPr="0084352A">
        <w:rPr>
          <w:rFonts w:eastAsia="仿宋_GB2312" w:cs="仿宋_GB2312" w:hint="eastAsia"/>
        </w:rPr>
        <w:t>□</w:t>
      </w:r>
      <w:r w:rsidRPr="0084352A">
        <w:rPr>
          <w:rFonts w:cs="宋体" w:hint="eastAsia"/>
          <w:lang w:val="zh-CN"/>
        </w:rPr>
        <w:t>否；</w:t>
      </w:r>
    </w:p>
    <w:p w:rsidR="003D4980" w:rsidRPr="0084352A" w:rsidRDefault="003D4980" w:rsidP="00AB1C09">
      <w:pPr>
        <w:rPr>
          <w:rFonts w:cs="宋体"/>
          <w:lang w:val="zh-CN"/>
        </w:rPr>
      </w:pPr>
      <w:r w:rsidRPr="0084352A">
        <w:rPr>
          <w:rFonts w:cs="宋体" w:hint="eastAsia"/>
          <w:lang w:val="zh-CN"/>
        </w:rPr>
        <w:t>耐候结构钢符合现行国家标准《耐候结构钢》</w:t>
      </w:r>
      <w:r w:rsidRPr="0084352A">
        <w:rPr>
          <w:rFonts w:cs="宋体"/>
          <w:lang w:val="zh-CN"/>
        </w:rPr>
        <w:t>GB/T 4171</w:t>
      </w:r>
      <w:r w:rsidRPr="0084352A">
        <w:rPr>
          <w:rFonts w:cs="宋体" w:hint="eastAsia"/>
          <w:lang w:val="zh-CN"/>
        </w:rPr>
        <w:t>的要求：</w:t>
      </w:r>
      <w:r w:rsidRPr="0084352A">
        <w:rPr>
          <w:rFonts w:eastAsia="仿宋_GB2312" w:cs="仿宋_GB2312" w:hint="eastAsia"/>
        </w:rPr>
        <w:t>□</w:t>
      </w:r>
      <w:r w:rsidRPr="0084352A">
        <w:rPr>
          <w:rFonts w:cs="宋体" w:hint="eastAsia"/>
          <w:lang w:val="zh-CN"/>
        </w:rPr>
        <w:t>是、</w:t>
      </w:r>
      <w:r w:rsidRPr="0084352A">
        <w:rPr>
          <w:rFonts w:eastAsia="仿宋_GB2312" w:cs="仿宋_GB2312" w:hint="eastAsia"/>
        </w:rPr>
        <w:t>□</w:t>
      </w:r>
      <w:r w:rsidRPr="0084352A">
        <w:rPr>
          <w:rFonts w:cs="宋体" w:hint="eastAsia"/>
          <w:lang w:val="zh-CN"/>
        </w:rPr>
        <w:t>否；</w:t>
      </w:r>
    </w:p>
    <w:p w:rsidR="003D4980" w:rsidRPr="0084352A" w:rsidRDefault="003D4980" w:rsidP="00AB1C09">
      <w:r w:rsidRPr="0084352A">
        <w:rPr>
          <w:rFonts w:hint="eastAsia"/>
        </w:rPr>
        <w:t>耐候性防腐涂料</w:t>
      </w:r>
      <w:r w:rsidRPr="0084352A">
        <w:rPr>
          <w:rFonts w:cs="宋体" w:hint="eastAsia"/>
          <w:lang w:val="zh-CN"/>
        </w:rPr>
        <w:t>符合现行行业标准《建筑用钢结构防腐涂料》</w:t>
      </w:r>
      <w:r w:rsidRPr="0084352A">
        <w:rPr>
          <w:rFonts w:cs="宋体"/>
          <w:lang w:val="zh-CN"/>
        </w:rPr>
        <w:t>JG/T 224</w:t>
      </w:r>
      <w:r w:rsidRPr="0084352A">
        <w:rPr>
          <w:rFonts w:cs="宋体" w:hint="eastAsia"/>
          <w:lang w:val="zh-CN"/>
        </w:rPr>
        <w:t>中</w:t>
      </w:r>
      <w:r w:rsidRPr="00970AB8">
        <w:rPr>
          <w:rFonts w:cs="宋体" w:hint="eastAsia"/>
          <w:lang w:val="zh-CN"/>
        </w:rPr>
        <w:t>Ⅱ</w:t>
      </w:r>
      <w:r w:rsidRPr="0084352A">
        <w:rPr>
          <w:rFonts w:cs="宋体" w:hint="eastAsia"/>
          <w:lang w:val="zh-CN"/>
        </w:rPr>
        <w:t>型</w:t>
      </w:r>
      <w:r w:rsidRPr="00C90760">
        <w:rPr>
          <w:rFonts w:cs="宋体"/>
          <w:lang w:val="zh-CN"/>
        </w:rPr>
        <w:t>面漆和长效型底漆的要求</w:t>
      </w:r>
      <w:r w:rsidRPr="006A1733">
        <w:rPr>
          <w:rFonts w:cs="宋体" w:hint="eastAsia"/>
          <w:lang w:val="zh-CN"/>
        </w:rPr>
        <w:t>：</w:t>
      </w:r>
      <w:r w:rsidRPr="00556676">
        <w:rPr>
          <w:rFonts w:eastAsia="仿宋_GB2312" w:cs="仿宋_GB2312" w:hint="eastAsia"/>
        </w:rPr>
        <w:t>□</w:t>
      </w:r>
      <w:r w:rsidRPr="00556676">
        <w:rPr>
          <w:rFonts w:cs="宋体" w:hint="eastAsia"/>
          <w:lang w:val="zh-CN"/>
        </w:rPr>
        <w:t>是、</w:t>
      </w:r>
      <w:r w:rsidRPr="00371533">
        <w:rPr>
          <w:rFonts w:eastAsia="仿宋_GB2312" w:cs="仿宋_GB2312" w:hint="eastAsia"/>
        </w:rPr>
        <w:t>□</w:t>
      </w:r>
      <w:r w:rsidRPr="0084352A">
        <w:rPr>
          <w:rFonts w:cs="宋体" w:hint="eastAsia"/>
          <w:lang w:val="zh-CN"/>
        </w:rPr>
        <w:t>否。</w:t>
      </w:r>
    </w:p>
    <w:p w:rsidR="003D4980" w:rsidRPr="0084352A" w:rsidRDefault="003D4980" w:rsidP="00AB1C09"/>
    <w:p w:rsidR="003D4980" w:rsidRPr="0084352A" w:rsidRDefault="003D4980" w:rsidP="00AB1C09">
      <w:pPr>
        <w:rPr>
          <w:b/>
        </w:rPr>
      </w:pPr>
      <w:r w:rsidRPr="0084352A">
        <w:rPr>
          <w:b/>
        </w:rPr>
        <w:t>3</w:t>
      </w:r>
      <w:r w:rsidRPr="0084352A">
        <w:rPr>
          <w:rFonts w:hint="eastAsia"/>
          <w:b/>
        </w:rPr>
        <w:t>）证明材料</w:t>
      </w:r>
    </w:p>
    <w:p w:rsidR="003D4980" w:rsidRPr="0084352A" w:rsidRDefault="009168E2" w:rsidP="00AB1C09">
      <w:pPr>
        <w:rPr>
          <w:b/>
        </w:rPr>
      </w:pPr>
      <w:r w:rsidRPr="0084352A">
        <w:rPr>
          <w:rFonts w:hint="eastAsia"/>
          <w:b/>
        </w:rPr>
        <w:t>提交材料及要求</w:t>
      </w:r>
      <w:r w:rsidR="003D4980" w:rsidRPr="0084352A">
        <w:rPr>
          <w:rFonts w:hint="eastAsia"/>
          <w:b/>
        </w:rPr>
        <w:t>：</w:t>
      </w:r>
    </w:p>
    <w:p w:rsidR="003D4980" w:rsidRPr="0084352A" w:rsidRDefault="003D4980" w:rsidP="00AB1C09">
      <w:pPr>
        <w:rPr>
          <w:lang w:val="zh-CN"/>
        </w:rPr>
      </w:pPr>
      <w:r w:rsidRPr="0084352A">
        <w:t>1</w:t>
      </w:r>
      <w:r w:rsidRPr="0084352A">
        <w:rPr>
          <w:rFonts w:hint="eastAsia"/>
        </w:rPr>
        <w:t>、</w:t>
      </w:r>
      <w:r w:rsidR="00E5075A" w:rsidRPr="0084352A">
        <w:rPr>
          <w:rFonts w:hint="eastAsia"/>
        </w:rPr>
        <w:t>工程决算材料清单；</w:t>
      </w:r>
    </w:p>
    <w:p w:rsidR="003D4980" w:rsidRPr="0084352A" w:rsidRDefault="003D4980" w:rsidP="00AB1C09">
      <w:pPr>
        <w:rPr>
          <w:rFonts w:cs="宋体"/>
        </w:rPr>
      </w:pPr>
      <w:r w:rsidRPr="0084352A">
        <w:rPr>
          <w:rFonts w:cs="宋体"/>
        </w:rPr>
        <w:t>2</w:t>
      </w:r>
      <w:r w:rsidRPr="0084352A">
        <w:rPr>
          <w:rFonts w:cs="宋体" w:hint="eastAsia"/>
        </w:rPr>
        <w:t>、</w:t>
      </w:r>
      <w:r w:rsidR="00E5075A" w:rsidRPr="0084352A">
        <w:rPr>
          <w:rFonts w:hint="eastAsia"/>
          <w:kern w:val="0"/>
        </w:rPr>
        <w:t>高强度钢使用率计算书及高强度钢出厂质量证明、进场复验报告</w:t>
      </w:r>
      <w:r w:rsidRPr="0084352A">
        <w:rPr>
          <w:rFonts w:cs="宋体" w:hint="eastAsia"/>
        </w:rPr>
        <w:t>；</w:t>
      </w:r>
    </w:p>
    <w:p w:rsidR="003D4980" w:rsidRPr="0084352A" w:rsidRDefault="003D4980" w:rsidP="00E5075A">
      <w:r w:rsidRPr="0084352A">
        <w:t>3</w:t>
      </w:r>
      <w:r w:rsidRPr="0084352A">
        <w:rPr>
          <w:rFonts w:hint="eastAsia"/>
        </w:rPr>
        <w:t>、高耐久性混凝土、耐候结构钢或耐候型防腐剂检测报告。</w:t>
      </w:r>
    </w:p>
    <w:p w:rsidR="003D4980" w:rsidRPr="0084352A" w:rsidRDefault="003D4980" w:rsidP="00AB1C09">
      <w:pPr>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84352A" w:rsidRDefault="003D4980" w:rsidP="00AB1C09"/>
    <w:p w:rsidR="003D4980" w:rsidRPr="0084352A" w:rsidRDefault="003D4980" w:rsidP="00AB1C09">
      <w:pPr>
        <w:widowControl/>
        <w:jc w:val="left"/>
      </w:pPr>
      <w:r w:rsidRPr="0084352A">
        <w:br w:type="page"/>
      </w:r>
    </w:p>
    <w:p w:rsidR="003D4980" w:rsidRPr="00970AB8" w:rsidRDefault="003D4980" w:rsidP="00AB1C09">
      <w:pPr>
        <w:pStyle w:val="4"/>
        <w:spacing w:before="0" w:after="0" w:line="300" w:lineRule="auto"/>
        <w:rPr>
          <w:rFonts w:ascii="Times New Roman" w:hAnsi="Times New Roman"/>
        </w:rPr>
      </w:pPr>
      <w:r w:rsidRPr="0084352A">
        <w:rPr>
          <w:rFonts w:ascii="Times New Roman" w:hAnsi="Times New Roman"/>
        </w:rPr>
        <w:lastRenderedPageBreak/>
        <w:t>7</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10</w:t>
      </w:r>
      <w:r w:rsidRPr="00970AB8">
        <w:rPr>
          <w:rFonts w:ascii="Times New Roman" w:hAnsi="Times New Roman" w:hint="eastAsia"/>
        </w:rPr>
        <w:t>采用可再循环材料和再利用材料。（总分</w:t>
      </w:r>
      <w:r w:rsidRPr="0084352A">
        <w:rPr>
          <w:rFonts w:ascii="Times New Roman" w:hAnsi="Times New Roman" w:hint="eastAsia"/>
        </w:rPr>
        <w:t>12</w:t>
      </w:r>
      <w:r w:rsidRPr="00970AB8">
        <w:rPr>
          <w:rFonts w:ascii="Times New Roman" w:hAnsi="Times New Roman" w:hint="eastAsia"/>
        </w:rPr>
        <w:t>分）</w:t>
      </w:r>
    </w:p>
    <w:p w:rsidR="003D4980" w:rsidRPr="00C90760" w:rsidRDefault="003D4980" w:rsidP="00AB1C09">
      <w:pPr>
        <w:numPr>
          <w:ilvl w:val="0"/>
          <w:numId w:val="1"/>
        </w:numPr>
        <w:rPr>
          <w:b/>
        </w:rPr>
      </w:pPr>
      <w:r w:rsidRPr="0084352A">
        <w:rPr>
          <w:rFonts w:hint="eastAsia"/>
          <w:b/>
        </w:rPr>
        <w:t>得分自评</w:t>
      </w:r>
    </w:p>
    <w:p w:rsidR="003D4980" w:rsidRPr="00970AB8" w:rsidRDefault="003D4980" w:rsidP="00AB1C09">
      <w:pPr>
        <w:rPr>
          <w:rFonts w:cs="宋体"/>
          <w:kern w:val="0"/>
          <w:lang w:val="zh-CN"/>
        </w:rPr>
      </w:pPr>
      <w:r w:rsidRPr="00970AB8">
        <w:t>□</w:t>
      </w:r>
      <w:r w:rsidRPr="0084352A">
        <w:rPr>
          <w:kern w:val="0"/>
        </w:rPr>
        <w:t>居住建筑</w:t>
      </w:r>
    </w:p>
    <w:tbl>
      <w:tblPr>
        <w:tblStyle w:val="a5"/>
        <w:tblW w:w="5000" w:type="pct"/>
        <w:tblLook w:val="04A0" w:firstRow="1" w:lastRow="0" w:firstColumn="1" w:lastColumn="0" w:noHBand="0" w:noVBand="1"/>
      </w:tblPr>
      <w:tblGrid>
        <w:gridCol w:w="677"/>
        <w:gridCol w:w="4109"/>
        <w:gridCol w:w="1834"/>
        <w:gridCol w:w="1031"/>
        <w:gridCol w:w="871"/>
      </w:tblGrid>
      <w:tr w:rsidR="00E5075A" w:rsidRPr="0084352A" w:rsidTr="00477BA7">
        <w:trPr>
          <w:trHeight w:val="272"/>
        </w:trPr>
        <w:tc>
          <w:tcPr>
            <w:tcW w:w="397" w:type="pct"/>
            <w:vAlign w:val="center"/>
          </w:tcPr>
          <w:p w:rsidR="00E5075A" w:rsidRPr="00C90760" w:rsidRDefault="00E5075A" w:rsidP="00477BA7">
            <w:pPr>
              <w:widowControl/>
              <w:adjustRightInd w:val="0"/>
              <w:snapToGrid w:val="0"/>
              <w:jc w:val="center"/>
              <w:rPr>
                <w:rFonts w:cs="宋体"/>
                <w:kern w:val="0"/>
                <w:lang w:val="zh-CN"/>
              </w:rPr>
            </w:pPr>
            <w:r w:rsidRPr="0084352A">
              <w:rPr>
                <w:rFonts w:cs="宋体" w:hint="eastAsia"/>
                <w:kern w:val="0"/>
                <w:lang w:val="zh-CN"/>
              </w:rPr>
              <w:t>序号</w:t>
            </w:r>
          </w:p>
        </w:tc>
        <w:tc>
          <w:tcPr>
            <w:tcW w:w="3487" w:type="pct"/>
            <w:gridSpan w:val="2"/>
            <w:vAlign w:val="center"/>
          </w:tcPr>
          <w:p w:rsidR="00E5075A" w:rsidRPr="00556676" w:rsidRDefault="00E5075A" w:rsidP="00477BA7">
            <w:pPr>
              <w:widowControl/>
              <w:adjustRightInd w:val="0"/>
              <w:snapToGrid w:val="0"/>
              <w:jc w:val="center"/>
              <w:rPr>
                <w:rFonts w:cs="宋体"/>
                <w:kern w:val="0"/>
                <w:lang w:val="zh-CN"/>
              </w:rPr>
            </w:pPr>
            <w:r w:rsidRPr="006A1733">
              <w:rPr>
                <w:rFonts w:cs="宋体" w:hint="eastAsia"/>
                <w:kern w:val="0"/>
                <w:lang w:val="zh-CN"/>
              </w:rPr>
              <w:t>评价内容</w:t>
            </w:r>
          </w:p>
        </w:tc>
        <w:tc>
          <w:tcPr>
            <w:tcW w:w="605" w:type="pct"/>
            <w:vAlign w:val="center"/>
          </w:tcPr>
          <w:p w:rsidR="00E5075A" w:rsidRPr="0084352A" w:rsidRDefault="00E5075A" w:rsidP="00477BA7">
            <w:pPr>
              <w:widowControl/>
              <w:adjustRightInd w:val="0"/>
              <w:snapToGrid w:val="0"/>
              <w:jc w:val="center"/>
              <w:rPr>
                <w:rFonts w:cs="宋体"/>
                <w:kern w:val="0"/>
                <w:lang w:val="zh-CN"/>
              </w:rPr>
            </w:pPr>
            <w:r w:rsidRPr="00371533">
              <w:rPr>
                <w:rFonts w:cs="宋体" w:hint="eastAsia"/>
                <w:kern w:val="0"/>
                <w:lang w:val="zh-CN"/>
              </w:rPr>
              <w:t>评价分值（分）</w:t>
            </w:r>
          </w:p>
        </w:tc>
        <w:tc>
          <w:tcPr>
            <w:tcW w:w="511"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hint="eastAsia"/>
                <w:kern w:val="0"/>
                <w:lang w:val="zh-CN"/>
              </w:rPr>
              <w:t>自评得分（分）</w:t>
            </w:r>
          </w:p>
        </w:tc>
      </w:tr>
      <w:tr w:rsidR="00E5075A" w:rsidRPr="0084352A" w:rsidTr="00970AB8">
        <w:trPr>
          <w:trHeight w:val="272"/>
        </w:trPr>
        <w:tc>
          <w:tcPr>
            <w:tcW w:w="397" w:type="pct"/>
            <w:vMerge w:val="restart"/>
            <w:vAlign w:val="center"/>
          </w:tcPr>
          <w:p w:rsidR="00E5075A" w:rsidRPr="0084352A" w:rsidRDefault="00E5075A" w:rsidP="00477BA7">
            <w:pPr>
              <w:widowControl/>
              <w:adjustRightInd w:val="0"/>
              <w:snapToGrid w:val="0"/>
              <w:jc w:val="center"/>
              <w:rPr>
                <w:rFonts w:cs="宋体"/>
                <w:kern w:val="0"/>
              </w:rPr>
            </w:pPr>
            <w:r w:rsidRPr="0084352A">
              <w:rPr>
                <w:rFonts w:cs="宋体"/>
                <w:kern w:val="0"/>
              </w:rPr>
              <w:t>1</w:t>
            </w:r>
          </w:p>
        </w:tc>
        <w:tc>
          <w:tcPr>
            <w:tcW w:w="2411" w:type="pct"/>
            <w:vMerge w:val="restart"/>
            <w:vAlign w:val="center"/>
          </w:tcPr>
          <w:p w:rsidR="00E5075A" w:rsidRPr="0084352A" w:rsidRDefault="00E5075A" w:rsidP="00970AB8">
            <w:pPr>
              <w:widowControl/>
              <w:adjustRightInd w:val="0"/>
              <w:snapToGrid w:val="0"/>
              <w:rPr>
                <w:rFonts w:cs="宋体"/>
                <w:kern w:val="0"/>
                <w:lang w:val="zh-CN"/>
              </w:rPr>
            </w:pPr>
            <w:r w:rsidRPr="0084352A">
              <w:rPr>
                <w:rFonts w:cs="宋体" w:hint="eastAsia"/>
                <w:kern w:val="0"/>
              </w:rPr>
              <w:t>可再循环材料用量比例</w:t>
            </w:r>
          </w:p>
        </w:tc>
        <w:tc>
          <w:tcPr>
            <w:tcW w:w="1076" w:type="pct"/>
            <w:vAlign w:val="center"/>
          </w:tcPr>
          <w:p w:rsidR="00E5075A" w:rsidRPr="0084352A" w:rsidRDefault="00E5075A" w:rsidP="00970AB8">
            <w:pPr>
              <w:widowControl/>
              <w:adjustRightInd w:val="0"/>
              <w:snapToGrid w:val="0"/>
              <w:rPr>
                <w:rFonts w:cs="宋体"/>
                <w:kern w:val="0"/>
                <w:lang w:val="zh-CN"/>
              </w:rPr>
            </w:pPr>
            <w:r w:rsidRPr="0084352A">
              <w:rPr>
                <w:rFonts w:cs="宋体" w:hint="eastAsia"/>
                <w:kern w:val="0"/>
                <w:lang w:val="zh-CN"/>
              </w:rPr>
              <w:t>达到</w:t>
            </w:r>
            <w:r w:rsidRPr="0084352A">
              <w:rPr>
                <w:rFonts w:cs="宋体"/>
                <w:kern w:val="0"/>
                <w:lang w:val="zh-CN"/>
              </w:rPr>
              <w:t>6%</w:t>
            </w:r>
          </w:p>
        </w:tc>
        <w:tc>
          <w:tcPr>
            <w:tcW w:w="605"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8</w:t>
            </w:r>
          </w:p>
        </w:tc>
        <w:tc>
          <w:tcPr>
            <w:tcW w:w="511" w:type="pct"/>
            <w:vMerge w:val="restart"/>
            <w:vAlign w:val="center"/>
          </w:tcPr>
          <w:p w:rsidR="00E5075A" w:rsidRPr="0084352A" w:rsidRDefault="00E5075A" w:rsidP="00477BA7">
            <w:pPr>
              <w:widowControl/>
              <w:adjustRightInd w:val="0"/>
              <w:snapToGrid w:val="0"/>
              <w:jc w:val="center"/>
              <w:rPr>
                <w:rFonts w:cs="宋体"/>
                <w:kern w:val="0"/>
                <w:lang w:val="zh-CN"/>
              </w:rPr>
            </w:pPr>
          </w:p>
        </w:tc>
      </w:tr>
      <w:tr w:rsidR="00E5075A" w:rsidRPr="0084352A" w:rsidTr="00970AB8">
        <w:trPr>
          <w:trHeight w:val="272"/>
        </w:trPr>
        <w:tc>
          <w:tcPr>
            <w:tcW w:w="397" w:type="pct"/>
            <w:vMerge/>
            <w:vAlign w:val="center"/>
          </w:tcPr>
          <w:p w:rsidR="00E5075A" w:rsidRPr="0084352A" w:rsidRDefault="00E5075A" w:rsidP="00477BA7">
            <w:pPr>
              <w:widowControl/>
              <w:adjustRightInd w:val="0"/>
              <w:snapToGrid w:val="0"/>
              <w:jc w:val="center"/>
              <w:rPr>
                <w:rFonts w:cs="宋体"/>
                <w:kern w:val="0"/>
                <w:lang w:val="zh-CN"/>
              </w:rPr>
            </w:pPr>
          </w:p>
        </w:tc>
        <w:tc>
          <w:tcPr>
            <w:tcW w:w="2411" w:type="pct"/>
            <w:vMerge/>
            <w:vAlign w:val="center"/>
          </w:tcPr>
          <w:p w:rsidR="00E5075A" w:rsidRPr="0084352A" w:rsidRDefault="00E5075A" w:rsidP="00970AB8">
            <w:pPr>
              <w:widowControl/>
              <w:adjustRightInd w:val="0"/>
              <w:snapToGrid w:val="0"/>
              <w:rPr>
                <w:rFonts w:cs="宋体"/>
                <w:kern w:val="0"/>
                <w:lang w:val="zh-CN"/>
              </w:rPr>
            </w:pPr>
          </w:p>
        </w:tc>
        <w:tc>
          <w:tcPr>
            <w:tcW w:w="1076" w:type="pct"/>
            <w:vAlign w:val="center"/>
          </w:tcPr>
          <w:p w:rsidR="00E5075A" w:rsidRPr="0084352A" w:rsidRDefault="00E5075A" w:rsidP="00970AB8">
            <w:pPr>
              <w:widowControl/>
              <w:adjustRightInd w:val="0"/>
              <w:snapToGrid w:val="0"/>
              <w:rPr>
                <w:rFonts w:cs="宋体"/>
                <w:kern w:val="0"/>
                <w:lang w:val="zh-CN"/>
              </w:rPr>
            </w:pPr>
            <w:r w:rsidRPr="0084352A">
              <w:rPr>
                <w:rFonts w:cs="宋体" w:hint="eastAsia"/>
                <w:kern w:val="0"/>
                <w:lang w:val="zh-CN"/>
              </w:rPr>
              <w:t>达到</w:t>
            </w:r>
            <w:r w:rsidRPr="0084352A">
              <w:rPr>
                <w:rFonts w:cs="宋体"/>
                <w:kern w:val="0"/>
                <w:lang w:val="zh-CN"/>
              </w:rPr>
              <w:t>10%</w:t>
            </w:r>
          </w:p>
        </w:tc>
        <w:tc>
          <w:tcPr>
            <w:tcW w:w="605"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10</w:t>
            </w:r>
          </w:p>
        </w:tc>
        <w:tc>
          <w:tcPr>
            <w:tcW w:w="511" w:type="pct"/>
            <w:vMerge/>
            <w:vAlign w:val="center"/>
          </w:tcPr>
          <w:p w:rsidR="00E5075A" w:rsidRPr="0084352A" w:rsidRDefault="00E5075A" w:rsidP="00477BA7">
            <w:pPr>
              <w:widowControl/>
              <w:adjustRightInd w:val="0"/>
              <w:snapToGrid w:val="0"/>
              <w:jc w:val="center"/>
              <w:rPr>
                <w:rFonts w:cs="宋体"/>
                <w:kern w:val="0"/>
                <w:lang w:val="zh-CN"/>
              </w:rPr>
            </w:pPr>
          </w:p>
        </w:tc>
      </w:tr>
      <w:tr w:rsidR="00E5075A" w:rsidRPr="0084352A" w:rsidTr="00970AB8">
        <w:trPr>
          <w:trHeight w:val="272"/>
        </w:trPr>
        <w:tc>
          <w:tcPr>
            <w:tcW w:w="397" w:type="pct"/>
            <w:vAlign w:val="center"/>
          </w:tcPr>
          <w:p w:rsidR="00E5075A" w:rsidRPr="0084352A" w:rsidRDefault="00E5075A" w:rsidP="00477BA7">
            <w:pPr>
              <w:widowControl/>
              <w:adjustRightInd w:val="0"/>
              <w:snapToGrid w:val="0"/>
              <w:jc w:val="center"/>
              <w:rPr>
                <w:rFonts w:cs="宋体"/>
                <w:kern w:val="0"/>
              </w:rPr>
            </w:pPr>
            <w:r w:rsidRPr="0084352A">
              <w:rPr>
                <w:rFonts w:cs="宋体"/>
                <w:kern w:val="0"/>
              </w:rPr>
              <w:t>2</w:t>
            </w:r>
          </w:p>
        </w:tc>
        <w:tc>
          <w:tcPr>
            <w:tcW w:w="3487" w:type="pct"/>
            <w:gridSpan w:val="2"/>
            <w:vAlign w:val="center"/>
          </w:tcPr>
          <w:p w:rsidR="00E5075A" w:rsidRPr="0084352A" w:rsidRDefault="00E5075A" w:rsidP="00970AB8">
            <w:pPr>
              <w:widowControl/>
              <w:adjustRightInd w:val="0"/>
              <w:snapToGrid w:val="0"/>
              <w:rPr>
                <w:rFonts w:cs="宋体"/>
                <w:kern w:val="0"/>
              </w:rPr>
            </w:pPr>
            <w:r w:rsidRPr="0084352A">
              <w:rPr>
                <w:rFonts w:cs="宋体" w:hint="eastAsia"/>
                <w:kern w:val="0"/>
              </w:rPr>
              <w:t>采用再利用材料且占同类建材的用量比例不小于</w:t>
            </w:r>
            <w:r w:rsidRPr="0084352A">
              <w:rPr>
                <w:rFonts w:cs="宋体"/>
                <w:kern w:val="0"/>
              </w:rPr>
              <w:t>5%</w:t>
            </w:r>
          </w:p>
        </w:tc>
        <w:tc>
          <w:tcPr>
            <w:tcW w:w="605" w:type="pct"/>
            <w:vAlign w:val="center"/>
          </w:tcPr>
          <w:p w:rsidR="00E5075A" w:rsidRPr="0084352A" w:rsidRDefault="00E5075A" w:rsidP="00477BA7">
            <w:pPr>
              <w:widowControl/>
              <w:adjustRightInd w:val="0"/>
              <w:snapToGrid w:val="0"/>
              <w:jc w:val="center"/>
              <w:rPr>
                <w:rFonts w:cs="宋体"/>
                <w:kern w:val="0"/>
              </w:rPr>
            </w:pPr>
            <w:r w:rsidRPr="0084352A">
              <w:rPr>
                <w:rFonts w:cs="宋体"/>
                <w:kern w:val="0"/>
              </w:rPr>
              <w:t>2</w:t>
            </w:r>
          </w:p>
        </w:tc>
        <w:tc>
          <w:tcPr>
            <w:tcW w:w="511" w:type="pct"/>
            <w:vAlign w:val="center"/>
          </w:tcPr>
          <w:p w:rsidR="00E5075A" w:rsidRPr="0084352A" w:rsidRDefault="00E5075A" w:rsidP="00477BA7">
            <w:pPr>
              <w:widowControl/>
              <w:adjustRightInd w:val="0"/>
              <w:snapToGrid w:val="0"/>
              <w:jc w:val="center"/>
              <w:rPr>
                <w:rFonts w:cs="宋体"/>
                <w:kern w:val="0"/>
                <w:lang w:val="zh-CN"/>
              </w:rPr>
            </w:pPr>
          </w:p>
        </w:tc>
      </w:tr>
      <w:tr w:rsidR="00E5075A" w:rsidRPr="0084352A" w:rsidTr="00477BA7">
        <w:trPr>
          <w:trHeight w:val="272"/>
        </w:trPr>
        <w:tc>
          <w:tcPr>
            <w:tcW w:w="3884" w:type="pct"/>
            <w:gridSpan w:val="3"/>
            <w:vAlign w:val="center"/>
          </w:tcPr>
          <w:p w:rsidR="00E5075A" w:rsidRPr="0084352A" w:rsidRDefault="00E5075A" w:rsidP="00477BA7">
            <w:pPr>
              <w:widowControl/>
              <w:adjustRightInd w:val="0"/>
              <w:snapToGrid w:val="0"/>
              <w:jc w:val="center"/>
              <w:rPr>
                <w:rFonts w:cs="宋体"/>
                <w:kern w:val="0"/>
                <w:lang w:val="zh-CN"/>
              </w:rPr>
            </w:pPr>
            <w:r w:rsidRPr="0084352A">
              <w:rPr>
                <w:rFonts w:cs="宋体" w:hint="eastAsia"/>
                <w:kern w:val="0"/>
                <w:lang w:val="zh-CN"/>
              </w:rPr>
              <w:t>合计</w:t>
            </w:r>
          </w:p>
        </w:tc>
        <w:tc>
          <w:tcPr>
            <w:tcW w:w="605" w:type="pct"/>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1</w:t>
            </w:r>
            <w:r w:rsidRPr="0084352A">
              <w:rPr>
                <w:rFonts w:cs="宋体"/>
                <w:kern w:val="0"/>
              </w:rPr>
              <w:t>2</w:t>
            </w:r>
          </w:p>
        </w:tc>
        <w:tc>
          <w:tcPr>
            <w:tcW w:w="511" w:type="pct"/>
            <w:vAlign w:val="center"/>
          </w:tcPr>
          <w:p w:rsidR="00E5075A" w:rsidRPr="0084352A" w:rsidRDefault="00E5075A" w:rsidP="00477BA7">
            <w:pPr>
              <w:widowControl/>
              <w:adjustRightInd w:val="0"/>
              <w:snapToGrid w:val="0"/>
              <w:jc w:val="center"/>
              <w:rPr>
                <w:rFonts w:cs="宋体"/>
                <w:kern w:val="0"/>
                <w:lang w:val="zh-CN"/>
              </w:rPr>
            </w:pPr>
          </w:p>
        </w:tc>
      </w:tr>
    </w:tbl>
    <w:p w:rsidR="003D4980" w:rsidRPr="006A1733" w:rsidRDefault="003D4980" w:rsidP="00AB1C09">
      <w:pPr>
        <w:rPr>
          <w:b/>
        </w:rPr>
      </w:pPr>
      <w:r w:rsidRPr="00970AB8">
        <w:t>□</w:t>
      </w:r>
      <w:r w:rsidRPr="0084352A">
        <w:rPr>
          <w:rFonts w:hint="eastAsia"/>
          <w:kern w:val="0"/>
        </w:rPr>
        <w:t>公共</w:t>
      </w:r>
      <w:r w:rsidRPr="00C90760">
        <w:rPr>
          <w:kern w:val="0"/>
        </w:rPr>
        <w:t>建筑</w:t>
      </w:r>
    </w:p>
    <w:tbl>
      <w:tblPr>
        <w:tblStyle w:val="a5"/>
        <w:tblW w:w="0" w:type="auto"/>
        <w:tblLayout w:type="fixed"/>
        <w:tblLook w:val="04A0" w:firstRow="1" w:lastRow="0" w:firstColumn="1" w:lastColumn="0" w:noHBand="0" w:noVBand="1"/>
      </w:tblPr>
      <w:tblGrid>
        <w:gridCol w:w="688"/>
        <w:gridCol w:w="2908"/>
        <w:gridCol w:w="2296"/>
        <w:gridCol w:w="1315"/>
        <w:gridCol w:w="1315"/>
      </w:tblGrid>
      <w:tr w:rsidR="00E5075A" w:rsidRPr="0084352A" w:rsidTr="006E67CE">
        <w:trPr>
          <w:trHeight w:val="272"/>
        </w:trPr>
        <w:tc>
          <w:tcPr>
            <w:tcW w:w="688" w:type="dxa"/>
            <w:vAlign w:val="center"/>
          </w:tcPr>
          <w:p w:rsidR="00E5075A" w:rsidRPr="00556676" w:rsidRDefault="00E5075A" w:rsidP="00477BA7">
            <w:pPr>
              <w:widowControl/>
              <w:adjustRightInd w:val="0"/>
              <w:snapToGrid w:val="0"/>
              <w:jc w:val="center"/>
              <w:rPr>
                <w:rFonts w:cs="宋体"/>
                <w:kern w:val="0"/>
                <w:lang w:val="zh-CN"/>
              </w:rPr>
            </w:pPr>
            <w:r w:rsidRPr="00556676">
              <w:rPr>
                <w:rFonts w:cs="宋体" w:hint="eastAsia"/>
                <w:kern w:val="0"/>
                <w:lang w:val="zh-CN"/>
              </w:rPr>
              <w:t>序号</w:t>
            </w:r>
          </w:p>
        </w:tc>
        <w:tc>
          <w:tcPr>
            <w:tcW w:w="5204" w:type="dxa"/>
            <w:gridSpan w:val="2"/>
            <w:vAlign w:val="center"/>
          </w:tcPr>
          <w:p w:rsidR="00E5075A" w:rsidRPr="0084352A" w:rsidRDefault="00E5075A" w:rsidP="00477BA7">
            <w:pPr>
              <w:widowControl/>
              <w:adjustRightInd w:val="0"/>
              <w:snapToGrid w:val="0"/>
              <w:jc w:val="center"/>
              <w:rPr>
                <w:rFonts w:cs="宋体"/>
                <w:kern w:val="0"/>
                <w:lang w:val="zh-CN"/>
              </w:rPr>
            </w:pPr>
            <w:r w:rsidRPr="00371533">
              <w:rPr>
                <w:rFonts w:cs="宋体" w:hint="eastAsia"/>
                <w:kern w:val="0"/>
                <w:lang w:val="zh-CN"/>
              </w:rPr>
              <w:t>评价内容</w:t>
            </w:r>
          </w:p>
        </w:tc>
        <w:tc>
          <w:tcPr>
            <w:tcW w:w="1315" w:type="dxa"/>
            <w:vAlign w:val="center"/>
          </w:tcPr>
          <w:p w:rsidR="00E5075A" w:rsidRPr="0084352A" w:rsidRDefault="00E5075A" w:rsidP="00477BA7">
            <w:pPr>
              <w:widowControl/>
              <w:adjustRightInd w:val="0"/>
              <w:snapToGrid w:val="0"/>
              <w:jc w:val="center"/>
              <w:rPr>
                <w:rFonts w:cs="宋体"/>
                <w:kern w:val="0"/>
                <w:lang w:val="zh-CN"/>
              </w:rPr>
            </w:pPr>
            <w:r w:rsidRPr="0084352A">
              <w:rPr>
                <w:rFonts w:cs="宋体" w:hint="eastAsia"/>
                <w:kern w:val="0"/>
                <w:lang w:val="zh-CN"/>
              </w:rPr>
              <w:t>评价分值（分）</w:t>
            </w:r>
          </w:p>
        </w:tc>
        <w:tc>
          <w:tcPr>
            <w:tcW w:w="1315" w:type="dxa"/>
            <w:vAlign w:val="center"/>
          </w:tcPr>
          <w:p w:rsidR="00E5075A" w:rsidRPr="0084352A" w:rsidRDefault="00E5075A" w:rsidP="00477BA7">
            <w:pPr>
              <w:widowControl/>
              <w:adjustRightInd w:val="0"/>
              <w:snapToGrid w:val="0"/>
              <w:jc w:val="center"/>
              <w:rPr>
                <w:rFonts w:cs="宋体"/>
                <w:kern w:val="0"/>
                <w:lang w:val="zh-CN"/>
              </w:rPr>
            </w:pPr>
            <w:r w:rsidRPr="0084352A">
              <w:rPr>
                <w:rFonts w:cs="宋体" w:hint="eastAsia"/>
                <w:kern w:val="0"/>
                <w:lang w:val="zh-CN"/>
              </w:rPr>
              <w:t>自评得分（分）</w:t>
            </w:r>
          </w:p>
        </w:tc>
      </w:tr>
      <w:tr w:rsidR="00E5075A" w:rsidRPr="0084352A" w:rsidTr="00970AB8">
        <w:trPr>
          <w:trHeight w:val="272"/>
        </w:trPr>
        <w:tc>
          <w:tcPr>
            <w:tcW w:w="688" w:type="dxa"/>
            <w:vMerge w:val="restart"/>
            <w:vAlign w:val="center"/>
          </w:tcPr>
          <w:p w:rsidR="00E5075A" w:rsidRPr="0084352A" w:rsidRDefault="00E5075A" w:rsidP="00477BA7">
            <w:pPr>
              <w:widowControl/>
              <w:adjustRightInd w:val="0"/>
              <w:snapToGrid w:val="0"/>
              <w:jc w:val="center"/>
              <w:rPr>
                <w:rFonts w:cs="宋体"/>
                <w:kern w:val="0"/>
              </w:rPr>
            </w:pPr>
            <w:r w:rsidRPr="0084352A">
              <w:rPr>
                <w:rFonts w:cs="宋体"/>
                <w:kern w:val="0"/>
              </w:rPr>
              <w:t>1</w:t>
            </w:r>
          </w:p>
        </w:tc>
        <w:tc>
          <w:tcPr>
            <w:tcW w:w="2908" w:type="dxa"/>
            <w:vMerge w:val="restart"/>
            <w:vAlign w:val="center"/>
          </w:tcPr>
          <w:p w:rsidR="00E5075A" w:rsidRPr="0084352A" w:rsidRDefault="00E5075A" w:rsidP="00970AB8">
            <w:pPr>
              <w:widowControl/>
              <w:adjustRightInd w:val="0"/>
              <w:snapToGrid w:val="0"/>
              <w:rPr>
                <w:rFonts w:cs="宋体"/>
                <w:kern w:val="0"/>
                <w:lang w:val="zh-CN"/>
              </w:rPr>
            </w:pPr>
            <w:r w:rsidRPr="0084352A">
              <w:rPr>
                <w:rFonts w:cs="宋体" w:hint="eastAsia"/>
                <w:kern w:val="0"/>
              </w:rPr>
              <w:t>可再循环材料用量比例</w:t>
            </w:r>
          </w:p>
        </w:tc>
        <w:tc>
          <w:tcPr>
            <w:tcW w:w="1506" w:type="dxa"/>
            <w:vAlign w:val="center"/>
          </w:tcPr>
          <w:p w:rsidR="00E5075A" w:rsidRPr="0084352A" w:rsidRDefault="00E5075A" w:rsidP="00970AB8">
            <w:pPr>
              <w:widowControl/>
              <w:adjustRightInd w:val="0"/>
              <w:snapToGrid w:val="0"/>
              <w:rPr>
                <w:rFonts w:cs="宋体"/>
                <w:kern w:val="0"/>
                <w:lang w:val="zh-CN"/>
              </w:rPr>
            </w:pPr>
            <w:r w:rsidRPr="0084352A">
              <w:rPr>
                <w:rFonts w:cs="宋体" w:hint="eastAsia"/>
                <w:kern w:val="0"/>
                <w:lang w:val="zh-CN"/>
              </w:rPr>
              <w:t>达到</w:t>
            </w:r>
            <w:r w:rsidRPr="0084352A">
              <w:rPr>
                <w:rFonts w:cs="宋体"/>
                <w:kern w:val="0"/>
              </w:rPr>
              <w:t>10</w:t>
            </w:r>
            <w:r w:rsidRPr="0084352A">
              <w:rPr>
                <w:rFonts w:cs="宋体"/>
                <w:kern w:val="0"/>
                <w:lang w:val="zh-CN"/>
              </w:rPr>
              <w:t>%</w:t>
            </w:r>
          </w:p>
        </w:tc>
        <w:tc>
          <w:tcPr>
            <w:tcW w:w="1315" w:type="dxa"/>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8</w:t>
            </w:r>
          </w:p>
        </w:tc>
        <w:tc>
          <w:tcPr>
            <w:tcW w:w="1315" w:type="dxa"/>
            <w:vMerge w:val="restart"/>
            <w:vAlign w:val="center"/>
          </w:tcPr>
          <w:p w:rsidR="00E5075A" w:rsidRPr="0084352A" w:rsidRDefault="00E5075A" w:rsidP="00477BA7">
            <w:pPr>
              <w:widowControl/>
              <w:adjustRightInd w:val="0"/>
              <w:snapToGrid w:val="0"/>
              <w:jc w:val="center"/>
              <w:rPr>
                <w:rFonts w:cs="宋体"/>
                <w:kern w:val="0"/>
                <w:lang w:val="zh-CN"/>
              </w:rPr>
            </w:pPr>
          </w:p>
        </w:tc>
      </w:tr>
      <w:tr w:rsidR="00E5075A" w:rsidRPr="0084352A" w:rsidTr="00970AB8">
        <w:trPr>
          <w:trHeight w:val="272"/>
        </w:trPr>
        <w:tc>
          <w:tcPr>
            <w:tcW w:w="688" w:type="dxa"/>
            <w:vMerge/>
            <w:vAlign w:val="center"/>
          </w:tcPr>
          <w:p w:rsidR="00E5075A" w:rsidRPr="0084352A" w:rsidRDefault="00E5075A" w:rsidP="00477BA7">
            <w:pPr>
              <w:widowControl/>
              <w:adjustRightInd w:val="0"/>
              <w:snapToGrid w:val="0"/>
              <w:jc w:val="center"/>
              <w:rPr>
                <w:rFonts w:cs="宋体"/>
                <w:kern w:val="0"/>
                <w:lang w:val="zh-CN"/>
              </w:rPr>
            </w:pPr>
          </w:p>
        </w:tc>
        <w:tc>
          <w:tcPr>
            <w:tcW w:w="2908" w:type="dxa"/>
            <w:vMerge/>
            <w:vAlign w:val="center"/>
          </w:tcPr>
          <w:p w:rsidR="00E5075A" w:rsidRPr="0084352A" w:rsidRDefault="00E5075A" w:rsidP="00970AB8">
            <w:pPr>
              <w:widowControl/>
              <w:adjustRightInd w:val="0"/>
              <w:snapToGrid w:val="0"/>
              <w:rPr>
                <w:rFonts w:cs="宋体"/>
                <w:kern w:val="0"/>
                <w:lang w:val="zh-CN"/>
              </w:rPr>
            </w:pPr>
          </w:p>
        </w:tc>
        <w:tc>
          <w:tcPr>
            <w:tcW w:w="1506" w:type="dxa"/>
            <w:vAlign w:val="center"/>
          </w:tcPr>
          <w:p w:rsidR="00E5075A" w:rsidRPr="0084352A" w:rsidRDefault="00E5075A" w:rsidP="00970AB8">
            <w:pPr>
              <w:widowControl/>
              <w:adjustRightInd w:val="0"/>
              <w:snapToGrid w:val="0"/>
              <w:rPr>
                <w:rFonts w:cs="宋体"/>
                <w:kern w:val="0"/>
                <w:lang w:val="zh-CN"/>
              </w:rPr>
            </w:pPr>
            <w:r w:rsidRPr="0084352A">
              <w:rPr>
                <w:rFonts w:cs="宋体" w:hint="eastAsia"/>
                <w:kern w:val="0"/>
                <w:lang w:val="zh-CN"/>
              </w:rPr>
              <w:t>达到</w:t>
            </w:r>
            <w:r w:rsidRPr="0084352A">
              <w:rPr>
                <w:rFonts w:cs="宋体"/>
                <w:kern w:val="0"/>
                <w:lang w:val="zh-CN"/>
              </w:rPr>
              <w:t>1</w:t>
            </w:r>
            <w:r w:rsidRPr="0084352A">
              <w:rPr>
                <w:rFonts w:cs="宋体"/>
                <w:kern w:val="0"/>
              </w:rPr>
              <w:t>5</w:t>
            </w:r>
            <w:r w:rsidRPr="0084352A">
              <w:rPr>
                <w:rFonts w:cs="宋体"/>
                <w:kern w:val="0"/>
                <w:lang w:val="zh-CN"/>
              </w:rPr>
              <w:t>%</w:t>
            </w:r>
          </w:p>
        </w:tc>
        <w:tc>
          <w:tcPr>
            <w:tcW w:w="1315" w:type="dxa"/>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10</w:t>
            </w:r>
          </w:p>
        </w:tc>
        <w:tc>
          <w:tcPr>
            <w:tcW w:w="1315" w:type="dxa"/>
            <w:vMerge/>
            <w:vAlign w:val="center"/>
          </w:tcPr>
          <w:p w:rsidR="00E5075A" w:rsidRPr="0084352A" w:rsidRDefault="00E5075A" w:rsidP="00477BA7">
            <w:pPr>
              <w:widowControl/>
              <w:adjustRightInd w:val="0"/>
              <w:snapToGrid w:val="0"/>
              <w:jc w:val="center"/>
              <w:rPr>
                <w:rFonts w:cs="宋体"/>
                <w:kern w:val="0"/>
                <w:lang w:val="zh-CN"/>
              </w:rPr>
            </w:pPr>
          </w:p>
        </w:tc>
      </w:tr>
      <w:tr w:rsidR="00E5075A" w:rsidRPr="0084352A" w:rsidTr="00970AB8">
        <w:trPr>
          <w:trHeight w:val="272"/>
        </w:trPr>
        <w:tc>
          <w:tcPr>
            <w:tcW w:w="688" w:type="dxa"/>
            <w:vAlign w:val="center"/>
          </w:tcPr>
          <w:p w:rsidR="00E5075A" w:rsidRPr="0084352A" w:rsidRDefault="00E5075A" w:rsidP="00477BA7">
            <w:pPr>
              <w:widowControl/>
              <w:adjustRightInd w:val="0"/>
              <w:snapToGrid w:val="0"/>
              <w:jc w:val="center"/>
              <w:rPr>
                <w:rFonts w:cs="宋体"/>
                <w:kern w:val="0"/>
              </w:rPr>
            </w:pPr>
            <w:r w:rsidRPr="0084352A">
              <w:rPr>
                <w:rFonts w:cs="宋体"/>
                <w:kern w:val="0"/>
              </w:rPr>
              <w:t>2</w:t>
            </w:r>
          </w:p>
        </w:tc>
        <w:tc>
          <w:tcPr>
            <w:tcW w:w="5204" w:type="dxa"/>
            <w:gridSpan w:val="2"/>
            <w:vAlign w:val="center"/>
          </w:tcPr>
          <w:p w:rsidR="00E5075A" w:rsidRPr="0084352A" w:rsidRDefault="00E5075A" w:rsidP="00970AB8">
            <w:pPr>
              <w:widowControl/>
              <w:adjustRightInd w:val="0"/>
              <w:snapToGrid w:val="0"/>
              <w:rPr>
                <w:rFonts w:cs="宋体"/>
                <w:kern w:val="0"/>
              </w:rPr>
            </w:pPr>
            <w:r w:rsidRPr="0084352A">
              <w:rPr>
                <w:rFonts w:cs="宋体" w:hint="eastAsia"/>
                <w:kern w:val="0"/>
              </w:rPr>
              <w:t>采用再利用材料且占同类建材的用量比例不小于</w:t>
            </w:r>
            <w:r w:rsidRPr="0084352A">
              <w:rPr>
                <w:rFonts w:cs="宋体"/>
                <w:kern w:val="0"/>
              </w:rPr>
              <w:t>5%</w:t>
            </w:r>
          </w:p>
        </w:tc>
        <w:tc>
          <w:tcPr>
            <w:tcW w:w="1315" w:type="dxa"/>
            <w:vAlign w:val="center"/>
          </w:tcPr>
          <w:p w:rsidR="00E5075A" w:rsidRPr="0084352A" w:rsidRDefault="00E5075A" w:rsidP="00477BA7">
            <w:pPr>
              <w:widowControl/>
              <w:adjustRightInd w:val="0"/>
              <w:snapToGrid w:val="0"/>
              <w:jc w:val="center"/>
              <w:rPr>
                <w:rFonts w:cs="宋体"/>
                <w:kern w:val="0"/>
              </w:rPr>
            </w:pPr>
            <w:r w:rsidRPr="0084352A">
              <w:rPr>
                <w:rFonts w:cs="宋体"/>
                <w:kern w:val="0"/>
              </w:rPr>
              <w:t>2</w:t>
            </w:r>
          </w:p>
        </w:tc>
        <w:tc>
          <w:tcPr>
            <w:tcW w:w="1315" w:type="dxa"/>
            <w:vAlign w:val="center"/>
          </w:tcPr>
          <w:p w:rsidR="00E5075A" w:rsidRPr="0084352A" w:rsidRDefault="00E5075A" w:rsidP="00477BA7">
            <w:pPr>
              <w:widowControl/>
              <w:adjustRightInd w:val="0"/>
              <w:snapToGrid w:val="0"/>
              <w:jc w:val="center"/>
              <w:rPr>
                <w:rFonts w:cs="宋体"/>
                <w:kern w:val="0"/>
                <w:lang w:val="zh-CN"/>
              </w:rPr>
            </w:pPr>
          </w:p>
        </w:tc>
      </w:tr>
      <w:tr w:rsidR="00E5075A" w:rsidRPr="0084352A" w:rsidTr="006E67CE">
        <w:trPr>
          <w:trHeight w:val="272"/>
        </w:trPr>
        <w:tc>
          <w:tcPr>
            <w:tcW w:w="5892" w:type="dxa"/>
            <w:gridSpan w:val="3"/>
          </w:tcPr>
          <w:p w:rsidR="00E5075A" w:rsidRPr="0084352A" w:rsidRDefault="00E5075A" w:rsidP="00477BA7">
            <w:pPr>
              <w:widowControl/>
              <w:adjustRightInd w:val="0"/>
              <w:snapToGrid w:val="0"/>
              <w:jc w:val="center"/>
              <w:rPr>
                <w:rFonts w:cs="宋体"/>
                <w:kern w:val="0"/>
                <w:lang w:val="zh-CN"/>
              </w:rPr>
            </w:pPr>
            <w:r w:rsidRPr="0084352A">
              <w:rPr>
                <w:rFonts w:cs="宋体" w:hint="eastAsia"/>
                <w:kern w:val="0"/>
                <w:lang w:val="zh-CN"/>
              </w:rPr>
              <w:t>合计</w:t>
            </w:r>
          </w:p>
        </w:tc>
        <w:tc>
          <w:tcPr>
            <w:tcW w:w="1315" w:type="dxa"/>
            <w:vAlign w:val="center"/>
          </w:tcPr>
          <w:p w:rsidR="00E5075A" w:rsidRPr="0084352A" w:rsidRDefault="00E5075A" w:rsidP="00477BA7">
            <w:pPr>
              <w:widowControl/>
              <w:adjustRightInd w:val="0"/>
              <w:snapToGrid w:val="0"/>
              <w:jc w:val="center"/>
              <w:rPr>
                <w:rFonts w:cs="宋体"/>
                <w:kern w:val="0"/>
                <w:lang w:val="zh-CN"/>
              </w:rPr>
            </w:pPr>
            <w:r w:rsidRPr="0084352A">
              <w:rPr>
                <w:rFonts w:cs="宋体"/>
                <w:kern w:val="0"/>
                <w:lang w:val="zh-CN"/>
              </w:rPr>
              <w:t>1</w:t>
            </w:r>
            <w:r w:rsidRPr="0084352A">
              <w:rPr>
                <w:rFonts w:cs="宋体"/>
                <w:kern w:val="0"/>
              </w:rPr>
              <w:t>2</w:t>
            </w:r>
          </w:p>
        </w:tc>
        <w:tc>
          <w:tcPr>
            <w:tcW w:w="1315" w:type="dxa"/>
            <w:vAlign w:val="center"/>
          </w:tcPr>
          <w:p w:rsidR="00E5075A" w:rsidRPr="0084352A" w:rsidRDefault="00E5075A" w:rsidP="00477BA7">
            <w:pPr>
              <w:widowControl/>
              <w:adjustRightInd w:val="0"/>
              <w:snapToGrid w:val="0"/>
              <w:jc w:val="center"/>
              <w:rPr>
                <w:rFonts w:cs="宋体"/>
                <w:kern w:val="0"/>
                <w:lang w:val="zh-CN"/>
              </w:rPr>
            </w:pPr>
          </w:p>
        </w:tc>
      </w:tr>
    </w:tbl>
    <w:p w:rsidR="003D4980" w:rsidRPr="0084352A" w:rsidRDefault="003D4980" w:rsidP="00AB1C09"/>
    <w:p w:rsidR="003D4980" w:rsidRPr="0084352A" w:rsidRDefault="003D4980" w:rsidP="00AB1C09">
      <w:pPr>
        <w:rPr>
          <w:b/>
          <w:bCs/>
          <w:lang w:val="zh-CN"/>
        </w:rPr>
      </w:pPr>
      <w:r w:rsidRPr="0084352A">
        <w:rPr>
          <w:b/>
          <w:bCs/>
          <w:lang w:val="zh-CN"/>
        </w:rPr>
        <w:t>2</w:t>
      </w:r>
      <w:r w:rsidRPr="0084352A">
        <w:rPr>
          <w:rFonts w:hint="eastAsia"/>
          <w:b/>
          <w:bCs/>
          <w:lang w:val="zh-CN"/>
        </w:rPr>
        <w:t>）评价要点</w:t>
      </w:r>
    </w:p>
    <w:p w:rsidR="003D4980" w:rsidRPr="0084352A" w:rsidRDefault="003D4980" w:rsidP="00AB1C09">
      <w:pPr>
        <w:rPr>
          <w:rFonts w:cs="宋体"/>
          <w:lang w:val="zh-CN"/>
        </w:rPr>
      </w:pPr>
      <w:r w:rsidRPr="0084352A">
        <w:rPr>
          <w:rFonts w:hint="eastAsia"/>
        </w:rPr>
        <w:t>项目采用可再循环材料：</w:t>
      </w:r>
      <w:r w:rsidRPr="0084352A">
        <w:rPr>
          <w:rFonts w:eastAsia="仿宋_GB2312" w:cs="仿宋_GB2312" w:hint="eastAsia"/>
        </w:rPr>
        <w:t>□</w:t>
      </w:r>
      <w:r w:rsidRPr="0084352A">
        <w:rPr>
          <w:rFonts w:cs="宋体" w:hint="eastAsia"/>
          <w:lang w:val="zh-CN"/>
        </w:rPr>
        <w:t>是、</w:t>
      </w:r>
      <w:r w:rsidRPr="0084352A">
        <w:rPr>
          <w:rFonts w:eastAsia="仿宋_GB2312" w:cs="仿宋_GB2312" w:hint="eastAsia"/>
        </w:rPr>
        <w:t>□</w:t>
      </w:r>
      <w:r w:rsidRPr="0084352A">
        <w:rPr>
          <w:rFonts w:cs="宋体" w:hint="eastAsia"/>
          <w:lang w:val="zh-CN"/>
        </w:rPr>
        <w:t>否</w:t>
      </w:r>
      <w:r w:rsidR="00E4071E" w:rsidRPr="0084352A">
        <w:rPr>
          <w:rFonts w:cs="宋体" w:hint="eastAsia"/>
          <w:lang w:val="zh-CN"/>
        </w:rPr>
        <w:t>；</w:t>
      </w:r>
    </w:p>
    <w:p w:rsidR="003D4980" w:rsidRPr="0084352A" w:rsidRDefault="003D4980" w:rsidP="00AB1C09">
      <w:r w:rsidRPr="0084352A">
        <w:rPr>
          <w:rFonts w:hint="eastAsia"/>
        </w:rPr>
        <w:t>项目采用再利用材料：</w:t>
      </w:r>
      <w:r w:rsidRPr="0084352A">
        <w:rPr>
          <w:rFonts w:eastAsia="仿宋_GB2312" w:cs="仿宋_GB2312" w:hint="eastAsia"/>
        </w:rPr>
        <w:t>□</w:t>
      </w:r>
      <w:r w:rsidRPr="0084352A">
        <w:rPr>
          <w:rFonts w:cs="宋体" w:hint="eastAsia"/>
          <w:lang w:val="zh-CN"/>
        </w:rPr>
        <w:t>是、</w:t>
      </w:r>
      <w:r w:rsidRPr="0084352A">
        <w:rPr>
          <w:rFonts w:eastAsia="仿宋_GB2312" w:cs="仿宋_GB2312" w:hint="eastAsia"/>
        </w:rPr>
        <w:t>□</w:t>
      </w:r>
      <w:r w:rsidRPr="0084352A">
        <w:rPr>
          <w:rFonts w:cs="宋体" w:hint="eastAsia"/>
          <w:lang w:val="zh-CN"/>
        </w:rPr>
        <w:t>否</w:t>
      </w:r>
      <w:r w:rsidR="00E4071E" w:rsidRPr="0084352A">
        <w:rPr>
          <w:rFonts w:cs="宋体" w:hint="eastAsia"/>
          <w:lang w:val="zh-CN"/>
        </w:rPr>
        <w:t>。</w:t>
      </w:r>
    </w:p>
    <w:p w:rsidR="003D4980" w:rsidRPr="0084352A" w:rsidRDefault="003D4980" w:rsidP="00AB1C09">
      <w:pPr>
        <w:rPr>
          <w:rFonts w:cs="宋体"/>
        </w:rPr>
      </w:pPr>
      <w:r w:rsidRPr="0084352A">
        <w:rPr>
          <w:rFonts w:cs="宋体" w:hint="eastAsia"/>
        </w:rPr>
        <w:t>可再循环材料汇总统计表</w:t>
      </w:r>
      <w:r w:rsidR="00E4071E" w:rsidRPr="0084352A">
        <w:rPr>
          <w:rFonts w:cs="宋体"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623"/>
        <w:gridCol w:w="1070"/>
        <w:gridCol w:w="1277"/>
        <w:gridCol w:w="2207"/>
        <w:gridCol w:w="1386"/>
      </w:tblGrid>
      <w:tr w:rsidR="003D4980" w:rsidRPr="0084352A" w:rsidTr="0017686B">
        <w:trPr>
          <w:trHeight w:val="272"/>
          <w:jc w:val="center"/>
        </w:trPr>
        <w:tc>
          <w:tcPr>
            <w:tcW w:w="1515" w:type="pct"/>
            <w:gridSpan w:val="2"/>
            <w:vAlign w:val="center"/>
          </w:tcPr>
          <w:p w:rsidR="003D4980" w:rsidRPr="0084352A" w:rsidRDefault="003D4980" w:rsidP="00AB1C09">
            <w:pPr>
              <w:jc w:val="center"/>
            </w:pPr>
            <w:r w:rsidRPr="0084352A">
              <w:rPr>
                <w:rFonts w:hint="eastAsia"/>
              </w:rPr>
              <w:t>建筑材料种类</w:t>
            </w:r>
          </w:p>
        </w:tc>
        <w:tc>
          <w:tcPr>
            <w:tcW w:w="628" w:type="pct"/>
            <w:vAlign w:val="center"/>
          </w:tcPr>
          <w:p w:rsidR="003D4980" w:rsidRPr="0084352A" w:rsidRDefault="003D4980" w:rsidP="00AB1C09">
            <w:pPr>
              <w:jc w:val="center"/>
            </w:pPr>
            <w:r w:rsidRPr="0084352A">
              <w:rPr>
                <w:rFonts w:hint="eastAsia"/>
              </w:rPr>
              <w:t>重量（</w:t>
            </w:r>
            <w:r w:rsidRPr="0084352A">
              <w:t>t</w:t>
            </w:r>
            <w:r w:rsidRPr="0084352A">
              <w:rPr>
                <w:rFonts w:hint="eastAsia"/>
              </w:rPr>
              <w:t>）</w:t>
            </w:r>
          </w:p>
        </w:tc>
        <w:tc>
          <w:tcPr>
            <w:tcW w:w="749" w:type="pct"/>
            <w:vAlign w:val="center"/>
          </w:tcPr>
          <w:p w:rsidR="003D4980" w:rsidRPr="0084352A" w:rsidRDefault="003D4980" w:rsidP="00AB1C09">
            <w:pPr>
              <w:jc w:val="center"/>
            </w:pPr>
            <w:r w:rsidRPr="0084352A">
              <w:rPr>
                <w:rFonts w:hint="eastAsia"/>
              </w:rPr>
              <w:t>使用部位</w:t>
            </w:r>
          </w:p>
        </w:tc>
        <w:tc>
          <w:tcPr>
            <w:tcW w:w="1295" w:type="pct"/>
            <w:vAlign w:val="center"/>
          </w:tcPr>
          <w:p w:rsidR="003D4980" w:rsidRPr="0084352A" w:rsidRDefault="003D4980" w:rsidP="00AB1C09">
            <w:pPr>
              <w:jc w:val="center"/>
            </w:pPr>
            <w:r w:rsidRPr="0084352A">
              <w:rPr>
                <w:rFonts w:hint="eastAsia"/>
              </w:rPr>
              <w:t>再利用材料、可再循环材料总重量（</w:t>
            </w:r>
            <w:r w:rsidRPr="0084352A">
              <w:t>t</w:t>
            </w:r>
            <w:r w:rsidRPr="0084352A">
              <w:rPr>
                <w:rFonts w:hint="eastAsia"/>
              </w:rPr>
              <w:t>）</w:t>
            </w:r>
          </w:p>
        </w:tc>
        <w:tc>
          <w:tcPr>
            <w:tcW w:w="813" w:type="pct"/>
            <w:vAlign w:val="center"/>
          </w:tcPr>
          <w:p w:rsidR="003D4980" w:rsidRPr="0084352A" w:rsidRDefault="003D4980" w:rsidP="00AB1C09">
            <w:pPr>
              <w:jc w:val="center"/>
            </w:pPr>
            <w:r w:rsidRPr="0084352A">
              <w:rPr>
                <w:rFonts w:hint="eastAsia"/>
              </w:rPr>
              <w:t>建筑材料总重量（</w:t>
            </w:r>
            <w:r w:rsidRPr="0084352A">
              <w:t>t</w:t>
            </w:r>
            <w:r w:rsidRPr="0084352A">
              <w:rPr>
                <w:rFonts w:hint="eastAsia"/>
              </w:rPr>
              <w:t>）</w:t>
            </w:r>
          </w:p>
        </w:tc>
      </w:tr>
      <w:tr w:rsidR="003D4980" w:rsidRPr="0084352A" w:rsidTr="0017686B">
        <w:trPr>
          <w:trHeight w:val="272"/>
          <w:jc w:val="center"/>
        </w:trPr>
        <w:tc>
          <w:tcPr>
            <w:tcW w:w="563" w:type="pct"/>
            <w:vMerge w:val="restart"/>
            <w:vAlign w:val="center"/>
          </w:tcPr>
          <w:p w:rsidR="003D4980" w:rsidRPr="0084352A" w:rsidRDefault="003D4980" w:rsidP="00AB1C09">
            <w:pPr>
              <w:jc w:val="center"/>
            </w:pPr>
            <w:r w:rsidRPr="0084352A">
              <w:rPr>
                <w:rFonts w:hint="eastAsia"/>
              </w:rPr>
              <w:t>可再循环</w:t>
            </w:r>
          </w:p>
          <w:p w:rsidR="003D4980" w:rsidRPr="0084352A" w:rsidRDefault="003D4980" w:rsidP="00AB1C09">
            <w:pPr>
              <w:jc w:val="center"/>
            </w:pPr>
            <w:r w:rsidRPr="0084352A">
              <w:rPr>
                <w:rFonts w:hint="eastAsia"/>
              </w:rPr>
              <w:t>材料</w:t>
            </w:r>
          </w:p>
        </w:tc>
        <w:tc>
          <w:tcPr>
            <w:tcW w:w="952" w:type="pct"/>
            <w:vAlign w:val="center"/>
          </w:tcPr>
          <w:p w:rsidR="003D4980" w:rsidRPr="0084352A" w:rsidRDefault="003D4980" w:rsidP="00AB1C09">
            <w:pPr>
              <w:jc w:val="center"/>
            </w:pPr>
            <w:r w:rsidRPr="0084352A">
              <w:rPr>
                <w:rFonts w:hint="eastAsia"/>
              </w:rPr>
              <w:t>钢材</w:t>
            </w:r>
          </w:p>
        </w:tc>
        <w:tc>
          <w:tcPr>
            <w:tcW w:w="628" w:type="pct"/>
            <w:vAlign w:val="center"/>
          </w:tcPr>
          <w:p w:rsidR="003D4980" w:rsidRPr="0084352A" w:rsidRDefault="003D4980" w:rsidP="00AB1C09">
            <w:pPr>
              <w:jc w:val="center"/>
            </w:pPr>
          </w:p>
        </w:tc>
        <w:tc>
          <w:tcPr>
            <w:tcW w:w="749" w:type="pct"/>
            <w:vAlign w:val="center"/>
          </w:tcPr>
          <w:p w:rsidR="003D4980" w:rsidRPr="0084352A" w:rsidRDefault="003D4980" w:rsidP="00AB1C09">
            <w:pPr>
              <w:jc w:val="center"/>
            </w:pPr>
          </w:p>
        </w:tc>
        <w:tc>
          <w:tcPr>
            <w:tcW w:w="1295" w:type="pct"/>
            <w:vMerge w:val="restart"/>
            <w:vAlign w:val="center"/>
          </w:tcPr>
          <w:p w:rsidR="003D4980" w:rsidRPr="00970AB8" w:rsidRDefault="003D4980" w:rsidP="00AB1C09">
            <w:pPr>
              <w:jc w:val="center"/>
              <w:rPr>
                <w:rFonts w:eastAsia="仿宋_GB2312" w:cs="仿宋_GB2312"/>
              </w:rPr>
            </w:pPr>
          </w:p>
        </w:tc>
        <w:tc>
          <w:tcPr>
            <w:tcW w:w="813" w:type="pct"/>
            <w:vMerge w:val="restart"/>
            <w:vAlign w:val="center"/>
          </w:tcPr>
          <w:p w:rsidR="003D4980" w:rsidRPr="00970AB8" w:rsidRDefault="003D4980" w:rsidP="00AB1C09">
            <w:pPr>
              <w:jc w:val="center"/>
              <w:rPr>
                <w:rFonts w:eastAsia="仿宋_GB2312" w:cs="仿宋_GB2312"/>
              </w:rPr>
            </w:pPr>
          </w:p>
        </w:tc>
      </w:tr>
      <w:tr w:rsidR="003D4980" w:rsidRPr="0084352A" w:rsidTr="0017686B">
        <w:trPr>
          <w:trHeight w:val="272"/>
          <w:jc w:val="center"/>
        </w:trPr>
        <w:tc>
          <w:tcPr>
            <w:tcW w:w="563" w:type="pct"/>
            <w:vMerge/>
            <w:vAlign w:val="center"/>
          </w:tcPr>
          <w:p w:rsidR="003D4980" w:rsidRPr="0084352A" w:rsidRDefault="003D4980" w:rsidP="00AB1C09">
            <w:pPr>
              <w:jc w:val="center"/>
            </w:pPr>
          </w:p>
        </w:tc>
        <w:tc>
          <w:tcPr>
            <w:tcW w:w="952" w:type="pct"/>
            <w:vAlign w:val="center"/>
          </w:tcPr>
          <w:p w:rsidR="003D4980" w:rsidRPr="0084352A" w:rsidRDefault="003D4980" w:rsidP="00AB1C09">
            <w:pPr>
              <w:jc w:val="center"/>
            </w:pPr>
            <w:r w:rsidRPr="0084352A">
              <w:rPr>
                <w:rFonts w:hint="eastAsia"/>
              </w:rPr>
              <w:t>铜</w:t>
            </w:r>
          </w:p>
        </w:tc>
        <w:tc>
          <w:tcPr>
            <w:tcW w:w="628" w:type="pct"/>
            <w:vAlign w:val="center"/>
          </w:tcPr>
          <w:p w:rsidR="003D4980" w:rsidRPr="0084352A" w:rsidRDefault="003D4980" w:rsidP="00AB1C09">
            <w:pPr>
              <w:jc w:val="center"/>
            </w:pPr>
          </w:p>
        </w:tc>
        <w:tc>
          <w:tcPr>
            <w:tcW w:w="749" w:type="pct"/>
            <w:vAlign w:val="center"/>
          </w:tcPr>
          <w:p w:rsidR="003D4980" w:rsidRPr="0084352A" w:rsidRDefault="003D4980" w:rsidP="00AB1C09">
            <w:pPr>
              <w:jc w:val="center"/>
            </w:pPr>
          </w:p>
        </w:tc>
        <w:tc>
          <w:tcPr>
            <w:tcW w:w="1295" w:type="pct"/>
            <w:vMerge/>
            <w:vAlign w:val="center"/>
          </w:tcPr>
          <w:p w:rsidR="003D4980" w:rsidRPr="00970AB8" w:rsidRDefault="003D4980" w:rsidP="00AB1C09">
            <w:pPr>
              <w:jc w:val="center"/>
              <w:rPr>
                <w:rFonts w:eastAsia="仿宋_GB2312" w:cs="仿宋_GB2312"/>
              </w:rPr>
            </w:pPr>
          </w:p>
        </w:tc>
        <w:tc>
          <w:tcPr>
            <w:tcW w:w="813" w:type="pct"/>
            <w:vMerge/>
            <w:vAlign w:val="center"/>
          </w:tcPr>
          <w:p w:rsidR="003D4980" w:rsidRPr="00970AB8" w:rsidRDefault="003D4980" w:rsidP="00AB1C09">
            <w:pPr>
              <w:jc w:val="center"/>
              <w:rPr>
                <w:rFonts w:eastAsia="仿宋_GB2312" w:cs="仿宋_GB2312"/>
              </w:rPr>
            </w:pPr>
          </w:p>
        </w:tc>
      </w:tr>
      <w:tr w:rsidR="003D4980" w:rsidRPr="0084352A" w:rsidTr="0017686B">
        <w:trPr>
          <w:trHeight w:val="272"/>
          <w:jc w:val="center"/>
        </w:trPr>
        <w:tc>
          <w:tcPr>
            <w:tcW w:w="563" w:type="pct"/>
            <w:vMerge/>
            <w:vAlign w:val="center"/>
          </w:tcPr>
          <w:p w:rsidR="003D4980" w:rsidRPr="0084352A" w:rsidRDefault="003D4980" w:rsidP="00AB1C09">
            <w:pPr>
              <w:jc w:val="center"/>
            </w:pPr>
          </w:p>
        </w:tc>
        <w:tc>
          <w:tcPr>
            <w:tcW w:w="952" w:type="pct"/>
            <w:vAlign w:val="center"/>
          </w:tcPr>
          <w:p w:rsidR="003D4980" w:rsidRPr="0084352A" w:rsidRDefault="003D4980" w:rsidP="00AB1C09">
            <w:pPr>
              <w:jc w:val="center"/>
            </w:pPr>
            <w:r w:rsidRPr="0084352A">
              <w:rPr>
                <w:rFonts w:hint="eastAsia"/>
              </w:rPr>
              <w:t>木材（不含</w:t>
            </w:r>
            <w:r w:rsidRPr="0084352A">
              <w:rPr>
                <w:rFonts w:hint="eastAsia"/>
                <w:bCs/>
              </w:rPr>
              <w:t>施工时的木质模板</w:t>
            </w:r>
            <w:r w:rsidRPr="0084352A">
              <w:rPr>
                <w:rFonts w:hint="eastAsia"/>
              </w:rPr>
              <w:t>）</w:t>
            </w:r>
          </w:p>
        </w:tc>
        <w:tc>
          <w:tcPr>
            <w:tcW w:w="628" w:type="pct"/>
            <w:vAlign w:val="center"/>
          </w:tcPr>
          <w:p w:rsidR="003D4980" w:rsidRPr="0084352A" w:rsidRDefault="003D4980" w:rsidP="00AB1C09">
            <w:pPr>
              <w:jc w:val="center"/>
            </w:pPr>
          </w:p>
        </w:tc>
        <w:tc>
          <w:tcPr>
            <w:tcW w:w="749" w:type="pct"/>
            <w:vAlign w:val="center"/>
          </w:tcPr>
          <w:p w:rsidR="003D4980" w:rsidRPr="0084352A" w:rsidRDefault="003D4980" w:rsidP="00AB1C09">
            <w:pPr>
              <w:jc w:val="center"/>
            </w:pPr>
          </w:p>
        </w:tc>
        <w:tc>
          <w:tcPr>
            <w:tcW w:w="1295" w:type="pct"/>
            <w:vMerge/>
            <w:vAlign w:val="center"/>
          </w:tcPr>
          <w:p w:rsidR="003D4980" w:rsidRPr="00970AB8" w:rsidRDefault="003D4980" w:rsidP="00AB1C09">
            <w:pPr>
              <w:jc w:val="center"/>
              <w:rPr>
                <w:rFonts w:eastAsia="仿宋_GB2312" w:cs="仿宋_GB2312"/>
              </w:rPr>
            </w:pPr>
          </w:p>
        </w:tc>
        <w:tc>
          <w:tcPr>
            <w:tcW w:w="813" w:type="pct"/>
            <w:vMerge/>
            <w:vAlign w:val="center"/>
          </w:tcPr>
          <w:p w:rsidR="003D4980" w:rsidRPr="00970AB8" w:rsidRDefault="003D4980" w:rsidP="00AB1C09">
            <w:pPr>
              <w:jc w:val="center"/>
              <w:rPr>
                <w:rFonts w:eastAsia="仿宋_GB2312" w:cs="仿宋_GB2312"/>
              </w:rPr>
            </w:pPr>
          </w:p>
        </w:tc>
      </w:tr>
      <w:tr w:rsidR="003D4980" w:rsidRPr="0084352A" w:rsidTr="0017686B">
        <w:trPr>
          <w:trHeight w:val="272"/>
          <w:jc w:val="center"/>
        </w:trPr>
        <w:tc>
          <w:tcPr>
            <w:tcW w:w="563" w:type="pct"/>
            <w:vMerge/>
            <w:vAlign w:val="center"/>
          </w:tcPr>
          <w:p w:rsidR="003D4980" w:rsidRPr="0084352A" w:rsidRDefault="003D4980" w:rsidP="00AB1C09">
            <w:pPr>
              <w:jc w:val="center"/>
            </w:pPr>
          </w:p>
        </w:tc>
        <w:tc>
          <w:tcPr>
            <w:tcW w:w="952" w:type="pct"/>
            <w:vAlign w:val="center"/>
          </w:tcPr>
          <w:p w:rsidR="003D4980" w:rsidRPr="0084352A" w:rsidRDefault="003D4980" w:rsidP="00AB1C09">
            <w:pPr>
              <w:jc w:val="center"/>
            </w:pPr>
            <w:r w:rsidRPr="0084352A">
              <w:rPr>
                <w:rFonts w:hint="eastAsia"/>
              </w:rPr>
              <w:t>铝合金型材</w:t>
            </w:r>
          </w:p>
        </w:tc>
        <w:tc>
          <w:tcPr>
            <w:tcW w:w="628" w:type="pct"/>
            <w:vAlign w:val="center"/>
          </w:tcPr>
          <w:p w:rsidR="003D4980" w:rsidRPr="0084352A" w:rsidRDefault="003D4980" w:rsidP="00AB1C09">
            <w:pPr>
              <w:jc w:val="center"/>
            </w:pPr>
          </w:p>
        </w:tc>
        <w:tc>
          <w:tcPr>
            <w:tcW w:w="749" w:type="pct"/>
            <w:vAlign w:val="center"/>
          </w:tcPr>
          <w:p w:rsidR="003D4980" w:rsidRPr="0084352A" w:rsidRDefault="003D4980" w:rsidP="00AB1C09">
            <w:pPr>
              <w:jc w:val="center"/>
            </w:pPr>
          </w:p>
        </w:tc>
        <w:tc>
          <w:tcPr>
            <w:tcW w:w="1295" w:type="pct"/>
            <w:vMerge/>
            <w:vAlign w:val="center"/>
          </w:tcPr>
          <w:p w:rsidR="003D4980" w:rsidRPr="00970AB8" w:rsidRDefault="003D4980" w:rsidP="00AB1C09">
            <w:pPr>
              <w:jc w:val="center"/>
              <w:rPr>
                <w:rFonts w:eastAsia="仿宋_GB2312" w:cs="仿宋_GB2312"/>
              </w:rPr>
            </w:pPr>
          </w:p>
        </w:tc>
        <w:tc>
          <w:tcPr>
            <w:tcW w:w="813" w:type="pct"/>
            <w:vMerge/>
            <w:vAlign w:val="center"/>
          </w:tcPr>
          <w:p w:rsidR="003D4980" w:rsidRPr="00970AB8" w:rsidRDefault="003D4980" w:rsidP="00AB1C09">
            <w:pPr>
              <w:jc w:val="center"/>
              <w:rPr>
                <w:rFonts w:eastAsia="仿宋_GB2312" w:cs="仿宋_GB2312"/>
              </w:rPr>
            </w:pPr>
          </w:p>
        </w:tc>
      </w:tr>
      <w:tr w:rsidR="003D4980" w:rsidRPr="0084352A" w:rsidTr="0017686B">
        <w:trPr>
          <w:trHeight w:val="272"/>
          <w:jc w:val="center"/>
        </w:trPr>
        <w:tc>
          <w:tcPr>
            <w:tcW w:w="563" w:type="pct"/>
            <w:vMerge/>
            <w:vAlign w:val="center"/>
          </w:tcPr>
          <w:p w:rsidR="003D4980" w:rsidRPr="0084352A" w:rsidRDefault="003D4980" w:rsidP="00AB1C09">
            <w:pPr>
              <w:jc w:val="center"/>
            </w:pPr>
          </w:p>
        </w:tc>
        <w:tc>
          <w:tcPr>
            <w:tcW w:w="952" w:type="pct"/>
            <w:vAlign w:val="center"/>
          </w:tcPr>
          <w:p w:rsidR="003D4980" w:rsidRPr="0084352A" w:rsidRDefault="003D4980" w:rsidP="00AB1C09">
            <w:pPr>
              <w:jc w:val="center"/>
            </w:pPr>
            <w:r w:rsidRPr="0084352A">
              <w:rPr>
                <w:rFonts w:hint="eastAsia"/>
              </w:rPr>
              <w:t>石膏制品</w:t>
            </w:r>
          </w:p>
        </w:tc>
        <w:tc>
          <w:tcPr>
            <w:tcW w:w="628" w:type="pct"/>
            <w:vAlign w:val="center"/>
          </w:tcPr>
          <w:p w:rsidR="003D4980" w:rsidRPr="0084352A" w:rsidRDefault="003D4980" w:rsidP="00AB1C09">
            <w:pPr>
              <w:jc w:val="center"/>
            </w:pPr>
          </w:p>
        </w:tc>
        <w:tc>
          <w:tcPr>
            <w:tcW w:w="749" w:type="pct"/>
            <w:vAlign w:val="center"/>
          </w:tcPr>
          <w:p w:rsidR="003D4980" w:rsidRPr="0084352A" w:rsidRDefault="003D4980" w:rsidP="00AB1C09">
            <w:pPr>
              <w:jc w:val="center"/>
            </w:pPr>
          </w:p>
        </w:tc>
        <w:tc>
          <w:tcPr>
            <w:tcW w:w="1295" w:type="pct"/>
            <w:vMerge/>
            <w:vAlign w:val="center"/>
          </w:tcPr>
          <w:p w:rsidR="003D4980" w:rsidRPr="00970AB8" w:rsidRDefault="003D4980" w:rsidP="00AB1C09">
            <w:pPr>
              <w:jc w:val="center"/>
              <w:rPr>
                <w:rFonts w:eastAsia="仿宋_GB2312" w:cs="仿宋_GB2312"/>
              </w:rPr>
            </w:pPr>
          </w:p>
        </w:tc>
        <w:tc>
          <w:tcPr>
            <w:tcW w:w="813" w:type="pct"/>
            <w:vMerge/>
            <w:vAlign w:val="center"/>
          </w:tcPr>
          <w:p w:rsidR="003D4980" w:rsidRPr="00970AB8" w:rsidRDefault="003D4980" w:rsidP="00AB1C09">
            <w:pPr>
              <w:jc w:val="center"/>
              <w:rPr>
                <w:rFonts w:eastAsia="仿宋_GB2312" w:cs="仿宋_GB2312"/>
              </w:rPr>
            </w:pPr>
          </w:p>
        </w:tc>
      </w:tr>
      <w:tr w:rsidR="003D4980" w:rsidRPr="0084352A" w:rsidTr="0017686B">
        <w:trPr>
          <w:trHeight w:val="272"/>
          <w:jc w:val="center"/>
        </w:trPr>
        <w:tc>
          <w:tcPr>
            <w:tcW w:w="563" w:type="pct"/>
            <w:vMerge/>
            <w:vAlign w:val="center"/>
          </w:tcPr>
          <w:p w:rsidR="003D4980" w:rsidRPr="0084352A" w:rsidRDefault="003D4980" w:rsidP="00AB1C09">
            <w:pPr>
              <w:jc w:val="center"/>
            </w:pPr>
          </w:p>
        </w:tc>
        <w:tc>
          <w:tcPr>
            <w:tcW w:w="952" w:type="pct"/>
            <w:vAlign w:val="center"/>
          </w:tcPr>
          <w:p w:rsidR="003D4980" w:rsidRPr="0084352A" w:rsidRDefault="003D4980" w:rsidP="00AB1C09">
            <w:pPr>
              <w:jc w:val="center"/>
            </w:pPr>
            <w:r w:rsidRPr="0084352A">
              <w:rPr>
                <w:rFonts w:hint="eastAsia"/>
              </w:rPr>
              <w:t>门窗玻璃</w:t>
            </w:r>
          </w:p>
        </w:tc>
        <w:tc>
          <w:tcPr>
            <w:tcW w:w="628" w:type="pct"/>
            <w:vAlign w:val="center"/>
          </w:tcPr>
          <w:p w:rsidR="003D4980" w:rsidRPr="0084352A" w:rsidRDefault="003D4980" w:rsidP="00AB1C09">
            <w:pPr>
              <w:jc w:val="center"/>
            </w:pPr>
          </w:p>
        </w:tc>
        <w:tc>
          <w:tcPr>
            <w:tcW w:w="749" w:type="pct"/>
            <w:vAlign w:val="center"/>
          </w:tcPr>
          <w:p w:rsidR="003D4980" w:rsidRPr="0084352A" w:rsidRDefault="003D4980" w:rsidP="00AB1C09">
            <w:pPr>
              <w:jc w:val="center"/>
            </w:pPr>
          </w:p>
        </w:tc>
        <w:tc>
          <w:tcPr>
            <w:tcW w:w="1295" w:type="pct"/>
            <w:vMerge/>
            <w:vAlign w:val="center"/>
          </w:tcPr>
          <w:p w:rsidR="003D4980" w:rsidRPr="00970AB8" w:rsidRDefault="003D4980" w:rsidP="00AB1C09">
            <w:pPr>
              <w:jc w:val="center"/>
              <w:rPr>
                <w:rFonts w:eastAsia="仿宋_GB2312" w:cs="仿宋_GB2312"/>
              </w:rPr>
            </w:pPr>
          </w:p>
        </w:tc>
        <w:tc>
          <w:tcPr>
            <w:tcW w:w="813" w:type="pct"/>
            <w:vMerge/>
            <w:vAlign w:val="center"/>
          </w:tcPr>
          <w:p w:rsidR="003D4980" w:rsidRPr="00970AB8" w:rsidRDefault="003D4980" w:rsidP="00AB1C09">
            <w:pPr>
              <w:jc w:val="center"/>
              <w:rPr>
                <w:rFonts w:eastAsia="仿宋_GB2312" w:cs="仿宋_GB2312"/>
              </w:rPr>
            </w:pPr>
          </w:p>
        </w:tc>
      </w:tr>
      <w:tr w:rsidR="003D4980" w:rsidRPr="0084352A" w:rsidTr="0017686B">
        <w:trPr>
          <w:trHeight w:val="272"/>
          <w:jc w:val="center"/>
        </w:trPr>
        <w:tc>
          <w:tcPr>
            <w:tcW w:w="563" w:type="pct"/>
            <w:vMerge/>
            <w:vAlign w:val="center"/>
          </w:tcPr>
          <w:p w:rsidR="003D4980" w:rsidRPr="0084352A" w:rsidRDefault="003D4980" w:rsidP="00AB1C09">
            <w:pPr>
              <w:jc w:val="center"/>
            </w:pPr>
          </w:p>
        </w:tc>
        <w:tc>
          <w:tcPr>
            <w:tcW w:w="952" w:type="pct"/>
            <w:vAlign w:val="center"/>
          </w:tcPr>
          <w:p w:rsidR="003D4980" w:rsidRPr="0084352A" w:rsidRDefault="003D4980" w:rsidP="00AB1C09">
            <w:pPr>
              <w:jc w:val="center"/>
            </w:pPr>
            <w:r w:rsidRPr="0084352A">
              <w:rPr>
                <w:rFonts w:hint="eastAsia"/>
              </w:rPr>
              <w:t>玻璃幕墙</w:t>
            </w:r>
          </w:p>
        </w:tc>
        <w:tc>
          <w:tcPr>
            <w:tcW w:w="628" w:type="pct"/>
            <w:vAlign w:val="center"/>
          </w:tcPr>
          <w:p w:rsidR="003D4980" w:rsidRPr="0084352A" w:rsidRDefault="003D4980" w:rsidP="00AB1C09">
            <w:pPr>
              <w:jc w:val="center"/>
            </w:pPr>
          </w:p>
        </w:tc>
        <w:tc>
          <w:tcPr>
            <w:tcW w:w="749" w:type="pct"/>
            <w:vAlign w:val="center"/>
          </w:tcPr>
          <w:p w:rsidR="003D4980" w:rsidRPr="0084352A" w:rsidRDefault="003D4980" w:rsidP="00AB1C09">
            <w:pPr>
              <w:jc w:val="center"/>
            </w:pPr>
          </w:p>
        </w:tc>
        <w:tc>
          <w:tcPr>
            <w:tcW w:w="1295" w:type="pct"/>
            <w:vMerge/>
            <w:vAlign w:val="center"/>
          </w:tcPr>
          <w:p w:rsidR="003D4980" w:rsidRPr="00970AB8" w:rsidRDefault="003D4980" w:rsidP="00AB1C09">
            <w:pPr>
              <w:jc w:val="center"/>
              <w:rPr>
                <w:rFonts w:eastAsia="仿宋_GB2312" w:cs="仿宋_GB2312"/>
              </w:rPr>
            </w:pPr>
          </w:p>
        </w:tc>
        <w:tc>
          <w:tcPr>
            <w:tcW w:w="813" w:type="pct"/>
            <w:vMerge/>
            <w:vAlign w:val="center"/>
          </w:tcPr>
          <w:p w:rsidR="003D4980" w:rsidRPr="00970AB8" w:rsidRDefault="003D4980" w:rsidP="00AB1C09">
            <w:pPr>
              <w:jc w:val="center"/>
              <w:rPr>
                <w:rFonts w:eastAsia="仿宋_GB2312" w:cs="仿宋_GB2312"/>
              </w:rPr>
            </w:pPr>
          </w:p>
        </w:tc>
      </w:tr>
      <w:tr w:rsidR="003D4980" w:rsidRPr="0084352A" w:rsidTr="0017686B">
        <w:trPr>
          <w:trHeight w:val="272"/>
          <w:jc w:val="center"/>
        </w:trPr>
        <w:tc>
          <w:tcPr>
            <w:tcW w:w="563" w:type="pct"/>
            <w:vMerge/>
            <w:vAlign w:val="center"/>
          </w:tcPr>
          <w:p w:rsidR="003D4980" w:rsidRPr="0084352A" w:rsidRDefault="003D4980" w:rsidP="00AB1C09">
            <w:pPr>
              <w:jc w:val="center"/>
            </w:pPr>
          </w:p>
        </w:tc>
        <w:tc>
          <w:tcPr>
            <w:tcW w:w="952" w:type="pct"/>
            <w:vAlign w:val="center"/>
          </w:tcPr>
          <w:p w:rsidR="003D4980" w:rsidRPr="0084352A" w:rsidRDefault="003D4980" w:rsidP="00AB1C09">
            <w:pPr>
              <w:jc w:val="center"/>
            </w:pPr>
            <w:r w:rsidRPr="0084352A">
              <w:rPr>
                <w:rFonts w:hint="eastAsia"/>
              </w:rPr>
              <w:t>其他（需提供可再循环性能的说明）</w:t>
            </w:r>
          </w:p>
        </w:tc>
        <w:tc>
          <w:tcPr>
            <w:tcW w:w="628" w:type="pct"/>
            <w:vAlign w:val="center"/>
          </w:tcPr>
          <w:p w:rsidR="003D4980" w:rsidRPr="0084352A" w:rsidRDefault="003D4980" w:rsidP="00AB1C09">
            <w:pPr>
              <w:jc w:val="center"/>
            </w:pPr>
          </w:p>
        </w:tc>
        <w:tc>
          <w:tcPr>
            <w:tcW w:w="749" w:type="pct"/>
            <w:vAlign w:val="center"/>
          </w:tcPr>
          <w:p w:rsidR="003D4980" w:rsidRPr="0084352A" w:rsidRDefault="003D4980" w:rsidP="00AB1C09">
            <w:pPr>
              <w:jc w:val="center"/>
            </w:pPr>
          </w:p>
        </w:tc>
        <w:tc>
          <w:tcPr>
            <w:tcW w:w="1295" w:type="pct"/>
            <w:vMerge/>
            <w:vAlign w:val="center"/>
          </w:tcPr>
          <w:p w:rsidR="003D4980" w:rsidRPr="00970AB8" w:rsidRDefault="003D4980" w:rsidP="00AB1C09">
            <w:pPr>
              <w:jc w:val="center"/>
              <w:rPr>
                <w:rFonts w:eastAsia="仿宋_GB2312" w:cs="仿宋_GB2312"/>
              </w:rPr>
            </w:pPr>
          </w:p>
        </w:tc>
        <w:tc>
          <w:tcPr>
            <w:tcW w:w="813" w:type="pct"/>
            <w:vMerge/>
            <w:vAlign w:val="center"/>
          </w:tcPr>
          <w:p w:rsidR="003D4980" w:rsidRPr="00970AB8" w:rsidRDefault="003D4980" w:rsidP="00AB1C09">
            <w:pPr>
              <w:jc w:val="center"/>
              <w:rPr>
                <w:rFonts w:eastAsia="仿宋_GB2312" w:cs="仿宋_GB2312"/>
              </w:rPr>
            </w:pPr>
          </w:p>
        </w:tc>
      </w:tr>
      <w:tr w:rsidR="003D4980" w:rsidRPr="0084352A" w:rsidTr="0017686B">
        <w:trPr>
          <w:trHeight w:val="272"/>
          <w:jc w:val="center"/>
        </w:trPr>
        <w:tc>
          <w:tcPr>
            <w:tcW w:w="563" w:type="pct"/>
            <w:vMerge w:val="restart"/>
            <w:vAlign w:val="center"/>
          </w:tcPr>
          <w:p w:rsidR="003D4980" w:rsidRPr="0084352A" w:rsidRDefault="003D4980" w:rsidP="00AB1C09">
            <w:pPr>
              <w:jc w:val="center"/>
            </w:pPr>
            <w:r w:rsidRPr="0084352A">
              <w:rPr>
                <w:rFonts w:hint="eastAsia"/>
              </w:rPr>
              <w:t>其他材料</w:t>
            </w:r>
          </w:p>
        </w:tc>
        <w:tc>
          <w:tcPr>
            <w:tcW w:w="952" w:type="pct"/>
            <w:vAlign w:val="center"/>
          </w:tcPr>
          <w:p w:rsidR="003D4980" w:rsidRPr="0084352A" w:rsidRDefault="003D4980" w:rsidP="00AB1C09">
            <w:pPr>
              <w:jc w:val="center"/>
            </w:pPr>
            <w:r w:rsidRPr="0084352A">
              <w:rPr>
                <w:rFonts w:hint="eastAsia"/>
              </w:rPr>
              <w:t>混凝土</w:t>
            </w:r>
          </w:p>
        </w:tc>
        <w:tc>
          <w:tcPr>
            <w:tcW w:w="628" w:type="pct"/>
            <w:vAlign w:val="center"/>
          </w:tcPr>
          <w:p w:rsidR="003D4980" w:rsidRPr="0084352A" w:rsidRDefault="003D4980" w:rsidP="00AB1C09">
            <w:pPr>
              <w:jc w:val="center"/>
            </w:pPr>
          </w:p>
        </w:tc>
        <w:tc>
          <w:tcPr>
            <w:tcW w:w="749" w:type="pct"/>
            <w:vAlign w:val="center"/>
          </w:tcPr>
          <w:p w:rsidR="003D4980" w:rsidRPr="0084352A" w:rsidRDefault="003D4980" w:rsidP="00AB1C09">
            <w:pPr>
              <w:jc w:val="center"/>
            </w:pPr>
          </w:p>
        </w:tc>
        <w:tc>
          <w:tcPr>
            <w:tcW w:w="1295" w:type="pct"/>
            <w:vMerge/>
            <w:vAlign w:val="center"/>
          </w:tcPr>
          <w:p w:rsidR="003D4980" w:rsidRPr="00970AB8" w:rsidRDefault="003D4980" w:rsidP="00AB1C09">
            <w:pPr>
              <w:jc w:val="center"/>
              <w:rPr>
                <w:rFonts w:eastAsia="仿宋_GB2312" w:cs="仿宋_GB2312"/>
              </w:rPr>
            </w:pPr>
          </w:p>
        </w:tc>
        <w:tc>
          <w:tcPr>
            <w:tcW w:w="813" w:type="pct"/>
            <w:vMerge/>
            <w:vAlign w:val="center"/>
          </w:tcPr>
          <w:p w:rsidR="003D4980" w:rsidRPr="00970AB8" w:rsidRDefault="003D4980" w:rsidP="00AB1C09">
            <w:pPr>
              <w:jc w:val="center"/>
              <w:rPr>
                <w:rFonts w:eastAsia="仿宋_GB2312" w:cs="仿宋_GB2312"/>
              </w:rPr>
            </w:pPr>
          </w:p>
        </w:tc>
      </w:tr>
      <w:tr w:rsidR="003D4980" w:rsidRPr="0084352A" w:rsidTr="0017686B">
        <w:trPr>
          <w:trHeight w:val="272"/>
          <w:jc w:val="center"/>
        </w:trPr>
        <w:tc>
          <w:tcPr>
            <w:tcW w:w="563" w:type="pct"/>
            <w:vMerge/>
            <w:vAlign w:val="center"/>
          </w:tcPr>
          <w:p w:rsidR="003D4980" w:rsidRPr="0084352A" w:rsidRDefault="003D4980" w:rsidP="00AB1C09">
            <w:pPr>
              <w:jc w:val="center"/>
            </w:pPr>
          </w:p>
        </w:tc>
        <w:tc>
          <w:tcPr>
            <w:tcW w:w="952" w:type="pct"/>
            <w:vAlign w:val="center"/>
          </w:tcPr>
          <w:p w:rsidR="003D4980" w:rsidRPr="0084352A" w:rsidRDefault="003D4980" w:rsidP="00AB1C09">
            <w:pPr>
              <w:jc w:val="center"/>
            </w:pPr>
            <w:r w:rsidRPr="0084352A">
              <w:rPr>
                <w:rFonts w:hint="eastAsia"/>
              </w:rPr>
              <w:t>建筑砂浆</w:t>
            </w:r>
          </w:p>
        </w:tc>
        <w:tc>
          <w:tcPr>
            <w:tcW w:w="628" w:type="pct"/>
            <w:vAlign w:val="center"/>
          </w:tcPr>
          <w:p w:rsidR="003D4980" w:rsidRPr="0084352A" w:rsidRDefault="003D4980" w:rsidP="00AB1C09">
            <w:pPr>
              <w:jc w:val="center"/>
            </w:pPr>
          </w:p>
        </w:tc>
        <w:tc>
          <w:tcPr>
            <w:tcW w:w="749" w:type="pct"/>
            <w:vAlign w:val="center"/>
          </w:tcPr>
          <w:p w:rsidR="003D4980" w:rsidRPr="0084352A" w:rsidRDefault="003D4980" w:rsidP="00AB1C09">
            <w:pPr>
              <w:jc w:val="center"/>
            </w:pPr>
          </w:p>
        </w:tc>
        <w:tc>
          <w:tcPr>
            <w:tcW w:w="1295" w:type="pct"/>
            <w:vMerge/>
            <w:vAlign w:val="center"/>
          </w:tcPr>
          <w:p w:rsidR="003D4980" w:rsidRPr="00970AB8" w:rsidRDefault="003D4980" w:rsidP="00AB1C09">
            <w:pPr>
              <w:jc w:val="center"/>
              <w:rPr>
                <w:rFonts w:eastAsia="仿宋_GB2312" w:cs="仿宋_GB2312"/>
              </w:rPr>
            </w:pPr>
          </w:p>
        </w:tc>
        <w:tc>
          <w:tcPr>
            <w:tcW w:w="813" w:type="pct"/>
            <w:vMerge/>
            <w:vAlign w:val="center"/>
          </w:tcPr>
          <w:p w:rsidR="003D4980" w:rsidRPr="00970AB8" w:rsidRDefault="003D4980" w:rsidP="00AB1C09">
            <w:pPr>
              <w:jc w:val="center"/>
              <w:rPr>
                <w:rFonts w:eastAsia="仿宋_GB2312" w:cs="仿宋_GB2312"/>
              </w:rPr>
            </w:pPr>
          </w:p>
        </w:tc>
      </w:tr>
      <w:tr w:rsidR="003D4980" w:rsidRPr="0084352A" w:rsidTr="0017686B">
        <w:trPr>
          <w:trHeight w:val="272"/>
          <w:jc w:val="center"/>
        </w:trPr>
        <w:tc>
          <w:tcPr>
            <w:tcW w:w="563" w:type="pct"/>
            <w:vMerge/>
            <w:vAlign w:val="center"/>
          </w:tcPr>
          <w:p w:rsidR="003D4980" w:rsidRPr="0084352A" w:rsidRDefault="003D4980" w:rsidP="00AB1C09">
            <w:pPr>
              <w:jc w:val="center"/>
            </w:pPr>
          </w:p>
        </w:tc>
        <w:tc>
          <w:tcPr>
            <w:tcW w:w="952" w:type="pct"/>
            <w:vAlign w:val="center"/>
          </w:tcPr>
          <w:p w:rsidR="003D4980" w:rsidRPr="0084352A" w:rsidRDefault="003D4980" w:rsidP="00AB1C09">
            <w:pPr>
              <w:jc w:val="center"/>
            </w:pPr>
            <w:r w:rsidRPr="0084352A">
              <w:rPr>
                <w:rFonts w:hint="eastAsia"/>
              </w:rPr>
              <w:t>乳胶漆</w:t>
            </w:r>
          </w:p>
        </w:tc>
        <w:tc>
          <w:tcPr>
            <w:tcW w:w="628" w:type="pct"/>
            <w:vAlign w:val="center"/>
          </w:tcPr>
          <w:p w:rsidR="003D4980" w:rsidRPr="0084352A" w:rsidRDefault="003D4980" w:rsidP="00AB1C09">
            <w:pPr>
              <w:jc w:val="center"/>
            </w:pPr>
          </w:p>
        </w:tc>
        <w:tc>
          <w:tcPr>
            <w:tcW w:w="749" w:type="pct"/>
            <w:vAlign w:val="center"/>
          </w:tcPr>
          <w:p w:rsidR="003D4980" w:rsidRPr="0084352A" w:rsidRDefault="003D4980" w:rsidP="00AB1C09">
            <w:pPr>
              <w:jc w:val="center"/>
            </w:pPr>
          </w:p>
        </w:tc>
        <w:tc>
          <w:tcPr>
            <w:tcW w:w="1295" w:type="pct"/>
            <w:vMerge/>
            <w:vAlign w:val="center"/>
          </w:tcPr>
          <w:p w:rsidR="003D4980" w:rsidRPr="00970AB8" w:rsidRDefault="003D4980" w:rsidP="00AB1C09">
            <w:pPr>
              <w:jc w:val="center"/>
              <w:rPr>
                <w:rFonts w:eastAsia="仿宋_GB2312" w:cs="仿宋_GB2312"/>
              </w:rPr>
            </w:pPr>
          </w:p>
        </w:tc>
        <w:tc>
          <w:tcPr>
            <w:tcW w:w="813" w:type="pct"/>
            <w:vMerge/>
            <w:vAlign w:val="center"/>
          </w:tcPr>
          <w:p w:rsidR="003D4980" w:rsidRPr="00970AB8" w:rsidRDefault="003D4980" w:rsidP="00AB1C09">
            <w:pPr>
              <w:jc w:val="center"/>
              <w:rPr>
                <w:rFonts w:eastAsia="仿宋_GB2312" w:cs="仿宋_GB2312"/>
              </w:rPr>
            </w:pPr>
          </w:p>
        </w:tc>
      </w:tr>
      <w:tr w:rsidR="003D4980" w:rsidRPr="0084352A" w:rsidTr="0017686B">
        <w:trPr>
          <w:trHeight w:val="272"/>
          <w:jc w:val="center"/>
        </w:trPr>
        <w:tc>
          <w:tcPr>
            <w:tcW w:w="563" w:type="pct"/>
            <w:vMerge/>
            <w:vAlign w:val="center"/>
          </w:tcPr>
          <w:p w:rsidR="003D4980" w:rsidRPr="0084352A" w:rsidRDefault="003D4980" w:rsidP="00AB1C09">
            <w:pPr>
              <w:jc w:val="center"/>
            </w:pPr>
          </w:p>
        </w:tc>
        <w:tc>
          <w:tcPr>
            <w:tcW w:w="952" w:type="pct"/>
            <w:vAlign w:val="center"/>
          </w:tcPr>
          <w:p w:rsidR="003D4980" w:rsidRPr="0084352A" w:rsidRDefault="003D4980" w:rsidP="00AB1C09">
            <w:pPr>
              <w:jc w:val="center"/>
            </w:pPr>
            <w:r w:rsidRPr="0084352A">
              <w:rPr>
                <w:rFonts w:hint="eastAsia"/>
              </w:rPr>
              <w:t>屋面卷材</w:t>
            </w:r>
          </w:p>
        </w:tc>
        <w:tc>
          <w:tcPr>
            <w:tcW w:w="628" w:type="pct"/>
            <w:vAlign w:val="center"/>
          </w:tcPr>
          <w:p w:rsidR="003D4980" w:rsidRPr="0084352A" w:rsidRDefault="003D4980" w:rsidP="00AB1C09">
            <w:pPr>
              <w:jc w:val="center"/>
            </w:pPr>
          </w:p>
        </w:tc>
        <w:tc>
          <w:tcPr>
            <w:tcW w:w="749" w:type="pct"/>
            <w:vAlign w:val="center"/>
          </w:tcPr>
          <w:p w:rsidR="003D4980" w:rsidRPr="0084352A" w:rsidRDefault="003D4980" w:rsidP="00AB1C09">
            <w:pPr>
              <w:jc w:val="center"/>
            </w:pPr>
          </w:p>
        </w:tc>
        <w:tc>
          <w:tcPr>
            <w:tcW w:w="1295" w:type="pct"/>
            <w:vMerge/>
            <w:vAlign w:val="center"/>
          </w:tcPr>
          <w:p w:rsidR="003D4980" w:rsidRPr="00970AB8" w:rsidRDefault="003D4980" w:rsidP="00AB1C09">
            <w:pPr>
              <w:jc w:val="center"/>
              <w:rPr>
                <w:rFonts w:eastAsia="仿宋_GB2312" w:cs="仿宋_GB2312"/>
              </w:rPr>
            </w:pPr>
          </w:p>
        </w:tc>
        <w:tc>
          <w:tcPr>
            <w:tcW w:w="813" w:type="pct"/>
            <w:vMerge/>
            <w:vAlign w:val="center"/>
          </w:tcPr>
          <w:p w:rsidR="003D4980" w:rsidRPr="00970AB8" w:rsidRDefault="003D4980" w:rsidP="00AB1C09">
            <w:pPr>
              <w:jc w:val="center"/>
              <w:rPr>
                <w:rFonts w:eastAsia="仿宋_GB2312" w:cs="仿宋_GB2312"/>
              </w:rPr>
            </w:pPr>
          </w:p>
        </w:tc>
      </w:tr>
      <w:tr w:rsidR="003D4980" w:rsidRPr="0084352A" w:rsidTr="0017686B">
        <w:trPr>
          <w:trHeight w:val="272"/>
          <w:jc w:val="center"/>
        </w:trPr>
        <w:tc>
          <w:tcPr>
            <w:tcW w:w="563" w:type="pct"/>
            <w:vMerge/>
            <w:vAlign w:val="center"/>
          </w:tcPr>
          <w:p w:rsidR="003D4980" w:rsidRPr="0084352A" w:rsidRDefault="003D4980" w:rsidP="00AB1C09">
            <w:pPr>
              <w:jc w:val="center"/>
            </w:pPr>
          </w:p>
        </w:tc>
        <w:tc>
          <w:tcPr>
            <w:tcW w:w="952" w:type="pct"/>
            <w:vAlign w:val="center"/>
          </w:tcPr>
          <w:p w:rsidR="003D4980" w:rsidRPr="0084352A" w:rsidRDefault="003D4980" w:rsidP="00AB1C09">
            <w:pPr>
              <w:jc w:val="center"/>
            </w:pPr>
            <w:r w:rsidRPr="0084352A">
              <w:rPr>
                <w:rFonts w:hint="eastAsia"/>
              </w:rPr>
              <w:t>石材</w:t>
            </w:r>
          </w:p>
        </w:tc>
        <w:tc>
          <w:tcPr>
            <w:tcW w:w="628" w:type="pct"/>
            <w:vAlign w:val="center"/>
          </w:tcPr>
          <w:p w:rsidR="003D4980" w:rsidRPr="0084352A" w:rsidRDefault="003D4980" w:rsidP="00AB1C09">
            <w:pPr>
              <w:jc w:val="center"/>
            </w:pPr>
          </w:p>
        </w:tc>
        <w:tc>
          <w:tcPr>
            <w:tcW w:w="749" w:type="pct"/>
            <w:vAlign w:val="center"/>
          </w:tcPr>
          <w:p w:rsidR="003D4980" w:rsidRPr="0084352A" w:rsidRDefault="003D4980" w:rsidP="00AB1C09">
            <w:pPr>
              <w:jc w:val="center"/>
            </w:pPr>
          </w:p>
        </w:tc>
        <w:tc>
          <w:tcPr>
            <w:tcW w:w="1295" w:type="pct"/>
            <w:vMerge/>
            <w:vAlign w:val="center"/>
          </w:tcPr>
          <w:p w:rsidR="003D4980" w:rsidRPr="00970AB8" w:rsidRDefault="003D4980" w:rsidP="00AB1C09">
            <w:pPr>
              <w:jc w:val="center"/>
              <w:rPr>
                <w:rFonts w:eastAsia="仿宋_GB2312" w:cs="仿宋_GB2312"/>
              </w:rPr>
            </w:pPr>
          </w:p>
        </w:tc>
        <w:tc>
          <w:tcPr>
            <w:tcW w:w="813" w:type="pct"/>
            <w:vMerge/>
            <w:vAlign w:val="center"/>
          </w:tcPr>
          <w:p w:rsidR="003D4980" w:rsidRPr="00970AB8" w:rsidRDefault="003D4980" w:rsidP="00AB1C09">
            <w:pPr>
              <w:jc w:val="center"/>
              <w:rPr>
                <w:rFonts w:eastAsia="仿宋_GB2312" w:cs="仿宋_GB2312"/>
              </w:rPr>
            </w:pPr>
          </w:p>
        </w:tc>
      </w:tr>
      <w:tr w:rsidR="003D4980" w:rsidRPr="0084352A" w:rsidTr="0017686B">
        <w:trPr>
          <w:trHeight w:val="272"/>
          <w:jc w:val="center"/>
        </w:trPr>
        <w:tc>
          <w:tcPr>
            <w:tcW w:w="563" w:type="pct"/>
            <w:vMerge/>
            <w:vAlign w:val="center"/>
          </w:tcPr>
          <w:p w:rsidR="003D4980" w:rsidRPr="0084352A" w:rsidRDefault="003D4980" w:rsidP="00AB1C09">
            <w:pPr>
              <w:jc w:val="center"/>
            </w:pPr>
          </w:p>
        </w:tc>
        <w:tc>
          <w:tcPr>
            <w:tcW w:w="952" w:type="pct"/>
            <w:vAlign w:val="center"/>
          </w:tcPr>
          <w:p w:rsidR="003D4980" w:rsidRPr="0084352A" w:rsidRDefault="003D4980" w:rsidP="00AB1C09">
            <w:pPr>
              <w:jc w:val="center"/>
            </w:pPr>
            <w:r w:rsidRPr="0084352A">
              <w:rPr>
                <w:rFonts w:hint="eastAsia"/>
              </w:rPr>
              <w:t>砌块</w:t>
            </w:r>
          </w:p>
        </w:tc>
        <w:tc>
          <w:tcPr>
            <w:tcW w:w="628" w:type="pct"/>
            <w:vAlign w:val="center"/>
          </w:tcPr>
          <w:p w:rsidR="003D4980" w:rsidRPr="0084352A" w:rsidRDefault="003D4980" w:rsidP="00AB1C09">
            <w:pPr>
              <w:jc w:val="center"/>
            </w:pPr>
          </w:p>
        </w:tc>
        <w:tc>
          <w:tcPr>
            <w:tcW w:w="749" w:type="pct"/>
            <w:vAlign w:val="center"/>
          </w:tcPr>
          <w:p w:rsidR="003D4980" w:rsidRPr="0084352A" w:rsidRDefault="003D4980" w:rsidP="00AB1C09">
            <w:pPr>
              <w:jc w:val="center"/>
            </w:pPr>
          </w:p>
        </w:tc>
        <w:tc>
          <w:tcPr>
            <w:tcW w:w="1295" w:type="pct"/>
            <w:vMerge/>
            <w:vAlign w:val="center"/>
          </w:tcPr>
          <w:p w:rsidR="003D4980" w:rsidRPr="00970AB8" w:rsidRDefault="003D4980" w:rsidP="00AB1C09">
            <w:pPr>
              <w:jc w:val="center"/>
              <w:rPr>
                <w:rFonts w:eastAsia="仿宋_GB2312" w:cs="仿宋_GB2312"/>
              </w:rPr>
            </w:pPr>
          </w:p>
        </w:tc>
        <w:tc>
          <w:tcPr>
            <w:tcW w:w="813" w:type="pct"/>
            <w:vMerge/>
            <w:vAlign w:val="center"/>
          </w:tcPr>
          <w:p w:rsidR="003D4980" w:rsidRPr="00970AB8" w:rsidRDefault="003D4980" w:rsidP="00AB1C09">
            <w:pPr>
              <w:jc w:val="center"/>
              <w:rPr>
                <w:rFonts w:eastAsia="仿宋_GB2312" w:cs="仿宋_GB2312"/>
              </w:rPr>
            </w:pPr>
          </w:p>
        </w:tc>
      </w:tr>
      <w:tr w:rsidR="003D4980" w:rsidRPr="0084352A" w:rsidTr="0017686B">
        <w:trPr>
          <w:trHeight w:val="272"/>
          <w:jc w:val="center"/>
        </w:trPr>
        <w:tc>
          <w:tcPr>
            <w:tcW w:w="563" w:type="pct"/>
            <w:vMerge/>
            <w:vAlign w:val="center"/>
          </w:tcPr>
          <w:p w:rsidR="003D4980" w:rsidRPr="0084352A" w:rsidRDefault="003D4980" w:rsidP="00AB1C09">
            <w:pPr>
              <w:jc w:val="center"/>
            </w:pPr>
          </w:p>
        </w:tc>
        <w:tc>
          <w:tcPr>
            <w:tcW w:w="952" w:type="pct"/>
            <w:vAlign w:val="center"/>
          </w:tcPr>
          <w:p w:rsidR="003D4980" w:rsidRPr="0084352A" w:rsidRDefault="003D4980" w:rsidP="00AB1C09">
            <w:pPr>
              <w:jc w:val="center"/>
            </w:pPr>
            <w:r w:rsidRPr="0084352A">
              <w:rPr>
                <w:rFonts w:hint="eastAsia"/>
              </w:rPr>
              <w:t>其他</w:t>
            </w:r>
          </w:p>
        </w:tc>
        <w:tc>
          <w:tcPr>
            <w:tcW w:w="628" w:type="pct"/>
            <w:vAlign w:val="center"/>
          </w:tcPr>
          <w:p w:rsidR="003D4980" w:rsidRPr="0084352A" w:rsidRDefault="003D4980" w:rsidP="00AB1C09">
            <w:pPr>
              <w:jc w:val="center"/>
            </w:pPr>
          </w:p>
        </w:tc>
        <w:tc>
          <w:tcPr>
            <w:tcW w:w="749" w:type="pct"/>
            <w:vAlign w:val="center"/>
          </w:tcPr>
          <w:p w:rsidR="003D4980" w:rsidRPr="0084352A" w:rsidRDefault="003D4980" w:rsidP="00AB1C09">
            <w:pPr>
              <w:jc w:val="center"/>
            </w:pPr>
          </w:p>
        </w:tc>
        <w:tc>
          <w:tcPr>
            <w:tcW w:w="1295" w:type="pct"/>
            <w:vMerge/>
            <w:vAlign w:val="center"/>
          </w:tcPr>
          <w:p w:rsidR="003D4980" w:rsidRPr="00970AB8" w:rsidRDefault="003D4980" w:rsidP="00AB1C09">
            <w:pPr>
              <w:jc w:val="center"/>
              <w:rPr>
                <w:rFonts w:eastAsia="仿宋_GB2312" w:cs="仿宋_GB2312"/>
              </w:rPr>
            </w:pPr>
          </w:p>
        </w:tc>
        <w:tc>
          <w:tcPr>
            <w:tcW w:w="813" w:type="pct"/>
            <w:vMerge/>
            <w:vAlign w:val="center"/>
          </w:tcPr>
          <w:p w:rsidR="003D4980" w:rsidRPr="00970AB8" w:rsidRDefault="003D4980" w:rsidP="00AB1C09">
            <w:pPr>
              <w:jc w:val="center"/>
              <w:rPr>
                <w:rFonts w:eastAsia="仿宋_GB2312" w:cs="仿宋_GB2312"/>
              </w:rPr>
            </w:pPr>
          </w:p>
        </w:tc>
      </w:tr>
      <w:tr w:rsidR="003D4980" w:rsidRPr="0084352A" w:rsidTr="0017686B">
        <w:trPr>
          <w:trHeight w:val="272"/>
          <w:jc w:val="center"/>
        </w:trPr>
        <w:tc>
          <w:tcPr>
            <w:tcW w:w="5000" w:type="pct"/>
            <w:gridSpan w:val="6"/>
            <w:vAlign w:val="center"/>
          </w:tcPr>
          <w:p w:rsidR="003D4980" w:rsidRPr="00970AB8" w:rsidRDefault="003D4980" w:rsidP="00AB1C09">
            <w:pPr>
              <w:jc w:val="center"/>
              <w:rPr>
                <w:rFonts w:eastAsia="仿宋_GB2312" w:cs="仿宋_GB2312"/>
              </w:rPr>
            </w:pPr>
            <w:r w:rsidRPr="0084352A">
              <w:rPr>
                <w:rFonts w:hint="eastAsia"/>
              </w:rPr>
              <w:t>可再循环材料使用重量占所有建筑材料总重量的比例：</w:t>
            </w:r>
            <w:r w:rsidR="009D117D" w:rsidRPr="00970AB8">
              <w:rPr>
                <w:u w:val="single"/>
              </w:rPr>
              <w:t xml:space="preserve">            </w:t>
            </w:r>
            <w:r w:rsidRPr="0084352A">
              <w:rPr>
                <w:rFonts w:hint="eastAsia"/>
              </w:rPr>
              <w:t>%</w:t>
            </w:r>
          </w:p>
        </w:tc>
      </w:tr>
    </w:tbl>
    <w:p w:rsidR="009D117D" w:rsidRPr="0084352A" w:rsidRDefault="009D117D" w:rsidP="00AB1C09">
      <w:pPr>
        <w:rPr>
          <w:rFonts w:cs="宋体"/>
        </w:rPr>
      </w:pPr>
    </w:p>
    <w:p w:rsidR="003D4980" w:rsidRPr="0084352A" w:rsidRDefault="003D4980" w:rsidP="00AB1C09">
      <w:pPr>
        <w:rPr>
          <w:rFonts w:cs="宋体"/>
        </w:rPr>
      </w:pPr>
      <w:r w:rsidRPr="0084352A">
        <w:rPr>
          <w:rFonts w:cs="宋体" w:hint="eastAsia"/>
        </w:rPr>
        <w:t>再利用材料汇总统计表</w:t>
      </w:r>
      <w:r w:rsidR="00E4071E" w:rsidRPr="0084352A">
        <w:rPr>
          <w:rFonts w:cs="宋体" w:hint="eastAsia"/>
        </w:rPr>
        <w:t>：</w:t>
      </w:r>
    </w:p>
    <w:tbl>
      <w:tblPr>
        <w:tblStyle w:val="a5"/>
        <w:tblW w:w="5000" w:type="pct"/>
        <w:tblLook w:val="04A0" w:firstRow="1" w:lastRow="0" w:firstColumn="1" w:lastColumn="0" w:noHBand="0" w:noVBand="1"/>
      </w:tblPr>
      <w:tblGrid>
        <w:gridCol w:w="1420"/>
        <w:gridCol w:w="1420"/>
        <w:gridCol w:w="1420"/>
        <w:gridCol w:w="1420"/>
        <w:gridCol w:w="1421"/>
        <w:gridCol w:w="1421"/>
      </w:tblGrid>
      <w:tr w:rsidR="008259E5" w:rsidRPr="0084352A" w:rsidTr="0017686B">
        <w:trPr>
          <w:trHeight w:val="272"/>
        </w:trPr>
        <w:tc>
          <w:tcPr>
            <w:tcW w:w="833" w:type="pct"/>
            <w:vAlign w:val="center"/>
          </w:tcPr>
          <w:p w:rsidR="008259E5" w:rsidRPr="0084352A" w:rsidRDefault="008259E5" w:rsidP="00AB1C09">
            <w:pPr>
              <w:jc w:val="center"/>
            </w:pPr>
            <w:r w:rsidRPr="0084352A">
              <w:rPr>
                <w:rFonts w:hint="eastAsia"/>
              </w:rPr>
              <w:t>再利用材料种类</w:t>
            </w:r>
          </w:p>
        </w:tc>
        <w:tc>
          <w:tcPr>
            <w:tcW w:w="833" w:type="pct"/>
            <w:vAlign w:val="center"/>
          </w:tcPr>
          <w:p w:rsidR="008259E5" w:rsidRPr="0084352A" w:rsidRDefault="008259E5" w:rsidP="00AB1C09">
            <w:pPr>
              <w:jc w:val="center"/>
            </w:pPr>
            <w:r w:rsidRPr="0084352A">
              <w:rPr>
                <w:rFonts w:hint="eastAsia"/>
              </w:rPr>
              <w:t>数量（单位）</w:t>
            </w:r>
          </w:p>
        </w:tc>
        <w:tc>
          <w:tcPr>
            <w:tcW w:w="833" w:type="pct"/>
            <w:vAlign w:val="center"/>
          </w:tcPr>
          <w:p w:rsidR="008259E5" w:rsidRPr="0084352A" w:rsidRDefault="008259E5" w:rsidP="00AB1C09">
            <w:pPr>
              <w:jc w:val="center"/>
            </w:pPr>
            <w:r w:rsidRPr="0084352A">
              <w:rPr>
                <w:rFonts w:hint="eastAsia"/>
              </w:rPr>
              <w:t>使用部位</w:t>
            </w:r>
          </w:p>
        </w:tc>
        <w:tc>
          <w:tcPr>
            <w:tcW w:w="833" w:type="pct"/>
            <w:vAlign w:val="center"/>
          </w:tcPr>
          <w:p w:rsidR="008259E5" w:rsidRPr="0084352A" w:rsidRDefault="008259E5" w:rsidP="00AB1C09">
            <w:pPr>
              <w:jc w:val="center"/>
            </w:pPr>
            <w:r w:rsidRPr="0084352A">
              <w:rPr>
                <w:rFonts w:hint="eastAsia"/>
              </w:rPr>
              <w:t>其他非再利用的同类材料种类</w:t>
            </w:r>
          </w:p>
        </w:tc>
        <w:tc>
          <w:tcPr>
            <w:tcW w:w="834" w:type="pct"/>
            <w:vAlign w:val="center"/>
          </w:tcPr>
          <w:p w:rsidR="008259E5" w:rsidRPr="0084352A" w:rsidRDefault="008259E5" w:rsidP="00AB1C09">
            <w:pPr>
              <w:jc w:val="center"/>
            </w:pPr>
            <w:r w:rsidRPr="0084352A">
              <w:rPr>
                <w:rFonts w:hint="eastAsia"/>
              </w:rPr>
              <w:t>数量（单位）</w:t>
            </w:r>
          </w:p>
        </w:tc>
        <w:tc>
          <w:tcPr>
            <w:tcW w:w="834" w:type="pct"/>
            <w:vAlign w:val="center"/>
          </w:tcPr>
          <w:p w:rsidR="008259E5" w:rsidRPr="0084352A" w:rsidRDefault="008259E5" w:rsidP="00AB1C09">
            <w:pPr>
              <w:jc w:val="center"/>
            </w:pPr>
            <w:r w:rsidRPr="0084352A">
              <w:rPr>
                <w:rFonts w:hint="eastAsia"/>
              </w:rPr>
              <w:t>使用部位</w:t>
            </w:r>
          </w:p>
        </w:tc>
      </w:tr>
      <w:tr w:rsidR="008259E5" w:rsidRPr="0084352A" w:rsidTr="0017686B">
        <w:trPr>
          <w:trHeight w:val="272"/>
        </w:trPr>
        <w:tc>
          <w:tcPr>
            <w:tcW w:w="833" w:type="pct"/>
            <w:vAlign w:val="center"/>
          </w:tcPr>
          <w:p w:rsidR="008259E5" w:rsidRPr="0084352A" w:rsidRDefault="008259E5" w:rsidP="00AB1C09">
            <w:pPr>
              <w:jc w:val="center"/>
            </w:pPr>
          </w:p>
        </w:tc>
        <w:tc>
          <w:tcPr>
            <w:tcW w:w="833" w:type="pct"/>
            <w:vAlign w:val="center"/>
          </w:tcPr>
          <w:p w:rsidR="008259E5" w:rsidRPr="0084352A" w:rsidRDefault="008259E5" w:rsidP="00AB1C09">
            <w:pPr>
              <w:jc w:val="center"/>
            </w:pPr>
          </w:p>
        </w:tc>
        <w:tc>
          <w:tcPr>
            <w:tcW w:w="833" w:type="pct"/>
            <w:vAlign w:val="center"/>
          </w:tcPr>
          <w:p w:rsidR="008259E5" w:rsidRPr="0084352A" w:rsidRDefault="008259E5" w:rsidP="00AB1C09">
            <w:pPr>
              <w:jc w:val="center"/>
            </w:pPr>
          </w:p>
        </w:tc>
        <w:tc>
          <w:tcPr>
            <w:tcW w:w="833" w:type="pct"/>
            <w:vAlign w:val="center"/>
          </w:tcPr>
          <w:p w:rsidR="008259E5" w:rsidRPr="0084352A" w:rsidRDefault="008259E5" w:rsidP="00AB1C09">
            <w:pPr>
              <w:jc w:val="center"/>
            </w:pPr>
          </w:p>
        </w:tc>
        <w:tc>
          <w:tcPr>
            <w:tcW w:w="834" w:type="pct"/>
            <w:vAlign w:val="center"/>
          </w:tcPr>
          <w:p w:rsidR="008259E5" w:rsidRPr="0084352A" w:rsidRDefault="008259E5" w:rsidP="00AB1C09">
            <w:pPr>
              <w:jc w:val="center"/>
            </w:pPr>
          </w:p>
        </w:tc>
        <w:tc>
          <w:tcPr>
            <w:tcW w:w="834" w:type="pct"/>
            <w:vAlign w:val="center"/>
          </w:tcPr>
          <w:p w:rsidR="008259E5" w:rsidRPr="0084352A" w:rsidRDefault="008259E5" w:rsidP="00AB1C09">
            <w:pPr>
              <w:jc w:val="center"/>
            </w:pPr>
          </w:p>
        </w:tc>
      </w:tr>
      <w:tr w:rsidR="008259E5" w:rsidRPr="0084352A" w:rsidTr="0017686B">
        <w:trPr>
          <w:trHeight w:val="272"/>
        </w:trPr>
        <w:tc>
          <w:tcPr>
            <w:tcW w:w="833" w:type="pct"/>
            <w:vAlign w:val="center"/>
          </w:tcPr>
          <w:p w:rsidR="008259E5" w:rsidRPr="0084352A" w:rsidRDefault="008259E5" w:rsidP="00AB1C09">
            <w:pPr>
              <w:jc w:val="center"/>
            </w:pPr>
          </w:p>
        </w:tc>
        <w:tc>
          <w:tcPr>
            <w:tcW w:w="833" w:type="pct"/>
            <w:vAlign w:val="center"/>
          </w:tcPr>
          <w:p w:rsidR="008259E5" w:rsidRPr="0084352A" w:rsidRDefault="008259E5" w:rsidP="00AB1C09">
            <w:pPr>
              <w:jc w:val="center"/>
            </w:pPr>
          </w:p>
        </w:tc>
        <w:tc>
          <w:tcPr>
            <w:tcW w:w="833" w:type="pct"/>
            <w:vAlign w:val="center"/>
          </w:tcPr>
          <w:p w:rsidR="008259E5" w:rsidRPr="0084352A" w:rsidRDefault="008259E5" w:rsidP="00AB1C09">
            <w:pPr>
              <w:jc w:val="center"/>
            </w:pPr>
          </w:p>
        </w:tc>
        <w:tc>
          <w:tcPr>
            <w:tcW w:w="833" w:type="pct"/>
            <w:vAlign w:val="center"/>
          </w:tcPr>
          <w:p w:rsidR="008259E5" w:rsidRPr="0084352A" w:rsidRDefault="008259E5" w:rsidP="00AB1C09">
            <w:pPr>
              <w:jc w:val="center"/>
            </w:pPr>
          </w:p>
        </w:tc>
        <w:tc>
          <w:tcPr>
            <w:tcW w:w="834" w:type="pct"/>
            <w:vAlign w:val="center"/>
          </w:tcPr>
          <w:p w:rsidR="008259E5" w:rsidRPr="0084352A" w:rsidRDefault="008259E5" w:rsidP="00AB1C09">
            <w:pPr>
              <w:jc w:val="center"/>
            </w:pPr>
          </w:p>
        </w:tc>
        <w:tc>
          <w:tcPr>
            <w:tcW w:w="834" w:type="pct"/>
            <w:vAlign w:val="center"/>
          </w:tcPr>
          <w:p w:rsidR="008259E5" w:rsidRPr="0084352A" w:rsidRDefault="008259E5" w:rsidP="00AB1C09">
            <w:pPr>
              <w:jc w:val="center"/>
            </w:pPr>
          </w:p>
        </w:tc>
      </w:tr>
      <w:tr w:rsidR="008259E5" w:rsidRPr="0084352A" w:rsidTr="0017686B">
        <w:trPr>
          <w:trHeight w:val="272"/>
        </w:trPr>
        <w:tc>
          <w:tcPr>
            <w:tcW w:w="833" w:type="pct"/>
            <w:vAlign w:val="center"/>
          </w:tcPr>
          <w:p w:rsidR="008259E5" w:rsidRPr="0084352A" w:rsidRDefault="008259E5" w:rsidP="00AB1C09">
            <w:pPr>
              <w:jc w:val="center"/>
            </w:pPr>
          </w:p>
        </w:tc>
        <w:tc>
          <w:tcPr>
            <w:tcW w:w="833" w:type="pct"/>
            <w:vAlign w:val="center"/>
          </w:tcPr>
          <w:p w:rsidR="008259E5" w:rsidRPr="0084352A" w:rsidRDefault="008259E5" w:rsidP="00AB1C09">
            <w:pPr>
              <w:jc w:val="center"/>
            </w:pPr>
          </w:p>
        </w:tc>
        <w:tc>
          <w:tcPr>
            <w:tcW w:w="833" w:type="pct"/>
            <w:vAlign w:val="center"/>
          </w:tcPr>
          <w:p w:rsidR="008259E5" w:rsidRPr="0084352A" w:rsidRDefault="008259E5" w:rsidP="00AB1C09">
            <w:pPr>
              <w:jc w:val="center"/>
            </w:pPr>
          </w:p>
        </w:tc>
        <w:tc>
          <w:tcPr>
            <w:tcW w:w="833" w:type="pct"/>
            <w:vAlign w:val="center"/>
          </w:tcPr>
          <w:p w:rsidR="008259E5" w:rsidRPr="0084352A" w:rsidRDefault="008259E5" w:rsidP="00AB1C09">
            <w:pPr>
              <w:jc w:val="center"/>
            </w:pPr>
          </w:p>
        </w:tc>
        <w:tc>
          <w:tcPr>
            <w:tcW w:w="834" w:type="pct"/>
            <w:vAlign w:val="center"/>
          </w:tcPr>
          <w:p w:rsidR="008259E5" w:rsidRPr="0084352A" w:rsidRDefault="008259E5" w:rsidP="00AB1C09">
            <w:pPr>
              <w:jc w:val="center"/>
            </w:pPr>
          </w:p>
        </w:tc>
        <w:tc>
          <w:tcPr>
            <w:tcW w:w="834" w:type="pct"/>
            <w:vAlign w:val="center"/>
          </w:tcPr>
          <w:p w:rsidR="008259E5" w:rsidRPr="0084352A" w:rsidRDefault="008259E5" w:rsidP="00AB1C09">
            <w:pPr>
              <w:jc w:val="center"/>
            </w:pPr>
          </w:p>
        </w:tc>
      </w:tr>
      <w:tr w:rsidR="008259E5" w:rsidRPr="0084352A" w:rsidTr="0017686B">
        <w:trPr>
          <w:trHeight w:val="272"/>
        </w:trPr>
        <w:tc>
          <w:tcPr>
            <w:tcW w:w="833" w:type="pct"/>
            <w:vAlign w:val="center"/>
          </w:tcPr>
          <w:p w:rsidR="008259E5" w:rsidRPr="0084352A" w:rsidRDefault="008259E5" w:rsidP="00AB1C09">
            <w:pPr>
              <w:jc w:val="center"/>
            </w:pPr>
          </w:p>
        </w:tc>
        <w:tc>
          <w:tcPr>
            <w:tcW w:w="833" w:type="pct"/>
            <w:vAlign w:val="center"/>
          </w:tcPr>
          <w:p w:rsidR="008259E5" w:rsidRPr="0084352A" w:rsidRDefault="008259E5" w:rsidP="00AB1C09">
            <w:pPr>
              <w:jc w:val="center"/>
            </w:pPr>
          </w:p>
        </w:tc>
        <w:tc>
          <w:tcPr>
            <w:tcW w:w="833" w:type="pct"/>
            <w:vAlign w:val="center"/>
          </w:tcPr>
          <w:p w:rsidR="008259E5" w:rsidRPr="0084352A" w:rsidRDefault="008259E5" w:rsidP="00AB1C09">
            <w:pPr>
              <w:jc w:val="center"/>
            </w:pPr>
          </w:p>
        </w:tc>
        <w:tc>
          <w:tcPr>
            <w:tcW w:w="833" w:type="pct"/>
            <w:vAlign w:val="center"/>
          </w:tcPr>
          <w:p w:rsidR="008259E5" w:rsidRPr="0084352A" w:rsidRDefault="008259E5" w:rsidP="00AB1C09">
            <w:pPr>
              <w:jc w:val="center"/>
            </w:pPr>
          </w:p>
        </w:tc>
        <w:tc>
          <w:tcPr>
            <w:tcW w:w="834" w:type="pct"/>
            <w:vAlign w:val="center"/>
          </w:tcPr>
          <w:p w:rsidR="008259E5" w:rsidRPr="0084352A" w:rsidRDefault="008259E5" w:rsidP="00AB1C09">
            <w:pPr>
              <w:jc w:val="center"/>
            </w:pPr>
          </w:p>
        </w:tc>
        <w:tc>
          <w:tcPr>
            <w:tcW w:w="834" w:type="pct"/>
            <w:vAlign w:val="center"/>
          </w:tcPr>
          <w:p w:rsidR="008259E5" w:rsidRPr="0084352A" w:rsidRDefault="008259E5" w:rsidP="00AB1C09">
            <w:pPr>
              <w:jc w:val="center"/>
            </w:pPr>
          </w:p>
        </w:tc>
      </w:tr>
      <w:tr w:rsidR="008259E5" w:rsidRPr="0084352A" w:rsidTr="0017686B">
        <w:trPr>
          <w:trHeight w:val="272"/>
        </w:trPr>
        <w:tc>
          <w:tcPr>
            <w:tcW w:w="5000" w:type="pct"/>
            <w:gridSpan w:val="6"/>
            <w:vAlign w:val="center"/>
          </w:tcPr>
          <w:p w:rsidR="008259E5" w:rsidRPr="00C90760" w:rsidRDefault="008259E5" w:rsidP="00AB1C09">
            <w:pPr>
              <w:jc w:val="center"/>
            </w:pPr>
            <w:r w:rsidRPr="00970AB8">
              <w:rPr>
                <w:rFonts w:cs="宋体" w:hint="eastAsia"/>
                <w:kern w:val="0"/>
              </w:rPr>
              <w:t>再利用材料占同类建材的用量比例：</w:t>
            </w:r>
            <w:r w:rsidR="009D117D" w:rsidRPr="00970AB8">
              <w:rPr>
                <w:rFonts w:cs="宋体"/>
                <w:kern w:val="0"/>
                <w:u w:val="single"/>
              </w:rPr>
              <w:t xml:space="preserve">            </w:t>
            </w:r>
            <w:r w:rsidRPr="0084352A">
              <w:rPr>
                <w:rFonts w:hint="eastAsia"/>
              </w:rPr>
              <w:t>%</w:t>
            </w:r>
          </w:p>
        </w:tc>
      </w:tr>
    </w:tbl>
    <w:p w:rsidR="003D4980" w:rsidRPr="0084352A" w:rsidRDefault="003D4980" w:rsidP="00AB1C09"/>
    <w:p w:rsidR="003D4980" w:rsidRPr="0084352A" w:rsidRDefault="003D4980" w:rsidP="00AB1C09">
      <w:pPr>
        <w:rPr>
          <w:b/>
        </w:rPr>
      </w:pPr>
      <w:r w:rsidRPr="0084352A">
        <w:rPr>
          <w:b/>
        </w:rPr>
        <w:t>3</w:t>
      </w:r>
      <w:r w:rsidRPr="0084352A">
        <w:rPr>
          <w:rFonts w:hint="eastAsia"/>
          <w:b/>
        </w:rPr>
        <w:t>）证明材料</w:t>
      </w:r>
    </w:p>
    <w:p w:rsidR="003D4980" w:rsidRPr="0084352A" w:rsidRDefault="009168E2" w:rsidP="00AB1C09">
      <w:pPr>
        <w:rPr>
          <w:b/>
        </w:rPr>
      </w:pPr>
      <w:r w:rsidRPr="0084352A">
        <w:rPr>
          <w:rFonts w:hint="eastAsia"/>
          <w:b/>
        </w:rPr>
        <w:t>提交材料及要求</w:t>
      </w:r>
      <w:r w:rsidR="003D4980" w:rsidRPr="0084352A">
        <w:rPr>
          <w:rFonts w:hint="eastAsia"/>
          <w:b/>
        </w:rPr>
        <w:t>：</w:t>
      </w:r>
    </w:p>
    <w:p w:rsidR="003D4980" w:rsidRPr="0084352A" w:rsidRDefault="003D4980" w:rsidP="00AB1C09">
      <w:pPr>
        <w:rPr>
          <w:rFonts w:cs="宋体"/>
        </w:rPr>
      </w:pPr>
      <w:r w:rsidRPr="0084352A">
        <w:rPr>
          <w:rFonts w:cs="宋体"/>
          <w:lang w:val="zh-CN"/>
        </w:rPr>
        <w:t>1</w:t>
      </w:r>
      <w:r w:rsidRPr="0084352A">
        <w:rPr>
          <w:rFonts w:cs="宋体" w:hint="eastAsia"/>
          <w:lang w:val="zh-CN"/>
        </w:rPr>
        <w:t>、</w:t>
      </w:r>
      <w:r w:rsidR="00E5075A" w:rsidRPr="0084352A">
        <w:rPr>
          <w:rFonts w:cs="宋体" w:hint="eastAsia"/>
        </w:rPr>
        <w:t>工程决算材料清单：有明确的工程量统计；</w:t>
      </w:r>
    </w:p>
    <w:p w:rsidR="003D4980" w:rsidRPr="0084352A" w:rsidRDefault="003D4980" w:rsidP="00AB1C09">
      <w:pPr>
        <w:rPr>
          <w:rFonts w:cs="宋体"/>
        </w:rPr>
      </w:pPr>
      <w:r w:rsidRPr="0084352A">
        <w:rPr>
          <w:rFonts w:cs="宋体"/>
        </w:rPr>
        <w:t>2</w:t>
      </w:r>
      <w:r w:rsidRPr="0084352A">
        <w:rPr>
          <w:rFonts w:cs="宋体" w:hint="eastAsia"/>
        </w:rPr>
        <w:t>、</w:t>
      </w:r>
      <w:r w:rsidR="00E5075A" w:rsidRPr="0084352A">
        <w:rPr>
          <w:rFonts w:hint="eastAsia"/>
          <w:kern w:val="0"/>
        </w:rPr>
        <w:t>可再循环材料和再利用材料使用率计算书</w:t>
      </w:r>
      <w:r w:rsidR="00E5075A" w:rsidRPr="0084352A">
        <w:rPr>
          <w:rFonts w:cs="宋体" w:hint="eastAsia"/>
          <w:lang w:val="zh-CN"/>
        </w:rPr>
        <w:t>：再利用材料占同类建筑材料比例计算书；可再循环材料的分类参考附表</w:t>
      </w:r>
      <w:r w:rsidR="00E5075A" w:rsidRPr="0084352A">
        <w:rPr>
          <w:rFonts w:cs="宋体"/>
          <w:lang w:val="zh-CN"/>
        </w:rPr>
        <w:t>1</w:t>
      </w:r>
      <w:r w:rsidR="00E5075A" w:rsidRPr="0084352A">
        <w:rPr>
          <w:rFonts w:cs="宋体" w:hint="eastAsia"/>
        </w:rPr>
        <w:t>。需明确可再循环材料所占建筑材料总重量的比例以及再利用材料占同类建筑材料比例；</w:t>
      </w:r>
    </w:p>
    <w:p w:rsidR="00C449EB" w:rsidRPr="0084352A" w:rsidDel="007659EE" w:rsidRDefault="003D4980">
      <w:pPr>
        <w:rPr>
          <w:del w:id="463" w:author="bbtdc" w:date="2016-11-21T16:03:00Z"/>
          <w:kern w:val="0"/>
        </w:rPr>
      </w:pPr>
      <w:r w:rsidRPr="0084352A">
        <w:rPr>
          <w:rFonts w:cs="宋体"/>
        </w:rPr>
        <w:t>3</w:t>
      </w:r>
      <w:r w:rsidRPr="0084352A">
        <w:rPr>
          <w:rFonts w:cs="宋体" w:hint="eastAsia"/>
        </w:rPr>
        <w:t>、</w:t>
      </w:r>
      <w:r w:rsidR="00E5075A" w:rsidRPr="0084352A">
        <w:rPr>
          <w:rFonts w:hint="eastAsia"/>
          <w:kern w:val="0"/>
        </w:rPr>
        <w:t>再利用材料的安全、环保性能检测报告</w:t>
      </w:r>
      <w:del w:id="464" w:author="bbtdc" w:date="2016-11-21T16:03:00Z">
        <w:r w:rsidR="00C449EB" w:rsidRPr="0084352A" w:rsidDel="007659EE">
          <w:rPr>
            <w:rFonts w:hint="eastAsia"/>
            <w:kern w:val="0"/>
          </w:rPr>
          <w:delText>；</w:delText>
        </w:r>
      </w:del>
    </w:p>
    <w:p w:rsidR="003D4980" w:rsidRPr="0084352A" w:rsidRDefault="00C449EB" w:rsidP="007659EE">
      <w:del w:id="465" w:author="bbtdc" w:date="2016-11-21T16:03:00Z">
        <w:r w:rsidRPr="0084352A" w:rsidDel="007659EE">
          <w:rPr>
            <w:kern w:val="0"/>
          </w:rPr>
          <w:delText>4</w:delText>
        </w:r>
        <w:r w:rsidRPr="0084352A" w:rsidDel="007659EE">
          <w:rPr>
            <w:rFonts w:hint="eastAsia"/>
            <w:kern w:val="0"/>
          </w:rPr>
          <w:delText>、相应产品检测报告</w:delText>
        </w:r>
      </w:del>
      <w:r w:rsidR="003D4980" w:rsidRPr="0084352A">
        <w:rPr>
          <w:rFonts w:cs="宋体" w:hint="eastAsia"/>
        </w:rPr>
        <w:t>。</w:t>
      </w:r>
    </w:p>
    <w:p w:rsidR="003D4980" w:rsidRPr="0084352A" w:rsidRDefault="003D4980" w:rsidP="00AB1C09">
      <w:pPr>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84352A" w:rsidRDefault="003D4980" w:rsidP="00AB1C09">
      <w:pPr>
        <w:widowControl/>
        <w:jc w:val="left"/>
      </w:pPr>
    </w:p>
    <w:p w:rsidR="003D4980" w:rsidRPr="0084352A" w:rsidRDefault="003D4980" w:rsidP="00AB1C09">
      <w:pPr>
        <w:widowControl/>
        <w:jc w:val="left"/>
      </w:pPr>
      <w:r w:rsidRPr="0084352A">
        <w:br w:type="page"/>
      </w:r>
    </w:p>
    <w:p w:rsidR="003D4980" w:rsidRPr="00970AB8" w:rsidRDefault="003D4980" w:rsidP="00AB1C09">
      <w:pPr>
        <w:pStyle w:val="4"/>
        <w:spacing w:before="0" w:after="0" w:line="300" w:lineRule="auto"/>
        <w:rPr>
          <w:rFonts w:ascii="Times New Roman" w:hAnsi="Times New Roman"/>
        </w:rPr>
      </w:pPr>
      <w:r w:rsidRPr="0084352A">
        <w:rPr>
          <w:rFonts w:ascii="Times New Roman" w:hAnsi="Times New Roman"/>
        </w:rPr>
        <w:lastRenderedPageBreak/>
        <w:t>7</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11</w:t>
      </w:r>
      <w:r w:rsidRPr="00970AB8">
        <w:rPr>
          <w:rFonts w:ascii="Times New Roman" w:hAnsi="Times New Roman" w:hint="eastAsia"/>
        </w:rPr>
        <w:t>使用以废弃物为原料生产的建筑材料，废弃物掺量不低于</w:t>
      </w:r>
      <w:r w:rsidRPr="0084352A">
        <w:rPr>
          <w:rFonts w:ascii="Times New Roman" w:hAnsi="Times New Roman" w:hint="eastAsia"/>
        </w:rPr>
        <w:t>30</w:t>
      </w:r>
      <w:r w:rsidRPr="00970AB8">
        <w:rPr>
          <w:rFonts w:ascii="Times New Roman" w:hAnsi="Times New Roman"/>
        </w:rPr>
        <w:t>%</w:t>
      </w:r>
      <w:r w:rsidRPr="00970AB8">
        <w:rPr>
          <w:rFonts w:ascii="Times New Roman" w:hAnsi="Times New Roman" w:hint="eastAsia"/>
        </w:rPr>
        <w:t>。（总分</w:t>
      </w:r>
      <w:r w:rsidRPr="0084352A">
        <w:rPr>
          <w:rFonts w:ascii="Times New Roman" w:hAnsi="Times New Roman" w:hint="eastAsia"/>
        </w:rPr>
        <w:t>8</w:t>
      </w:r>
      <w:r w:rsidRPr="00970AB8">
        <w:rPr>
          <w:rFonts w:ascii="Times New Roman" w:hAnsi="Times New Roman" w:hint="eastAsia"/>
        </w:rPr>
        <w:t>分）</w:t>
      </w:r>
    </w:p>
    <w:p w:rsidR="003D4980" w:rsidRPr="006A1733" w:rsidRDefault="003D4980" w:rsidP="00AB1C09">
      <w:pPr>
        <w:rPr>
          <w:b/>
        </w:rPr>
      </w:pPr>
      <w:r w:rsidRPr="0084352A">
        <w:rPr>
          <w:rFonts w:hint="eastAsia"/>
          <w:b/>
        </w:rPr>
        <w:t>1</w:t>
      </w:r>
      <w:r w:rsidRPr="00C90760">
        <w:rPr>
          <w:rFonts w:hint="eastAsia"/>
          <w:b/>
        </w:rPr>
        <w:t>）得分自评</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500"/>
        <w:gridCol w:w="1260"/>
        <w:gridCol w:w="900"/>
        <w:gridCol w:w="1034"/>
      </w:tblGrid>
      <w:tr w:rsidR="003D4980" w:rsidRPr="0084352A" w:rsidTr="00970AB8">
        <w:trPr>
          <w:trHeight w:val="270"/>
        </w:trPr>
        <w:tc>
          <w:tcPr>
            <w:tcW w:w="735" w:type="dxa"/>
            <w:shd w:val="clear" w:color="auto" w:fill="auto"/>
            <w:vAlign w:val="center"/>
            <w:hideMark/>
          </w:tcPr>
          <w:p w:rsidR="003D4980" w:rsidRPr="0084352A" w:rsidRDefault="003D4980" w:rsidP="00AB1C09">
            <w:pPr>
              <w:widowControl/>
              <w:jc w:val="center"/>
              <w:rPr>
                <w:rFonts w:eastAsiaTheme="minorEastAsia"/>
                <w:color w:val="000000"/>
                <w:kern w:val="0"/>
              </w:rPr>
            </w:pPr>
            <w:r w:rsidRPr="00970AB8">
              <w:rPr>
                <w:rFonts w:eastAsiaTheme="minorEastAsia"/>
                <w:color w:val="000000"/>
                <w:kern w:val="0"/>
              </w:rPr>
              <w:t>序号</w:t>
            </w:r>
          </w:p>
        </w:tc>
        <w:tc>
          <w:tcPr>
            <w:tcW w:w="5760" w:type="dxa"/>
            <w:gridSpan w:val="2"/>
            <w:shd w:val="clear" w:color="auto" w:fill="auto"/>
            <w:vAlign w:val="center"/>
            <w:hideMark/>
          </w:tcPr>
          <w:p w:rsidR="003D4980" w:rsidRPr="0084352A" w:rsidRDefault="003D4980" w:rsidP="00AB1C09">
            <w:pPr>
              <w:widowControl/>
              <w:jc w:val="center"/>
              <w:rPr>
                <w:rFonts w:eastAsiaTheme="minorEastAsia"/>
                <w:color w:val="000000"/>
                <w:kern w:val="0"/>
              </w:rPr>
            </w:pPr>
            <w:r w:rsidRPr="00970AB8">
              <w:rPr>
                <w:rFonts w:eastAsiaTheme="minorEastAsia"/>
                <w:color w:val="000000"/>
                <w:kern w:val="0"/>
              </w:rPr>
              <w:t>评价内容</w:t>
            </w:r>
          </w:p>
        </w:tc>
        <w:tc>
          <w:tcPr>
            <w:tcW w:w="900" w:type="dxa"/>
            <w:shd w:val="clear" w:color="auto" w:fill="auto"/>
            <w:vAlign w:val="center"/>
            <w:hideMark/>
          </w:tcPr>
          <w:p w:rsidR="003D4980" w:rsidRPr="0084352A" w:rsidRDefault="003D4980" w:rsidP="00AB1C09">
            <w:pPr>
              <w:widowControl/>
              <w:jc w:val="center"/>
              <w:rPr>
                <w:rFonts w:eastAsiaTheme="minorEastAsia"/>
                <w:color w:val="000000"/>
                <w:kern w:val="0"/>
              </w:rPr>
            </w:pPr>
            <w:r w:rsidRPr="00970AB8">
              <w:rPr>
                <w:rFonts w:eastAsiaTheme="minorEastAsia"/>
                <w:color w:val="000000"/>
                <w:kern w:val="0"/>
              </w:rPr>
              <w:t>评价分值</w:t>
            </w:r>
            <w:r w:rsidR="00E5075A" w:rsidRPr="00970AB8">
              <w:rPr>
                <w:rFonts w:eastAsiaTheme="minorEastAsia" w:hint="eastAsia"/>
                <w:color w:val="000000"/>
                <w:kern w:val="0"/>
              </w:rPr>
              <w:t>（分）</w:t>
            </w:r>
          </w:p>
        </w:tc>
        <w:tc>
          <w:tcPr>
            <w:tcW w:w="1034" w:type="dxa"/>
            <w:shd w:val="clear" w:color="auto" w:fill="auto"/>
            <w:vAlign w:val="center"/>
            <w:hideMark/>
          </w:tcPr>
          <w:p w:rsidR="003D4980" w:rsidRPr="0084352A" w:rsidRDefault="003D4980" w:rsidP="00AB1C09">
            <w:pPr>
              <w:widowControl/>
              <w:jc w:val="center"/>
              <w:rPr>
                <w:rFonts w:eastAsiaTheme="minorEastAsia"/>
                <w:color w:val="000000"/>
                <w:kern w:val="0"/>
              </w:rPr>
            </w:pPr>
            <w:r w:rsidRPr="00970AB8">
              <w:rPr>
                <w:rFonts w:eastAsiaTheme="minorEastAsia"/>
                <w:color w:val="000000"/>
                <w:kern w:val="0"/>
              </w:rPr>
              <w:t>自评得分</w:t>
            </w:r>
            <w:r w:rsidR="00E5075A" w:rsidRPr="00970AB8">
              <w:rPr>
                <w:rFonts w:eastAsiaTheme="minorEastAsia" w:hint="eastAsia"/>
                <w:color w:val="000000"/>
                <w:kern w:val="0"/>
              </w:rPr>
              <w:t>（分）</w:t>
            </w:r>
          </w:p>
        </w:tc>
      </w:tr>
      <w:tr w:rsidR="003D4980" w:rsidRPr="0084352A" w:rsidTr="00970AB8">
        <w:trPr>
          <w:trHeight w:val="270"/>
        </w:trPr>
        <w:tc>
          <w:tcPr>
            <w:tcW w:w="735" w:type="dxa"/>
            <w:shd w:val="clear" w:color="auto" w:fill="auto"/>
            <w:vAlign w:val="center"/>
            <w:hideMark/>
          </w:tcPr>
          <w:p w:rsidR="003D4980" w:rsidRPr="0084352A" w:rsidRDefault="003D4980" w:rsidP="00AB1C09">
            <w:pPr>
              <w:widowControl/>
              <w:jc w:val="center"/>
              <w:rPr>
                <w:rFonts w:eastAsiaTheme="minorEastAsia"/>
                <w:color w:val="000000"/>
                <w:kern w:val="0"/>
              </w:rPr>
            </w:pPr>
            <w:r w:rsidRPr="0084352A">
              <w:rPr>
                <w:rFonts w:eastAsiaTheme="minorEastAsia"/>
                <w:color w:val="000000"/>
                <w:kern w:val="0"/>
              </w:rPr>
              <w:t>1</w:t>
            </w:r>
          </w:p>
        </w:tc>
        <w:tc>
          <w:tcPr>
            <w:tcW w:w="4500" w:type="dxa"/>
            <w:vMerge w:val="restart"/>
            <w:shd w:val="clear" w:color="auto" w:fill="auto"/>
            <w:vAlign w:val="center"/>
            <w:hideMark/>
          </w:tcPr>
          <w:p w:rsidR="003D4980" w:rsidRPr="0084352A" w:rsidRDefault="003D4980" w:rsidP="009D117D">
            <w:pPr>
              <w:widowControl/>
              <w:rPr>
                <w:rFonts w:eastAsiaTheme="minorEastAsia"/>
                <w:color w:val="000000"/>
                <w:kern w:val="0"/>
              </w:rPr>
            </w:pPr>
            <w:r w:rsidRPr="00970AB8">
              <w:rPr>
                <w:rFonts w:eastAsiaTheme="minorEastAsia"/>
                <w:color w:val="000000"/>
                <w:kern w:val="0"/>
              </w:rPr>
              <w:t>采用一种以废弃物为原料生产的建筑材料，其占同类建材用量的比例</w:t>
            </w:r>
          </w:p>
        </w:tc>
        <w:tc>
          <w:tcPr>
            <w:tcW w:w="1260" w:type="dxa"/>
            <w:shd w:val="clear" w:color="auto" w:fill="auto"/>
            <w:vAlign w:val="center"/>
            <w:hideMark/>
          </w:tcPr>
          <w:p w:rsidR="003D4980" w:rsidRPr="0084352A" w:rsidRDefault="00E5075A" w:rsidP="009D117D">
            <w:pPr>
              <w:widowControl/>
              <w:rPr>
                <w:rFonts w:eastAsiaTheme="minorEastAsia"/>
                <w:color w:val="000000"/>
                <w:kern w:val="0"/>
              </w:rPr>
            </w:pPr>
            <w:r w:rsidRPr="00970AB8">
              <w:rPr>
                <w:rFonts w:hint="eastAsia"/>
                <w:color w:val="000000"/>
                <w:kern w:val="0"/>
              </w:rPr>
              <w:t>达到</w:t>
            </w:r>
            <w:r w:rsidR="003D4980" w:rsidRPr="0084352A">
              <w:rPr>
                <w:rFonts w:eastAsiaTheme="minorEastAsia"/>
                <w:color w:val="000000"/>
                <w:kern w:val="0"/>
              </w:rPr>
              <w:t>30%</w:t>
            </w:r>
          </w:p>
        </w:tc>
        <w:tc>
          <w:tcPr>
            <w:tcW w:w="900" w:type="dxa"/>
            <w:shd w:val="clear" w:color="auto" w:fill="auto"/>
            <w:vAlign w:val="center"/>
            <w:hideMark/>
          </w:tcPr>
          <w:p w:rsidR="003D4980" w:rsidRPr="00C90760" w:rsidRDefault="003D4980" w:rsidP="00AB1C09">
            <w:pPr>
              <w:widowControl/>
              <w:jc w:val="center"/>
              <w:rPr>
                <w:rFonts w:eastAsiaTheme="minorEastAsia"/>
                <w:color w:val="000000"/>
                <w:kern w:val="0"/>
              </w:rPr>
            </w:pPr>
            <w:r w:rsidRPr="00C90760">
              <w:rPr>
                <w:rFonts w:eastAsiaTheme="minorEastAsia"/>
                <w:color w:val="000000"/>
                <w:kern w:val="0"/>
              </w:rPr>
              <w:t>5</w:t>
            </w:r>
          </w:p>
        </w:tc>
        <w:tc>
          <w:tcPr>
            <w:tcW w:w="1034" w:type="dxa"/>
            <w:shd w:val="clear" w:color="auto" w:fill="auto"/>
            <w:vAlign w:val="center"/>
            <w:hideMark/>
          </w:tcPr>
          <w:p w:rsidR="003D4980" w:rsidRPr="006A1733" w:rsidRDefault="003D4980" w:rsidP="00AB1C09">
            <w:pPr>
              <w:widowControl/>
              <w:jc w:val="center"/>
              <w:rPr>
                <w:rFonts w:eastAsiaTheme="minorEastAsia"/>
                <w:color w:val="000000"/>
                <w:kern w:val="0"/>
              </w:rPr>
            </w:pPr>
          </w:p>
        </w:tc>
      </w:tr>
      <w:tr w:rsidR="003D4980" w:rsidRPr="0084352A" w:rsidTr="00970AB8">
        <w:trPr>
          <w:trHeight w:val="270"/>
        </w:trPr>
        <w:tc>
          <w:tcPr>
            <w:tcW w:w="735" w:type="dxa"/>
            <w:shd w:val="clear" w:color="auto" w:fill="auto"/>
            <w:vAlign w:val="center"/>
            <w:hideMark/>
          </w:tcPr>
          <w:p w:rsidR="003D4980" w:rsidRPr="0084352A" w:rsidRDefault="003D4980" w:rsidP="00AB1C09">
            <w:pPr>
              <w:widowControl/>
              <w:jc w:val="center"/>
              <w:rPr>
                <w:rFonts w:eastAsiaTheme="minorEastAsia"/>
                <w:color w:val="000000"/>
                <w:kern w:val="0"/>
              </w:rPr>
            </w:pPr>
            <w:r w:rsidRPr="0084352A">
              <w:rPr>
                <w:rFonts w:eastAsiaTheme="minorEastAsia"/>
                <w:color w:val="000000"/>
                <w:kern w:val="0"/>
              </w:rPr>
              <w:t>2</w:t>
            </w:r>
          </w:p>
        </w:tc>
        <w:tc>
          <w:tcPr>
            <w:tcW w:w="4500" w:type="dxa"/>
            <w:vMerge/>
            <w:vAlign w:val="center"/>
            <w:hideMark/>
          </w:tcPr>
          <w:p w:rsidR="003D4980" w:rsidRPr="0084352A" w:rsidRDefault="003D4980">
            <w:pPr>
              <w:widowControl/>
              <w:rPr>
                <w:rFonts w:eastAsiaTheme="minorEastAsia"/>
                <w:color w:val="000000"/>
                <w:kern w:val="0"/>
              </w:rPr>
            </w:pPr>
          </w:p>
        </w:tc>
        <w:tc>
          <w:tcPr>
            <w:tcW w:w="1260" w:type="dxa"/>
            <w:shd w:val="clear" w:color="auto" w:fill="auto"/>
            <w:vAlign w:val="center"/>
            <w:hideMark/>
          </w:tcPr>
          <w:p w:rsidR="003D4980" w:rsidRPr="006A1733" w:rsidRDefault="00E5075A">
            <w:pPr>
              <w:widowControl/>
              <w:rPr>
                <w:rFonts w:eastAsiaTheme="minorEastAsia"/>
                <w:color w:val="000000"/>
                <w:kern w:val="0"/>
              </w:rPr>
            </w:pPr>
            <w:r w:rsidRPr="00970AB8">
              <w:rPr>
                <w:rFonts w:hint="eastAsia"/>
                <w:color w:val="000000"/>
                <w:kern w:val="0"/>
              </w:rPr>
              <w:t>达到</w:t>
            </w:r>
            <w:r w:rsidR="00745C2A" w:rsidRPr="00C90760">
              <w:rPr>
                <w:rFonts w:eastAsiaTheme="minorEastAsia"/>
                <w:color w:val="000000"/>
                <w:kern w:val="0"/>
              </w:rPr>
              <w:t>50</w:t>
            </w:r>
            <w:r w:rsidR="003D4980" w:rsidRPr="006A1733">
              <w:rPr>
                <w:rFonts w:eastAsiaTheme="minorEastAsia"/>
                <w:color w:val="000000"/>
                <w:kern w:val="0"/>
              </w:rPr>
              <w:t>%</w:t>
            </w:r>
          </w:p>
        </w:tc>
        <w:tc>
          <w:tcPr>
            <w:tcW w:w="900" w:type="dxa"/>
            <w:shd w:val="clear" w:color="auto" w:fill="auto"/>
            <w:vAlign w:val="center"/>
            <w:hideMark/>
          </w:tcPr>
          <w:p w:rsidR="003D4980" w:rsidRPr="00556676" w:rsidRDefault="003D4980" w:rsidP="00AB1C09">
            <w:pPr>
              <w:widowControl/>
              <w:jc w:val="center"/>
              <w:rPr>
                <w:rFonts w:eastAsiaTheme="minorEastAsia"/>
                <w:color w:val="000000"/>
                <w:kern w:val="0"/>
              </w:rPr>
            </w:pPr>
            <w:r w:rsidRPr="00556676">
              <w:rPr>
                <w:rFonts w:eastAsiaTheme="minorEastAsia"/>
                <w:color w:val="000000"/>
                <w:kern w:val="0"/>
              </w:rPr>
              <w:t>8</w:t>
            </w:r>
          </w:p>
        </w:tc>
        <w:tc>
          <w:tcPr>
            <w:tcW w:w="1034" w:type="dxa"/>
            <w:shd w:val="clear" w:color="auto" w:fill="auto"/>
            <w:vAlign w:val="center"/>
            <w:hideMark/>
          </w:tcPr>
          <w:p w:rsidR="003D4980" w:rsidRPr="00371533" w:rsidRDefault="003D4980" w:rsidP="00AB1C09">
            <w:pPr>
              <w:widowControl/>
              <w:jc w:val="center"/>
              <w:rPr>
                <w:rFonts w:eastAsiaTheme="minorEastAsia"/>
                <w:color w:val="000000"/>
                <w:kern w:val="0"/>
              </w:rPr>
            </w:pPr>
          </w:p>
        </w:tc>
      </w:tr>
      <w:tr w:rsidR="003D4980" w:rsidRPr="0084352A" w:rsidTr="00970AB8">
        <w:trPr>
          <w:trHeight w:val="540"/>
        </w:trPr>
        <w:tc>
          <w:tcPr>
            <w:tcW w:w="735" w:type="dxa"/>
            <w:shd w:val="clear" w:color="auto" w:fill="auto"/>
            <w:vAlign w:val="center"/>
            <w:hideMark/>
          </w:tcPr>
          <w:p w:rsidR="003D4980" w:rsidRPr="0084352A" w:rsidRDefault="003D4980" w:rsidP="00AB1C09">
            <w:pPr>
              <w:widowControl/>
              <w:jc w:val="center"/>
              <w:rPr>
                <w:rFonts w:eastAsiaTheme="minorEastAsia"/>
                <w:color w:val="000000"/>
                <w:kern w:val="0"/>
              </w:rPr>
            </w:pPr>
            <w:r w:rsidRPr="0084352A">
              <w:rPr>
                <w:rFonts w:eastAsiaTheme="minorEastAsia"/>
                <w:color w:val="000000"/>
                <w:kern w:val="0"/>
              </w:rPr>
              <w:t>3</w:t>
            </w:r>
          </w:p>
        </w:tc>
        <w:tc>
          <w:tcPr>
            <w:tcW w:w="5760" w:type="dxa"/>
            <w:gridSpan w:val="2"/>
            <w:shd w:val="clear" w:color="auto" w:fill="auto"/>
            <w:vAlign w:val="center"/>
            <w:hideMark/>
          </w:tcPr>
          <w:p w:rsidR="003D4980" w:rsidRPr="0084352A" w:rsidRDefault="003D4980" w:rsidP="009D117D">
            <w:pPr>
              <w:widowControl/>
              <w:rPr>
                <w:rFonts w:eastAsiaTheme="minorEastAsia"/>
                <w:color w:val="000000"/>
                <w:kern w:val="0"/>
              </w:rPr>
            </w:pPr>
            <w:r w:rsidRPr="00970AB8">
              <w:rPr>
                <w:rFonts w:eastAsiaTheme="minorEastAsia"/>
                <w:color w:val="000000"/>
                <w:kern w:val="0"/>
              </w:rPr>
              <w:t>采用两种及以上以废弃物为原料生产的建筑材料，每一种用量占同类建材的用量比例均达到</w:t>
            </w:r>
            <w:r w:rsidRPr="0084352A">
              <w:rPr>
                <w:rFonts w:eastAsiaTheme="minorEastAsia"/>
                <w:color w:val="000000"/>
                <w:kern w:val="0"/>
              </w:rPr>
              <w:t>30%</w:t>
            </w:r>
          </w:p>
        </w:tc>
        <w:tc>
          <w:tcPr>
            <w:tcW w:w="900" w:type="dxa"/>
            <w:shd w:val="clear" w:color="auto" w:fill="auto"/>
            <w:vAlign w:val="center"/>
            <w:hideMark/>
          </w:tcPr>
          <w:p w:rsidR="003D4980" w:rsidRPr="00C90760" w:rsidRDefault="003D4980" w:rsidP="00AB1C09">
            <w:pPr>
              <w:widowControl/>
              <w:jc w:val="center"/>
              <w:rPr>
                <w:rFonts w:eastAsiaTheme="minorEastAsia"/>
                <w:color w:val="000000"/>
                <w:kern w:val="0"/>
              </w:rPr>
            </w:pPr>
            <w:r w:rsidRPr="00C90760">
              <w:rPr>
                <w:rFonts w:eastAsiaTheme="minorEastAsia"/>
                <w:color w:val="000000"/>
                <w:kern w:val="0"/>
              </w:rPr>
              <w:t>8</w:t>
            </w:r>
          </w:p>
        </w:tc>
        <w:tc>
          <w:tcPr>
            <w:tcW w:w="1034" w:type="dxa"/>
            <w:shd w:val="clear" w:color="auto" w:fill="auto"/>
            <w:vAlign w:val="center"/>
            <w:hideMark/>
          </w:tcPr>
          <w:p w:rsidR="003D4980" w:rsidRPr="006A1733" w:rsidRDefault="003D4980" w:rsidP="00AB1C09">
            <w:pPr>
              <w:widowControl/>
              <w:jc w:val="center"/>
              <w:rPr>
                <w:rFonts w:eastAsiaTheme="minorEastAsia"/>
                <w:color w:val="000000"/>
                <w:kern w:val="0"/>
              </w:rPr>
            </w:pPr>
          </w:p>
        </w:tc>
      </w:tr>
      <w:tr w:rsidR="009D117D" w:rsidRPr="0084352A" w:rsidTr="00970AB8">
        <w:trPr>
          <w:trHeight w:val="270"/>
        </w:trPr>
        <w:tc>
          <w:tcPr>
            <w:tcW w:w="6495" w:type="dxa"/>
            <w:gridSpan w:val="3"/>
            <w:shd w:val="clear" w:color="auto" w:fill="auto"/>
            <w:vAlign w:val="center"/>
            <w:hideMark/>
          </w:tcPr>
          <w:p w:rsidR="009D117D" w:rsidRPr="0084352A" w:rsidRDefault="009D117D" w:rsidP="00AB1C09">
            <w:pPr>
              <w:widowControl/>
              <w:jc w:val="center"/>
              <w:rPr>
                <w:rFonts w:eastAsiaTheme="minorEastAsia"/>
                <w:color w:val="000000"/>
                <w:kern w:val="0"/>
              </w:rPr>
            </w:pPr>
            <w:r w:rsidRPr="00970AB8">
              <w:rPr>
                <w:rFonts w:eastAsiaTheme="minorEastAsia"/>
                <w:color w:val="000000"/>
                <w:kern w:val="0"/>
              </w:rPr>
              <w:t>合计</w:t>
            </w:r>
          </w:p>
        </w:tc>
        <w:tc>
          <w:tcPr>
            <w:tcW w:w="900" w:type="dxa"/>
            <w:shd w:val="clear" w:color="auto" w:fill="auto"/>
            <w:vAlign w:val="center"/>
            <w:hideMark/>
          </w:tcPr>
          <w:p w:rsidR="009D117D" w:rsidRPr="00C90760" w:rsidRDefault="009D117D" w:rsidP="00AB1C09">
            <w:pPr>
              <w:widowControl/>
              <w:jc w:val="center"/>
              <w:rPr>
                <w:rFonts w:eastAsiaTheme="minorEastAsia"/>
                <w:color w:val="000000"/>
                <w:kern w:val="0"/>
              </w:rPr>
            </w:pPr>
            <w:r w:rsidRPr="00C90760">
              <w:rPr>
                <w:rFonts w:eastAsiaTheme="minorEastAsia"/>
                <w:color w:val="000000"/>
                <w:kern w:val="0"/>
              </w:rPr>
              <w:t>8</w:t>
            </w:r>
          </w:p>
        </w:tc>
        <w:tc>
          <w:tcPr>
            <w:tcW w:w="1034" w:type="dxa"/>
            <w:shd w:val="clear" w:color="auto" w:fill="auto"/>
            <w:vAlign w:val="center"/>
            <w:hideMark/>
          </w:tcPr>
          <w:p w:rsidR="009D117D" w:rsidRPr="006A1733" w:rsidRDefault="009D117D" w:rsidP="00AB1C09">
            <w:pPr>
              <w:widowControl/>
              <w:jc w:val="center"/>
              <w:rPr>
                <w:rFonts w:eastAsiaTheme="minorEastAsia"/>
                <w:color w:val="000000"/>
                <w:kern w:val="0"/>
              </w:rPr>
            </w:pPr>
          </w:p>
        </w:tc>
      </w:tr>
    </w:tbl>
    <w:p w:rsidR="003D4980" w:rsidRPr="0084352A" w:rsidRDefault="003D4980" w:rsidP="00AB1C09"/>
    <w:p w:rsidR="003D4980" w:rsidRPr="0084352A" w:rsidRDefault="003D4980" w:rsidP="00AB1C09">
      <w:pPr>
        <w:rPr>
          <w:b/>
          <w:bCs/>
          <w:lang w:val="zh-CN"/>
        </w:rPr>
      </w:pPr>
      <w:r w:rsidRPr="0084352A">
        <w:rPr>
          <w:b/>
          <w:bCs/>
          <w:lang w:val="zh-CN"/>
        </w:rPr>
        <w:t>2</w:t>
      </w:r>
      <w:r w:rsidRPr="0084352A">
        <w:rPr>
          <w:rFonts w:hint="eastAsia"/>
          <w:b/>
          <w:bCs/>
          <w:lang w:val="zh-CN"/>
        </w:rPr>
        <w:t>）评价要点</w:t>
      </w:r>
    </w:p>
    <w:p w:rsidR="00171D1C" w:rsidRDefault="00171D1C" w:rsidP="00AB1C09">
      <w:pPr>
        <w:rPr>
          <w:ins w:id="466" w:author="bbtdc" w:date="2017-04-24T11:14:00Z"/>
          <w:rFonts w:hint="eastAsia"/>
          <w:lang w:val="zh-CN"/>
        </w:rPr>
      </w:pPr>
      <w:ins w:id="467" w:author="bbtdc" w:date="2017-04-24T11:15:00Z">
        <w:r>
          <w:rPr>
            <w:rFonts w:hint="eastAsia"/>
            <w:lang w:val="zh-CN"/>
          </w:rPr>
          <w:t>是否采用</w:t>
        </w:r>
        <w:r>
          <w:rPr>
            <w:lang w:val="zh-CN"/>
          </w:rPr>
          <w:t>以废弃物为原料生产的建筑材料：</w:t>
        </w:r>
        <w:r w:rsidRPr="0084352A">
          <w:rPr>
            <w:rFonts w:hint="eastAsia"/>
          </w:rPr>
          <w:t>□是、□否；</w:t>
        </w:r>
      </w:ins>
    </w:p>
    <w:p w:rsidR="003D4980" w:rsidRPr="0084352A" w:rsidRDefault="00171D1C" w:rsidP="00AB1C09">
      <w:pPr>
        <w:rPr>
          <w:lang w:val="zh-CN"/>
        </w:rPr>
      </w:pPr>
      <w:ins w:id="468" w:author="bbtdc" w:date="2017-04-24T11:19:00Z">
        <w:r>
          <w:rPr>
            <w:rFonts w:hint="eastAsia"/>
            <w:lang w:val="zh-CN"/>
          </w:rPr>
          <w:t>若采用</w:t>
        </w:r>
        <w:r>
          <w:rPr>
            <w:lang w:val="zh-CN"/>
          </w:rPr>
          <w:t>一种</w:t>
        </w:r>
      </w:ins>
      <w:r w:rsidR="003D4980" w:rsidRPr="0084352A">
        <w:rPr>
          <w:rFonts w:hint="eastAsia"/>
          <w:lang w:val="zh-CN"/>
        </w:rPr>
        <w:t>以废弃物为原料生产的建筑材料</w:t>
      </w:r>
      <w:ins w:id="469" w:author="bbtdc" w:date="2017-04-24T11:19:00Z">
        <w:r>
          <w:rPr>
            <w:rFonts w:hint="eastAsia"/>
            <w:lang w:val="zh-CN"/>
          </w:rPr>
          <w:t>，</w:t>
        </w:r>
        <w:r>
          <w:rPr>
            <w:lang w:val="zh-CN"/>
          </w:rPr>
          <w:t>其</w:t>
        </w:r>
      </w:ins>
      <w:ins w:id="470" w:author="bbtdc" w:date="2017-04-24T13:17:00Z">
        <w:r w:rsidR="008A4030">
          <w:rPr>
            <w:rFonts w:hint="eastAsia"/>
            <w:lang w:val="zh-CN"/>
          </w:rPr>
          <w:t>为</w:t>
        </w:r>
      </w:ins>
      <w:r w:rsidR="003D4980" w:rsidRPr="0084352A">
        <w:rPr>
          <w:rFonts w:hint="eastAsia"/>
          <w:lang w:val="zh-CN"/>
        </w:rPr>
        <w:t>：</w:t>
      </w:r>
      <w:r w:rsidR="009D117D" w:rsidRPr="0084352A">
        <w:rPr>
          <w:u w:val="single"/>
        </w:rPr>
        <w:t xml:space="preserve">          </w:t>
      </w:r>
      <w:del w:id="471" w:author="bbtdc" w:date="2017-04-24T13:17:00Z">
        <w:r w:rsidR="003D4980" w:rsidRPr="0084352A" w:rsidDel="008A4030">
          <w:rPr>
            <w:rFonts w:hint="eastAsia"/>
            <w:lang w:val="zh-CN"/>
          </w:rPr>
          <w:delText>；</w:delText>
        </w:r>
      </w:del>
      <w:ins w:id="472" w:author="bbtdc" w:date="2017-04-24T13:18:00Z">
        <w:r w:rsidR="008A4030">
          <w:rPr>
            <w:rFonts w:hint="eastAsia"/>
            <w:lang w:val="zh-CN"/>
          </w:rPr>
          <w:t>，</w:t>
        </w:r>
      </w:ins>
      <w:ins w:id="473" w:author="bbtdc" w:date="2017-04-24T13:17:00Z">
        <w:r w:rsidR="008A4030" w:rsidRPr="00C90760">
          <w:rPr>
            <w:rFonts w:hint="eastAsia"/>
          </w:rPr>
          <w:t>使用量</w:t>
        </w:r>
        <w:r w:rsidR="008A4030" w:rsidRPr="006A1733">
          <w:rPr>
            <w:rFonts w:hint="eastAsia"/>
            <w:u w:val="single"/>
          </w:rPr>
          <w:t xml:space="preserve">          </w:t>
        </w:r>
        <w:r w:rsidR="008A4030" w:rsidRPr="00556676">
          <w:rPr>
            <w:rFonts w:hint="eastAsia"/>
          </w:rPr>
          <w:t>（单位）</w:t>
        </w:r>
      </w:ins>
      <w:ins w:id="474" w:author="bbtdc" w:date="2017-04-24T13:18:00Z">
        <w:r w:rsidR="008A4030">
          <w:rPr>
            <w:rFonts w:hint="eastAsia"/>
          </w:rPr>
          <w:t>，</w:t>
        </w:r>
      </w:ins>
      <w:ins w:id="475" w:author="bbtdc" w:date="2017-04-24T13:17:00Z">
        <w:r w:rsidR="008A4030" w:rsidRPr="00556676">
          <w:rPr>
            <w:rFonts w:hint="eastAsia"/>
          </w:rPr>
          <w:t>同类建筑材料总量为</w:t>
        </w:r>
        <w:r w:rsidR="008A4030" w:rsidRPr="00371533">
          <w:rPr>
            <w:rFonts w:hint="eastAsia"/>
            <w:u w:val="single"/>
          </w:rPr>
          <w:t xml:space="preserve">          </w:t>
        </w:r>
        <w:r w:rsidR="008A4030" w:rsidRPr="0084352A">
          <w:rPr>
            <w:rFonts w:hint="eastAsia"/>
          </w:rPr>
          <w:t>（单位），</w:t>
        </w:r>
      </w:ins>
      <w:ins w:id="476" w:author="bbtdc" w:date="2017-04-24T13:18:00Z">
        <w:r w:rsidR="008A4030" w:rsidRPr="0084352A">
          <w:rPr>
            <w:rFonts w:hint="eastAsia"/>
            <w:lang w:val="zh-CN"/>
          </w:rPr>
          <w:t>以废弃物为原料生产的建筑材料</w:t>
        </w:r>
      </w:ins>
      <w:ins w:id="477" w:author="bbtdc" w:date="2017-04-24T13:17:00Z">
        <w:r w:rsidR="008A4030" w:rsidRPr="0084352A">
          <w:rPr>
            <w:rFonts w:hint="eastAsia"/>
          </w:rPr>
          <w:t>占同类建筑材料总量的</w:t>
        </w:r>
        <w:r w:rsidR="008A4030" w:rsidRPr="0084352A">
          <w:rPr>
            <w:u w:val="single"/>
          </w:rPr>
          <w:t xml:space="preserve">          </w:t>
        </w:r>
        <w:r w:rsidR="008A4030" w:rsidRPr="0084352A">
          <w:t>%</w:t>
        </w:r>
      </w:ins>
      <w:ins w:id="478" w:author="bbtdc" w:date="2017-04-24T13:20:00Z">
        <w:r w:rsidR="008A4030">
          <w:rPr>
            <w:rFonts w:hint="eastAsia"/>
          </w:rPr>
          <w:t>。</w:t>
        </w:r>
      </w:ins>
      <w:del w:id="479" w:author="bbtdc" w:date="2017-04-24T13:17:00Z">
        <w:r w:rsidR="003D4980" w:rsidRPr="0084352A" w:rsidDel="008A4030">
          <w:rPr>
            <w:rFonts w:hint="eastAsia"/>
            <w:lang w:val="zh-CN"/>
          </w:rPr>
          <w:delText>所使用废弃物：</w:delText>
        </w:r>
        <w:r w:rsidR="009A0E18" w:rsidRPr="0084352A" w:rsidDel="008A4030">
          <w:rPr>
            <w:u w:val="single"/>
          </w:rPr>
          <w:delText xml:space="preserve">          </w:delText>
        </w:r>
        <w:r w:rsidR="003D4980" w:rsidRPr="0084352A" w:rsidDel="008A4030">
          <w:rPr>
            <w:rFonts w:hint="eastAsia"/>
            <w:lang w:val="zh-CN"/>
          </w:rPr>
          <w:delText>；废弃物使用比例：</w:delText>
        </w:r>
        <w:r w:rsidR="009A0E18" w:rsidRPr="0084352A" w:rsidDel="008A4030">
          <w:rPr>
            <w:u w:val="single"/>
          </w:rPr>
          <w:delText xml:space="preserve">          </w:delText>
        </w:r>
        <w:r w:rsidR="003D4980" w:rsidRPr="0084352A" w:rsidDel="008A4030">
          <w:rPr>
            <w:lang w:val="zh-CN"/>
          </w:rPr>
          <w:delText>%</w:delText>
        </w:r>
        <w:r w:rsidR="003D4980" w:rsidRPr="0084352A" w:rsidDel="008A4030">
          <w:rPr>
            <w:rFonts w:hint="eastAsia"/>
            <w:lang w:val="zh-CN"/>
          </w:rPr>
          <w:delText>；是否超过</w:delText>
        </w:r>
        <w:r w:rsidR="003D4980" w:rsidRPr="0084352A" w:rsidDel="008A4030">
          <w:rPr>
            <w:lang w:val="zh-CN"/>
          </w:rPr>
          <w:delText>30%</w:delText>
        </w:r>
        <w:r w:rsidR="003D4980" w:rsidRPr="0084352A" w:rsidDel="008A4030">
          <w:rPr>
            <w:rFonts w:hint="eastAsia"/>
            <w:lang w:val="zh-CN"/>
          </w:rPr>
          <w:delText>：</w:delText>
        </w:r>
        <w:r w:rsidR="003D4980" w:rsidRPr="0084352A" w:rsidDel="008A4030">
          <w:rPr>
            <w:rFonts w:eastAsia="仿宋_GB2312" w:cs="仿宋_GB2312" w:hint="eastAsia"/>
          </w:rPr>
          <w:delText>□</w:delText>
        </w:r>
        <w:r w:rsidR="003D4980" w:rsidRPr="0084352A" w:rsidDel="008A4030">
          <w:rPr>
            <w:rFonts w:hint="eastAsia"/>
            <w:lang w:val="zh-CN"/>
          </w:rPr>
          <w:delText>是、</w:delText>
        </w:r>
        <w:r w:rsidR="003D4980" w:rsidRPr="0084352A" w:rsidDel="008A4030">
          <w:rPr>
            <w:rFonts w:eastAsia="仿宋_GB2312" w:cs="仿宋_GB2312" w:hint="eastAsia"/>
          </w:rPr>
          <w:delText>□</w:delText>
        </w:r>
        <w:r w:rsidR="003D4980" w:rsidRPr="0084352A" w:rsidDel="008A4030">
          <w:rPr>
            <w:rFonts w:hint="eastAsia"/>
            <w:lang w:val="zh-CN"/>
          </w:rPr>
          <w:delText>否</w:delText>
        </w:r>
        <w:r w:rsidR="00E4071E" w:rsidRPr="0084352A" w:rsidDel="008A4030">
          <w:rPr>
            <w:rFonts w:hint="eastAsia"/>
            <w:lang w:val="zh-CN"/>
          </w:rPr>
          <w:delText>；</w:delText>
        </w:r>
      </w:del>
    </w:p>
    <w:p w:rsidR="003D4980" w:rsidRPr="0084352A" w:rsidDel="008A4030" w:rsidRDefault="003D4980" w:rsidP="00AB1C09">
      <w:pPr>
        <w:rPr>
          <w:del w:id="480" w:author="bbtdc" w:date="2017-04-24T13:20:00Z"/>
          <w:lang w:val="zh-CN"/>
        </w:rPr>
      </w:pPr>
      <w:del w:id="481" w:author="bbtdc" w:date="2017-04-24T13:20:00Z">
        <w:r w:rsidRPr="0084352A" w:rsidDel="008A4030">
          <w:rPr>
            <w:rFonts w:hint="eastAsia"/>
            <w:lang w:val="zh-CN"/>
          </w:rPr>
          <w:delText>以废弃物为原料生产的建筑材料使用量：</w:delText>
        </w:r>
        <w:r w:rsidR="009A0E18" w:rsidRPr="0084352A" w:rsidDel="008A4030">
          <w:rPr>
            <w:u w:val="single"/>
          </w:rPr>
          <w:delText xml:space="preserve">          </w:delText>
        </w:r>
        <w:r w:rsidRPr="0084352A" w:rsidDel="008A4030">
          <w:rPr>
            <w:rFonts w:hint="eastAsia"/>
            <w:lang w:val="zh-CN"/>
          </w:rPr>
          <w:delText>（</w:delText>
        </w:r>
        <w:r w:rsidR="008259E5" w:rsidRPr="0084352A" w:rsidDel="008A4030">
          <w:rPr>
            <w:rFonts w:hint="eastAsia"/>
            <w:lang w:val="zh-CN"/>
          </w:rPr>
          <w:delText>单位</w:delText>
        </w:r>
        <w:r w:rsidRPr="0084352A" w:rsidDel="008A4030">
          <w:rPr>
            <w:rFonts w:hint="eastAsia"/>
            <w:lang w:val="zh-CN"/>
          </w:rPr>
          <w:delText>）；</w:delText>
        </w:r>
      </w:del>
    </w:p>
    <w:p w:rsidR="003D4980" w:rsidRPr="0084352A" w:rsidDel="008A4030" w:rsidRDefault="003D4980" w:rsidP="00AB1C09">
      <w:pPr>
        <w:rPr>
          <w:del w:id="482" w:author="bbtdc" w:date="2017-04-24T13:20:00Z"/>
        </w:rPr>
      </w:pPr>
      <w:del w:id="483" w:author="bbtdc" w:date="2017-04-24T13:20:00Z">
        <w:r w:rsidRPr="0084352A" w:rsidDel="008A4030">
          <w:rPr>
            <w:rFonts w:hint="eastAsia"/>
            <w:lang w:val="zh-CN"/>
          </w:rPr>
          <w:delText>与以废弃物为原料生产的建筑材料同类的建筑材料使用总量：</w:delText>
        </w:r>
        <w:r w:rsidR="009A0E18" w:rsidRPr="0084352A" w:rsidDel="008A4030">
          <w:rPr>
            <w:u w:val="single"/>
          </w:rPr>
          <w:delText xml:space="preserve">          </w:delText>
        </w:r>
        <w:r w:rsidRPr="0084352A" w:rsidDel="008A4030">
          <w:rPr>
            <w:rFonts w:hint="eastAsia"/>
          </w:rPr>
          <w:delText>（</w:delText>
        </w:r>
        <w:r w:rsidR="008259E5" w:rsidRPr="0084352A" w:rsidDel="008A4030">
          <w:rPr>
            <w:rFonts w:hint="eastAsia"/>
          </w:rPr>
          <w:delText>单位</w:delText>
        </w:r>
        <w:r w:rsidRPr="0084352A" w:rsidDel="008A4030">
          <w:rPr>
            <w:rFonts w:hint="eastAsia"/>
          </w:rPr>
          <w:delText>）；</w:delText>
        </w:r>
      </w:del>
    </w:p>
    <w:p w:rsidR="003D4980" w:rsidRPr="0084352A" w:rsidDel="008A4030" w:rsidRDefault="003D4980" w:rsidP="00AB1C09">
      <w:pPr>
        <w:rPr>
          <w:del w:id="484" w:author="bbtdc" w:date="2017-04-24T13:20:00Z"/>
        </w:rPr>
      </w:pPr>
      <w:del w:id="485" w:author="bbtdc" w:date="2017-04-24T13:20:00Z">
        <w:r w:rsidRPr="0084352A" w:rsidDel="008A4030">
          <w:rPr>
            <w:rFonts w:hint="eastAsia"/>
            <w:lang w:val="zh-CN"/>
          </w:rPr>
          <w:delText>以废弃物为原料生产的建筑材料同类建筑材料总量比例：</w:delText>
        </w:r>
        <w:r w:rsidR="009A0E18" w:rsidRPr="0084352A" w:rsidDel="008A4030">
          <w:rPr>
            <w:u w:val="single"/>
          </w:rPr>
          <w:delText xml:space="preserve">          </w:delText>
        </w:r>
        <w:r w:rsidRPr="0084352A" w:rsidDel="008A4030">
          <w:rPr>
            <w:lang w:val="zh-CN"/>
          </w:rPr>
          <w:delText>%</w:delText>
        </w:r>
        <w:r w:rsidRPr="0084352A" w:rsidDel="008A4030">
          <w:rPr>
            <w:rFonts w:hint="eastAsia"/>
            <w:lang w:val="zh-CN"/>
          </w:rPr>
          <w:delText>；</w:delText>
        </w:r>
      </w:del>
    </w:p>
    <w:p w:rsidR="008A4030" w:rsidRDefault="008A4030" w:rsidP="008A4030">
      <w:pPr>
        <w:rPr>
          <w:ins w:id="486" w:author="bbtdc" w:date="2017-04-24T13:20:00Z"/>
        </w:rPr>
      </w:pPr>
      <w:ins w:id="487" w:author="bbtdc" w:date="2017-04-24T13:20:00Z">
        <w:r>
          <w:rPr>
            <w:rFonts w:hint="eastAsia"/>
          </w:rPr>
          <w:t>若采用两种</w:t>
        </w:r>
        <w:r>
          <w:t>及以上</w:t>
        </w:r>
        <w:r>
          <w:rPr>
            <w:rFonts w:hint="eastAsia"/>
          </w:rPr>
          <w:t>废弃物为</w:t>
        </w:r>
        <w:r>
          <w:t>原料</w:t>
        </w:r>
        <w:r>
          <w:rPr>
            <w:lang w:val="zh-CN"/>
          </w:rPr>
          <w:t>的建筑材料</w:t>
        </w:r>
        <w:r>
          <w:t>：</w:t>
        </w:r>
      </w:ins>
    </w:p>
    <w:tbl>
      <w:tblPr>
        <w:tblStyle w:val="a5"/>
        <w:tblW w:w="5000" w:type="pct"/>
        <w:tblLook w:val="04A0" w:firstRow="1" w:lastRow="0" w:firstColumn="1" w:lastColumn="0" w:noHBand="0" w:noVBand="1"/>
        <w:tblPrChange w:id="488" w:author="bbtdc" w:date="2017-04-24T13:21:00Z">
          <w:tblPr>
            <w:tblStyle w:val="a5"/>
            <w:tblW w:w="0" w:type="auto"/>
            <w:tblLook w:val="04A0" w:firstRow="1" w:lastRow="0" w:firstColumn="1" w:lastColumn="0" w:noHBand="0" w:noVBand="1"/>
          </w:tblPr>
        </w:tblPrChange>
      </w:tblPr>
      <w:tblGrid>
        <w:gridCol w:w="2232"/>
        <w:gridCol w:w="1892"/>
        <w:gridCol w:w="2383"/>
        <w:gridCol w:w="2015"/>
        <w:tblGridChange w:id="489">
          <w:tblGrid>
            <w:gridCol w:w="1838"/>
            <w:gridCol w:w="1559"/>
            <w:gridCol w:w="1963"/>
            <w:gridCol w:w="1660"/>
          </w:tblGrid>
        </w:tblGridChange>
      </w:tblGrid>
      <w:tr w:rsidR="008A4030" w:rsidTr="008A4030">
        <w:trPr>
          <w:ins w:id="490" w:author="bbtdc" w:date="2017-04-24T13:20:00Z"/>
        </w:trPr>
        <w:tc>
          <w:tcPr>
            <w:tcW w:w="1309" w:type="pct"/>
            <w:vAlign w:val="center"/>
            <w:tcPrChange w:id="491" w:author="bbtdc" w:date="2017-04-24T13:21:00Z">
              <w:tcPr>
                <w:tcW w:w="1838" w:type="dxa"/>
                <w:vAlign w:val="center"/>
              </w:tcPr>
            </w:tcPrChange>
          </w:tcPr>
          <w:p w:rsidR="008A4030" w:rsidRDefault="008A4030" w:rsidP="008A4030">
            <w:pPr>
              <w:jc w:val="center"/>
              <w:rPr>
                <w:ins w:id="492" w:author="bbtdc" w:date="2017-04-24T13:20:00Z"/>
              </w:rPr>
            </w:pPr>
            <w:ins w:id="493" w:author="bbtdc" w:date="2017-04-24T13:20:00Z">
              <w:r>
                <w:rPr>
                  <w:rFonts w:hint="eastAsia"/>
                </w:rPr>
                <w:t>以废弃物为原料</w:t>
              </w:r>
              <w:r>
                <w:t>的建筑材料</w:t>
              </w:r>
            </w:ins>
          </w:p>
        </w:tc>
        <w:tc>
          <w:tcPr>
            <w:tcW w:w="1110" w:type="pct"/>
            <w:vAlign w:val="center"/>
            <w:tcPrChange w:id="494" w:author="bbtdc" w:date="2017-04-24T13:21:00Z">
              <w:tcPr>
                <w:tcW w:w="1559" w:type="dxa"/>
                <w:vAlign w:val="center"/>
              </w:tcPr>
            </w:tcPrChange>
          </w:tcPr>
          <w:p w:rsidR="008A4030" w:rsidRDefault="008A4030" w:rsidP="00D418EA">
            <w:pPr>
              <w:jc w:val="center"/>
              <w:rPr>
                <w:ins w:id="495" w:author="bbtdc" w:date="2017-04-24T13:20:00Z"/>
              </w:rPr>
            </w:pPr>
            <w:ins w:id="496" w:author="bbtdc" w:date="2017-04-24T13:20:00Z">
              <w:r>
                <w:rPr>
                  <w:rFonts w:hint="eastAsia"/>
                </w:rPr>
                <w:t>使用量</w:t>
              </w:r>
              <w:r>
                <w:t>（</w:t>
              </w:r>
              <w:r>
                <w:rPr>
                  <w:rFonts w:hint="eastAsia"/>
                </w:rPr>
                <w:t>单位</w:t>
              </w:r>
              <w:r>
                <w:t>）</w:t>
              </w:r>
            </w:ins>
          </w:p>
        </w:tc>
        <w:tc>
          <w:tcPr>
            <w:tcW w:w="1398" w:type="pct"/>
            <w:vAlign w:val="center"/>
            <w:tcPrChange w:id="497" w:author="bbtdc" w:date="2017-04-24T13:21:00Z">
              <w:tcPr>
                <w:tcW w:w="1963" w:type="dxa"/>
                <w:vAlign w:val="center"/>
              </w:tcPr>
            </w:tcPrChange>
          </w:tcPr>
          <w:p w:rsidR="008A4030" w:rsidRDefault="008A4030" w:rsidP="00D418EA">
            <w:pPr>
              <w:jc w:val="center"/>
              <w:rPr>
                <w:ins w:id="498" w:author="bbtdc" w:date="2017-04-24T13:20:00Z"/>
              </w:rPr>
            </w:pPr>
            <w:ins w:id="499" w:author="bbtdc" w:date="2017-04-24T13:20:00Z">
              <w:r>
                <w:rPr>
                  <w:rFonts w:hint="eastAsia"/>
                </w:rPr>
                <w:t>同类</w:t>
              </w:r>
              <w:r>
                <w:t>的建筑材料使用总量（</w:t>
              </w:r>
              <w:r>
                <w:rPr>
                  <w:rFonts w:hint="eastAsia"/>
                </w:rPr>
                <w:t>单位</w:t>
              </w:r>
              <w:r>
                <w:t>）</w:t>
              </w:r>
            </w:ins>
          </w:p>
        </w:tc>
        <w:tc>
          <w:tcPr>
            <w:tcW w:w="1182" w:type="pct"/>
            <w:vAlign w:val="center"/>
            <w:tcPrChange w:id="500" w:author="bbtdc" w:date="2017-04-24T13:21:00Z">
              <w:tcPr>
                <w:tcW w:w="1660" w:type="dxa"/>
                <w:vAlign w:val="center"/>
              </w:tcPr>
            </w:tcPrChange>
          </w:tcPr>
          <w:p w:rsidR="008A4030" w:rsidRDefault="008A4030" w:rsidP="00D418EA">
            <w:pPr>
              <w:jc w:val="center"/>
              <w:rPr>
                <w:ins w:id="501" w:author="bbtdc" w:date="2017-04-24T13:20:00Z"/>
              </w:rPr>
            </w:pPr>
            <w:ins w:id="502" w:author="bbtdc" w:date="2017-04-24T13:20:00Z">
              <w:r>
                <w:rPr>
                  <w:rFonts w:hint="eastAsia"/>
                </w:rPr>
                <w:t>所占</w:t>
              </w:r>
              <w:r>
                <w:t>比例（</w:t>
              </w:r>
              <w:r>
                <w:rPr>
                  <w:rFonts w:hint="eastAsia"/>
                </w:rPr>
                <w:t>%</w:t>
              </w:r>
              <w:r>
                <w:t>）</w:t>
              </w:r>
            </w:ins>
          </w:p>
        </w:tc>
      </w:tr>
      <w:tr w:rsidR="008A4030" w:rsidTr="008A4030">
        <w:trPr>
          <w:ins w:id="503" w:author="bbtdc" w:date="2017-04-24T13:20:00Z"/>
        </w:trPr>
        <w:tc>
          <w:tcPr>
            <w:tcW w:w="1309" w:type="pct"/>
            <w:tcPrChange w:id="504" w:author="bbtdc" w:date="2017-04-24T13:21:00Z">
              <w:tcPr>
                <w:tcW w:w="1838" w:type="dxa"/>
              </w:tcPr>
            </w:tcPrChange>
          </w:tcPr>
          <w:p w:rsidR="008A4030" w:rsidRDefault="008A4030" w:rsidP="00D418EA">
            <w:pPr>
              <w:rPr>
                <w:ins w:id="505" w:author="bbtdc" w:date="2017-04-24T13:20:00Z"/>
              </w:rPr>
            </w:pPr>
          </w:p>
        </w:tc>
        <w:tc>
          <w:tcPr>
            <w:tcW w:w="1110" w:type="pct"/>
            <w:tcPrChange w:id="506" w:author="bbtdc" w:date="2017-04-24T13:21:00Z">
              <w:tcPr>
                <w:tcW w:w="1559" w:type="dxa"/>
              </w:tcPr>
            </w:tcPrChange>
          </w:tcPr>
          <w:p w:rsidR="008A4030" w:rsidRDefault="008A4030" w:rsidP="00D418EA">
            <w:pPr>
              <w:rPr>
                <w:ins w:id="507" w:author="bbtdc" w:date="2017-04-24T13:20:00Z"/>
              </w:rPr>
            </w:pPr>
          </w:p>
        </w:tc>
        <w:tc>
          <w:tcPr>
            <w:tcW w:w="1398" w:type="pct"/>
            <w:tcPrChange w:id="508" w:author="bbtdc" w:date="2017-04-24T13:21:00Z">
              <w:tcPr>
                <w:tcW w:w="1963" w:type="dxa"/>
              </w:tcPr>
            </w:tcPrChange>
          </w:tcPr>
          <w:p w:rsidR="008A4030" w:rsidRDefault="008A4030" w:rsidP="00D418EA">
            <w:pPr>
              <w:rPr>
                <w:ins w:id="509" w:author="bbtdc" w:date="2017-04-24T13:20:00Z"/>
              </w:rPr>
            </w:pPr>
          </w:p>
        </w:tc>
        <w:tc>
          <w:tcPr>
            <w:tcW w:w="1182" w:type="pct"/>
            <w:tcPrChange w:id="510" w:author="bbtdc" w:date="2017-04-24T13:21:00Z">
              <w:tcPr>
                <w:tcW w:w="1660" w:type="dxa"/>
              </w:tcPr>
            </w:tcPrChange>
          </w:tcPr>
          <w:p w:rsidR="008A4030" w:rsidRDefault="008A4030" w:rsidP="00D418EA">
            <w:pPr>
              <w:rPr>
                <w:ins w:id="511" w:author="bbtdc" w:date="2017-04-24T13:20:00Z"/>
              </w:rPr>
            </w:pPr>
          </w:p>
        </w:tc>
      </w:tr>
      <w:tr w:rsidR="008A4030" w:rsidTr="008A4030">
        <w:trPr>
          <w:ins w:id="512" w:author="bbtdc" w:date="2017-04-24T13:20:00Z"/>
        </w:trPr>
        <w:tc>
          <w:tcPr>
            <w:tcW w:w="1309" w:type="pct"/>
            <w:tcPrChange w:id="513" w:author="bbtdc" w:date="2017-04-24T13:21:00Z">
              <w:tcPr>
                <w:tcW w:w="1838" w:type="dxa"/>
              </w:tcPr>
            </w:tcPrChange>
          </w:tcPr>
          <w:p w:rsidR="008A4030" w:rsidRDefault="008A4030" w:rsidP="00D418EA">
            <w:pPr>
              <w:rPr>
                <w:ins w:id="514" w:author="bbtdc" w:date="2017-04-24T13:20:00Z"/>
              </w:rPr>
            </w:pPr>
          </w:p>
        </w:tc>
        <w:tc>
          <w:tcPr>
            <w:tcW w:w="1110" w:type="pct"/>
            <w:tcPrChange w:id="515" w:author="bbtdc" w:date="2017-04-24T13:21:00Z">
              <w:tcPr>
                <w:tcW w:w="1559" w:type="dxa"/>
              </w:tcPr>
            </w:tcPrChange>
          </w:tcPr>
          <w:p w:rsidR="008A4030" w:rsidRDefault="008A4030" w:rsidP="00D418EA">
            <w:pPr>
              <w:rPr>
                <w:ins w:id="516" w:author="bbtdc" w:date="2017-04-24T13:20:00Z"/>
              </w:rPr>
            </w:pPr>
          </w:p>
        </w:tc>
        <w:tc>
          <w:tcPr>
            <w:tcW w:w="1398" w:type="pct"/>
            <w:tcPrChange w:id="517" w:author="bbtdc" w:date="2017-04-24T13:21:00Z">
              <w:tcPr>
                <w:tcW w:w="1963" w:type="dxa"/>
              </w:tcPr>
            </w:tcPrChange>
          </w:tcPr>
          <w:p w:rsidR="008A4030" w:rsidRDefault="008A4030" w:rsidP="00D418EA">
            <w:pPr>
              <w:rPr>
                <w:ins w:id="518" w:author="bbtdc" w:date="2017-04-24T13:20:00Z"/>
              </w:rPr>
            </w:pPr>
            <w:bookmarkStart w:id="519" w:name="_GoBack"/>
            <w:bookmarkEnd w:id="519"/>
          </w:p>
        </w:tc>
        <w:tc>
          <w:tcPr>
            <w:tcW w:w="1182" w:type="pct"/>
            <w:tcPrChange w:id="520" w:author="bbtdc" w:date="2017-04-24T13:21:00Z">
              <w:tcPr>
                <w:tcW w:w="1660" w:type="dxa"/>
              </w:tcPr>
            </w:tcPrChange>
          </w:tcPr>
          <w:p w:rsidR="008A4030" w:rsidRDefault="008A4030" w:rsidP="00D418EA">
            <w:pPr>
              <w:rPr>
                <w:ins w:id="521" w:author="bbtdc" w:date="2017-04-24T13:20:00Z"/>
              </w:rPr>
            </w:pPr>
          </w:p>
        </w:tc>
      </w:tr>
      <w:tr w:rsidR="008A4030" w:rsidTr="008A4030">
        <w:trPr>
          <w:ins w:id="522" w:author="bbtdc" w:date="2017-04-24T13:20:00Z"/>
        </w:trPr>
        <w:tc>
          <w:tcPr>
            <w:tcW w:w="1309" w:type="pct"/>
            <w:tcPrChange w:id="523" w:author="bbtdc" w:date="2017-04-24T13:21:00Z">
              <w:tcPr>
                <w:tcW w:w="1838" w:type="dxa"/>
              </w:tcPr>
            </w:tcPrChange>
          </w:tcPr>
          <w:p w:rsidR="008A4030" w:rsidRDefault="008A4030" w:rsidP="00D418EA">
            <w:pPr>
              <w:rPr>
                <w:ins w:id="524" w:author="bbtdc" w:date="2017-04-24T13:20:00Z"/>
              </w:rPr>
            </w:pPr>
          </w:p>
        </w:tc>
        <w:tc>
          <w:tcPr>
            <w:tcW w:w="1110" w:type="pct"/>
            <w:tcPrChange w:id="525" w:author="bbtdc" w:date="2017-04-24T13:21:00Z">
              <w:tcPr>
                <w:tcW w:w="1559" w:type="dxa"/>
              </w:tcPr>
            </w:tcPrChange>
          </w:tcPr>
          <w:p w:rsidR="008A4030" w:rsidRDefault="008A4030" w:rsidP="00D418EA">
            <w:pPr>
              <w:rPr>
                <w:ins w:id="526" w:author="bbtdc" w:date="2017-04-24T13:20:00Z"/>
              </w:rPr>
            </w:pPr>
          </w:p>
        </w:tc>
        <w:tc>
          <w:tcPr>
            <w:tcW w:w="1398" w:type="pct"/>
            <w:tcPrChange w:id="527" w:author="bbtdc" w:date="2017-04-24T13:21:00Z">
              <w:tcPr>
                <w:tcW w:w="1963" w:type="dxa"/>
              </w:tcPr>
            </w:tcPrChange>
          </w:tcPr>
          <w:p w:rsidR="008A4030" w:rsidRDefault="008A4030" w:rsidP="00D418EA">
            <w:pPr>
              <w:rPr>
                <w:ins w:id="528" w:author="bbtdc" w:date="2017-04-24T13:20:00Z"/>
              </w:rPr>
            </w:pPr>
          </w:p>
        </w:tc>
        <w:tc>
          <w:tcPr>
            <w:tcW w:w="1182" w:type="pct"/>
            <w:tcPrChange w:id="529" w:author="bbtdc" w:date="2017-04-24T13:21:00Z">
              <w:tcPr>
                <w:tcW w:w="1660" w:type="dxa"/>
              </w:tcPr>
            </w:tcPrChange>
          </w:tcPr>
          <w:p w:rsidR="008A4030" w:rsidRDefault="008A4030" w:rsidP="00D418EA">
            <w:pPr>
              <w:rPr>
                <w:ins w:id="530" w:author="bbtdc" w:date="2017-04-24T13:20:00Z"/>
              </w:rPr>
            </w:pPr>
          </w:p>
        </w:tc>
      </w:tr>
    </w:tbl>
    <w:p w:rsidR="003D4980" w:rsidRPr="0084352A" w:rsidRDefault="003D4980" w:rsidP="00AB1C09">
      <w:pPr>
        <w:rPr>
          <w:rFonts w:hint="eastAsia"/>
        </w:rPr>
      </w:pPr>
    </w:p>
    <w:p w:rsidR="003D4980" w:rsidRPr="0084352A" w:rsidRDefault="003D4980" w:rsidP="00AB1C09">
      <w:pPr>
        <w:rPr>
          <w:b/>
        </w:rPr>
      </w:pPr>
      <w:r w:rsidRPr="0084352A">
        <w:rPr>
          <w:b/>
        </w:rPr>
        <w:t>3</w:t>
      </w:r>
      <w:r w:rsidRPr="0084352A">
        <w:rPr>
          <w:rFonts w:hint="eastAsia"/>
          <w:b/>
        </w:rPr>
        <w:t>）证明材料</w:t>
      </w:r>
    </w:p>
    <w:p w:rsidR="003D4980" w:rsidRPr="0084352A" w:rsidRDefault="009168E2" w:rsidP="00AB1C09">
      <w:pPr>
        <w:rPr>
          <w:b/>
        </w:rPr>
      </w:pPr>
      <w:r w:rsidRPr="0084352A">
        <w:rPr>
          <w:rFonts w:hint="eastAsia"/>
          <w:b/>
        </w:rPr>
        <w:t>提交材料及要求</w:t>
      </w:r>
      <w:r w:rsidR="003D4980" w:rsidRPr="0084352A">
        <w:rPr>
          <w:rFonts w:hint="eastAsia"/>
          <w:b/>
        </w:rPr>
        <w:t>：</w:t>
      </w:r>
    </w:p>
    <w:p w:rsidR="003D4980" w:rsidRPr="0084352A" w:rsidRDefault="003D4980" w:rsidP="00AB1C09">
      <w:r w:rsidRPr="0084352A">
        <w:t>1</w:t>
      </w:r>
      <w:r w:rsidRPr="0084352A">
        <w:rPr>
          <w:rFonts w:hint="eastAsia"/>
        </w:rPr>
        <w:t>、</w:t>
      </w:r>
      <w:r w:rsidR="00E5075A" w:rsidRPr="0084352A">
        <w:rPr>
          <w:rFonts w:hint="eastAsia"/>
        </w:rPr>
        <w:t>建筑、结构竣工图；</w:t>
      </w:r>
    </w:p>
    <w:p w:rsidR="003D4980" w:rsidRPr="0084352A" w:rsidRDefault="003D4980" w:rsidP="00AB1C09">
      <w:pPr>
        <w:rPr>
          <w:lang w:val="zh-CN"/>
        </w:rPr>
      </w:pPr>
      <w:r w:rsidRPr="0084352A">
        <w:t>2</w:t>
      </w:r>
      <w:r w:rsidRPr="0084352A">
        <w:rPr>
          <w:rFonts w:hint="eastAsia"/>
        </w:rPr>
        <w:t>、</w:t>
      </w:r>
      <w:r w:rsidR="00E5075A" w:rsidRPr="0084352A">
        <w:rPr>
          <w:rFonts w:hint="eastAsia"/>
        </w:rPr>
        <w:t>工程决算材料清单；</w:t>
      </w:r>
    </w:p>
    <w:p w:rsidR="00E5075A" w:rsidRPr="0084352A" w:rsidRDefault="003D4980" w:rsidP="00E5075A">
      <w:r w:rsidRPr="0084352A">
        <w:rPr>
          <w:rFonts w:cs="宋体"/>
        </w:rPr>
        <w:t>3</w:t>
      </w:r>
      <w:r w:rsidRPr="0084352A">
        <w:rPr>
          <w:rFonts w:cs="宋体" w:hint="eastAsia"/>
        </w:rPr>
        <w:t>、</w:t>
      </w:r>
      <w:r w:rsidR="00E5075A" w:rsidRPr="0084352A">
        <w:rPr>
          <w:rFonts w:hint="eastAsia"/>
        </w:rPr>
        <w:t>以废弃物为原料生产的建筑材料中，废弃物的总质量占全部原料质量的比例计算书及其证明材料</w:t>
      </w:r>
      <w:del w:id="531" w:author="bbtdc" w:date="2016-11-21T16:07:00Z">
        <w:r w:rsidR="00E5075A" w:rsidRPr="0084352A" w:rsidDel="007659EE">
          <w:rPr>
            <w:rFonts w:hint="eastAsia"/>
          </w:rPr>
          <w:delText>，</w:delText>
        </w:r>
      </w:del>
      <w:ins w:id="532" w:author="bbtdc" w:date="2016-11-21T16:07:00Z">
        <w:r w:rsidR="007659EE">
          <w:rPr>
            <w:rFonts w:hint="eastAsia"/>
          </w:rPr>
          <w:t>：</w:t>
        </w:r>
      </w:ins>
      <w:r w:rsidR="00E5075A" w:rsidRPr="0084352A">
        <w:rPr>
          <w:rFonts w:hint="eastAsia"/>
        </w:rPr>
        <w:t>如资源综合利用认定证书、废弃物来源与数量的证明材料等；</w:t>
      </w:r>
    </w:p>
    <w:p w:rsidR="00E5075A" w:rsidRPr="0084352A" w:rsidRDefault="00E5075A" w:rsidP="00E5075A">
      <w:r w:rsidRPr="0084352A">
        <w:t>4</w:t>
      </w:r>
      <w:r w:rsidRPr="0084352A">
        <w:rPr>
          <w:rFonts w:hint="eastAsia"/>
        </w:rPr>
        <w:t>、以废弃物为原料生产的建筑材料的使用率计算书；</w:t>
      </w:r>
    </w:p>
    <w:p w:rsidR="00E5075A" w:rsidRPr="0084352A" w:rsidRDefault="00E5075A" w:rsidP="00E5075A">
      <w:r w:rsidRPr="0084352A">
        <w:t>5</w:t>
      </w:r>
      <w:r w:rsidRPr="0084352A">
        <w:rPr>
          <w:rFonts w:hint="eastAsia"/>
        </w:rPr>
        <w:t>、以废弃物为原料生产的建筑材料的性能检测报告。</w:t>
      </w:r>
    </w:p>
    <w:p w:rsidR="003D4980" w:rsidRPr="0084352A" w:rsidRDefault="003D4980" w:rsidP="00E5075A">
      <w:pPr>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84352A" w:rsidRDefault="003D4980" w:rsidP="00AB1C09"/>
    <w:p w:rsidR="003D4980" w:rsidRPr="0084352A" w:rsidRDefault="003D4980" w:rsidP="00AB1C09">
      <w:pPr>
        <w:widowControl/>
        <w:jc w:val="left"/>
      </w:pPr>
    </w:p>
    <w:p w:rsidR="003D4980" w:rsidRPr="0084352A" w:rsidRDefault="003D4980" w:rsidP="00AB1C09">
      <w:pPr>
        <w:widowControl/>
        <w:jc w:val="left"/>
      </w:pPr>
      <w:r w:rsidRPr="0084352A">
        <w:br w:type="page"/>
      </w:r>
    </w:p>
    <w:p w:rsidR="003D4980" w:rsidRPr="00970AB8" w:rsidRDefault="003D4980" w:rsidP="00AB1C09">
      <w:pPr>
        <w:pStyle w:val="4"/>
        <w:spacing w:before="0" w:after="0" w:line="300" w:lineRule="auto"/>
        <w:rPr>
          <w:rFonts w:ascii="Times New Roman" w:hAnsi="Times New Roman"/>
        </w:rPr>
      </w:pPr>
      <w:r w:rsidRPr="0084352A">
        <w:rPr>
          <w:rFonts w:ascii="Times New Roman" w:hAnsi="Times New Roman"/>
        </w:rPr>
        <w:lastRenderedPageBreak/>
        <w:t>7</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12</w:t>
      </w:r>
      <w:r w:rsidRPr="00970AB8">
        <w:rPr>
          <w:rFonts w:ascii="Times New Roman" w:hAnsi="Times New Roman" w:hint="eastAsia"/>
        </w:rPr>
        <w:t>装饰装修中合理采用耐久性好、节约资源或易维护的材料或措施。（总分</w:t>
      </w:r>
      <w:r w:rsidRPr="0084352A">
        <w:rPr>
          <w:rFonts w:ascii="Times New Roman" w:hAnsi="Times New Roman" w:hint="eastAsia"/>
        </w:rPr>
        <w:t>6</w:t>
      </w:r>
      <w:r w:rsidRPr="00970AB8">
        <w:rPr>
          <w:rFonts w:ascii="Times New Roman" w:hAnsi="Times New Roman" w:hint="eastAsia"/>
        </w:rPr>
        <w:t>分）</w:t>
      </w:r>
    </w:p>
    <w:p w:rsidR="003D4980" w:rsidRPr="006A1733" w:rsidRDefault="003D4980" w:rsidP="00AB1C09">
      <w:pPr>
        <w:rPr>
          <w:b/>
        </w:rPr>
      </w:pPr>
      <w:r w:rsidRPr="0084352A">
        <w:rPr>
          <w:rFonts w:hint="eastAsia"/>
          <w:b/>
        </w:rPr>
        <w:t>1</w:t>
      </w:r>
      <w:r w:rsidRPr="00C90760">
        <w:rPr>
          <w:rFonts w:hint="eastAsia"/>
          <w:b/>
        </w:rPr>
        <w:t>）得分自评</w:t>
      </w:r>
    </w:p>
    <w:tbl>
      <w:tblPr>
        <w:tblW w:w="5000" w:type="pct"/>
        <w:tblLook w:val="04A0" w:firstRow="1" w:lastRow="0" w:firstColumn="1" w:lastColumn="0" w:noHBand="0" w:noVBand="1"/>
      </w:tblPr>
      <w:tblGrid>
        <w:gridCol w:w="707"/>
        <w:gridCol w:w="5923"/>
        <w:gridCol w:w="990"/>
        <w:gridCol w:w="902"/>
      </w:tblGrid>
      <w:tr w:rsidR="003D4980" w:rsidRPr="0084352A" w:rsidTr="00970AB8">
        <w:trPr>
          <w:trHeight w:val="270"/>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980" w:rsidRPr="0084352A" w:rsidRDefault="003D4980" w:rsidP="00AB1C09">
            <w:pPr>
              <w:widowControl/>
              <w:jc w:val="center"/>
              <w:rPr>
                <w:rFonts w:cs="宋体"/>
                <w:color w:val="000000"/>
                <w:kern w:val="0"/>
                <w:sz w:val="22"/>
              </w:rPr>
            </w:pPr>
            <w:r w:rsidRPr="00970AB8">
              <w:rPr>
                <w:rFonts w:cs="宋体" w:hint="eastAsia"/>
                <w:color w:val="000000"/>
                <w:kern w:val="0"/>
                <w:sz w:val="22"/>
                <w:szCs w:val="22"/>
              </w:rPr>
              <w:t>序号</w:t>
            </w:r>
          </w:p>
        </w:tc>
        <w:tc>
          <w:tcPr>
            <w:tcW w:w="3475" w:type="pct"/>
            <w:tcBorders>
              <w:top w:val="single" w:sz="4" w:space="0" w:color="auto"/>
              <w:left w:val="nil"/>
              <w:bottom w:val="single" w:sz="4" w:space="0" w:color="auto"/>
              <w:right w:val="nil"/>
            </w:tcBorders>
            <w:shd w:val="clear" w:color="auto" w:fill="auto"/>
            <w:vAlign w:val="center"/>
            <w:hideMark/>
          </w:tcPr>
          <w:p w:rsidR="003D4980" w:rsidRPr="0084352A" w:rsidRDefault="003D4980" w:rsidP="00AB1C09">
            <w:pPr>
              <w:widowControl/>
              <w:jc w:val="center"/>
              <w:rPr>
                <w:rFonts w:cs="宋体"/>
                <w:color w:val="000000"/>
                <w:kern w:val="0"/>
                <w:sz w:val="22"/>
              </w:rPr>
            </w:pPr>
            <w:r w:rsidRPr="00970AB8">
              <w:rPr>
                <w:rFonts w:cs="宋体" w:hint="eastAsia"/>
                <w:color w:val="000000"/>
                <w:kern w:val="0"/>
                <w:sz w:val="22"/>
                <w:szCs w:val="22"/>
              </w:rPr>
              <w:t>评价内容</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980" w:rsidRPr="00C90760" w:rsidRDefault="003D4980" w:rsidP="00AB1C09">
            <w:pPr>
              <w:widowControl/>
              <w:jc w:val="center"/>
              <w:rPr>
                <w:rFonts w:cs="宋体"/>
                <w:color w:val="000000"/>
                <w:kern w:val="0"/>
                <w:sz w:val="22"/>
              </w:rPr>
            </w:pPr>
            <w:r w:rsidRPr="00970AB8">
              <w:rPr>
                <w:rFonts w:cs="宋体" w:hint="eastAsia"/>
                <w:color w:val="000000"/>
                <w:kern w:val="0"/>
                <w:sz w:val="22"/>
                <w:szCs w:val="22"/>
              </w:rPr>
              <w:t>评价分值</w:t>
            </w:r>
            <w:r w:rsidR="009D117D" w:rsidRPr="0084352A">
              <w:rPr>
                <w:rFonts w:cs="宋体" w:hint="eastAsia"/>
                <w:kern w:val="0"/>
                <w:lang w:val="zh-CN"/>
              </w:rPr>
              <w:t>（分）</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3D4980" w:rsidRPr="00C90760" w:rsidRDefault="003D4980" w:rsidP="00AB1C09">
            <w:pPr>
              <w:widowControl/>
              <w:jc w:val="center"/>
              <w:rPr>
                <w:rFonts w:cs="宋体"/>
                <w:color w:val="000000"/>
                <w:kern w:val="0"/>
                <w:sz w:val="22"/>
              </w:rPr>
            </w:pPr>
            <w:r w:rsidRPr="00970AB8">
              <w:rPr>
                <w:rFonts w:cs="宋体" w:hint="eastAsia"/>
                <w:color w:val="000000"/>
                <w:kern w:val="0"/>
                <w:sz w:val="22"/>
                <w:szCs w:val="22"/>
              </w:rPr>
              <w:t>自评得分</w:t>
            </w:r>
            <w:r w:rsidR="009D117D" w:rsidRPr="0084352A">
              <w:rPr>
                <w:rFonts w:cs="宋体" w:hint="eastAsia"/>
                <w:kern w:val="0"/>
                <w:lang w:val="zh-CN"/>
              </w:rPr>
              <w:t>（分）</w:t>
            </w:r>
          </w:p>
        </w:tc>
      </w:tr>
      <w:tr w:rsidR="003D4980" w:rsidRPr="0084352A" w:rsidTr="00970AB8">
        <w:trPr>
          <w:trHeight w:val="27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3D4980" w:rsidRPr="0084352A" w:rsidRDefault="003D4980" w:rsidP="00AB1C09">
            <w:pPr>
              <w:widowControl/>
              <w:jc w:val="center"/>
              <w:rPr>
                <w:rFonts w:cs="宋体"/>
                <w:color w:val="000000"/>
                <w:kern w:val="0"/>
                <w:sz w:val="22"/>
              </w:rPr>
            </w:pPr>
            <w:r w:rsidRPr="0084352A">
              <w:rPr>
                <w:rFonts w:cs="宋体"/>
                <w:color w:val="000000"/>
                <w:kern w:val="0"/>
                <w:sz w:val="22"/>
                <w:szCs w:val="22"/>
              </w:rPr>
              <w:t>1</w:t>
            </w:r>
          </w:p>
        </w:tc>
        <w:tc>
          <w:tcPr>
            <w:tcW w:w="3475" w:type="pct"/>
            <w:tcBorders>
              <w:top w:val="nil"/>
              <w:left w:val="nil"/>
              <w:bottom w:val="single" w:sz="4" w:space="0" w:color="auto"/>
              <w:right w:val="nil"/>
            </w:tcBorders>
            <w:shd w:val="clear" w:color="auto" w:fill="auto"/>
            <w:vAlign w:val="center"/>
            <w:hideMark/>
          </w:tcPr>
          <w:p w:rsidR="003D4980" w:rsidRPr="0084352A" w:rsidRDefault="003D4980" w:rsidP="006E67CE">
            <w:pPr>
              <w:widowControl/>
              <w:rPr>
                <w:rFonts w:cs="宋体"/>
                <w:color w:val="000000"/>
                <w:kern w:val="0"/>
                <w:sz w:val="22"/>
              </w:rPr>
            </w:pPr>
            <w:r w:rsidRPr="00970AB8">
              <w:rPr>
                <w:rFonts w:cs="宋体" w:hint="eastAsia"/>
                <w:color w:val="000000"/>
                <w:kern w:val="0"/>
                <w:sz w:val="22"/>
                <w:szCs w:val="22"/>
              </w:rPr>
              <w:t>合理采用免装饰、免抹灰面层的做法</w:t>
            </w:r>
          </w:p>
        </w:tc>
        <w:tc>
          <w:tcPr>
            <w:tcW w:w="581" w:type="pct"/>
            <w:tcBorders>
              <w:top w:val="nil"/>
              <w:left w:val="single" w:sz="4" w:space="0" w:color="auto"/>
              <w:bottom w:val="single" w:sz="4" w:space="0" w:color="auto"/>
              <w:right w:val="single" w:sz="4" w:space="0" w:color="auto"/>
            </w:tcBorders>
            <w:shd w:val="clear" w:color="auto" w:fill="auto"/>
            <w:vAlign w:val="center"/>
            <w:hideMark/>
          </w:tcPr>
          <w:p w:rsidR="003D4980" w:rsidRPr="006A1733" w:rsidRDefault="003D4980" w:rsidP="00AB1C09">
            <w:pPr>
              <w:widowControl/>
              <w:jc w:val="center"/>
              <w:rPr>
                <w:rFonts w:cs="宋体"/>
                <w:color w:val="000000"/>
                <w:kern w:val="0"/>
                <w:sz w:val="22"/>
              </w:rPr>
            </w:pPr>
            <w:r w:rsidRPr="00C90760">
              <w:rPr>
                <w:rFonts w:cs="宋体" w:hint="eastAsia"/>
                <w:color w:val="000000"/>
                <w:kern w:val="0"/>
                <w:sz w:val="22"/>
                <w:szCs w:val="22"/>
              </w:rPr>
              <w:t>2</w:t>
            </w:r>
          </w:p>
        </w:tc>
        <w:tc>
          <w:tcPr>
            <w:tcW w:w="529" w:type="pct"/>
            <w:tcBorders>
              <w:top w:val="nil"/>
              <w:left w:val="nil"/>
              <w:bottom w:val="single" w:sz="4" w:space="0" w:color="auto"/>
              <w:right w:val="single" w:sz="4" w:space="0" w:color="auto"/>
            </w:tcBorders>
            <w:shd w:val="clear" w:color="auto" w:fill="auto"/>
            <w:vAlign w:val="center"/>
            <w:hideMark/>
          </w:tcPr>
          <w:p w:rsidR="003D4980" w:rsidRPr="0084352A" w:rsidRDefault="003D4980" w:rsidP="00AB1C09">
            <w:pPr>
              <w:widowControl/>
              <w:jc w:val="center"/>
              <w:rPr>
                <w:rFonts w:cs="宋体"/>
                <w:color w:val="000000"/>
                <w:kern w:val="0"/>
                <w:sz w:val="22"/>
              </w:rPr>
            </w:pPr>
            <w:r w:rsidRPr="00970AB8">
              <w:rPr>
                <w:rFonts w:cs="宋体" w:hint="eastAsia"/>
                <w:color w:val="000000"/>
                <w:kern w:val="0"/>
                <w:sz w:val="22"/>
                <w:szCs w:val="22"/>
              </w:rPr>
              <w:t xml:space="preserve">　</w:t>
            </w:r>
          </w:p>
        </w:tc>
      </w:tr>
      <w:tr w:rsidR="003D4980" w:rsidRPr="0084352A" w:rsidTr="00970AB8">
        <w:trPr>
          <w:trHeight w:val="27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3D4980" w:rsidRPr="0084352A" w:rsidRDefault="003D4980" w:rsidP="00AB1C09">
            <w:pPr>
              <w:widowControl/>
              <w:jc w:val="center"/>
              <w:rPr>
                <w:rFonts w:cs="宋体"/>
                <w:color w:val="000000"/>
                <w:kern w:val="0"/>
                <w:sz w:val="22"/>
              </w:rPr>
            </w:pPr>
            <w:r w:rsidRPr="0084352A">
              <w:rPr>
                <w:rFonts w:cs="宋体"/>
                <w:color w:val="000000"/>
                <w:kern w:val="0"/>
                <w:sz w:val="22"/>
                <w:szCs w:val="22"/>
              </w:rPr>
              <w:t>2</w:t>
            </w:r>
          </w:p>
        </w:tc>
        <w:tc>
          <w:tcPr>
            <w:tcW w:w="3475" w:type="pct"/>
            <w:tcBorders>
              <w:top w:val="nil"/>
              <w:left w:val="nil"/>
              <w:bottom w:val="single" w:sz="4" w:space="0" w:color="auto"/>
              <w:right w:val="nil"/>
            </w:tcBorders>
            <w:shd w:val="clear" w:color="auto" w:fill="auto"/>
            <w:vAlign w:val="center"/>
            <w:hideMark/>
          </w:tcPr>
          <w:p w:rsidR="003D4980" w:rsidRPr="0084352A" w:rsidRDefault="003D4980" w:rsidP="006E67CE">
            <w:pPr>
              <w:widowControl/>
              <w:rPr>
                <w:rFonts w:cs="宋体"/>
                <w:color w:val="000000"/>
                <w:kern w:val="0"/>
                <w:sz w:val="22"/>
              </w:rPr>
            </w:pPr>
            <w:r w:rsidRPr="00970AB8">
              <w:rPr>
                <w:rFonts w:cs="宋体" w:hint="eastAsia"/>
                <w:color w:val="000000"/>
                <w:kern w:val="0"/>
                <w:sz w:val="22"/>
                <w:szCs w:val="22"/>
              </w:rPr>
              <w:t>采用耐久性好、节约资源或易维护的装饰装修材料</w:t>
            </w:r>
          </w:p>
        </w:tc>
        <w:tc>
          <w:tcPr>
            <w:tcW w:w="581" w:type="pct"/>
            <w:tcBorders>
              <w:top w:val="nil"/>
              <w:left w:val="single" w:sz="4" w:space="0" w:color="auto"/>
              <w:bottom w:val="single" w:sz="4" w:space="0" w:color="auto"/>
              <w:right w:val="single" w:sz="4" w:space="0" w:color="auto"/>
            </w:tcBorders>
            <w:shd w:val="clear" w:color="auto" w:fill="auto"/>
            <w:vAlign w:val="center"/>
            <w:hideMark/>
          </w:tcPr>
          <w:p w:rsidR="003D4980" w:rsidRPr="006A1733" w:rsidRDefault="003D4980" w:rsidP="00AB1C09">
            <w:pPr>
              <w:widowControl/>
              <w:jc w:val="center"/>
              <w:rPr>
                <w:rFonts w:cs="宋体"/>
                <w:color w:val="000000"/>
                <w:kern w:val="0"/>
                <w:sz w:val="22"/>
              </w:rPr>
            </w:pPr>
            <w:r w:rsidRPr="00C90760">
              <w:rPr>
                <w:rFonts w:cs="宋体" w:hint="eastAsia"/>
                <w:color w:val="000000"/>
                <w:kern w:val="0"/>
                <w:sz w:val="22"/>
                <w:szCs w:val="22"/>
              </w:rPr>
              <w:t>2</w:t>
            </w:r>
          </w:p>
        </w:tc>
        <w:tc>
          <w:tcPr>
            <w:tcW w:w="529" w:type="pct"/>
            <w:tcBorders>
              <w:top w:val="nil"/>
              <w:left w:val="nil"/>
              <w:bottom w:val="single" w:sz="4" w:space="0" w:color="auto"/>
              <w:right w:val="single" w:sz="4" w:space="0" w:color="auto"/>
            </w:tcBorders>
            <w:shd w:val="clear" w:color="auto" w:fill="auto"/>
            <w:vAlign w:val="center"/>
            <w:hideMark/>
          </w:tcPr>
          <w:p w:rsidR="003D4980" w:rsidRPr="0084352A" w:rsidRDefault="003D4980" w:rsidP="00AB1C09">
            <w:pPr>
              <w:widowControl/>
              <w:jc w:val="center"/>
              <w:rPr>
                <w:rFonts w:cs="宋体"/>
                <w:color w:val="000000"/>
                <w:kern w:val="0"/>
                <w:sz w:val="22"/>
              </w:rPr>
            </w:pPr>
            <w:r w:rsidRPr="00970AB8">
              <w:rPr>
                <w:rFonts w:cs="宋体" w:hint="eastAsia"/>
                <w:color w:val="000000"/>
                <w:kern w:val="0"/>
                <w:sz w:val="22"/>
                <w:szCs w:val="22"/>
              </w:rPr>
              <w:t xml:space="preserve">　</w:t>
            </w:r>
          </w:p>
        </w:tc>
      </w:tr>
      <w:tr w:rsidR="003D4980" w:rsidRPr="0084352A" w:rsidTr="00970AB8">
        <w:trPr>
          <w:trHeight w:val="54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3D4980" w:rsidRPr="0084352A" w:rsidRDefault="003D4980" w:rsidP="00AB1C09">
            <w:pPr>
              <w:widowControl/>
              <w:jc w:val="center"/>
              <w:rPr>
                <w:rFonts w:cs="宋体"/>
                <w:color w:val="000000"/>
                <w:kern w:val="0"/>
                <w:sz w:val="22"/>
              </w:rPr>
            </w:pPr>
            <w:r w:rsidRPr="0084352A">
              <w:rPr>
                <w:rFonts w:cs="宋体"/>
                <w:color w:val="000000"/>
                <w:kern w:val="0"/>
                <w:sz w:val="22"/>
                <w:szCs w:val="22"/>
              </w:rPr>
              <w:t>3</w:t>
            </w:r>
          </w:p>
        </w:tc>
        <w:tc>
          <w:tcPr>
            <w:tcW w:w="3475" w:type="pct"/>
            <w:tcBorders>
              <w:top w:val="nil"/>
              <w:left w:val="nil"/>
              <w:bottom w:val="single" w:sz="4" w:space="0" w:color="auto"/>
              <w:right w:val="nil"/>
            </w:tcBorders>
            <w:shd w:val="clear" w:color="auto" w:fill="auto"/>
            <w:vAlign w:val="center"/>
            <w:hideMark/>
          </w:tcPr>
          <w:p w:rsidR="003D4980" w:rsidRPr="0084352A" w:rsidRDefault="003D4980" w:rsidP="006E67CE">
            <w:pPr>
              <w:widowControl/>
              <w:rPr>
                <w:rFonts w:cs="宋体"/>
                <w:color w:val="000000"/>
                <w:kern w:val="0"/>
                <w:sz w:val="22"/>
              </w:rPr>
            </w:pPr>
            <w:r w:rsidRPr="00970AB8">
              <w:rPr>
                <w:rFonts w:cs="宋体" w:hint="eastAsia"/>
                <w:color w:val="000000"/>
                <w:kern w:val="0"/>
                <w:sz w:val="22"/>
                <w:szCs w:val="22"/>
              </w:rPr>
              <w:t>采用易维护的技术措施</w:t>
            </w:r>
          </w:p>
        </w:tc>
        <w:tc>
          <w:tcPr>
            <w:tcW w:w="581" w:type="pct"/>
            <w:tcBorders>
              <w:top w:val="nil"/>
              <w:left w:val="single" w:sz="4" w:space="0" w:color="auto"/>
              <w:bottom w:val="single" w:sz="4" w:space="0" w:color="auto"/>
              <w:right w:val="single" w:sz="4" w:space="0" w:color="auto"/>
            </w:tcBorders>
            <w:shd w:val="clear" w:color="auto" w:fill="auto"/>
            <w:vAlign w:val="center"/>
            <w:hideMark/>
          </w:tcPr>
          <w:p w:rsidR="003D4980" w:rsidRPr="006A1733" w:rsidRDefault="003D4980" w:rsidP="00AB1C09">
            <w:pPr>
              <w:widowControl/>
              <w:jc w:val="center"/>
              <w:rPr>
                <w:rFonts w:cs="宋体"/>
                <w:color w:val="000000"/>
                <w:kern w:val="0"/>
                <w:sz w:val="22"/>
              </w:rPr>
            </w:pPr>
            <w:r w:rsidRPr="00C90760">
              <w:rPr>
                <w:rFonts w:cs="宋体" w:hint="eastAsia"/>
                <w:color w:val="000000"/>
                <w:kern w:val="0"/>
                <w:sz w:val="22"/>
                <w:szCs w:val="22"/>
              </w:rPr>
              <w:t>2</w:t>
            </w:r>
          </w:p>
        </w:tc>
        <w:tc>
          <w:tcPr>
            <w:tcW w:w="529" w:type="pct"/>
            <w:tcBorders>
              <w:top w:val="nil"/>
              <w:left w:val="nil"/>
              <w:bottom w:val="single" w:sz="4" w:space="0" w:color="auto"/>
              <w:right w:val="single" w:sz="4" w:space="0" w:color="auto"/>
            </w:tcBorders>
            <w:shd w:val="clear" w:color="auto" w:fill="auto"/>
            <w:vAlign w:val="center"/>
            <w:hideMark/>
          </w:tcPr>
          <w:p w:rsidR="003D4980" w:rsidRPr="0084352A" w:rsidRDefault="003D4980" w:rsidP="00AB1C09">
            <w:pPr>
              <w:widowControl/>
              <w:jc w:val="center"/>
              <w:rPr>
                <w:rFonts w:cs="宋体"/>
                <w:color w:val="000000"/>
                <w:kern w:val="0"/>
                <w:sz w:val="22"/>
              </w:rPr>
            </w:pPr>
            <w:r w:rsidRPr="00970AB8">
              <w:rPr>
                <w:rFonts w:cs="宋体" w:hint="eastAsia"/>
                <w:color w:val="000000"/>
                <w:kern w:val="0"/>
                <w:sz w:val="22"/>
                <w:szCs w:val="22"/>
              </w:rPr>
              <w:t xml:space="preserve">　</w:t>
            </w:r>
          </w:p>
        </w:tc>
      </w:tr>
      <w:tr w:rsidR="009D117D" w:rsidRPr="0084352A" w:rsidTr="009D117D">
        <w:trPr>
          <w:trHeight w:val="270"/>
        </w:trPr>
        <w:tc>
          <w:tcPr>
            <w:tcW w:w="3890" w:type="pct"/>
            <w:gridSpan w:val="2"/>
            <w:tcBorders>
              <w:top w:val="nil"/>
              <w:left w:val="single" w:sz="4" w:space="0" w:color="auto"/>
              <w:bottom w:val="single" w:sz="4" w:space="0" w:color="auto"/>
              <w:right w:val="single" w:sz="4" w:space="0" w:color="auto"/>
            </w:tcBorders>
            <w:shd w:val="clear" w:color="auto" w:fill="auto"/>
            <w:vAlign w:val="center"/>
            <w:hideMark/>
          </w:tcPr>
          <w:p w:rsidR="009D117D" w:rsidRPr="0084352A" w:rsidRDefault="009D117D" w:rsidP="009D117D">
            <w:pPr>
              <w:widowControl/>
              <w:jc w:val="center"/>
              <w:rPr>
                <w:rFonts w:cs="宋体"/>
                <w:color w:val="000000"/>
                <w:kern w:val="0"/>
                <w:sz w:val="22"/>
              </w:rPr>
            </w:pPr>
            <w:r w:rsidRPr="00970AB8">
              <w:rPr>
                <w:rFonts w:cs="宋体" w:hint="eastAsia"/>
                <w:color w:val="000000"/>
                <w:kern w:val="0"/>
                <w:sz w:val="22"/>
                <w:szCs w:val="22"/>
              </w:rPr>
              <w:t xml:space="preserve">　合计</w:t>
            </w:r>
          </w:p>
        </w:tc>
        <w:tc>
          <w:tcPr>
            <w:tcW w:w="581" w:type="pct"/>
            <w:tcBorders>
              <w:top w:val="nil"/>
              <w:left w:val="single" w:sz="4" w:space="0" w:color="auto"/>
              <w:bottom w:val="single" w:sz="4" w:space="0" w:color="auto"/>
              <w:right w:val="single" w:sz="4" w:space="0" w:color="auto"/>
            </w:tcBorders>
            <w:shd w:val="clear" w:color="auto" w:fill="auto"/>
            <w:vAlign w:val="center"/>
            <w:hideMark/>
          </w:tcPr>
          <w:p w:rsidR="009D117D" w:rsidRPr="006A1733" w:rsidRDefault="009D117D" w:rsidP="00AB1C09">
            <w:pPr>
              <w:widowControl/>
              <w:jc w:val="center"/>
              <w:rPr>
                <w:rFonts w:cs="宋体"/>
                <w:color w:val="000000"/>
                <w:kern w:val="0"/>
                <w:sz w:val="22"/>
              </w:rPr>
            </w:pPr>
            <w:r w:rsidRPr="00C90760">
              <w:rPr>
                <w:rFonts w:cs="宋体" w:hint="eastAsia"/>
                <w:color w:val="000000"/>
                <w:kern w:val="0"/>
                <w:sz w:val="22"/>
                <w:szCs w:val="22"/>
              </w:rPr>
              <w:t>6</w:t>
            </w:r>
          </w:p>
        </w:tc>
        <w:tc>
          <w:tcPr>
            <w:tcW w:w="529" w:type="pct"/>
            <w:tcBorders>
              <w:top w:val="nil"/>
              <w:left w:val="nil"/>
              <w:bottom w:val="single" w:sz="4" w:space="0" w:color="auto"/>
              <w:right w:val="single" w:sz="4" w:space="0" w:color="auto"/>
            </w:tcBorders>
            <w:shd w:val="clear" w:color="auto" w:fill="auto"/>
            <w:vAlign w:val="center"/>
            <w:hideMark/>
          </w:tcPr>
          <w:p w:rsidR="009D117D" w:rsidRPr="0084352A" w:rsidRDefault="009D117D" w:rsidP="00AB1C09">
            <w:pPr>
              <w:widowControl/>
              <w:jc w:val="center"/>
              <w:rPr>
                <w:rFonts w:cs="宋体"/>
                <w:color w:val="000000"/>
                <w:kern w:val="0"/>
                <w:sz w:val="22"/>
              </w:rPr>
            </w:pPr>
            <w:r w:rsidRPr="00970AB8">
              <w:rPr>
                <w:rFonts w:cs="宋体" w:hint="eastAsia"/>
                <w:color w:val="000000"/>
                <w:kern w:val="0"/>
                <w:sz w:val="22"/>
                <w:szCs w:val="22"/>
              </w:rPr>
              <w:t xml:space="preserve">　</w:t>
            </w:r>
          </w:p>
        </w:tc>
      </w:tr>
    </w:tbl>
    <w:p w:rsidR="003D4980" w:rsidRPr="0084352A" w:rsidRDefault="003D4980" w:rsidP="00AB1C09"/>
    <w:p w:rsidR="003D4980" w:rsidRPr="0084352A" w:rsidRDefault="003D4980" w:rsidP="00AB1C09">
      <w:pPr>
        <w:rPr>
          <w:b/>
          <w:bCs/>
          <w:lang w:val="zh-CN"/>
        </w:rPr>
      </w:pPr>
      <w:r w:rsidRPr="0084352A">
        <w:rPr>
          <w:b/>
          <w:bCs/>
          <w:lang w:val="zh-CN"/>
        </w:rPr>
        <w:t>2</w:t>
      </w:r>
      <w:r w:rsidRPr="0084352A">
        <w:rPr>
          <w:rFonts w:hint="eastAsia"/>
          <w:b/>
          <w:bCs/>
          <w:lang w:val="zh-CN"/>
        </w:rPr>
        <w:t>）评价要点</w:t>
      </w:r>
    </w:p>
    <w:p w:rsidR="003D4980" w:rsidRPr="0084352A" w:rsidRDefault="003D4980" w:rsidP="00AB1C09">
      <w:pPr>
        <w:rPr>
          <w:rFonts w:cs="宋体"/>
          <w:lang w:val="zh-CN"/>
        </w:rPr>
      </w:pPr>
      <w:r w:rsidRPr="0084352A">
        <w:rPr>
          <w:rFonts w:cs="宋体" w:hint="eastAsia"/>
          <w:lang w:val="zh-CN"/>
        </w:rPr>
        <w:t>简要说明本项目装饰装修中采用的</w:t>
      </w:r>
      <w:r w:rsidRPr="0084352A">
        <w:rPr>
          <w:rFonts w:hint="eastAsia"/>
        </w:rPr>
        <w:t>耐久性好、节约资源或易维护的材料或措施</w:t>
      </w:r>
      <w:r w:rsidRPr="0084352A">
        <w:rPr>
          <w:rFonts w:cs="宋体" w:hint="eastAsia"/>
          <w:lang w:val="zh-CN"/>
        </w:rPr>
        <w:t>。</w:t>
      </w:r>
      <w:r w:rsidR="00E4071E" w:rsidRPr="0084352A">
        <w:rPr>
          <w:rFonts w:cs="宋体" w:hint="eastAsia"/>
          <w:lang w:val="zh-CN"/>
        </w:rPr>
        <w:t>（</w:t>
      </w:r>
      <w:r w:rsidR="00E4071E" w:rsidRPr="0084352A">
        <w:rPr>
          <w:rFonts w:cs="宋体"/>
          <w:lang w:val="zh-CN"/>
        </w:rPr>
        <w:t>100</w:t>
      </w:r>
      <w:r w:rsidR="00E4071E" w:rsidRPr="0084352A">
        <w:rPr>
          <w:rFonts w:cs="宋体" w:hint="eastAsia"/>
          <w:lang w:val="zh-CN"/>
        </w:rPr>
        <w:t>字以内）</w:t>
      </w:r>
    </w:p>
    <w:tbl>
      <w:tblPr>
        <w:tblStyle w:val="a5"/>
        <w:tblW w:w="0" w:type="auto"/>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84352A" w:rsidRDefault="003D4980" w:rsidP="00AB1C09"/>
    <w:p w:rsidR="003D4980" w:rsidRPr="0084352A" w:rsidRDefault="003D4980" w:rsidP="00AB1C09">
      <w:pPr>
        <w:rPr>
          <w:b/>
        </w:rPr>
      </w:pPr>
      <w:r w:rsidRPr="0084352A">
        <w:rPr>
          <w:b/>
        </w:rPr>
        <w:t>3</w:t>
      </w:r>
      <w:r w:rsidRPr="0084352A">
        <w:rPr>
          <w:rFonts w:hint="eastAsia"/>
          <w:b/>
        </w:rPr>
        <w:t>）证明材料</w:t>
      </w:r>
    </w:p>
    <w:p w:rsidR="003D4980" w:rsidRPr="0084352A" w:rsidRDefault="009168E2" w:rsidP="00AB1C09">
      <w:pPr>
        <w:rPr>
          <w:b/>
        </w:rPr>
      </w:pPr>
      <w:r w:rsidRPr="0084352A">
        <w:rPr>
          <w:rFonts w:hint="eastAsia"/>
          <w:b/>
        </w:rPr>
        <w:t>提交材料及要求</w:t>
      </w:r>
      <w:r w:rsidR="003D4980" w:rsidRPr="0084352A">
        <w:rPr>
          <w:rFonts w:hint="eastAsia"/>
          <w:b/>
        </w:rPr>
        <w:t>：</w:t>
      </w:r>
    </w:p>
    <w:p w:rsidR="00E5075A" w:rsidRPr="0084352A" w:rsidRDefault="00E5075A" w:rsidP="00E5075A">
      <w:r w:rsidRPr="0084352A">
        <w:t>1</w:t>
      </w:r>
      <w:r w:rsidRPr="0084352A">
        <w:rPr>
          <w:rFonts w:hint="eastAsia"/>
        </w:rPr>
        <w:t>、建筑竣工图；</w:t>
      </w:r>
    </w:p>
    <w:p w:rsidR="00E5075A" w:rsidRPr="0084352A" w:rsidRDefault="00E5075A" w:rsidP="00E5075A">
      <w:pPr>
        <w:rPr>
          <w:lang w:val="zh-CN"/>
        </w:rPr>
      </w:pPr>
      <w:r w:rsidRPr="0084352A">
        <w:t>2</w:t>
      </w:r>
      <w:r w:rsidRPr="0084352A">
        <w:rPr>
          <w:rFonts w:hint="eastAsia"/>
        </w:rPr>
        <w:t>、装饰装修竣工图</w:t>
      </w:r>
      <w:r w:rsidRPr="0084352A">
        <w:rPr>
          <w:rFonts w:cs="宋体" w:hint="eastAsia"/>
        </w:rPr>
        <w:t>；</w:t>
      </w:r>
    </w:p>
    <w:p w:rsidR="00E5075A" w:rsidRPr="0084352A" w:rsidRDefault="00E5075A" w:rsidP="00E5075A">
      <w:pPr>
        <w:rPr>
          <w:rFonts w:cs="宋体"/>
        </w:rPr>
      </w:pPr>
      <w:r w:rsidRPr="0084352A">
        <w:rPr>
          <w:rFonts w:cs="宋体"/>
        </w:rPr>
        <w:t>3</w:t>
      </w:r>
      <w:r w:rsidRPr="0084352A">
        <w:rPr>
          <w:rFonts w:cs="宋体" w:hint="eastAsia"/>
        </w:rPr>
        <w:t>、</w:t>
      </w:r>
      <w:ins w:id="533" w:author="bbtdc" w:date="2016-11-21T16:10:00Z">
        <w:r w:rsidR="007659EE">
          <w:rPr>
            <w:rFonts w:cs="宋体" w:hint="eastAsia"/>
          </w:rPr>
          <w:t>工程</w:t>
        </w:r>
      </w:ins>
      <w:r w:rsidRPr="0084352A">
        <w:rPr>
          <w:rFonts w:hint="eastAsia"/>
        </w:rPr>
        <w:t>材料决算清单</w:t>
      </w:r>
      <w:r w:rsidRPr="0084352A">
        <w:rPr>
          <w:rFonts w:cs="宋体" w:hint="eastAsia"/>
        </w:rPr>
        <w:t>；</w:t>
      </w:r>
    </w:p>
    <w:p w:rsidR="003D4980" w:rsidRPr="0084352A" w:rsidRDefault="00E5075A" w:rsidP="00AB1C09">
      <w:r w:rsidRPr="0084352A">
        <w:rPr>
          <w:rFonts w:cs="宋体"/>
        </w:rPr>
        <w:t>4</w:t>
      </w:r>
      <w:r w:rsidRPr="0084352A">
        <w:rPr>
          <w:rFonts w:cs="宋体" w:hint="eastAsia"/>
        </w:rPr>
        <w:t>、</w:t>
      </w:r>
      <w:r w:rsidRPr="0084352A">
        <w:rPr>
          <w:rFonts w:hint="eastAsia"/>
        </w:rPr>
        <w:t>材料检测报告或有关证明材料。</w:t>
      </w:r>
    </w:p>
    <w:p w:rsidR="003D4980" w:rsidRPr="0084352A" w:rsidRDefault="003D4980" w:rsidP="00AB1C09">
      <w:pPr>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3D4980" w:rsidRPr="0084352A" w:rsidTr="0017686B">
        <w:trPr>
          <w:trHeight w:val="1418"/>
        </w:trPr>
        <w:tc>
          <w:tcPr>
            <w:tcW w:w="8522" w:type="dxa"/>
          </w:tcPr>
          <w:p w:rsidR="003D4980" w:rsidRPr="0084352A" w:rsidRDefault="003D4980" w:rsidP="00AB1C09"/>
        </w:tc>
      </w:tr>
    </w:tbl>
    <w:p w:rsidR="003D4980" w:rsidRPr="0084352A" w:rsidRDefault="003D4980" w:rsidP="00AB1C09">
      <w:pPr>
        <w:widowControl/>
        <w:jc w:val="left"/>
      </w:pPr>
    </w:p>
    <w:p w:rsidR="003D4980" w:rsidRPr="0084352A" w:rsidRDefault="003D4980" w:rsidP="00AB1C09">
      <w:pPr>
        <w:widowControl/>
        <w:jc w:val="left"/>
      </w:pPr>
      <w:r w:rsidRPr="0084352A">
        <w:br w:type="page"/>
      </w:r>
    </w:p>
    <w:p w:rsidR="003D4980" w:rsidRPr="00970AB8" w:rsidRDefault="003D4980" w:rsidP="00AB1C09">
      <w:pPr>
        <w:pStyle w:val="4"/>
        <w:spacing w:before="0" w:after="0" w:line="300" w:lineRule="auto"/>
        <w:rPr>
          <w:rFonts w:ascii="Times New Roman" w:hAnsi="Times New Roman"/>
        </w:rPr>
      </w:pPr>
      <w:r w:rsidRPr="0084352A">
        <w:rPr>
          <w:rFonts w:ascii="Times New Roman" w:hAnsi="Times New Roman"/>
        </w:rPr>
        <w:lastRenderedPageBreak/>
        <w:t>7</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13</w:t>
      </w:r>
      <w:r w:rsidRPr="00970AB8">
        <w:rPr>
          <w:rFonts w:ascii="Times New Roman" w:hAnsi="Times New Roman" w:hint="eastAsia"/>
        </w:rPr>
        <w:t>选用北京市现行推广使用的建筑材料及制品。（总分</w:t>
      </w:r>
      <w:r w:rsidRPr="0084352A">
        <w:rPr>
          <w:rFonts w:ascii="Times New Roman" w:hAnsi="Times New Roman" w:hint="eastAsia"/>
        </w:rPr>
        <w:t>10</w:t>
      </w:r>
      <w:r w:rsidRPr="00970AB8">
        <w:rPr>
          <w:rFonts w:ascii="Times New Roman" w:hAnsi="Times New Roman" w:hint="eastAsia"/>
        </w:rPr>
        <w:t>分）</w:t>
      </w:r>
    </w:p>
    <w:p w:rsidR="003D4980" w:rsidRPr="006A1733" w:rsidRDefault="003D4980" w:rsidP="00AB1C09">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1619"/>
        <w:gridCol w:w="846"/>
        <w:gridCol w:w="846"/>
      </w:tblGrid>
      <w:tr w:rsidR="003D4980" w:rsidRPr="0084352A" w:rsidTr="0017686B">
        <w:trPr>
          <w:trHeight w:val="272"/>
        </w:trPr>
        <w:tc>
          <w:tcPr>
            <w:tcW w:w="4007" w:type="pct"/>
            <w:gridSpan w:val="2"/>
            <w:vAlign w:val="center"/>
          </w:tcPr>
          <w:p w:rsidR="003D4980" w:rsidRPr="00970AB8" w:rsidRDefault="003D4980" w:rsidP="00AB1C09">
            <w:pPr>
              <w:jc w:val="center"/>
              <w:rPr>
                <w:rFonts w:cs="宋体"/>
                <w:lang w:val="zh-CN"/>
              </w:rPr>
            </w:pPr>
            <w:r w:rsidRPr="00970AB8">
              <w:rPr>
                <w:rFonts w:cs="宋体" w:hint="eastAsia"/>
                <w:lang w:val="zh-CN"/>
              </w:rPr>
              <w:t>评价内容</w:t>
            </w:r>
          </w:p>
        </w:tc>
        <w:tc>
          <w:tcPr>
            <w:tcW w:w="496" w:type="pct"/>
            <w:vAlign w:val="center"/>
          </w:tcPr>
          <w:p w:rsidR="003D4980" w:rsidRPr="00970AB8" w:rsidRDefault="003D4980" w:rsidP="00AB1C09">
            <w:pPr>
              <w:jc w:val="center"/>
              <w:rPr>
                <w:rFonts w:cs="宋体"/>
                <w:lang w:val="zh-CN"/>
              </w:rPr>
            </w:pPr>
            <w:r w:rsidRPr="00970AB8">
              <w:rPr>
                <w:rFonts w:cs="宋体" w:hint="eastAsia"/>
                <w:lang w:val="zh-CN"/>
              </w:rPr>
              <w:t>评价分值（分）</w:t>
            </w:r>
          </w:p>
        </w:tc>
        <w:tc>
          <w:tcPr>
            <w:tcW w:w="496" w:type="pct"/>
            <w:vAlign w:val="center"/>
          </w:tcPr>
          <w:p w:rsidR="003D4980" w:rsidRPr="00970AB8" w:rsidRDefault="003D4980" w:rsidP="00AB1C09">
            <w:pPr>
              <w:jc w:val="center"/>
              <w:rPr>
                <w:rFonts w:cs="宋体"/>
                <w:lang w:val="zh-CN"/>
              </w:rPr>
            </w:pPr>
            <w:r w:rsidRPr="00970AB8">
              <w:rPr>
                <w:rFonts w:cs="宋体" w:hint="eastAsia"/>
                <w:lang w:val="zh-CN"/>
              </w:rPr>
              <w:t>自评得分（分）</w:t>
            </w:r>
          </w:p>
        </w:tc>
      </w:tr>
      <w:tr w:rsidR="003D4980" w:rsidRPr="0084352A" w:rsidTr="006E67CE">
        <w:trPr>
          <w:trHeight w:val="272"/>
        </w:trPr>
        <w:tc>
          <w:tcPr>
            <w:tcW w:w="3057" w:type="pct"/>
            <w:vMerge w:val="restart"/>
            <w:vAlign w:val="center"/>
          </w:tcPr>
          <w:p w:rsidR="003D4980" w:rsidRPr="00970AB8" w:rsidRDefault="003D4980" w:rsidP="006E67CE">
            <w:pPr>
              <w:rPr>
                <w:rFonts w:cs="宋体"/>
                <w:b/>
                <w:bCs/>
                <w:sz w:val="28"/>
                <w:szCs w:val="30"/>
                <w:lang w:val="zh-CN"/>
              </w:rPr>
            </w:pPr>
            <w:r w:rsidRPr="00970AB8">
              <w:rPr>
                <w:rFonts w:cs="宋体" w:hint="eastAsia"/>
              </w:rPr>
              <w:t>选用一种推广的产品，且用量占同类建筑材料的比例</w:t>
            </w:r>
          </w:p>
        </w:tc>
        <w:tc>
          <w:tcPr>
            <w:tcW w:w="950" w:type="pct"/>
            <w:vAlign w:val="center"/>
          </w:tcPr>
          <w:p w:rsidR="003D4980" w:rsidRPr="00970AB8" w:rsidRDefault="003D4980" w:rsidP="006E67CE">
            <w:pPr>
              <w:rPr>
                <w:rFonts w:cs="宋体"/>
                <w:bCs/>
              </w:rPr>
            </w:pPr>
            <w:r w:rsidRPr="00970AB8">
              <w:rPr>
                <w:rFonts w:cs="宋体" w:hint="eastAsia"/>
              </w:rPr>
              <w:t>达到</w:t>
            </w:r>
            <w:r w:rsidRPr="0084352A">
              <w:rPr>
                <w:rFonts w:cs="宋体" w:hint="eastAsia"/>
              </w:rPr>
              <w:t>30</w:t>
            </w:r>
            <w:r w:rsidRPr="00970AB8">
              <w:rPr>
                <w:rFonts w:cs="宋体"/>
              </w:rPr>
              <w:t>%</w:t>
            </w:r>
          </w:p>
        </w:tc>
        <w:tc>
          <w:tcPr>
            <w:tcW w:w="496" w:type="pct"/>
            <w:vAlign w:val="center"/>
          </w:tcPr>
          <w:p w:rsidR="003D4980" w:rsidRPr="00970AB8" w:rsidRDefault="003D4980" w:rsidP="00AB1C09">
            <w:pPr>
              <w:jc w:val="center"/>
              <w:rPr>
                <w:rFonts w:cs="宋体"/>
                <w:bCs/>
                <w:lang w:val="zh-CN"/>
              </w:rPr>
            </w:pPr>
            <w:r w:rsidRPr="0084352A">
              <w:rPr>
                <w:rFonts w:cs="宋体" w:hint="eastAsia"/>
                <w:bCs/>
              </w:rPr>
              <w:t>6</w:t>
            </w:r>
          </w:p>
        </w:tc>
        <w:tc>
          <w:tcPr>
            <w:tcW w:w="496" w:type="pct"/>
            <w:vAlign w:val="center"/>
          </w:tcPr>
          <w:p w:rsidR="003D4980" w:rsidRPr="00970AB8" w:rsidRDefault="003D4980" w:rsidP="00AB1C09">
            <w:pPr>
              <w:jc w:val="center"/>
              <w:rPr>
                <w:rFonts w:cs="宋体"/>
                <w:bCs/>
                <w:lang w:val="zh-CN"/>
              </w:rPr>
            </w:pPr>
          </w:p>
        </w:tc>
      </w:tr>
      <w:tr w:rsidR="003D4980" w:rsidRPr="0084352A" w:rsidTr="006E67CE">
        <w:trPr>
          <w:trHeight w:val="272"/>
        </w:trPr>
        <w:tc>
          <w:tcPr>
            <w:tcW w:w="3057" w:type="pct"/>
            <w:vMerge/>
            <w:vAlign w:val="center"/>
          </w:tcPr>
          <w:p w:rsidR="003D4980" w:rsidRPr="00970AB8" w:rsidRDefault="003D4980" w:rsidP="006E67CE">
            <w:pPr>
              <w:rPr>
                <w:rFonts w:cs="宋体"/>
                <w:lang w:val="zh-CN"/>
              </w:rPr>
            </w:pPr>
          </w:p>
        </w:tc>
        <w:tc>
          <w:tcPr>
            <w:tcW w:w="950" w:type="pct"/>
            <w:vAlign w:val="center"/>
          </w:tcPr>
          <w:p w:rsidR="003D4980" w:rsidRPr="00970AB8" w:rsidRDefault="003D4980" w:rsidP="006E67CE">
            <w:pPr>
              <w:rPr>
                <w:rFonts w:cs="宋体"/>
                <w:bCs/>
              </w:rPr>
            </w:pPr>
            <w:r w:rsidRPr="00970AB8">
              <w:rPr>
                <w:rFonts w:cs="宋体" w:hint="eastAsia"/>
              </w:rPr>
              <w:t>达到</w:t>
            </w:r>
            <w:r w:rsidRPr="0084352A">
              <w:rPr>
                <w:rFonts w:cs="宋体" w:hint="eastAsia"/>
              </w:rPr>
              <w:t>50</w:t>
            </w:r>
            <w:r w:rsidRPr="00970AB8">
              <w:rPr>
                <w:rFonts w:cs="宋体"/>
              </w:rPr>
              <w:t>%</w:t>
            </w:r>
          </w:p>
        </w:tc>
        <w:tc>
          <w:tcPr>
            <w:tcW w:w="496" w:type="pct"/>
            <w:vAlign w:val="center"/>
          </w:tcPr>
          <w:p w:rsidR="003D4980" w:rsidRPr="00970AB8" w:rsidRDefault="003D4980" w:rsidP="00AB1C09">
            <w:pPr>
              <w:jc w:val="center"/>
              <w:rPr>
                <w:rFonts w:cs="宋体"/>
                <w:bCs/>
                <w:lang w:val="zh-CN"/>
              </w:rPr>
            </w:pPr>
            <w:r w:rsidRPr="0084352A">
              <w:rPr>
                <w:rFonts w:cs="宋体" w:hint="eastAsia"/>
                <w:bCs/>
              </w:rPr>
              <w:t>10</w:t>
            </w:r>
          </w:p>
        </w:tc>
        <w:tc>
          <w:tcPr>
            <w:tcW w:w="496" w:type="pct"/>
            <w:vAlign w:val="center"/>
          </w:tcPr>
          <w:p w:rsidR="003D4980" w:rsidRPr="00970AB8" w:rsidRDefault="003D4980" w:rsidP="00AB1C09">
            <w:pPr>
              <w:jc w:val="center"/>
              <w:rPr>
                <w:rFonts w:cs="宋体"/>
                <w:bCs/>
                <w:lang w:val="zh-CN"/>
              </w:rPr>
            </w:pPr>
          </w:p>
        </w:tc>
      </w:tr>
      <w:tr w:rsidR="003D4980" w:rsidRPr="0084352A" w:rsidTr="006E67CE">
        <w:trPr>
          <w:trHeight w:val="272"/>
        </w:trPr>
        <w:tc>
          <w:tcPr>
            <w:tcW w:w="4007" w:type="pct"/>
            <w:gridSpan w:val="2"/>
            <w:vAlign w:val="center"/>
          </w:tcPr>
          <w:p w:rsidR="003D4980" w:rsidRPr="00970AB8" w:rsidRDefault="003D4980" w:rsidP="006E67CE">
            <w:pPr>
              <w:rPr>
                <w:rFonts w:cs="宋体"/>
                <w:bCs/>
              </w:rPr>
            </w:pPr>
            <w:r w:rsidRPr="00970AB8">
              <w:rPr>
                <w:rFonts w:cs="宋体" w:hint="eastAsia"/>
              </w:rPr>
              <w:t>选用两种及以上推广的产品，且每种产品的用量占同类建筑材料的比例达到</w:t>
            </w:r>
            <w:r w:rsidRPr="0084352A">
              <w:rPr>
                <w:rFonts w:cs="宋体" w:hint="eastAsia"/>
              </w:rPr>
              <w:t>30</w:t>
            </w:r>
            <w:r w:rsidRPr="00970AB8">
              <w:rPr>
                <w:rFonts w:cs="宋体"/>
              </w:rPr>
              <w:t>%</w:t>
            </w:r>
          </w:p>
        </w:tc>
        <w:tc>
          <w:tcPr>
            <w:tcW w:w="496" w:type="pct"/>
            <w:vAlign w:val="center"/>
          </w:tcPr>
          <w:p w:rsidR="003D4980" w:rsidRPr="00970AB8" w:rsidRDefault="003D4980" w:rsidP="00AB1C09">
            <w:pPr>
              <w:jc w:val="center"/>
              <w:rPr>
                <w:rFonts w:cs="宋体"/>
                <w:bCs/>
                <w:lang w:val="zh-CN"/>
              </w:rPr>
            </w:pPr>
            <w:r w:rsidRPr="0084352A">
              <w:rPr>
                <w:rFonts w:cs="宋体" w:hint="eastAsia"/>
                <w:bCs/>
              </w:rPr>
              <w:t>10</w:t>
            </w:r>
          </w:p>
        </w:tc>
        <w:tc>
          <w:tcPr>
            <w:tcW w:w="496" w:type="pct"/>
            <w:vAlign w:val="center"/>
          </w:tcPr>
          <w:p w:rsidR="003D4980" w:rsidRPr="00970AB8" w:rsidRDefault="003D4980" w:rsidP="00AB1C09">
            <w:pPr>
              <w:jc w:val="center"/>
              <w:rPr>
                <w:rFonts w:cs="宋体"/>
                <w:bCs/>
                <w:lang w:val="zh-CN"/>
              </w:rPr>
            </w:pPr>
          </w:p>
        </w:tc>
      </w:tr>
      <w:tr w:rsidR="003D4980" w:rsidRPr="0084352A" w:rsidTr="0017686B">
        <w:trPr>
          <w:trHeight w:val="272"/>
        </w:trPr>
        <w:tc>
          <w:tcPr>
            <w:tcW w:w="4007" w:type="pct"/>
            <w:gridSpan w:val="2"/>
            <w:vAlign w:val="center"/>
          </w:tcPr>
          <w:p w:rsidR="003D4980" w:rsidRPr="00970AB8" w:rsidRDefault="003D4980" w:rsidP="00AB1C09">
            <w:pPr>
              <w:jc w:val="center"/>
              <w:rPr>
                <w:rFonts w:cs="宋体"/>
                <w:bCs/>
              </w:rPr>
            </w:pPr>
            <w:r w:rsidRPr="00970AB8">
              <w:rPr>
                <w:rFonts w:cs="宋体" w:hint="eastAsia"/>
                <w:bCs/>
                <w:lang w:val="zh-CN"/>
              </w:rPr>
              <w:t>合计</w:t>
            </w:r>
          </w:p>
        </w:tc>
        <w:tc>
          <w:tcPr>
            <w:tcW w:w="496" w:type="pct"/>
            <w:vAlign w:val="center"/>
          </w:tcPr>
          <w:p w:rsidR="003D4980" w:rsidRPr="00970AB8" w:rsidRDefault="003D4980" w:rsidP="00AB1C09">
            <w:pPr>
              <w:jc w:val="center"/>
              <w:rPr>
                <w:rFonts w:cs="宋体"/>
                <w:bCs/>
              </w:rPr>
            </w:pPr>
            <w:r w:rsidRPr="0084352A">
              <w:rPr>
                <w:rFonts w:cs="宋体" w:hint="eastAsia"/>
                <w:bCs/>
              </w:rPr>
              <w:t>10</w:t>
            </w:r>
          </w:p>
        </w:tc>
        <w:tc>
          <w:tcPr>
            <w:tcW w:w="496" w:type="pct"/>
            <w:vAlign w:val="center"/>
          </w:tcPr>
          <w:p w:rsidR="003D4980" w:rsidRPr="00970AB8" w:rsidRDefault="003D4980" w:rsidP="00AB1C09">
            <w:pPr>
              <w:jc w:val="center"/>
              <w:rPr>
                <w:rFonts w:cs="宋体"/>
                <w:bCs/>
                <w:lang w:val="zh-CN"/>
              </w:rPr>
            </w:pPr>
          </w:p>
        </w:tc>
      </w:tr>
    </w:tbl>
    <w:p w:rsidR="003D4980" w:rsidRPr="0084352A" w:rsidRDefault="003D4980" w:rsidP="00AB1C09"/>
    <w:p w:rsidR="003D4980" w:rsidRPr="0084352A" w:rsidRDefault="003D4980" w:rsidP="00AB1C09">
      <w:pPr>
        <w:rPr>
          <w:b/>
          <w:bCs/>
          <w:lang w:val="zh-CN"/>
        </w:rPr>
      </w:pPr>
      <w:r w:rsidRPr="0084352A">
        <w:rPr>
          <w:b/>
          <w:bCs/>
          <w:lang w:val="zh-CN"/>
        </w:rPr>
        <w:t>2</w:t>
      </w:r>
      <w:r w:rsidRPr="0084352A">
        <w:rPr>
          <w:rFonts w:hint="eastAsia"/>
          <w:b/>
          <w:bCs/>
          <w:lang w:val="zh-CN"/>
        </w:rPr>
        <w:t>）评价要点</w:t>
      </w:r>
    </w:p>
    <w:p w:rsidR="003D4980" w:rsidRPr="0084352A" w:rsidRDefault="003D4980" w:rsidP="00AB1C09">
      <w:r w:rsidRPr="0084352A">
        <w:rPr>
          <w:rFonts w:hint="eastAsia"/>
        </w:rPr>
        <w:t>是否采用北京市现行推广使用的建筑材料及制品：□是、□否；</w:t>
      </w:r>
    </w:p>
    <w:p w:rsidR="003D4980" w:rsidRPr="0084352A" w:rsidRDefault="003D4980" w:rsidP="00AB1C09">
      <w:r w:rsidRPr="0084352A">
        <w:rPr>
          <w:rFonts w:hint="eastAsia"/>
        </w:rPr>
        <w:t>若采用一种推广产品，其为</w:t>
      </w:r>
      <w:r w:rsidR="009A0E18" w:rsidRPr="0084352A">
        <w:rPr>
          <w:u w:val="single"/>
        </w:rPr>
        <w:t xml:space="preserve">          </w:t>
      </w:r>
      <w:r w:rsidRPr="0084352A">
        <w:rPr>
          <w:rFonts w:hint="eastAsia"/>
        </w:rPr>
        <w:t>。</w:t>
      </w:r>
      <w:r w:rsidR="009A0E18" w:rsidRPr="0084352A">
        <w:rPr>
          <w:rFonts w:hint="eastAsia"/>
        </w:rPr>
        <w:t>依据文件</w:t>
      </w:r>
      <w:r w:rsidR="009A0E18" w:rsidRPr="0084352A">
        <w:rPr>
          <w:u w:val="single"/>
        </w:rPr>
        <w:t xml:space="preserve">          </w:t>
      </w:r>
      <w:r w:rsidR="009D117D" w:rsidRPr="0084352A">
        <w:rPr>
          <w:rFonts w:hint="eastAsia"/>
        </w:rPr>
        <w:t>，</w:t>
      </w:r>
      <w:r w:rsidRPr="00C90760">
        <w:rPr>
          <w:rFonts w:hint="eastAsia"/>
        </w:rPr>
        <w:t>使用量</w:t>
      </w:r>
      <w:r w:rsidR="009A0E18" w:rsidRPr="006A1733">
        <w:rPr>
          <w:rFonts w:hint="eastAsia"/>
          <w:u w:val="single"/>
        </w:rPr>
        <w:t xml:space="preserve">          </w:t>
      </w:r>
      <w:r w:rsidRPr="00556676">
        <w:rPr>
          <w:rFonts w:hint="eastAsia"/>
        </w:rPr>
        <w:t>（单位）。同类建筑材料总量为</w:t>
      </w:r>
      <w:r w:rsidR="009A0E18" w:rsidRPr="00371533">
        <w:rPr>
          <w:rFonts w:hint="eastAsia"/>
          <w:u w:val="single"/>
        </w:rPr>
        <w:t xml:space="preserve">          </w:t>
      </w:r>
      <w:r w:rsidRPr="0084352A">
        <w:rPr>
          <w:rFonts w:hint="eastAsia"/>
        </w:rPr>
        <w:t>（单位），推广产品用量占同类建筑材料总量的</w:t>
      </w:r>
      <w:r w:rsidR="009A0E18" w:rsidRPr="0084352A">
        <w:rPr>
          <w:u w:val="single"/>
        </w:rPr>
        <w:t xml:space="preserve">          </w:t>
      </w:r>
      <w:r w:rsidRPr="0084352A">
        <w:t>%</w:t>
      </w:r>
      <w:r w:rsidRPr="0084352A">
        <w:rPr>
          <w:rFonts w:hint="eastAsia"/>
        </w:rPr>
        <w:t>。</w:t>
      </w:r>
    </w:p>
    <w:p w:rsidR="003D4980" w:rsidRPr="0084352A" w:rsidRDefault="003D4980" w:rsidP="00AB1C09">
      <w:r w:rsidRPr="0084352A">
        <w:rPr>
          <w:rFonts w:hint="eastAsia"/>
        </w:rPr>
        <w:t>若采用两种及以上推广产品：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1142"/>
        <w:gridCol w:w="1619"/>
        <w:gridCol w:w="2340"/>
        <w:gridCol w:w="1394"/>
      </w:tblGrid>
      <w:tr w:rsidR="009A0E18" w:rsidRPr="0084352A" w:rsidTr="006E67CE">
        <w:trPr>
          <w:trHeight w:val="272"/>
        </w:trPr>
        <w:tc>
          <w:tcPr>
            <w:tcW w:w="1189" w:type="pct"/>
            <w:vAlign w:val="center"/>
          </w:tcPr>
          <w:p w:rsidR="009A0E18" w:rsidRPr="00970AB8" w:rsidRDefault="009A0E18" w:rsidP="00AB1C09">
            <w:pPr>
              <w:jc w:val="center"/>
              <w:rPr>
                <w:rFonts w:cs="宋体"/>
                <w:lang w:val="zh-CN"/>
              </w:rPr>
            </w:pPr>
            <w:r w:rsidRPr="00970AB8">
              <w:rPr>
                <w:rFonts w:cs="宋体" w:hint="eastAsia"/>
                <w:lang w:val="zh-CN"/>
              </w:rPr>
              <w:t>推广产品</w:t>
            </w:r>
            <w:r w:rsidRPr="00970AB8">
              <w:rPr>
                <w:rFonts w:cs="宋体" w:hint="eastAsia"/>
              </w:rPr>
              <w:t>名称</w:t>
            </w:r>
          </w:p>
        </w:tc>
        <w:tc>
          <w:tcPr>
            <w:tcW w:w="670" w:type="pct"/>
            <w:vAlign w:val="center"/>
          </w:tcPr>
          <w:p w:rsidR="009A0E18" w:rsidRPr="00970AB8" w:rsidRDefault="009A0E18" w:rsidP="009A0E18">
            <w:pPr>
              <w:jc w:val="center"/>
              <w:rPr>
                <w:rFonts w:cs="宋体"/>
              </w:rPr>
            </w:pPr>
            <w:r w:rsidRPr="00970AB8">
              <w:rPr>
                <w:rFonts w:cs="宋体" w:hint="eastAsia"/>
              </w:rPr>
              <w:t>依据文件</w:t>
            </w:r>
          </w:p>
        </w:tc>
        <w:tc>
          <w:tcPr>
            <w:tcW w:w="950" w:type="pct"/>
            <w:vAlign w:val="center"/>
          </w:tcPr>
          <w:p w:rsidR="009A0E18" w:rsidRPr="00970AB8" w:rsidRDefault="009A0E18" w:rsidP="00AB1C09">
            <w:pPr>
              <w:jc w:val="center"/>
              <w:rPr>
                <w:rFonts w:cs="宋体"/>
                <w:lang w:val="zh-CN"/>
              </w:rPr>
            </w:pPr>
            <w:r w:rsidRPr="00970AB8">
              <w:rPr>
                <w:rFonts w:cs="宋体" w:hint="eastAsia"/>
              </w:rPr>
              <w:t>使用量（单位）</w:t>
            </w:r>
          </w:p>
        </w:tc>
        <w:tc>
          <w:tcPr>
            <w:tcW w:w="1373" w:type="pct"/>
            <w:vAlign w:val="center"/>
          </w:tcPr>
          <w:p w:rsidR="009A0E18" w:rsidRPr="00970AB8" w:rsidRDefault="009A0E18" w:rsidP="00AB1C09">
            <w:pPr>
              <w:jc w:val="center"/>
              <w:rPr>
                <w:rFonts w:cs="宋体"/>
                <w:lang w:val="zh-CN"/>
              </w:rPr>
            </w:pPr>
            <w:r w:rsidRPr="00970AB8">
              <w:rPr>
                <w:rFonts w:cs="宋体" w:hint="eastAsia"/>
                <w:lang w:val="zh-CN"/>
              </w:rPr>
              <w:t>同类材料总用量</w:t>
            </w:r>
            <w:r w:rsidRPr="00970AB8">
              <w:rPr>
                <w:rFonts w:cs="宋体" w:hint="eastAsia"/>
              </w:rPr>
              <w:t>（单位）</w:t>
            </w:r>
          </w:p>
        </w:tc>
        <w:tc>
          <w:tcPr>
            <w:tcW w:w="818" w:type="pct"/>
            <w:vAlign w:val="center"/>
          </w:tcPr>
          <w:p w:rsidR="009A0E18" w:rsidRPr="00970AB8" w:rsidRDefault="009A0E18" w:rsidP="00AB1C09">
            <w:pPr>
              <w:jc w:val="center"/>
              <w:rPr>
                <w:rFonts w:cs="宋体"/>
                <w:lang w:val="zh-CN"/>
              </w:rPr>
            </w:pPr>
            <w:r w:rsidRPr="00970AB8">
              <w:rPr>
                <w:rFonts w:cs="宋体" w:hint="eastAsia"/>
                <w:lang w:val="zh-CN"/>
              </w:rPr>
              <w:t>所占比例（</w:t>
            </w:r>
            <w:r w:rsidRPr="00970AB8">
              <w:rPr>
                <w:rFonts w:cs="宋体"/>
                <w:lang w:val="zh-CN"/>
              </w:rPr>
              <w:t>%</w:t>
            </w:r>
            <w:r w:rsidRPr="00970AB8">
              <w:rPr>
                <w:rFonts w:cs="宋体" w:hint="eastAsia"/>
                <w:lang w:val="zh-CN"/>
              </w:rPr>
              <w:t>）</w:t>
            </w:r>
          </w:p>
        </w:tc>
      </w:tr>
      <w:tr w:rsidR="009A0E18" w:rsidRPr="0084352A" w:rsidTr="006E67CE">
        <w:trPr>
          <w:trHeight w:val="272"/>
        </w:trPr>
        <w:tc>
          <w:tcPr>
            <w:tcW w:w="1189" w:type="pct"/>
            <w:vAlign w:val="center"/>
          </w:tcPr>
          <w:p w:rsidR="009A0E18" w:rsidRPr="00970AB8" w:rsidRDefault="009A0E18" w:rsidP="00AB1C09">
            <w:pPr>
              <w:jc w:val="center"/>
              <w:rPr>
                <w:rFonts w:cs="宋体"/>
                <w:lang w:val="zh-CN"/>
              </w:rPr>
            </w:pPr>
          </w:p>
        </w:tc>
        <w:tc>
          <w:tcPr>
            <w:tcW w:w="670" w:type="pct"/>
          </w:tcPr>
          <w:p w:rsidR="009A0E18" w:rsidRPr="00970AB8" w:rsidRDefault="009A0E18" w:rsidP="00AB1C09">
            <w:pPr>
              <w:jc w:val="center"/>
              <w:rPr>
                <w:rFonts w:cs="宋体"/>
                <w:lang w:val="zh-CN"/>
              </w:rPr>
            </w:pPr>
          </w:p>
        </w:tc>
        <w:tc>
          <w:tcPr>
            <w:tcW w:w="950" w:type="pct"/>
            <w:vAlign w:val="center"/>
          </w:tcPr>
          <w:p w:rsidR="009A0E18" w:rsidRPr="00970AB8" w:rsidRDefault="009A0E18" w:rsidP="00AB1C09">
            <w:pPr>
              <w:jc w:val="center"/>
              <w:rPr>
                <w:rFonts w:cs="宋体"/>
                <w:lang w:val="zh-CN"/>
              </w:rPr>
            </w:pPr>
          </w:p>
        </w:tc>
        <w:tc>
          <w:tcPr>
            <w:tcW w:w="1373" w:type="pct"/>
            <w:vAlign w:val="center"/>
          </w:tcPr>
          <w:p w:rsidR="009A0E18" w:rsidRPr="00970AB8" w:rsidRDefault="009A0E18" w:rsidP="00AB1C09">
            <w:pPr>
              <w:jc w:val="center"/>
              <w:rPr>
                <w:rFonts w:cs="宋体"/>
                <w:lang w:val="zh-CN"/>
              </w:rPr>
            </w:pPr>
          </w:p>
        </w:tc>
        <w:tc>
          <w:tcPr>
            <w:tcW w:w="818" w:type="pct"/>
            <w:vAlign w:val="center"/>
          </w:tcPr>
          <w:p w:rsidR="009A0E18" w:rsidRPr="00970AB8" w:rsidRDefault="009A0E18" w:rsidP="00AB1C09">
            <w:pPr>
              <w:jc w:val="center"/>
              <w:rPr>
                <w:rFonts w:cs="宋体"/>
                <w:bCs/>
                <w:lang w:val="zh-CN"/>
              </w:rPr>
            </w:pPr>
          </w:p>
        </w:tc>
      </w:tr>
      <w:tr w:rsidR="009A0E18" w:rsidRPr="0084352A" w:rsidTr="006E67CE">
        <w:trPr>
          <w:trHeight w:val="272"/>
        </w:trPr>
        <w:tc>
          <w:tcPr>
            <w:tcW w:w="1189" w:type="pct"/>
            <w:vAlign w:val="center"/>
          </w:tcPr>
          <w:p w:rsidR="009A0E18" w:rsidRPr="00970AB8" w:rsidRDefault="009A0E18" w:rsidP="00AB1C09">
            <w:pPr>
              <w:jc w:val="center"/>
              <w:rPr>
                <w:rFonts w:cs="宋体"/>
                <w:lang w:val="zh-CN"/>
              </w:rPr>
            </w:pPr>
          </w:p>
        </w:tc>
        <w:tc>
          <w:tcPr>
            <w:tcW w:w="670" w:type="pct"/>
          </w:tcPr>
          <w:p w:rsidR="009A0E18" w:rsidRPr="00970AB8" w:rsidRDefault="009A0E18" w:rsidP="00AB1C09">
            <w:pPr>
              <w:jc w:val="center"/>
              <w:rPr>
                <w:rFonts w:cs="宋体"/>
                <w:lang w:val="zh-CN"/>
              </w:rPr>
            </w:pPr>
          </w:p>
        </w:tc>
        <w:tc>
          <w:tcPr>
            <w:tcW w:w="950" w:type="pct"/>
            <w:vAlign w:val="center"/>
          </w:tcPr>
          <w:p w:rsidR="009A0E18" w:rsidRPr="00970AB8" w:rsidRDefault="009A0E18" w:rsidP="00AB1C09">
            <w:pPr>
              <w:jc w:val="center"/>
              <w:rPr>
                <w:rFonts w:cs="宋体"/>
                <w:lang w:val="zh-CN"/>
              </w:rPr>
            </w:pPr>
          </w:p>
        </w:tc>
        <w:tc>
          <w:tcPr>
            <w:tcW w:w="1373" w:type="pct"/>
            <w:vAlign w:val="center"/>
          </w:tcPr>
          <w:p w:rsidR="009A0E18" w:rsidRPr="00970AB8" w:rsidRDefault="009A0E18" w:rsidP="00AB1C09">
            <w:pPr>
              <w:jc w:val="center"/>
              <w:rPr>
                <w:rFonts w:cs="宋体"/>
                <w:lang w:val="zh-CN"/>
              </w:rPr>
            </w:pPr>
          </w:p>
        </w:tc>
        <w:tc>
          <w:tcPr>
            <w:tcW w:w="818" w:type="pct"/>
            <w:vAlign w:val="center"/>
          </w:tcPr>
          <w:p w:rsidR="009A0E18" w:rsidRPr="00970AB8" w:rsidRDefault="009A0E18" w:rsidP="00AB1C09">
            <w:pPr>
              <w:jc w:val="center"/>
              <w:rPr>
                <w:rFonts w:cs="宋体"/>
                <w:bCs/>
                <w:lang w:val="zh-CN"/>
              </w:rPr>
            </w:pPr>
          </w:p>
        </w:tc>
      </w:tr>
      <w:tr w:rsidR="009A0E18" w:rsidRPr="0084352A" w:rsidTr="006E67CE">
        <w:trPr>
          <w:trHeight w:val="272"/>
        </w:trPr>
        <w:tc>
          <w:tcPr>
            <w:tcW w:w="1189" w:type="pct"/>
            <w:vAlign w:val="center"/>
          </w:tcPr>
          <w:p w:rsidR="009A0E18" w:rsidRPr="00970AB8" w:rsidRDefault="009A0E18" w:rsidP="00AB1C09">
            <w:pPr>
              <w:jc w:val="center"/>
              <w:rPr>
                <w:rFonts w:cs="宋体"/>
                <w:lang w:val="zh-CN"/>
              </w:rPr>
            </w:pPr>
          </w:p>
        </w:tc>
        <w:tc>
          <w:tcPr>
            <w:tcW w:w="670" w:type="pct"/>
          </w:tcPr>
          <w:p w:rsidR="009A0E18" w:rsidRPr="00970AB8" w:rsidRDefault="009A0E18" w:rsidP="00AB1C09">
            <w:pPr>
              <w:jc w:val="center"/>
              <w:rPr>
                <w:rFonts w:cs="宋体"/>
                <w:lang w:val="zh-CN"/>
              </w:rPr>
            </w:pPr>
          </w:p>
        </w:tc>
        <w:tc>
          <w:tcPr>
            <w:tcW w:w="950" w:type="pct"/>
            <w:vAlign w:val="center"/>
          </w:tcPr>
          <w:p w:rsidR="009A0E18" w:rsidRPr="00970AB8" w:rsidRDefault="009A0E18" w:rsidP="00AB1C09">
            <w:pPr>
              <w:jc w:val="center"/>
              <w:rPr>
                <w:rFonts w:cs="宋体"/>
                <w:lang w:val="zh-CN"/>
              </w:rPr>
            </w:pPr>
          </w:p>
        </w:tc>
        <w:tc>
          <w:tcPr>
            <w:tcW w:w="1373" w:type="pct"/>
            <w:vAlign w:val="center"/>
          </w:tcPr>
          <w:p w:rsidR="009A0E18" w:rsidRPr="00970AB8" w:rsidRDefault="009A0E18" w:rsidP="00AB1C09">
            <w:pPr>
              <w:jc w:val="center"/>
              <w:rPr>
                <w:rFonts w:cs="宋体"/>
                <w:lang w:val="zh-CN"/>
              </w:rPr>
            </w:pPr>
          </w:p>
        </w:tc>
        <w:tc>
          <w:tcPr>
            <w:tcW w:w="818" w:type="pct"/>
            <w:vAlign w:val="center"/>
          </w:tcPr>
          <w:p w:rsidR="009A0E18" w:rsidRPr="00970AB8" w:rsidRDefault="009A0E18" w:rsidP="00AB1C09">
            <w:pPr>
              <w:jc w:val="center"/>
              <w:rPr>
                <w:rFonts w:cs="宋体"/>
                <w:bCs/>
                <w:lang w:val="zh-CN"/>
              </w:rPr>
            </w:pPr>
          </w:p>
        </w:tc>
      </w:tr>
      <w:tr w:rsidR="009A0E18" w:rsidRPr="0084352A" w:rsidTr="006E67CE">
        <w:trPr>
          <w:trHeight w:val="272"/>
        </w:trPr>
        <w:tc>
          <w:tcPr>
            <w:tcW w:w="1189" w:type="pct"/>
            <w:vAlign w:val="center"/>
          </w:tcPr>
          <w:p w:rsidR="009A0E18" w:rsidRPr="00970AB8" w:rsidRDefault="009A0E18" w:rsidP="00AB1C09">
            <w:pPr>
              <w:jc w:val="center"/>
              <w:rPr>
                <w:rFonts w:cs="宋体"/>
              </w:rPr>
            </w:pPr>
          </w:p>
        </w:tc>
        <w:tc>
          <w:tcPr>
            <w:tcW w:w="670" w:type="pct"/>
          </w:tcPr>
          <w:p w:rsidR="009A0E18" w:rsidRPr="00970AB8" w:rsidRDefault="009A0E18" w:rsidP="00AB1C09">
            <w:pPr>
              <w:jc w:val="center"/>
              <w:rPr>
                <w:rFonts w:cs="宋体"/>
              </w:rPr>
            </w:pPr>
          </w:p>
        </w:tc>
        <w:tc>
          <w:tcPr>
            <w:tcW w:w="950" w:type="pct"/>
            <w:vAlign w:val="center"/>
          </w:tcPr>
          <w:p w:rsidR="009A0E18" w:rsidRPr="00970AB8" w:rsidRDefault="009A0E18" w:rsidP="00AB1C09">
            <w:pPr>
              <w:jc w:val="center"/>
              <w:rPr>
                <w:rFonts w:cs="宋体"/>
              </w:rPr>
            </w:pPr>
          </w:p>
        </w:tc>
        <w:tc>
          <w:tcPr>
            <w:tcW w:w="1373" w:type="pct"/>
            <w:vAlign w:val="center"/>
          </w:tcPr>
          <w:p w:rsidR="009A0E18" w:rsidRPr="00970AB8" w:rsidRDefault="009A0E18" w:rsidP="00AB1C09">
            <w:pPr>
              <w:jc w:val="center"/>
              <w:rPr>
                <w:rFonts w:cs="宋体"/>
                <w:bCs/>
              </w:rPr>
            </w:pPr>
          </w:p>
        </w:tc>
        <w:tc>
          <w:tcPr>
            <w:tcW w:w="818" w:type="pct"/>
            <w:vAlign w:val="center"/>
          </w:tcPr>
          <w:p w:rsidR="009A0E18" w:rsidRPr="00970AB8" w:rsidRDefault="009A0E18" w:rsidP="00AB1C09">
            <w:pPr>
              <w:jc w:val="center"/>
              <w:rPr>
                <w:rFonts w:cs="宋体"/>
                <w:bCs/>
                <w:lang w:val="zh-CN"/>
              </w:rPr>
            </w:pPr>
          </w:p>
        </w:tc>
      </w:tr>
    </w:tbl>
    <w:p w:rsidR="003D4980" w:rsidRPr="0084352A" w:rsidRDefault="003D4980" w:rsidP="00AB1C09">
      <w:pPr>
        <w:rPr>
          <w:kern w:val="0"/>
        </w:rPr>
      </w:pPr>
    </w:p>
    <w:p w:rsidR="003D4980" w:rsidRPr="0084352A" w:rsidRDefault="003D4980" w:rsidP="00AB1C09">
      <w:pPr>
        <w:rPr>
          <w:b/>
        </w:rPr>
      </w:pPr>
      <w:r w:rsidRPr="0084352A">
        <w:rPr>
          <w:b/>
        </w:rPr>
        <w:t>3</w:t>
      </w:r>
      <w:r w:rsidRPr="0084352A">
        <w:rPr>
          <w:rFonts w:hint="eastAsia"/>
          <w:b/>
        </w:rPr>
        <w:t>）证明材料</w:t>
      </w:r>
    </w:p>
    <w:p w:rsidR="003D4980" w:rsidRPr="0084352A" w:rsidRDefault="009168E2" w:rsidP="00AB1C09">
      <w:pPr>
        <w:rPr>
          <w:b/>
        </w:rPr>
      </w:pPr>
      <w:r w:rsidRPr="0084352A">
        <w:rPr>
          <w:rFonts w:hint="eastAsia"/>
          <w:b/>
        </w:rPr>
        <w:t>提交材料及要求</w:t>
      </w:r>
      <w:r w:rsidR="003D4980" w:rsidRPr="0084352A">
        <w:rPr>
          <w:rFonts w:hint="eastAsia"/>
          <w:b/>
        </w:rPr>
        <w:t>：</w:t>
      </w:r>
    </w:p>
    <w:p w:rsidR="003D4980" w:rsidRPr="00C90760" w:rsidRDefault="003D4980" w:rsidP="00AB1C09">
      <w:r w:rsidRPr="0084352A">
        <w:t>1</w:t>
      </w:r>
      <w:r w:rsidRPr="0084352A">
        <w:rPr>
          <w:rFonts w:hint="eastAsia"/>
        </w:rPr>
        <w:t>、</w:t>
      </w:r>
      <w:r w:rsidR="00E5075A" w:rsidRPr="00970AB8">
        <w:rPr>
          <w:rFonts w:hint="eastAsia"/>
        </w:rPr>
        <w:t>建筑设计或精装设计材料作法表</w:t>
      </w:r>
      <w:r w:rsidR="00E5075A" w:rsidRPr="0084352A">
        <w:rPr>
          <w:rFonts w:hint="eastAsia"/>
        </w:rPr>
        <w:t>；</w:t>
      </w:r>
    </w:p>
    <w:p w:rsidR="00C449EB" w:rsidRPr="0084352A" w:rsidRDefault="003D4980" w:rsidP="00AB1C09">
      <w:r w:rsidRPr="006A1733">
        <w:rPr>
          <w:rFonts w:hint="eastAsia"/>
        </w:rPr>
        <w:t>2</w:t>
      </w:r>
      <w:r w:rsidRPr="00556676">
        <w:rPr>
          <w:rFonts w:hint="eastAsia"/>
        </w:rPr>
        <w:t>、</w:t>
      </w:r>
      <w:r w:rsidR="00E5075A" w:rsidRPr="00556676">
        <w:rPr>
          <w:rFonts w:hint="eastAsia"/>
        </w:rPr>
        <w:t>工程决算材料清单</w:t>
      </w:r>
      <w:r w:rsidR="00C449EB" w:rsidRPr="00371533">
        <w:rPr>
          <w:rFonts w:hint="eastAsia"/>
        </w:rPr>
        <w:t>；</w:t>
      </w:r>
    </w:p>
    <w:p w:rsidR="003D4980" w:rsidRPr="00C90760" w:rsidRDefault="00C449EB" w:rsidP="00AB1C09">
      <w:r w:rsidRPr="0084352A">
        <w:t>3</w:t>
      </w:r>
      <w:r w:rsidRPr="0084352A">
        <w:rPr>
          <w:rFonts w:hint="eastAsia"/>
        </w:rPr>
        <w:t>、</w:t>
      </w:r>
      <w:r w:rsidRPr="00970AB8">
        <w:rPr>
          <w:rFonts w:hint="eastAsia"/>
        </w:rPr>
        <w:t>使用的推广材料及制品占同类建筑材料的比例的计算书及证明材料</w:t>
      </w:r>
      <w:r w:rsidR="003D4980" w:rsidRPr="0084352A">
        <w:rPr>
          <w:rFonts w:hint="eastAsia"/>
        </w:rPr>
        <w:t>。</w:t>
      </w:r>
    </w:p>
    <w:p w:rsidR="003D4980" w:rsidRPr="00556676" w:rsidRDefault="003D4980" w:rsidP="00AB1C09">
      <w:pPr>
        <w:rPr>
          <w:b/>
        </w:rPr>
      </w:pPr>
      <w:r w:rsidRPr="006A1733">
        <w:rPr>
          <w:rFonts w:hint="eastAsia"/>
          <w:b/>
        </w:rPr>
        <w:t>实际提交材料：</w:t>
      </w:r>
    </w:p>
    <w:tbl>
      <w:tblPr>
        <w:tblStyle w:val="a5"/>
        <w:tblW w:w="8522" w:type="dxa"/>
        <w:tblLayout w:type="fixed"/>
        <w:tblLook w:val="04A0" w:firstRow="1" w:lastRow="0" w:firstColumn="1" w:lastColumn="0" w:noHBand="0" w:noVBand="1"/>
      </w:tblPr>
      <w:tblGrid>
        <w:gridCol w:w="8522"/>
      </w:tblGrid>
      <w:tr w:rsidR="003D4980" w:rsidRPr="0084352A" w:rsidTr="0017686B">
        <w:trPr>
          <w:trHeight w:val="1418"/>
        </w:trPr>
        <w:tc>
          <w:tcPr>
            <w:tcW w:w="8522" w:type="dxa"/>
          </w:tcPr>
          <w:p w:rsidR="003D4980" w:rsidRPr="00371533" w:rsidRDefault="003D4980" w:rsidP="00AB1C09"/>
        </w:tc>
      </w:tr>
    </w:tbl>
    <w:p w:rsidR="003D4980" w:rsidRPr="0084352A" w:rsidRDefault="003D4980" w:rsidP="00AB1C09">
      <w:pPr>
        <w:widowControl/>
        <w:jc w:val="left"/>
      </w:pPr>
    </w:p>
    <w:p w:rsidR="009C1902" w:rsidRPr="00970AB8" w:rsidRDefault="003D4980" w:rsidP="009C1902">
      <w:pPr>
        <w:pStyle w:val="2"/>
        <w:tabs>
          <w:tab w:val="left" w:pos="546"/>
        </w:tabs>
        <w:spacing w:before="0" w:after="0" w:line="300" w:lineRule="auto"/>
        <w:rPr>
          <w:rFonts w:ascii="Times New Roman" w:hAnsi="Times New Roman"/>
        </w:rPr>
      </w:pPr>
      <w:r w:rsidRPr="00970AB8">
        <w:rPr>
          <w:rFonts w:ascii="Times New Roman" w:hAnsi="Times New Roman"/>
        </w:rPr>
        <w:br w:type="page"/>
      </w:r>
      <w:bookmarkStart w:id="534" w:name="_Toc403231831"/>
      <w:r w:rsidR="009C1902" w:rsidRPr="0084352A">
        <w:rPr>
          <w:rFonts w:ascii="Times New Roman" w:hAnsi="Times New Roman" w:hint="eastAsia"/>
        </w:rPr>
        <w:lastRenderedPageBreak/>
        <w:t>8</w:t>
      </w:r>
      <w:r w:rsidR="009C1902" w:rsidRPr="00970AB8">
        <w:rPr>
          <w:rFonts w:ascii="Times New Roman" w:hAnsi="Times New Roman" w:hint="eastAsia"/>
        </w:rPr>
        <w:t>室内环境质量</w:t>
      </w:r>
      <w:bookmarkEnd w:id="534"/>
    </w:p>
    <w:tbl>
      <w:tblPr>
        <w:tblW w:w="8522" w:type="dxa"/>
        <w:tblLayout w:type="fixed"/>
        <w:tblLook w:val="04A0" w:firstRow="1" w:lastRow="0" w:firstColumn="1" w:lastColumn="0" w:noHBand="0" w:noVBand="1"/>
      </w:tblPr>
      <w:tblGrid>
        <w:gridCol w:w="959"/>
        <w:gridCol w:w="852"/>
        <w:gridCol w:w="4259"/>
        <w:gridCol w:w="850"/>
        <w:gridCol w:w="852"/>
        <w:gridCol w:w="750"/>
      </w:tblGrid>
      <w:tr w:rsidR="009C1902" w:rsidRPr="0084352A" w:rsidTr="009C1902">
        <w:trPr>
          <w:trHeight w:val="272"/>
        </w:trPr>
        <w:tc>
          <w:tcPr>
            <w:tcW w:w="959" w:type="dxa"/>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r w:rsidRPr="00970AB8">
              <w:rPr>
                <w:rFonts w:cs="宋体" w:hint="eastAsia"/>
                <w:b/>
                <w:color w:val="000000"/>
                <w:kern w:val="0"/>
              </w:rPr>
              <w:t>子项</w:t>
            </w:r>
          </w:p>
        </w:tc>
        <w:tc>
          <w:tcPr>
            <w:tcW w:w="852" w:type="dxa"/>
            <w:tcBorders>
              <w:top w:val="single" w:sz="4" w:space="0" w:color="auto"/>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r w:rsidRPr="00970AB8">
              <w:rPr>
                <w:rFonts w:cs="宋体" w:hint="eastAsia"/>
                <w:b/>
                <w:color w:val="000000"/>
                <w:kern w:val="0"/>
              </w:rPr>
              <w:t>条文</w:t>
            </w:r>
          </w:p>
          <w:p w:rsidR="009C1902" w:rsidRPr="0084352A" w:rsidRDefault="009C1902" w:rsidP="009C1902">
            <w:pPr>
              <w:widowControl/>
              <w:tabs>
                <w:tab w:val="left" w:pos="546"/>
              </w:tabs>
              <w:jc w:val="center"/>
              <w:rPr>
                <w:rFonts w:cs="宋体"/>
                <w:b/>
                <w:color w:val="000000"/>
                <w:kern w:val="0"/>
              </w:rPr>
            </w:pPr>
            <w:r w:rsidRPr="00970AB8">
              <w:rPr>
                <w:rFonts w:cs="宋体" w:hint="eastAsia"/>
                <w:b/>
                <w:color w:val="000000"/>
                <w:kern w:val="0"/>
              </w:rPr>
              <w:t>编号</w:t>
            </w:r>
          </w:p>
        </w:tc>
        <w:tc>
          <w:tcPr>
            <w:tcW w:w="4259" w:type="dxa"/>
            <w:tcBorders>
              <w:top w:val="single" w:sz="4" w:space="0" w:color="auto"/>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r w:rsidRPr="00970AB8">
              <w:rPr>
                <w:rFonts w:cs="宋体" w:hint="eastAsia"/>
                <w:b/>
                <w:color w:val="000000"/>
                <w:kern w:val="0"/>
              </w:rPr>
              <w:t>条文</w:t>
            </w:r>
          </w:p>
        </w:tc>
        <w:tc>
          <w:tcPr>
            <w:tcW w:w="850" w:type="dxa"/>
            <w:tcBorders>
              <w:top w:val="single" w:sz="4" w:space="0" w:color="auto"/>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r w:rsidRPr="00970AB8">
              <w:rPr>
                <w:rFonts w:cs="宋体" w:hint="eastAsia"/>
                <w:b/>
                <w:color w:val="000000"/>
                <w:kern w:val="0"/>
              </w:rPr>
              <w:t>分数</w:t>
            </w:r>
          </w:p>
        </w:tc>
        <w:tc>
          <w:tcPr>
            <w:tcW w:w="852" w:type="dxa"/>
            <w:tcBorders>
              <w:top w:val="single" w:sz="4" w:space="0" w:color="auto"/>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r w:rsidRPr="00970AB8">
              <w:rPr>
                <w:rFonts w:cs="宋体" w:hint="eastAsia"/>
                <w:b/>
                <w:color w:val="000000"/>
                <w:kern w:val="0"/>
              </w:rPr>
              <w:t>不参</w:t>
            </w:r>
          </w:p>
          <w:p w:rsidR="009C1902" w:rsidRPr="0084352A" w:rsidRDefault="009C1902" w:rsidP="009C1902">
            <w:pPr>
              <w:widowControl/>
              <w:tabs>
                <w:tab w:val="left" w:pos="546"/>
              </w:tabs>
              <w:jc w:val="center"/>
              <w:rPr>
                <w:rFonts w:cs="宋体"/>
                <w:b/>
                <w:color w:val="000000"/>
                <w:kern w:val="0"/>
              </w:rPr>
            </w:pPr>
            <w:r w:rsidRPr="00970AB8">
              <w:rPr>
                <w:rFonts w:cs="宋体" w:hint="eastAsia"/>
                <w:b/>
                <w:color w:val="000000"/>
                <w:kern w:val="0"/>
              </w:rPr>
              <w:t>评分</w:t>
            </w:r>
          </w:p>
        </w:tc>
        <w:tc>
          <w:tcPr>
            <w:tcW w:w="750" w:type="dxa"/>
            <w:tcBorders>
              <w:top w:val="single" w:sz="4" w:space="0" w:color="auto"/>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r w:rsidRPr="00970AB8">
              <w:rPr>
                <w:rFonts w:cs="宋体" w:hint="eastAsia"/>
                <w:b/>
                <w:color w:val="000000"/>
                <w:kern w:val="0"/>
              </w:rPr>
              <w:t>得分</w:t>
            </w:r>
          </w:p>
        </w:tc>
      </w:tr>
      <w:tr w:rsidR="009C1902" w:rsidRPr="0084352A" w:rsidTr="009C1902">
        <w:trPr>
          <w:trHeight w:val="272"/>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r w:rsidRPr="00970AB8">
              <w:rPr>
                <w:rFonts w:cs="宋体" w:hint="eastAsia"/>
                <w:b/>
                <w:color w:val="000000"/>
                <w:kern w:val="0"/>
              </w:rPr>
              <w:t>控制项</w:t>
            </w:r>
          </w:p>
        </w:tc>
        <w:tc>
          <w:tcPr>
            <w:tcW w:w="852"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8.1.1</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rPr>
                <w:rFonts w:cs="宋体" w:hint="eastAsia"/>
                <w:color w:val="000000"/>
                <w:kern w:val="0"/>
              </w:rPr>
              <w:t>主要功能房间的室内噪声级应满足现行国家标准《民用建筑隔声设计规范》</w:t>
            </w:r>
            <w:r w:rsidRPr="0084352A">
              <w:rPr>
                <w:rFonts w:cs="宋体" w:hint="eastAsia"/>
                <w:color w:val="000000"/>
                <w:kern w:val="0"/>
              </w:rPr>
              <w:t>GB 50118</w:t>
            </w:r>
            <w:r w:rsidRPr="00970AB8">
              <w:rPr>
                <w:rFonts w:cs="宋体" w:hint="eastAsia"/>
                <w:color w:val="000000"/>
                <w:kern w:val="0"/>
              </w:rPr>
              <w:t>中的低限要求。</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Y</w:t>
            </w: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c>
          <w:tcPr>
            <w:tcW w:w="750"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C90760">
              <w:rPr>
                <w:rFonts w:cs="宋体" w:hint="eastAsia"/>
                <w:color w:val="000000"/>
                <w:kern w:val="0"/>
              </w:rPr>
              <w:t>Y</w:t>
            </w:r>
            <w:r w:rsidRPr="00970AB8">
              <w:rPr>
                <w:rFonts w:cs="宋体" w:hint="eastAsia"/>
                <w:color w:val="000000"/>
                <w:kern w:val="0"/>
              </w:rPr>
              <w:t xml:space="preserve">　</w:t>
            </w:r>
          </w:p>
        </w:tc>
      </w:tr>
      <w:tr w:rsidR="009C1902" w:rsidRPr="0084352A" w:rsidTr="009C1902">
        <w:trPr>
          <w:trHeight w:val="272"/>
        </w:trPr>
        <w:tc>
          <w:tcPr>
            <w:tcW w:w="959" w:type="dxa"/>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84352A">
              <w:rPr>
                <w:rFonts w:cs="宋体"/>
                <w:color w:val="000000"/>
                <w:kern w:val="0"/>
              </w:rPr>
              <w:t>8.1.2</w:t>
            </w:r>
          </w:p>
        </w:tc>
        <w:tc>
          <w:tcPr>
            <w:tcW w:w="4259" w:type="dxa"/>
            <w:tcBorders>
              <w:top w:val="nil"/>
              <w:left w:val="nil"/>
              <w:bottom w:val="single" w:sz="4" w:space="0" w:color="auto"/>
              <w:right w:val="single" w:sz="4" w:space="0" w:color="auto"/>
            </w:tcBorders>
            <w:vAlign w:val="center"/>
          </w:tcPr>
          <w:p w:rsidR="009C1902" w:rsidRPr="0084352A" w:rsidRDefault="009C1902" w:rsidP="00E865D9">
            <w:pPr>
              <w:widowControl/>
              <w:tabs>
                <w:tab w:val="left" w:pos="546"/>
              </w:tabs>
              <w:jc w:val="left"/>
              <w:rPr>
                <w:rFonts w:cs="宋体"/>
                <w:color w:val="000000"/>
                <w:kern w:val="0"/>
              </w:rPr>
            </w:pPr>
            <w:r w:rsidRPr="00970AB8">
              <w:rPr>
                <w:rFonts w:cs="宋体" w:hint="eastAsia"/>
                <w:color w:val="000000"/>
                <w:kern w:val="0"/>
              </w:rPr>
              <w:t>主要功能房间的外墙、隔墙、楼板和门窗的隔声性能应满足现行国家标准《民用建筑隔声设计规范》</w:t>
            </w:r>
            <w:r w:rsidRPr="0084352A">
              <w:rPr>
                <w:rFonts w:cs="宋体" w:hint="eastAsia"/>
                <w:color w:val="000000"/>
                <w:kern w:val="0"/>
              </w:rPr>
              <w:t>GB 50118</w:t>
            </w:r>
            <w:r w:rsidRPr="00970AB8">
              <w:rPr>
                <w:rFonts w:cs="宋体" w:hint="eastAsia"/>
                <w:color w:val="000000"/>
                <w:kern w:val="0"/>
              </w:rPr>
              <w:t>中的低限要求。</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Y</w:t>
            </w: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c>
          <w:tcPr>
            <w:tcW w:w="750"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C90760">
              <w:rPr>
                <w:rFonts w:cs="宋体" w:hint="eastAsia"/>
                <w:color w:val="000000"/>
                <w:kern w:val="0"/>
              </w:rPr>
              <w:t>Y</w:t>
            </w:r>
            <w:r w:rsidRPr="00970AB8">
              <w:rPr>
                <w:rFonts w:cs="宋体" w:hint="eastAsia"/>
                <w:color w:val="000000"/>
                <w:kern w:val="0"/>
              </w:rPr>
              <w:t xml:space="preserve">　</w:t>
            </w:r>
          </w:p>
        </w:tc>
      </w:tr>
      <w:tr w:rsidR="009C1902" w:rsidRPr="0084352A" w:rsidTr="009C1902">
        <w:trPr>
          <w:trHeight w:val="272"/>
        </w:trPr>
        <w:tc>
          <w:tcPr>
            <w:tcW w:w="959" w:type="dxa"/>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84352A">
              <w:rPr>
                <w:rFonts w:cs="宋体"/>
                <w:color w:val="000000"/>
                <w:kern w:val="0"/>
              </w:rPr>
              <w:t>8.1.3</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rPr>
                <w:rFonts w:cs="宋体" w:hint="eastAsia"/>
                <w:color w:val="000000"/>
                <w:kern w:val="0"/>
              </w:rPr>
              <w:t>建筑室内照明数量和质量应符合现行国家标准《建筑照明设计标准》</w:t>
            </w:r>
            <w:r w:rsidRPr="0084352A">
              <w:rPr>
                <w:rFonts w:cs="宋体" w:hint="eastAsia"/>
                <w:color w:val="000000"/>
                <w:kern w:val="0"/>
              </w:rPr>
              <w:t>GB 50034</w:t>
            </w:r>
            <w:r w:rsidRPr="00970AB8">
              <w:rPr>
                <w:rFonts w:cs="宋体" w:hint="eastAsia"/>
                <w:color w:val="000000"/>
                <w:kern w:val="0"/>
              </w:rPr>
              <w:t>的规定。</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Y</w:t>
            </w: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c>
          <w:tcPr>
            <w:tcW w:w="750"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C90760">
              <w:rPr>
                <w:rFonts w:cs="宋体" w:hint="eastAsia"/>
                <w:color w:val="000000"/>
                <w:kern w:val="0"/>
              </w:rPr>
              <w:t>Y</w:t>
            </w:r>
            <w:r w:rsidRPr="00970AB8">
              <w:rPr>
                <w:rFonts w:cs="宋体" w:hint="eastAsia"/>
                <w:color w:val="000000"/>
                <w:kern w:val="0"/>
              </w:rPr>
              <w:t xml:space="preserve">　</w:t>
            </w:r>
          </w:p>
        </w:tc>
      </w:tr>
      <w:tr w:rsidR="009C1902" w:rsidRPr="0084352A" w:rsidTr="009C1902">
        <w:trPr>
          <w:trHeight w:val="272"/>
        </w:trPr>
        <w:tc>
          <w:tcPr>
            <w:tcW w:w="959" w:type="dxa"/>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84352A">
              <w:rPr>
                <w:rFonts w:cs="宋体"/>
                <w:color w:val="000000"/>
                <w:kern w:val="0"/>
              </w:rPr>
              <w:t>8.1.4</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rPr>
                <w:rFonts w:cs="宋体" w:hint="eastAsia"/>
                <w:color w:val="000000"/>
                <w:kern w:val="0"/>
              </w:rPr>
              <w:t>采用集中供暖空调系统的建筑，房间内的温度、湿度、新风量等设计参数应符合现行国家标准《民用建筑供暖通风与空气调节设计规范》</w:t>
            </w:r>
            <w:r w:rsidRPr="0084352A">
              <w:rPr>
                <w:rFonts w:cs="宋体" w:hint="eastAsia"/>
                <w:color w:val="000000"/>
                <w:kern w:val="0"/>
              </w:rPr>
              <w:t>GB 5073</w:t>
            </w:r>
            <w:r w:rsidRPr="00C90760">
              <w:rPr>
                <w:rFonts w:cs="宋体" w:hint="eastAsia"/>
                <w:color w:val="000000"/>
                <w:kern w:val="0"/>
              </w:rPr>
              <w:t>6</w:t>
            </w:r>
            <w:r w:rsidRPr="00970AB8">
              <w:rPr>
                <w:rFonts w:cs="宋体" w:hint="eastAsia"/>
                <w:color w:val="000000"/>
                <w:kern w:val="0"/>
              </w:rPr>
              <w:t>的规定。</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Y</w:t>
            </w: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c>
          <w:tcPr>
            <w:tcW w:w="750"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C90760">
              <w:rPr>
                <w:rFonts w:cs="宋体" w:hint="eastAsia"/>
                <w:color w:val="000000"/>
                <w:kern w:val="0"/>
              </w:rPr>
              <w:t>Y</w:t>
            </w:r>
            <w:r w:rsidRPr="00970AB8">
              <w:rPr>
                <w:rFonts w:cs="宋体" w:hint="eastAsia"/>
                <w:color w:val="000000"/>
                <w:kern w:val="0"/>
              </w:rPr>
              <w:t xml:space="preserve">　</w:t>
            </w:r>
          </w:p>
        </w:tc>
      </w:tr>
      <w:tr w:rsidR="009C1902" w:rsidRPr="0084352A" w:rsidTr="009C1902">
        <w:trPr>
          <w:trHeight w:val="272"/>
        </w:trPr>
        <w:tc>
          <w:tcPr>
            <w:tcW w:w="959" w:type="dxa"/>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84352A">
              <w:rPr>
                <w:rFonts w:cs="宋体"/>
                <w:color w:val="000000"/>
                <w:kern w:val="0"/>
              </w:rPr>
              <w:t>8.1.5</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rPr>
                <w:rFonts w:cs="宋体" w:hint="eastAsia"/>
                <w:color w:val="000000"/>
                <w:kern w:val="0"/>
              </w:rPr>
              <w:t>在室内设计温度、湿度条件下，建筑围护结构内表面不得结露。</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Y</w:t>
            </w: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c>
          <w:tcPr>
            <w:tcW w:w="750"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C90760">
              <w:rPr>
                <w:rFonts w:cs="宋体" w:hint="eastAsia"/>
                <w:color w:val="000000"/>
                <w:kern w:val="0"/>
              </w:rPr>
              <w:t>Y</w:t>
            </w:r>
            <w:r w:rsidRPr="00970AB8">
              <w:rPr>
                <w:rFonts w:cs="宋体" w:hint="eastAsia"/>
                <w:color w:val="000000"/>
                <w:kern w:val="0"/>
              </w:rPr>
              <w:t xml:space="preserve">　</w:t>
            </w:r>
          </w:p>
        </w:tc>
      </w:tr>
      <w:tr w:rsidR="009C1902" w:rsidRPr="0084352A" w:rsidTr="009C1902">
        <w:trPr>
          <w:trHeight w:val="272"/>
        </w:trPr>
        <w:tc>
          <w:tcPr>
            <w:tcW w:w="959" w:type="dxa"/>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84352A">
              <w:rPr>
                <w:rFonts w:cs="宋体"/>
                <w:color w:val="000000"/>
                <w:kern w:val="0"/>
              </w:rPr>
              <w:t>8.1.6</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rPr>
                <w:rFonts w:cs="宋体" w:hint="eastAsia"/>
                <w:color w:val="000000"/>
                <w:kern w:val="0"/>
              </w:rPr>
              <w:t>室内空气中的氨、甲醛、苯、总挥发性有机物、氡等污染物浓度应符合现行国家标准《室内空气质量标准》</w:t>
            </w:r>
            <w:r w:rsidRPr="0084352A">
              <w:rPr>
                <w:rFonts w:cs="宋体" w:hint="eastAsia"/>
                <w:color w:val="000000"/>
                <w:kern w:val="0"/>
              </w:rPr>
              <w:t>GB/T 18883</w:t>
            </w:r>
            <w:r w:rsidRPr="00970AB8">
              <w:rPr>
                <w:rFonts w:cs="宋体" w:hint="eastAsia"/>
                <w:color w:val="000000"/>
                <w:kern w:val="0"/>
              </w:rPr>
              <w:t>的有关规定。</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Y</w:t>
            </w: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c>
          <w:tcPr>
            <w:tcW w:w="750"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C90760">
              <w:rPr>
                <w:rFonts w:cs="宋体" w:hint="eastAsia"/>
                <w:color w:val="000000"/>
                <w:kern w:val="0"/>
              </w:rPr>
              <w:t>Y</w:t>
            </w:r>
            <w:r w:rsidRPr="00970AB8">
              <w:rPr>
                <w:rFonts w:cs="宋体" w:hint="eastAsia"/>
                <w:color w:val="000000"/>
                <w:kern w:val="0"/>
              </w:rPr>
              <w:t xml:space="preserve">　</w:t>
            </w:r>
          </w:p>
        </w:tc>
      </w:tr>
      <w:tr w:rsidR="009C1902" w:rsidRPr="0084352A" w:rsidTr="009C1902">
        <w:trPr>
          <w:trHeight w:val="272"/>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r w:rsidRPr="00970AB8">
              <w:rPr>
                <w:rFonts w:cs="宋体" w:hint="eastAsia"/>
                <w:b/>
                <w:color w:val="000000"/>
                <w:kern w:val="0"/>
              </w:rPr>
              <w:t>室内声环境</w:t>
            </w:r>
          </w:p>
        </w:tc>
        <w:tc>
          <w:tcPr>
            <w:tcW w:w="852"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8.2.1</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rPr>
                <w:rFonts w:cs="宋体" w:hint="eastAsia"/>
                <w:color w:val="000000"/>
                <w:kern w:val="0"/>
              </w:rPr>
              <w:t>主要功能房间室内噪声级</w:t>
            </w:r>
            <w:ins w:id="535" w:author="bbtdc" w:date="2016-11-29T13:37:00Z">
              <w:r w:rsidR="0031180A">
                <w:rPr>
                  <w:rFonts w:cs="宋体" w:hint="eastAsia"/>
                  <w:color w:val="000000"/>
                  <w:kern w:val="0"/>
                </w:rPr>
                <w:t>（提高要求）</w:t>
              </w:r>
            </w:ins>
            <w:r w:rsidRPr="00970AB8">
              <w:rPr>
                <w:rFonts w:cs="宋体" w:hint="eastAsia"/>
                <w:color w:val="000000"/>
                <w:kern w:val="0"/>
              </w:rPr>
              <w:t>。</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6</w:t>
            </w: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c>
          <w:tcPr>
            <w:tcW w:w="750"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959" w:type="dxa"/>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84352A">
              <w:rPr>
                <w:rFonts w:cs="宋体"/>
                <w:color w:val="000000"/>
                <w:kern w:val="0"/>
              </w:rPr>
              <w:t>8.2.2</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rPr>
                <w:rFonts w:cs="宋体" w:hint="eastAsia"/>
                <w:color w:val="000000"/>
                <w:kern w:val="0"/>
              </w:rPr>
              <w:t>主要功能房间的隔声性能良好</w:t>
            </w:r>
            <w:ins w:id="536" w:author="bbtdc" w:date="2016-11-29T13:37:00Z">
              <w:r w:rsidR="0031180A">
                <w:rPr>
                  <w:rFonts w:cs="宋体" w:hint="eastAsia"/>
                  <w:color w:val="000000"/>
                  <w:kern w:val="0"/>
                </w:rPr>
                <w:t>（提高要求）</w:t>
              </w:r>
            </w:ins>
            <w:r w:rsidRPr="00970AB8">
              <w:rPr>
                <w:rFonts w:cs="宋体" w:hint="eastAsia"/>
                <w:color w:val="000000"/>
                <w:kern w:val="0"/>
              </w:rPr>
              <w:t>。</w:t>
            </w:r>
          </w:p>
        </w:tc>
        <w:tc>
          <w:tcPr>
            <w:tcW w:w="850" w:type="dxa"/>
            <w:tcBorders>
              <w:top w:val="nil"/>
              <w:left w:val="nil"/>
              <w:bottom w:val="single" w:sz="4" w:space="0" w:color="auto"/>
              <w:right w:val="single" w:sz="4" w:space="0" w:color="auto"/>
            </w:tcBorders>
            <w:vAlign w:val="center"/>
          </w:tcPr>
          <w:p w:rsidR="009C1902" w:rsidRPr="006A1733" w:rsidRDefault="009E089D" w:rsidP="009C1902">
            <w:pPr>
              <w:widowControl/>
              <w:tabs>
                <w:tab w:val="left" w:pos="546"/>
              </w:tabs>
              <w:jc w:val="center"/>
              <w:rPr>
                <w:rFonts w:cs="宋体"/>
                <w:color w:val="000000"/>
                <w:kern w:val="0"/>
              </w:rPr>
            </w:pPr>
            <w:r w:rsidRPr="00C90760">
              <w:rPr>
                <w:rFonts w:cs="宋体" w:hint="eastAsia"/>
                <w:color w:val="000000"/>
                <w:kern w:val="0"/>
              </w:rPr>
              <w:t>10</w:t>
            </w: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c>
          <w:tcPr>
            <w:tcW w:w="750"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959" w:type="dxa"/>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84352A">
              <w:rPr>
                <w:rFonts w:cs="宋体"/>
                <w:color w:val="000000"/>
                <w:kern w:val="0"/>
              </w:rPr>
              <w:t>8.2.3</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rPr>
                <w:rFonts w:cs="宋体" w:hint="eastAsia"/>
                <w:color w:val="000000"/>
                <w:kern w:val="0"/>
              </w:rPr>
              <w:t>采取减少噪声干扰的措施。</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4</w:t>
            </w: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c>
          <w:tcPr>
            <w:tcW w:w="750"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959" w:type="dxa"/>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84352A">
              <w:rPr>
                <w:rFonts w:cs="宋体"/>
                <w:color w:val="000000"/>
                <w:kern w:val="0"/>
              </w:rPr>
              <w:t>8.2.4</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rPr>
                <w:rFonts w:cs="宋体" w:hint="eastAsia"/>
                <w:color w:val="000000"/>
                <w:kern w:val="0"/>
              </w:rPr>
              <w:t>公共建筑中的多功能厅、接待大厅、大型会议室和其他有声学要求的重要房间进行专项声学设计，满足相应功能要求。</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3</w:t>
            </w: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c>
          <w:tcPr>
            <w:tcW w:w="750"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r w:rsidRPr="00970AB8">
              <w:rPr>
                <w:rFonts w:cs="宋体" w:hint="eastAsia"/>
                <w:b/>
                <w:color w:val="000000"/>
                <w:kern w:val="0"/>
              </w:rPr>
              <w:t>室内光环境与视野</w:t>
            </w:r>
          </w:p>
        </w:tc>
        <w:tc>
          <w:tcPr>
            <w:tcW w:w="852"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8.2.5</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rPr>
                <w:rFonts w:cs="宋体" w:hint="eastAsia"/>
                <w:color w:val="000000"/>
                <w:kern w:val="0"/>
              </w:rPr>
              <w:t>建筑主要功能房间具有良好的户外视野。</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3</w:t>
            </w: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c>
          <w:tcPr>
            <w:tcW w:w="750"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959" w:type="dxa"/>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84352A">
              <w:rPr>
                <w:rFonts w:cs="宋体"/>
                <w:color w:val="000000"/>
                <w:kern w:val="0"/>
              </w:rPr>
              <w:t>8.2.6</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rPr>
                <w:rFonts w:cs="宋体" w:hint="eastAsia"/>
                <w:color w:val="000000"/>
                <w:kern w:val="0"/>
              </w:rPr>
              <w:t>主要功能房间的采光系数满足现行国家标准《建筑采光设计标准》</w:t>
            </w:r>
            <w:r w:rsidRPr="0084352A">
              <w:rPr>
                <w:rFonts w:cs="宋体" w:hint="eastAsia"/>
                <w:color w:val="000000"/>
                <w:kern w:val="0"/>
              </w:rPr>
              <w:t>GB 50033</w:t>
            </w:r>
            <w:r w:rsidRPr="00970AB8">
              <w:rPr>
                <w:rFonts w:cs="宋体" w:hint="eastAsia"/>
                <w:color w:val="000000"/>
                <w:kern w:val="0"/>
              </w:rPr>
              <w:t>的要求。</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8</w:t>
            </w: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c>
          <w:tcPr>
            <w:tcW w:w="750"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959" w:type="dxa"/>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84352A">
              <w:rPr>
                <w:rFonts w:cs="宋体"/>
                <w:color w:val="000000"/>
                <w:kern w:val="0"/>
              </w:rPr>
              <w:t>8.2.7</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rPr>
                <w:rFonts w:cs="宋体" w:hint="eastAsia"/>
                <w:color w:val="000000"/>
                <w:kern w:val="0"/>
              </w:rPr>
              <w:t>改善建筑室内天然采光效果。</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14</w:t>
            </w: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c>
          <w:tcPr>
            <w:tcW w:w="750"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r w:rsidRPr="00970AB8">
              <w:rPr>
                <w:rFonts w:cs="宋体" w:hint="eastAsia"/>
                <w:b/>
                <w:color w:val="000000"/>
                <w:kern w:val="0"/>
              </w:rPr>
              <w:t>室内热湿环境</w:t>
            </w:r>
          </w:p>
        </w:tc>
        <w:tc>
          <w:tcPr>
            <w:tcW w:w="852"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8.2.8</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rPr>
                <w:rFonts w:cs="宋体" w:hint="eastAsia"/>
                <w:color w:val="000000"/>
                <w:kern w:val="0"/>
              </w:rPr>
              <w:t>采取可调节遮阳措施，降低夏季太阳辐射得热。</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12</w:t>
            </w: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c>
          <w:tcPr>
            <w:tcW w:w="750"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959" w:type="dxa"/>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84352A">
              <w:rPr>
                <w:rFonts w:cs="宋体"/>
                <w:color w:val="000000"/>
                <w:kern w:val="0"/>
              </w:rPr>
              <w:t>8.2.9</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rPr>
                <w:rFonts w:cs="宋体" w:hint="eastAsia"/>
                <w:color w:val="000000"/>
                <w:kern w:val="0"/>
              </w:rPr>
              <w:t>供暖空调系统末端现场可独立调节。</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8</w:t>
            </w:r>
          </w:p>
        </w:tc>
        <w:tc>
          <w:tcPr>
            <w:tcW w:w="852" w:type="dxa"/>
            <w:tcBorders>
              <w:top w:val="nil"/>
              <w:left w:val="nil"/>
              <w:bottom w:val="single" w:sz="4" w:space="0" w:color="auto"/>
              <w:right w:val="single" w:sz="4" w:space="0" w:color="auto"/>
            </w:tcBorders>
            <w:vAlign w:val="center"/>
          </w:tcPr>
          <w:p w:rsidR="009C1902" w:rsidRPr="00556676" w:rsidRDefault="009C1902" w:rsidP="009C1902">
            <w:pPr>
              <w:widowControl/>
              <w:tabs>
                <w:tab w:val="left" w:pos="546"/>
              </w:tabs>
              <w:jc w:val="center"/>
              <w:rPr>
                <w:rFonts w:cs="宋体"/>
                <w:color w:val="000000"/>
                <w:kern w:val="0"/>
              </w:rPr>
            </w:pPr>
          </w:p>
        </w:tc>
        <w:tc>
          <w:tcPr>
            <w:tcW w:w="750" w:type="dxa"/>
            <w:tcBorders>
              <w:top w:val="nil"/>
              <w:left w:val="nil"/>
              <w:bottom w:val="single" w:sz="4" w:space="0" w:color="auto"/>
              <w:right w:val="single" w:sz="4" w:space="0" w:color="auto"/>
            </w:tcBorders>
            <w:vAlign w:val="center"/>
          </w:tcPr>
          <w:p w:rsidR="009C1902" w:rsidRPr="00371533" w:rsidRDefault="009C1902" w:rsidP="009C1902">
            <w:pPr>
              <w:widowControl/>
              <w:tabs>
                <w:tab w:val="left" w:pos="546"/>
              </w:tabs>
              <w:jc w:val="center"/>
              <w:rPr>
                <w:rFonts w:cs="宋体"/>
                <w:color w:val="000000"/>
                <w:kern w:val="0"/>
              </w:rPr>
            </w:pPr>
          </w:p>
        </w:tc>
      </w:tr>
      <w:tr w:rsidR="009C1902" w:rsidRPr="0084352A" w:rsidTr="009C1902">
        <w:trPr>
          <w:trHeight w:val="272"/>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r w:rsidRPr="00970AB8">
              <w:rPr>
                <w:rFonts w:cs="宋体" w:hint="eastAsia"/>
                <w:b/>
                <w:color w:val="000000"/>
                <w:kern w:val="0"/>
              </w:rPr>
              <w:t>室内空</w:t>
            </w:r>
            <w:r w:rsidRPr="00970AB8">
              <w:rPr>
                <w:rFonts w:cs="宋体" w:hint="eastAsia"/>
                <w:b/>
                <w:color w:val="000000"/>
                <w:kern w:val="0"/>
              </w:rPr>
              <w:lastRenderedPageBreak/>
              <w:t>气质量</w:t>
            </w:r>
          </w:p>
        </w:tc>
        <w:tc>
          <w:tcPr>
            <w:tcW w:w="852"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lastRenderedPageBreak/>
              <w:t>8.2.10</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t>优化建筑空间、平面布局和构造设计，改善</w:t>
            </w:r>
            <w:r w:rsidRPr="00970AB8">
              <w:lastRenderedPageBreak/>
              <w:t>自然通风效果</w:t>
            </w:r>
            <w:r w:rsidRPr="00970AB8">
              <w:rPr>
                <w:rFonts w:hint="eastAsia"/>
              </w:rPr>
              <w:t>。</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lastRenderedPageBreak/>
              <w:t>10</w:t>
            </w:r>
          </w:p>
        </w:tc>
        <w:tc>
          <w:tcPr>
            <w:tcW w:w="852" w:type="dxa"/>
            <w:tcBorders>
              <w:top w:val="nil"/>
              <w:left w:val="nil"/>
              <w:bottom w:val="single" w:sz="4" w:space="0" w:color="auto"/>
              <w:right w:val="single" w:sz="4" w:space="0" w:color="auto"/>
            </w:tcBorders>
            <w:vAlign w:val="center"/>
          </w:tcPr>
          <w:p w:rsidR="009C1902" w:rsidRPr="00556676" w:rsidRDefault="009C1902" w:rsidP="009C1902">
            <w:pPr>
              <w:widowControl/>
              <w:tabs>
                <w:tab w:val="left" w:pos="546"/>
              </w:tabs>
              <w:jc w:val="center"/>
              <w:rPr>
                <w:rFonts w:cs="宋体"/>
                <w:color w:val="000000"/>
                <w:kern w:val="0"/>
              </w:rPr>
            </w:pPr>
          </w:p>
        </w:tc>
        <w:tc>
          <w:tcPr>
            <w:tcW w:w="750" w:type="dxa"/>
            <w:tcBorders>
              <w:top w:val="nil"/>
              <w:left w:val="nil"/>
              <w:bottom w:val="single" w:sz="4" w:space="0" w:color="auto"/>
              <w:right w:val="single" w:sz="4" w:space="0" w:color="auto"/>
            </w:tcBorders>
            <w:vAlign w:val="center"/>
          </w:tcPr>
          <w:p w:rsidR="009C1902" w:rsidRPr="00371533" w:rsidRDefault="009C1902" w:rsidP="009C1902">
            <w:pPr>
              <w:widowControl/>
              <w:tabs>
                <w:tab w:val="left" w:pos="546"/>
              </w:tabs>
              <w:jc w:val="center"/>
              <w:rPr>
                <w:rFonts w:cs="宋体"/>
                <w:color w:val="000000"/>
                <w:kern w:val="0"/>
              </w:rPr>
            </w:pPr>
          </w:p>
        </w:tc>
      </w:tr>
      <w:tr w:rsidR="009C1902" w:rsidRPr="0084352A" w:rsidTr="009C1902">
        <w:trPr>
          <w:trHeight w:val="272"/>
        </w:trPr>
        <w:tc>
          <w:tcPr>
            <w:tcW w:w="959" w:type="dxa"/>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84352A">
              <w:rPr>
                <w:rFonts w:cs="宋体"/>
                <w:color w:val="000000"/>
                <w:kern w:val="0"/>
              </w:rPr>
              <w:t>8.2.11</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t>气流组织合理</w:t>
            </w:r>
            <w:r w:rsidRPr="00970AB8">
              <w:rPr>
                <w:rFonts w:hint="eastAsia"/>
              </w:rPr>
              <w:t>。</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5</w:t>
            </w:r>
          </w:p>
        </w:tc>
        <w:tc>
          <w:tcPr>
            <w:tcW w:w="852" w:type="dxa"/>
            <w:tcBorders>
              <w:top w:val="nil"/>
              <w:left w:val="nil"/>
              <w:bottom w:val="single" w:sz="4" w:space="0" w:color="auto"/>
              <w:right w:val="single" w:sz="4" w:space="0" w:color="auto"/>
            </w:tcBorders>
            <w:vAlign w:val="center"/>
          </w:tcPr>
          <w:p w:rsidR="009C1902" w:rsidRPr="00556676" w:rsidRDefault="009C1902" w:rsidP="009C1902">
            <w:pPr>
              <w:widowControl/>
              <w:tabs>
                <w:tab w:val="left" w:pos="546"/>
              </w:tabs>
              <w:jc w:val="center"/>
              <w:rPr>
                <w:rFonts w:cs="宋体"/>
                <w:color w:val="000000"/>
                <w:kern w:val="0"/>
              </w:rPr>
            </w:pPr>
          </w:p>
        </w:tc>
        <w:tc>
          <w:tcPr>
            <w:tcW w:w="750" w:type="dxa"/>
            <w:tcBorders>
              <w:top w:val="nil"/>
              <w:left w:val="nil"/>
              <w:bottom w:val="single" w:sz="4" w:space="0" w:color="auto"/>
              <w:right w:val="single" w:sz="4" w:space="0" w:color="auto"/>
            </w:tcBorders>
            <w:vAlign w:val="center"/>
          </w:tcPr>
          <w:p w:rsidR="009C1902" w:rsidRPr="00371533" w:rsidRDefault="009C1902" w:rsidP="009C1902">
            <w:pPr>
              <w:widowControl/>
              <w:tabs>
                <w:tab w:val="left" w:pos="546"/>
              </w:tabs>
              <w:jc w:val="center"/>
              <w:rPr>
                <w:rFonts w:cs="宋体"/>
                <w:color w:val="000000"/>
                <w:kern w:val="0"/>
              </w:rPr>
            </w:pPr>
          </w:p>
        </w:tc>
      </w:tr>
      <w:tr w:rsidR="009C1902" w:rsidRPr="0084352A" w:rsidTr="009C1902">
        <w:trPr>
          <w:trHeight w:val="272"/>
        </w:trPr>
        <w:tc>
          <w:tcPr>
            <w:tcW w:w="959" w:type="dxa"/>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84352A">
              <w:rPr>
                <w:rFonts w:cs="宋体"/>
                <w:color w:val="000000"/>
                <w:kern w:val="0"/>
              </w:rPr>
              <w:t>8.2.12</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t>主要功能房间中人员密度较高且随时间变化大的区域设置室内空气质量监控系统</w:t>
            </w:r>
            <w:r w:rsidRPr="00970AB8">
              <w:rPr>
                <w:rFonts w:hint="eastAsia"/>
              </w:rPr>
              <w:t>。</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6</w:t>
            </w:r>
          </w:p>
        </w:tc>
        <w:tc>
          <w:tcPr>
            <w:tcW w:w="852" w:type="dxa"/>
            <w:tcBorders>
              <w:top w:val="nil"/>
              <w:left w:val="nil"/>
              <w:bottom w:val="single" w:sz="4" w:space="0" w:color="auto"/>
              <w:right w:val="single" w:sz="4" w:space="0" w:color="auto"/>
            </w:tcBorders>
            <w:vAlign w:val="center"/>
          </w:tcPr>
          <w:p w:rsidR="009C1902" w:rsidRPr="00556676" w:rsidRDefault="009C1902" w:rsidP="009C1902">
            <w:pPr>
              <w:widowControl/>
              <w:tabs>
                <w:tab w:val="left" w:pos="546"/>
              </w:tabs>
              <w:jc w:val="center"/>
              <w:rPr>
                <w:rFonts w:cs="宋体"/>
                <w:color w:val="000000"/>
                <w:kern w:val="0"/>
              </w:rPr>
            </w:pPr>
          </w:p>
        </w:tc>
        <w:tc>
          <w:tcPr>
            <w:tcW w:w="750" w:type="dxa"/>
            <w:tcBorders>
              <w:top w:val="nil"/>
              <w:left w:val="nil"/>
              <w:bottom w:val="single" w:sz="4" w:space="0" w:color="auto"/>
              <w:right w:val="single" w:sz="4" w:space="0" w:color="auto"/>
            </w:tcBorders>
            <w:vAlign w:val="center"/>
          </w:tcPr>
          <w:p w:rsidR="009C1902" w:rsidRPr="00371533" w:rsidRDefault="009C1902" w:rsidP="009C1902">
            <w:pPr>
              <w:widowControl/>
              <w:tabs>
                <w:tab w:val="left" w:pos="546"/>
              </w:tabs>
              <w:jc w:val="center"/>
              <w:rPr>
                <w:rFonts w:cs="宋体"/>
                <w:color w:val="000000"/>
                <w:kern w:val="0"/>
              </w:rPr>
            </w:pPr>
          </w:p>
        </w:tc>
      </w:tr>
      <w:tr w:rsidR="009C1902" w:rsidRPr="0084352A" w:rsidTr="009C1902">
        <w:trPr>
          <w:trHeight w:val="272"/>
        </w:trPr>
        <w:tc>
          <w:tcPr>
            <w:tcW w:w="959" w:type="dxa"/>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84352A">
              <w:rPr>
                <w:rFonts w:cs="宋体"/>
                <w:color w:val="000000"/>
                <w:kern w:val="0"/>
              </w:rPr>
              <w:t>8.2.13</w:t>
            </w:r>
          </w:p>
        </w:tc>
        <w:tc>
          <w:tcPr>
            <w:tcW w:w="4259" w:type="dxa"/>
            <w:tcBorders>
              <w:top w:val="nil"/>
              <w:left w:val="nil"/>
              <w:bottom w:val="single" w:sz="4" w:space="0" w:color="auto"/>
              <w:right w:val="single" w:sz="4" w:space="0" w:color="auto"/>
            </w:tcBorders>
            <w:vAlign w:val="center"/>
          </w:tcPr>
          <w:p w:rsidR="009C1902" w:rsidRPr="0084352A" w:rsidRDefault="009C1902" w:rsidP="00DA0A8F">
            <w:pPr>
              <w:widowControl/>
              <w:tabs>
                <w:tab w:val="left" w:pos="546"/>
              </w:tabs>
              <w:jc w:val="left"/>
              <w:rPr>
                <w:rFonts w:cs="宋体"/>
                <w:color w:val="000000"/>
                <w:kern w:val="0"/>
              </w:rPr>
            </w:pPr>
            <w:r w:rsidRPr="00970AB8">
              <w:t>地下车库设置与排风设备联动的</w:t>
            </w:r>
            <w:r w:rsidR="00DA0A8F" w:rsidRPr="00970AB8">
              <w:t>CO</w:t>
            </w:r>
            <w:r w:rsidRPr="00970AB8">
              <w:t>浓度监测装置</w:t>
            </w:r>
            <w:r w:rsidRPr="00970AB8">
              <w:rPr>
                <w:rFonts w:hint="eastAsia"/>
              </w:rPr>
              <w:t>。</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4</w:t>
            </w:r>
          </w:p>
        </w:tc>
        <w:tc>
          <w:tcPr>
            <w:tcW w:w="852" w:type="dxa"/>
            <w:tcBorders>
              <w:top w:val="nil"/>
              <w:left w:val="nil"/>
              <w:bottom w:val="single" w:sz="4" w:space="0" w:color="auto"/>
              <w:right w:val="single" w:sz="4" w:space="0" w:color="auto"/>
            </w:tcBorders>
            <w:vAlign w:val="center"/>
          </w:tcPr>
          <w:p w:rsidR="009C1902" w:rsidRPr="00556676" w:rsidRDefault="009C1902" w:rsidP="009C1902">
            <w:pPr>
              <w:widowControl/>
              <w:tabs>
                <w:tab w:val="left" w:pos="546"/>
              </w:tabs>
              <w:jc w:val="center"/>
              <w:rPr>
                <w:rFonts w:cs="宋体"/>
                <w:color w:val="000000"/>
                <w:kern w:val="0"/>
              </w:rPr>
            </w:pPr>
          </w:p>
        </w:tc>
        <w:tc>
          <w:tcPr>
            <w:tcW w:w="750" w:type="dxa"/>
            <w:tcBorders>
              <w:top w:val="nil"/>
              <w:left w:val="nil"/>
              <w:bottom w:val="single" w:sz="4" w:space="0" w:color="auto"/>
              <w:right w:val="single" w:sz="4" w:space="0" w:color="auto"/>
            </w:tcBorders>
            <w:vAlign w:val="center"/>
          </w:tcPr>
          <w:p w:rsidR="009C1902" w:rsidRPr="00371533" w:rsidRDefault="009C1902" w:rsidP="009C1902">
            <w:pPr>
              <w:widowControl/>
              <w:tabs>
                <w:tab w:val="left" w:pos="546"/>
              </w:tabs>
              <w:jc w:val="center"/>
              <w:rPr>
                <w:rFonts w:cs="宋体"/>
                <w:color w:val="000000"/>
                <w:kern w:val="0"/>
              </w:rPr>
            </w:pPr>
          </w:p>
        </w:tc>
      </w:tr>
      <w:tr w:rsidR="009C1902" w:rsidRPr="0084352A" w:rsidTr="009C1902">
        <w:trPr>
          <w:trHeight w:val="272"/>
        </w:trPr>
        <w:tc>
          <w:tcPr>
            <w:tcW w:w="959" w:type="dxa"/>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84352A">
              <w:rPr>
                <w:rFonts w:cs="宋体"/>
                <w:color w:val="000000"/>
                <w:kern w:val="0"/>
              </w:rPr>
              <w:t>8.2.14</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t>公共建筑采取有效措施加强对新风的处理，降低进入室内新风中</w:t>
            </w:r>
            <w:r w:rsidRPr="0084352A">
              <w:t>PM2.5</w:t>
            </w:r>
            <w:r w:rsidRPr="00970AB8">
              <w:t>的浓度</w:t>
            </w:r>
            <w:r w:rsidR="00DA0A8F" w:rsidRPr="00970AB8">
              <w:rPr>
                <w:rFonts w:hint="eastAsia"/>
              </w:rPr>
              <w:t>。</w:t>
            </w:r>
          </w:p>
        </w:tc>
        <w:tc>
          <w:tcPr>
            <w:tcW w:w="850" w:type="dxa"/>
            <w:tcBorders>
              <w:top w:val="nil"/>
              <w:left w:val="nil"/>
              <w:bottom w:val="single" w:sz="4" w:space="0" w:color="auto"/>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4</w:t>
            </w:r>
          </w:p>
        </w:tc>
        <w:tc>
          <w:tcPr>
            <w:tcW w:w="852" w:type="dxa"/>
            <w:tcBorders>
              <w:top w:val="nil"/>
              <w:left w:val="nil"/>
              <w:bottom w:val="single" w:sz="4" w:space="0" w:color="auto"/>
              <w:right w:val="single" w:sz="4" w:space="0" w:color="auto"/>
            </w:tcBorders>
            <w:vAlign w:val="center"/>
          </w:tcPr>
          <w:p w:rsidR="009C1902" w:rsidRPr="00556676" w:rsidRDefault="009C1902" w:rsidP="009C1902">
            <w:pPr>
              <w:widowControl/>
              <w:tabs>
                <w:tab w:val="left" w:pos="546"/>
              </w:tabs>
              <w:jc w:val="center"/>
              <w:rPr>
                <w:rFonts w:cs="宋体"/>
                <w:color w:val="000000"/>
                <w:kern w:val="0"/>
              </w:rPr>
            </w:pPr>
          </w:p>
        </w:tc>
        <w:tc>
          <w:tcPr>
            <w:tcW w:w="750" w:type="dxa"/>
            <w:tcBorders>
              <w:top w:val="nil"/>
              <w:left w:val="nil"/>
              <w:bottom w:val="single" w:sz="4" w:space="0" w:color="auto"/>
              <w:right w:val="single" w:sz="4" w:space="0" w:color="auto"/>
            </w:tcBorders>
            <w:vAlign w:val="center"/>
          </w:tcPr>
          <w:p w:rsidR="009C1902" w:rsidRPr="00371533" w:rsidRDefault="009C1902" w:rsidP="009C1902">
            <w:pPr>
              <w:widowControl/>
              <w:tabs>
                <w:tab w:val="left" w:pos="546"/>
              </w:tabs>
              <w:jc w:val="center"/>
              <w:rPr>
                <w:rFonts w:cs="宋体"/>
                <w:color w:val="000000"/>
                <w:kern w:val="0"/>
              </w:rPr>
            </w:pPr>
          </w:p>
        </w:tc>
      </w:tr>
      <w:tr w:rsidR="009C1902" w:rsidRPr="0084352A" w:rsidTr="009C1902">
        <w:trPr>
          <w:trHeight w:val="272"/>
        </w:trPr>
        <w:tc>
          <w:tcPr>
            <w:tcW w:w="959" w:type="dxa"/>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p>
        </w:tc>
        <w:tc>
          <w:tcPr>
            <w:tcW w:w="852"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color w:val="000000"/>
                <w:kern w:val="0"/>
              </w:rPr>
            </w:pPr>
            <w:r w:rsidRPr="0084352A">
              <w:rPr>
                <w:rFonts w:cs="宋体"/>
                <w:color w:val="000000"/>
                <w:kern w:val="0"/>
              </w:rPr>
              <w:t>8.2.15</w:t>
            </w:r>
          </w:p>
        </w:tc>
        <w:tc>
          <w:tcPr>
            <w:tcW w:w="4259" w:type="dxa"/>
            <w:tcBorders>
              <w:top w:val="nil"/>
              <w:left w:val="nil"/>
              <w:bottom w:val="single" w:sz="4" w:space="0" w:color="auto"/>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t>选用具有改善室内环境功能的装饰装修材料</w:t>
            </w:r>
            <w:r w:rsidR="00DA0A8F" w:rsidRPr="00970AB8">
              <w:rPr>
                <w:rFonts w:hint="eastAsia"/>
              </w:rPr>
              <w:t>。</w:t>
            </w:r>
          </w:p>
        </w:tc>
        <w:tc>
          <w:tcPr>
            <w:tcW w:w="850" w:type="dxa"/>
            <w:tcBorders>
              <w:top w:val="nil"/>
              <w:left w:val="nil"/>
              <w:bottom w:val="single" w:sz="4" w:space="0" w:color="auto"/>
              <w:right w:val="single" w:sz="4" w:space="0" w:color="auto"/>
            </w:tcBorders>
            <w:vAlign w:val="center"/>
          </w:tcPr>
          <w:p w:rsidR="009C1902" w:rsidRPr="006A1733" w:rsidRDefault="009E089D" w:rsidP="009C1902">
            <w:pPr>
              <w:widowControl/>
              <w:tabs>
                <w:tab w:val="left" w:pos="546"/>
              </w:tabs>
              <w:jc w:val="center"/>
              <w:rPr>
                <w:rFonts w:cs="宋体"/>
                <w:color w:val="000000"/>
                <w:kern w:val="0"/>
              </w:rPr>
            </w:pPr>
            <w:r w:rsidRPr="00C90760">
              <w:rPr>
                <w:rFonts w:cs="宋体" w:hint="eastAsia"/>
                <w:color w:val="000000"/>
                <w:kern w:val="0"/>
              </w:rPr>
              <w:t>3</w:t>
            </w:r>
          </w:p>
        </w:tc>
        <w:tc>
          <w:tcPr>
            <w:tcW w:w="852" w:type="dxa"/>
            <w:tcBorders>
              <w:top w:val="nil"/>
              <w:left w:val="nil"/>
              <w:bottom w:val="single" w:sz="4" w:space="0" w:color="auto"/>
              <w:right w:val="single" w:sz="4" w:space="0" w:color="auto"/>
            </w:tcBorders>
            <w:vAlign w:val="center"/>
          </w:tcPr>
          <w:p w:rsidR="009C1902" w:rsidRPr="00556676" w:rsidRDefault="009C1902" w:rsidP="009C1902">
            <w:pPr>
              <w:widowControl/>
              <w:tabs>
                <w:tab w:val="left" w:pos="546"/>
              </w:tabs>
              <w:jc w:val="center"/>
              <w:rPr>
                <w:rFonts w:cs="宋体"/>
                <w:color w:val="000000"/>
                <w:kern w:val="0"/>
              </w:rPr>
            </w:pPr>
          </w:p>
        </w:tc>
        <w:tc>
          <w:tcPr>
            <w:tcW w:w="750" w:type="dxa"/>
            <w:tcBorders>
              <w:top w:val="nil"/>
              <w:left w:val="nil"/>
              <w:bottom w:val="single" w:sz="4" w:space="0" w:color="auto"/>
              <w:right w:val="single" w:sz="4" w:space="0" w:color="auto"/>
            </w:tcBorders>
            <w:vAlign w:val="center"/>
          </w:tcPr>
          <w:p w:rsidR="009C1902" w:rsidRPr="00371533" w:rsidRDefault="009C1902" w:rsidP="009C1902">
            <w:pPr>
              <w:widowControl/>
              <w:tabs>
                <w:tab w:val="left" w:pos="546"/>
              </w:tabs>
              <w:jc w:val="center"/>
              <w:rPr>
                <w:rFonts w:cs="宋体"/>
                <w:color w:val="000000"/>
                <w:kern w:val="0"/>
              </w:rPr>
            </w:pPr>
          </w:p>
        </w:tc>
      </w:tr>
      <w:tr w:rsidR="009C1902" w:rsidRPr="0084352A" w:rsidTr="009C1902">
        <w:trPr>
          <w:trHeight w:val="272"/>
        </w:trPr>
        <w:tc>
          <w:tcPr>
            <w:tcW w:w="6070" w:type="dxa"/>
            <w:gridSpan w:val="3"/>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jc w:val="center"/>
              <w:rPr>
                <w:rFonts w:cs="宋体"/>
                <w:b/>
                <w:color w:val="000000"/>
                <w:kern w:val="0"/>
              </w:rPr>
            </w:pPr>
            <w:r w:rsidRPr="00970AB8">
              <w:rPr>
                <w:rFonts w:cs="宋体" w:hint="eastAsia"/>
                <w:b/>
                <w:color w:val="000000"/>
                <w:kern w:val="0"/>
              </w:rPr>
              <w:t>合计</w:t>
            </w:r>
          </w:p>
        </w:tc>
        <w:tc>
          <w:tcPr>
            <w:tcW w:w="850" w:type="dxa"/>
            <w:tcBorders>
              <w:top w:val="nil"/>
              <w:left w:val="nil"/>
              <w:bottom w:val="nil"/>
              <w:right w:val="single" w:sz="4" w:space="0" w:color="auto"/>
            </w:tcBorders>
            <w:vAlign w:val="center"/>
          </w:tcPr>
          <w:p w:rsidR="009C1902" w:rsidRPr="006A1733" w:rsidRDefault="009C1902" w:rsidP="009C1902">
            <w:pPr>
              <w:widowControl/>
              <w:tabs>
                <w:tab w:val="left" w:pos="546"/>
              </w:tabs>
              <w:jc w:val="center"/>
              <w:rPr>
                <w:rFonts w:cs="宋体"/>
                <w:color w:val="000000"/>
                <w:kern w:val="0"/>
              </w:rPr>
            </w:pPr>
            <w:r w:rsidRPr="00C90760">
              <w:rPr>
                <w:rFonts w:cs="宋体" w:hint="eastAsia"/>
                <w:color w:val="000000"/>
                <w:kern w:val="0"/>
              </w:rPr>
              <w:t>100</w:t>
            </w:r>
          </w:p>
        </w:tc>
        <w:tc>
          <w:tcPr>
            <w:tcW w:w="852" w:type="dxa"/>
            <w:tcBorders>
              <w:top w:val="nil"/>
              <w:left w:val="nil"/>
              <w:bottom w:val="nil"/>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rPr>
                <w:rFonts w:cs="宋体" w:hint="eastAsia"/>
                <w:color w:val="000000"/>
                <w:kern w:val="0"/>
              </w:rPr>
              <w:t xml:space="preserve">　</w:t>
            </w:r>
          </w:p>
        </w:tc>
        <w:tc>
          <w:tcPr>
            <w:tcW w:w="750" w:type="dxa"/>
            <w:tcBorders>
              <w:top w:val="nil"/>
              <w:left w:val="nil"/>
              <w:bottom w:val="nil"/>
              <w:right w:val="single" w:sz="4" w:space="0" w:color="auto"/>
            </w:tcBorders>
            <w:vAlign w:val="center"/>
          </w:tcPr>
          <w:p w:rsidR="009C1902" w:rsidRPr="0084352A" w:rsidRDefault="009C1902" w:rsidP="009C1902">
            <w:pPr>
              <w:widowControl/>
              <w:tabs>
                <w:tab w:val="left" w:pos="546"/>
              </w:tabs>
              <w:jc w:val="left"/>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8522" w:type="dxa"/>
            <w:gridSpan w:val="6"/>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hint="eastAsia"/>
                <w:b/>
                <w:color w:val="000000"/>
                <w:kern w:val="0"/>
              </w:rPr>
              <w:t>折算后得分</w:t>
            </w:r>
            <m:oMath>
              <m:r>
                <m:rPr>
                  <m:sty m:val="p"/>
                </m:rPr>
                <w:rPr>
                  <w:rFonts w:ascii="Cambria Math" w:hAnsi="Cambria Math"/>
                </w:rPr>
                <m:t>=100</m:t>
              </m:r>
              <m:r>
                <m:rPr>
                  <m:sty m:val="p"/>
                </m:rPr>
                <w:rPr>
                  <w:rFonts w:ascii="Cambria Math" w:hAnsi="Cambria Math" w:hint="eastAsia"/>
                </w:rPr>
                <m:t>×</m:t>
              </m:r>
              <m:nary>
                <m:naryPr>
                  <m:chr m:val="∑"/>
                  <m:limLoc m:val="undOvr"/>
                  <m:subHide m:val="1"/>
                  <m:supHide m:val="1"/>
                  <m:ctrlPr>
                    <w:rPr>
                      <w:rFonts w:ascii="Cambria Math" w:hAnsi="Cambria Math"/>
                    </w:rPr>
                  </m:ctrlPr>
                </m:naryPr>
                <m:sub/>
                <m:sup/>
                <m:e>
                  <m:r>
                    <m:rPr>
                      <m:sty m:val="p"/>
                    </m:rPr>
                    <w:rPr>
                      <w:rFonts w:ascii="Cambria Math" w:hAnsi="Cambria Math" w:hint="eastAsia"/>
                    </w:rPr>
                    <m:t>每条的实际得分</m:t>
                  </m:r>
                </m:e>
              </m:nary>
              <m:r>
                <w:rPr>
                  <w:rFonts w:ascii="Cambria Math" w:hAnsi="Cambria Math"/>
                </w:rPr>
                <m:t>/</m:t>
              </m:r>
              <m:r>
                <m:rPr>
                  <m:sty m:val="p"/>
                </m:rPr>
                <w:rPr>
                  <w:rFonts w:ascii="Cambria Math" w:hAnsi="Cambria Math" w:hint="eastAsia"/>
                </w:rPr>
                <m:t>（</m:t>
              </m:r>
              <m:r>
                <m:rPr>
                  <m:sty m:val="p"/>
                </m:rPr>
                <w:rPr>
                  <w:rFonts w:ascii="Cambria Math" w:hAnsi="Cambria Math"/>
                </w:rPr>
                <m:t>100-</m:t>
              </m:r>
              <m:nary>
                <m:naryPr>
                  <m:chr m:val="∑"/>
                  <m:limLoc m:val="undOvr"/>
                  <m:subHide m:val="1"/>
                  <m:supHide m:val="1"/>
                  <m:ctrlPr>
                    <w:rPr>
                      <w:rFonts w:ascii="Cambria Math" w:hAnsi="Cambria Math"/>
                    </w:rPr>
                  </m:ctrlPr>
                </m:naryPr>
                <m:sub/>
                <m:sup/>
                <m:e>
                  <m:r>
                    <m:rPr>
                      <m:sty m:val="p"/>
                    </m:rPr>
                    <w:rPr>
                      <w:rFonts w:ascii="Cambria Math" w:hAnsi="Cambria Math" w:hint="eastAsia"/>
                    </w:rPr>
                    <m:t>不参评分</m:t>
                  </m:r>
                </m:e>
              </m:nary>
              <m:r>
                <m:rPr>
                  <m:sty m:val="p"/>
                </m:rPr>
                <w:rPr>
                  <w:rFonts w:ascii="Cambria Math" w:hAnsi="Cambria Math" w:hint="eastAsia"/>
                </w:rPr>
                <m:t>）</m:t>
              </m:r>
            </m:oMath>
            <w:r w:rsidRPr="0084352A">
              <w:rPr>
                <w:rFonts w:hint="eastAsia"/>
              </w:rPr>
              <w:t>=</w:t>
            </w:r>
            <w:r w:rsidR="009D117D" w:rsidRPr="00970AB8">
              <w:rPr>
                <w:u w:val="single"/>
              </w:rPr>
              <w:t xml:space="preserve">            </w:t>
            </w:r>
          </w:p>
        </w:tc>
      </w:tr>
    </w:tbl>
    <w:p w:rsidR="009C1902" w:rsidRPr="0084352A" w:rsidRDefault="009C1902" w:rsidP="009C1902">
      <w:pPr>
        <w:widowControl/>
        <w:tabs>
          <w:tab w:val="left" w:pos="546"/>
        </w:tabs>
        <w:jc w:val="left"/>
      </w:pPr>
      <w:r w:rsidRPr="0084352A">
        <w:br w:type="page"/>
      </w:r>
    </w:p>
    <w:p w:rsidR="009C1902" w:rsidRPr="0084352A" w:rsidRDefault="009C1902" w:rsidP="009C1902">
      <w:pPr>
        <w:pStyle w:val="3"/>
        <w:tabs>
          <w:tab w:val="left" w:pos="546"/>
        </w:tabs>
        <w:spacing w:before="0" w:after="0" w:line="300" w:lineRule="auto"/>
      </w:pPr>
      <w:bookmarkStart w:id="537" w:name="_Toc403231832"/>
      <w:r w:rsidRPr="0084352A">
        <w:lastRenderedPageBreak/>
        <w:t>8.1</w:t>
      </w:r>
      <w:r w:rsidRPr="0084352A">
        <w:rPr>
          <w:rFonts w:hint="eastAsia"/>
        </w:rPr>
        <w:t>控制项</w:t>
      </w:r>
      <w:bookmarkEnd w:id="537"/>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t>8</w:t>
      </w:r>
      <w:r w:rsidRPr="00970AB8">
        <w:rPr>
          <w:rFonts w:ascii="Times New Roman" w:hAnsi="Times New Roman"/>
        </w:rPr>
        <w:t>.</w:t>
      </w:r>
      <w:r w:rsidRPr="0084352A">
        <w:rPr>
          <w:rFonts w:ascii="Times New Roman" w:hAnsi="Times New Roman" w:hint="eastAsia"/>
        </w:rPr>
        <w:t>1</w:t>
      </w:r>
      <w:r w:rsidRPr="00970AB8">
        <w:rPr>
          <w:rFonts w:ascii="Times New Roman" w:hAnsi="Times New Roman"/>
        </w:rPr>
        <w:t>.</w:t>
      </w:r>
      <w:r w:rsidRPr="0084352A">
        <w:rPr>
          <w:rFonts w:ascii="Times New Roman" w:hAnsi="Times New Roman" w:hint="eastAsia"/>
        </w:rPr>
        <w:t>1</w:t>
      </w:r>
      <w:r w:rsidRPr="00970AB8">
        <w:rPr>
          <w:rFonts w:ascii="Times New Roman" w:hAnsi="Times New Roman" w:hint="eastAsia"/>
        </w:rPr>
        <w:t>主要功能房间的室内噪声级应满足现行国家标准《民用建筑隔声设计规范》</w:t>
      </w:r>
      <w:r w:rsidRPr="0084352A">
        <w:rPr>
          <w:rFonts w:ascii="Times New Roman" w:hAnsi="Times New Roman" w:cs="Times New Roman"/>
        </w:rPr>
        <w:t>GB 50118</w:t>
      </w:r>
      <w:r w:rsidRPr="00970AB8">
        <w:rPr>
          <w:rFonts w:ascii="Times New Roman" w:hAnsi="Times New Roman" w:hint="eastAsia"/>
        </w:rPr>
        <w:t>中的低限要求。</w:t>
      </w:r>
    </w:p>
    <w:p w:rsidR="009C1902" w:rsidRPr="006A1733" w:rsidRDefault="009C1902" w:rsidP="009C1902">
      <w:pPr>
        <w:tabs>
          <w:tab w:val="left" w:pos="546"/>
        </w:tabs>
        <w:rPr>
          <w:b/>
        </w:rPr>
      </w:pPr>
      <w:r w:rsidRPr="0084352A">
        <w:rPr>
          <w:rFonts w:hint="eastAsia"/>
          <w:b/>
        </w:rPr>
        <w:t>1</w:t>
      </w:r>
      <w:r w:rsidRPr="00C90760">
        <w:rPr>
          <w:rFonts w:hint="eastAsia"/>
          <w:b/>
        </w:rPr>
        <w:t>）达标自评</w:t>
      </w:r>
    </w:p>
    <w:p w:rsidR="009C1902" w:rsidRPr="00970AB8" w:rsidRDefault="009C1902" w:rsidP="009C1902">
      <w:pPr>
        <w:tabs>
          <w:tab w:val="left" w:pos="546"/>
        </w:tabs>
      </w:pPr>
      <w:r w:rsidRPr="00970AB8">
        <w:rPr>
          <w:rFonts w:cs="宋体" w:hint="eastAsia"/>
          <w:b/>
        </w:rPr>
        <w:t>□</w:t>
      </w:r>
      <w:r w:rsidRPr="00970AB8">
        <w:t>达标；</w:t>
      </w:r>
      <w:r w:rsidRPr="00970AB8">
        <w:rPr>
          <w:rFonts w:hint="eastAsia"/>
          <w:b/>
          <w:bCs/>
          <w:lang w:val="zh-CN"/>
        </w:rPr>
        <w:t>□</w:t>
      </w:r>
      <w:r w:rsidRPr="00970AB8">
        <w:t>不达标</w:t>
      </w:r>
    </w:p>
    <w:p w:rsidR="009C1902" w:rsidRPr="0084352A" w:rsidRDefault="009C1902" w:rsidP="009C1902">
      <w:pPr>
        <w:tabs>
          <w:tab w:val="left" w:pos="546"/>
        </w:tabs>
      </w:pPr>
    </w:p>
    <w:p w:rsidR="009C1902" w:rsidRPr="00970AB8" w:rsidRDefault="009C1902" w:rsidP="009C1902">
      <w:pPr>
        <w:tabs>
          <w:tab w:val="left" w:pos="420"/>
          <w:tab w:val="left" w:pos="546"/>
        </w:tabs>
        <w:rPr>
          <w:b/>
          <w:bCs/>
          <w:lang w:val="zh-CN"/>
        </w:rPr>
      </w:pPr>
      <w:r w:rsidRPr="00C90760">
        <w:rPr>
          <w:rFonts w:hint="eastAsia"/>
          <w:b/>
        </w:rPr>
        <w:t>2</w:t>
      </w:r>
      <w:r w:rsidRPr="006A1733">
        <w:rPr>
          <w:rFonts w:hint="eastAsia"/>
          <w:b/>
        </w:rPr>
        <w:t>）</w:t>
      </w:r>
      <w:r w:rsidRPr="00970AB8">
        <w:rPr>
          <w:b/>
          <w:bCs/>
          <w:lang w:val="zh-CN"/>
        </w:rPr>
        <w:t>评价要点</w:t>
      </w:r>
    </w:p>
    <w:p w:rsidR="009C1902" w:rsidRPr="00970AB8" w:rsidRDefault="009C1902" w:rsidP="009C1902">
      <w:pPr>
        <w:tabs>
          <w:tab w:val="left" w:pos="546"/>
        </w:tabs>
      </w:pPr>
      <w:r w:rsidRPr="00970AB8">
        <w:rPr>
          <w:rFonts w:cs="宋体" w:hint="eastAsia"/>
        </w:rPr>
        <w:t>简要说明建筑室内、外噪声源及其传播途径</w:t>
      </w:r>
      <w:r w:rsidR="008E219F" w:rsidRPr="00970AB8">
        <w:rPr>
          <w:rFonts w:cs="宋体" w:hint="eastAsia"/>
        </w:rPr>
        <w:t>，</w:t>
      </w:r>
      <w:r w:rsidRPr="00970AB8">
        <w:rPr>
          <w:rFonts w:cs="宋体" w:hint="eastAsia"/>
        </w:rPr>
        <w:t>采用的降噪措施。（</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pPr>
      <w:r w:rsidRPr="00970AB8">
        <w:rPr>
          <w:rFonts w:hint="eastAsia"/>
        </w:rPr>
        <w:t>主要功能房间室内噪声值列表：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229"/>
        <w:gridCol w:w="2988"/>
        <w:gridCol w:w="1326"/>
      </w:tblGrid>
      <w:tr w:rsidR="009C1902" w:rsidRPr="0084352A" w:rsidTr="009C1902">
        <w:trPr>
          <w:trHeight w:val="272"/>
        </w:trPr>
        <w:tc>
          <w:tcPr>
            <w:tcW w:w="1161" w:type="pct"/>
            <w:vMerge w:val="restart"/>
            <w:vAlign w:val="center"/>
          </w:tcPr>
          <w:p w:rsidR="009C1902" w:rsidRPr="0084352A" w:rsidRDefault="009C1902" w:rsidP="009C1902">
            <w:pPr>
              <w:tabs>
                <w:tab w:val="left" w:pos="546"/>
              </w:tabs>
              <w:jc w:val="center"/>
            </w:pPr>
            <w:r w:rsidRPr="00970AB8">
              <w:rPr>
                <w:rFonts w:hint="eastAsia"/>
              </w:rPr>
              <w:t>主要功能房间名称</w:t>
            </w:r>
          </w:p>
        </w:tc>
        <w:tc>
          <w:tcPr>
            <w:tcW w:w="1308" w:type="pct"/>
            <w:vMerge w:val="restart"/>
            <w:vAlign w:val="center"/>
          </w:tcPr>
          <w:p w:rsidR="009C1902" w:rsidRPr="0084352A" w:rsidRDefault="009C1902" w:rsidP="009C1902">
            <w:pPr>
              <w:tabs>
                <w:tab w:val="left" w:pos="546"/>
              </w:tabs>
              <w:jc w:val="center"/>
            </w:pPr>
            <w:r w:rsidRPr="00970AB8">
              <w:rPr>
                <w:rFonts w:hint="eastAsia"/>
              </w:rPr>
              <w:t>室内噪声值（</w:t>
            </w:r>
            <w:r w:rsidRPr="0084352A">
              <w:rPr>
                <w:rFonts w:hint="eastAsia"/>
              </w:rPr>
              <w:t>dB</w:t>
            </w:r>
            <w:r w:rsidRPr="00970AB8">
              <w:rPr>
                <w:rFonts w:hint="eastAsia"/>
              </w:rPr>
              <w:t>）</w:t>
            </w:r>
          </w:p>
        </w:tc>
        <w:tc>
          <w:tcPr>
            <w:tcW w:w="1753" w:type="pct"/>
            <w:vAlign w:val="center"/>
          </w:tcPr>
          <w:p w:rsidR="009C1902" w:rsidRPr="0084352A" w:rsidRDefault="009C1902" w:rsidP="009C1902">
            <w:pPr>
              <w:tabs>
                <w:tab w:val="left" w:pos="546"/>
              </w:tabs>
              <w:jc w:val="center"/>
            </w:pPr>
            <w:r w:rsidRPr="00970AB8">
              <w:rPr>
                <w:rFonts w:hint="eastAsia"/>
              </w:rPr>
              <w:t>允许噪声级（</w:t>
            </w:r>
            <w:r w:rsidRPr="0084352A">
              <w:rPr>
                <w:rFonts w:hint="eastAsia"/>
              </w:rPr>
              <w:t>A</w:t>
            </w:r>
            <w:r w:rsidRPr="00970AB8">
              <w:rPr>
                <w:rFonts w:hint="eastAsia"/>
              </w:rPr>
              <w:t>声级，</w:t>
            </w:r>
            <w:r w:rsidRPr="0084352A">
              <w:rPr>
                <w:rFonts w:hint="eastAsia"/>
              </w:rPr>
              <w:t>dB</w:t>
            </w:r>
            <w:r w:rsidRPr="00970AB8">
              <w:rPr>
                <w:rFonts w:hint="eastAsia"/>
              </w:rPr>
              <w:t>）</w:t>
            </w:r>
          </w:p>
        </w:tc>
        <w:tc>
          <w:tcPr>
            <w:tcW w:w="778" w:type="pct"/>
            <w:vMerge w:val="restart"/>
            <w:vAlign w:val="center"/>
          </w:tcPr>
          <w:p w:rsidR="009C1902" w:rsidRPr="0084352A" w:rsidRDefault="009C1902" w:rsidP="009C1902">
            <w:pPr>
              <w:tabs>
                <w:tab w:val="left" w:pos="546"/>
              </w:tabs>
              <w:jc w:val="center"/>
            </w:pPr>
            <w:r w:rsidRPr="00970AB8">
              <w:rPr>
                <w:rFonts w:hint="eastAsia"/>
              </w:rPr>
              <w:t>是否符合要求</w:t>
            </w:r>
          </w:p>
        </w:tc>
      </w:tr>
      <w:tr w:rsidR="009C1902" w:rsidRPr="0084352A" w:rsidTr="009C1902">
        <w:trPr>
          <w:trHeight w:val="272"/>
        </w:trPr>
        <w:tc>
          <w:tcPr>
            <w:tcW w:w="1161" w:type="pct"/>
            <w:vMerge/>
            <w:vAlign w:val="center"/>
          </w:tcPr>
          <w:p w:rsidR="009C1902" w:rsidRPr="0084352A" w:rsidRDefault="009C1902" w:rsidP="009C1902">
            <w:pPr>
              <w:tabs>
                <w:tab w:val="left" w:pos="546"/>
              </w:tabs>
              <w:jc w:val="center"/>
            </w:pPr>
          </w:p>
        </w:tc>
        <w:tc>
          <w:tcPr>
            <w:tcW w:w="1308" w:type="pct"/>
            <w:vMerge/>
            <w:vAlign w:val="center"/>
          </w:tcPr>
          <w:p w:rsidR="009C1902" w:rsidRPr="0084352A" w:rsidRDefault="009C1902" w:rsidP="009C1902">
            <w:pPr>
              <w:tabs>
                <w:tab w:val="left" w:pos="546"/>
              </w:tabs>
              <w:jc w:val="center"/>
            </w:pPr>
          </w:p>
        </w:tc>
        <w:tc>
          <w:tcPr>
            <w:tcW w:w="1753" w:type="pct"/>
            <w:vAlign w:val="center"/>
          </w:tcPr>
          <w:p w:rsidR="009C1902" w:rsidRPr="0084352A" w:rsidRDefault="009C1902" w:rsidP="009C1902">
            <w:pPr>
              <w:tabs>
                <w:tab w:val="left" w:pos="546"/>
              </w:tabs>
              <w:jc w:val="center"/>
            </w:pPr>
            <w:r w:rsidRPr="00970AB8">
              <w:rPr>
                <w:rFonts w:hint="eastAsia"/>
              </w:rPr>
              <w:t>低限标准</w:t>
            </w:r>
          </w:p>
        </w:tc>
        <w:tc>
          <w:tcPr>
            <w:tcW w:w="778" w:type="pct"/>
            <w:vMerge/>
          </w:tcPr>
          <w:p w:rsidR="009C1902" w:rsidRPr="0084352A" w:rsidRDefault="009C1902" w:rsidP="009C1902">
            <w:pPr>
              <w:tabs>
                <w:tab w:val="left" w:pos="546"/>
              </w:tabs>
              <w:jc w:val="center"/>
            </w:pPr>
          </w:p>
        </w:tc>
      </w:tr>
      <w:tr w:rsidR="009C1902" w:rsidRPr="0084352A" w:rsidTr="009C1902">
        <w:trPr>
          <w:trHeight w:val="272"/>
        </w:trPr>
        <w:tc>
          <w:tcPr>
            <w:tcW w:w="1161" w:type="pct"/>
            <w:vAlign w:val="center"/>
          </w:tcPr>
          <w:p w:rsidR="009C1902" w:rsidRPr="0084352A" w:rsidRDefault="009C1902" w:rsidP="009C1902">
            <w:pPr>
              <w:tabs>
                <w:tab w:val="left" w:pos="546"/>
              </w:tabs>
              <w:jc w:val="center"/>
              <w:rPr>
                <w:color w:val="FF0000"/>
                <w:sz w:val="18"/>
                <w:szCs w:val="18"/>
              </w:rPr>
            </w:pPr>
          </w:p>
        </w:tc>
        <w:tc>
          <w:tcPr>
            <w:tcW w:w="1308" w:type="pct"/>
            <w:vAlign w:val="center"/>
          </w:tcPr>
          <w:p w:rsidR="009C1902" w:rsidRPr="0084352A" w:rsidRDefault="009C1902" w:rsidP="009C1902">
            <w:pPr>
              <w:tabs>
                <w:tab w:val="left" w:pos="546"/>
              </w:tabs>
              <w:jc w:val="center"/>
              <w:rPr>
                <w:color w:val="FF0000"/>
                <w:sz w:val="18"/>
                <w:szCs w:val="18"/>
              </w:rPr>
            </w:pPr>
          </w:p>
        </w:tc>
        <w:tc>
          <w:tcPr>
            <w:tcW w:w="1753" w:type="pct"/>
            <w:vAlign w:val="center"/>
          </w:tcPr>
          <w:p w:rsidR="009C1902" w:rsidRPr="0084352A" w:rsidRDefault="009C1902" w:rsidP="009C1902">
            <w:pPr>
              <w:tabs>
                <w:tab w:val="left" w:pos="546"/>
              </w:tabs>
              <w:jc w:val="center"/>
              <w:rPr>
                <w:color w:val="FF0000"/>
                <w:sz w:val="18"/>
                <w:szCs w:val="18"/>
              </w:rPr>
            </w:pPr>
          </w:p>
        </w:tc>
        <w:tc>
          <w:tcPr>
            <w:tcW w:w="778" w:type="pct"/>
          </w:tcPr>
          <w:p w:rsidR="009C1902" w:rsidRPr="0084352A" w:rsidRDefault="009C1902" w:rsidP="009C1902">
            <w:pPr>
              <w:tabs>
                <w:tab w:val="left" w:pos="546"/>
              </w:tabs>
              <w:jc w:val="center"/>
              <w:rPr>
                <w:color w:val="FF0000"/>
                <w:sz w:val="18"/>
                <w:szCs w:val="18"/>
              </w:rPr>
            </w:pPr>
          </w:p>
        </w:tc>
      </w:tr>
      <w:tr w:rsidR="009C1902" w:rsidRPr="0084352A" w:rsidTr="009C1902">
        <w:trPr>
          <w:trHeight w:val="272"/>
        </w:trPr>
        <w:tc>
          <w:tcPr>
            <w:tcW w:w="1161" w:type="pct"/>
            <w:vAlign w:val="center"/>
          </w:tcPr>
          <w:p w:rsidR="009C1902" w:rsidRPr="0084352A" w:rsidRDefault="009C1902" w:rsidP="009C1902">
            <w:pPr>
              <w:tabs>
                <w:tab w:val="left" w:pos="546"/>
              </w:tabs>
              <w:jc w:val="center"/>
              <w:rPr>
                <w:sz w:val="18"/>
                <w:szCs w:val="18"/>
              </w:rPr>
            </w:pPr>
          </w:p>
        </w:tc>
        <w:tc>
          <w:tcPr>
            <w:tcW w:w="1308" w:type="pct"/>
            <w:vAlign w:val="center"/>
          </w:tcPr>
          <w:p w:rsidR="009C1902" w:rsidRPr="0084352A" w:rsidRDefault="009C1902" w:rsidP="009C1902">
            <w:pPr>
              <w:tabs>
                <w:tab w:val="left" w:pos="546"/>
              </w:tabs>
              <w:jc w:val="center"/>
              <w:rPr>
                <w:sz w:val="18"/>
                <w:szCs w:val="18"/>
              </w:rPr>
            </w:pPr>
          </w:p>
        </w:tc>
        <w:tc>
          <w:tcPr>
            <w:tcW w:w="1753" w:type="pct"/>
            <w:vAlign w:val="center"/>
          </w:tcPr>
          <w:p w:rsidR="009C1902" w:rsidRPr="0084352A" w:rsidRDefault="009C1902" w:rsidP="009C1902">
            <w:pPr>
              <w:tabs>
                <w:tab w:val="left" w:pos="546"/>
              </w:tabs>
              <w:jc w:val="center"/>
              <w:rPr>
                <w:sz w:val="18"/>
                <w:szCs w:val="18"/>
              </w:rPr>
            </w:pPr>
          </w:p>
        </w:tc>
        <w:tc>
          <w:tcPr>
            <w:tcW w:w="778" w:type="pct"/>
          </w:tcPr>
          <w:p w:rsidR="009C1902" w:rsidRPr="0084352A" w:rsidRDefault="009C1902" w:rsidP="009C1902">
            <w:pPr>
              <w:tabs>
                <w:tab w:val="left" w:pos="546"/>
              </w:tabs>
              <w:jc w:val="center"/>
              <w:rPr>
                <w:sz w:val="18"/>
                <w:szCs w:val="18"/>
              </w:rPr>
            </w:pPr>
          </w:p>
        </w:tc>
      </w:tr>
      <w:tr w:rsidR="009C1902" w:rsidRPr="0084352A" w:rsidTr="009C1902">
        <w:trPr>
          <w:trHeight w:val="272"/>
        </w:trPr>
        <w:tc>
          <w:tcPr>
            <w:tcW w:w="1161" w:type="pct"/>
            <w:vAlign w:val="center"/>
          </w:tcPr>
          <w:p w:rsidR="009C1902" w:rsidRPr="0084352A" w:rsidRDefault="009C1902" w:rsidP="009C1902">
            <w:pPr>
              <w:tabs>
                <w:tab w:val="left" w:pos="546"/>
              </w:tabs>
              <w:jc w:val="center"/>
              <w:rPr>
                <w:sz w:val="18"/>
                <w:szCs w:val="18"/>
              </w:rPr>
            </w:pPr>
          </w:p>
        </w:tc>
        <w:tc>
          <w:tcPr>
            <w:tcW w:w="1308" w:type="pct"/>
            <w:vAlign w:val="center"/>
          </w:tcPr>
          <w:p w:rsidR="009C1902" w:rsidRPr="0084352A" w:rsidRDefault="009C1902" w:rsidP="009C1902">
            <w:pPr>
              <w:tabs>
                <w:tab w:val="left" w:pos="546"/>
              </w:tabs>
              <w:jc w:val="center"/>
              <w:rPr>
                <w:sz w:val="18"/>
                <w:szCs w:val="18"/>
              </w:rPr>
            </w:pPr>
          </w:p>
        </w:tc>
        <w:tc>
          <w:tcPr>
            <w:tcW w:w="1753" w:type="pct"/>
            <w:vAlign w:val="center"/>
          </w:tcPr>
          <w:p w:rsidR="009C1902" w:rsidRPr="0084352A" w:rsidRDefault="009C1902" w:rsidP="009C1902">
            <w:pPr>
              <w:tabs>
                <w:tab w:val="left" w:pos="546"/>
              </w:tabs>
              <w:jc w:val="center"/>
              <w:rPr>
                <w:sz w:val="18"/>
                <w:szCs w:val="18"/>
              </w:rPr>
            </w:pPr>
          </w:p>
        </w:tc>
        <w:tc>
          <w:tcPr>
            <w:tcW w:w="778" w:type="pct"/>
          </w:tcPr>
          <w:p w:rsidR="009C1902" w:rsidRPr="0084352A" w:rsidRDefault="009C1902" w:rsidP="009C1902">
            <w:pPr>
              <w:tabs>
                <w:tab w:val="left" w:pos="546"/>
              </w:tabs>
              <w:jc w:val="center"/>
              <w:rPr>
                <w:sz w:val="18"/>
                <w:szCs w:val="18"/>
              </w:rPr>
            </w:pPr>
          </w:p>
        </w:tc>
      </w:tr>
    </w:tbl>
    <w:p w:rsidR="009C1902" w:rsidRPr="0084352A" w:rsidRDefault="009C1902" w:rsidP="009C1902">
      <w:pPr>
        <w:tabs>
          <w:tab w:val="left" w:pos="546"/>
        </w:tabs>
        <w:rPr>
          <w:b/>
        </w:rPr>
      </w:pPr>
    </w:p>
    <w:p w:rsidR="009C1902" w:rsidRPr="0084352A" w:rsidRDefault="009C1902" w:rsidP="009C1902">
      <w:pPr>
        <w:tabs>
          <w:tab w:val="left" w:pos="546"/>
        </w:tabs>
        <w:rPr>
          <w:b/>
        </w:rPr>
      </w:pPr>
      <w:r w:rsidRPr="0084352A">
        <w:rPr>
          <w:b/>
        </w:rPr>
        <w:t>3</w:t>
      </w:r>
      <w:r w:rsidRPr="0084352A">
        <w:rPr>
          <w:rFonts w:hint="eastAsia"/>
          <w:b/>
        </w:rPr>
        <w:t>）证明材料</w:t>
      </w:r>
    </w:p>
    <w:p w:rsidR="009C1902" w:rsidRPr="0084352A" w:rsidRDefault="009C1902" w:rsidP="009C1902">
      <w:pPr>
        <w:tabs>
          <w:tab w:val="left" w:pos="546"/>
        </w:tabs>
        <w:rPr>
          <w:b/>
        </w:rPr>
      </w:pPr>
      <w:r w:rsidRPr="0084352A">
        <w:rPr>
          <w:rFonts w:hint="eastAsia"/>
          <w:b/>
        </w:rPr>
        <w:t>提交材料及要求：</w:t>
      </w:r>
    </w:p>
    <w:p w:rsidR="009C1902" w:rsidRPr="00970AB8" w:rsidRDefault="009C1902" w:rsidP="009C1902">
      <w:pPr>
        <w:pStyle w:val="a7"/>
        <w:tabs>
          <w:tab w:val="left" w:pos="546"/>
        </w:tabs>
        <w:outlineLvl w:val="9"/>
        <w:rPr>
          <w:sz w:val="21"/>
          <w:szCs w:val="21"/>
        </w:rPr>
      </w:pPr>
      <w:r w:rsidRPr="0084352A">
        <w:rPr>
          <w:sz w:val="21"/>
          <w:szCs w:val="21"/>
        </w:rPr>
        <w:t>1</w:t>
      </w:r>
      <w:r w:rsidRPr="00970AB8">
        <w:rPr>
          <w:rFonts w:hint="eastAsia"/>
          <w:sz w:val="21"/>
          <w:szCs w:val="21"/>
        </w:rPr>
        <w:t>、建筑竣工图设计说明：应</w:t>
      </w:r>
      <w:del w:id="538" w:author="bbtdc" w:date="2016-11-21T16:26:00Z">
        <w:r w:rsidRPr="00970AB8" w:rsidDel="004052DD">
          <w:rPr>
            <w:rFonts w:hint="eastAsia"/>
            <w:sz w:val="21"/>
            <w:szCs w:val="21"/>
          </w:rPr>
          <w:delText>说明</w:delText>
        </w:r>
      </w:del>
      <w:ins w:id="539" w:author="bbtdc" w:date="2016-11-21T16:26:00Z">
        <w:r w:rsidR="004052DD">
          <w:rPr>
            <w:rFonts w:hint="eastAsia"/>
            <w:sz w:val="21"/>
            <w:szCs w:val="21"/>
          </w:rPr>
          <w:t>包含</w:t>
        </w:r>
      </w:ins>
      <w:r w:rsidRPr="00970AB8">
        <w:rPr>
          <w:rFonts w:hint="eastAsia"/>
          <w:sz w:val="21"/>
          <w:szCs w:val="21"/>
        </w:rPr>
        <w:t>建筑围护结构类型</w:t>
      </w:r>
      <w:ins w:id="540" w:author="bbtdc" w:date="2016-11-21T16:26:00Z">
        <w:r w:rsidR="004052DD">
          <w:rPr>
            <w:rFonts w:hint="eastAsia"/>
            <w:sz w:val="21"/>
            <w:szCs w:val="21"/>
          </w:rPr>
          <w:t>的</w:t>
        </w:r>
        <w:r w:rsidR="004052DD" w:rsidRPr="004052DD">
          <w:rPr>
            <w:rFonts w:hint="eastAsia"/>
            <w:sz w:val="21"/>
            <w:szCs w:val="21"/>
            <w:rPrChange w:id="541" w:author="bbtdc" w:date="2016-11-21T16:28:00Z">
              <w:rPr>
                <w:rFonts w:hint="eastAsia"/>
              </w:rPr>
            </w:rPrChange>
          </w:rPr>
          <w:t>说明，且与建筑竣工图一致</w:t>
        </w:r>
      </w:ins>
      <w:del w:id="542" w:author="bbtdc" w:date="2016-11-21T16:26:00Z">
        <w:r w:rsidRPr="00970AB8" w:rsidDel="004052DD">
          <w:rPr>
            <w:rFonts w:hint="eastAsia"/>
            <w:sz w:val="21"/>
            <w:szCs w:val="21"/>
          </w:rPr>
          <w:delText>，包括外墙构造形式、门窗类型</w:delText>
        </w:r>
      </w:del>
      <w:r w:rsidRPr="00970AB8">
        <w:rPr>
          <w:rFonts w:hint="eastAsia"/>
          <w:sz w:val="21"/>
          <w:szCs w:val="21"/>
        </w:rPr>
        <w:t>；</w:t>
      </w:r>
    </w:p>
    <w:p w:rsidR="004052DD" w:rsidRDefault="009C1902" w:rsidP="009C1902">
      <w:pPr>
        <w:tabs>
          <w:tab w:val="left" w:pos="546"/>
        </w:tabs>
        <w:rPr>
          <w:ins w:id="543" w:author="bbtdc" w:date="2016-11-21T16:27:00Z"/>
        </w:rPr>
      </w:pPr>
      <w:r w:rsidRPr="0084352A">
        <w:rPr>
          <w:rFonts w:hint="eastAsia"/>
        </w:rPr>
        <w:t>2</w:t>
      </w:r>
      <w:r w:rsidRPr="00C90760">
        <w:rPr>
          <w:rFonts w:hint="eastAsia"/>
        </w:rPr>
        <w:t>、</w:t>
      </w:r>
      <w:ins w:id="544" w:author="bbtdc" w:date="2016-11-21T16:27:00Z">
        <w:r w:rsidR="004052DD">
          <w:rPr>
            <w:rFonts w:hint="eastAsia"/>
          </w:rPr>
          <w:t>建筑竣工图：应体现建筑围护结构做法，且与建筑</w:t>
        </w:r>
      </w:ins>
      <w:ins w:id="545" w:author="bbtdc" w:date="2016-11-29T13:38:00Z">
        <w:r w:rsidR="0031180A">
          <w:rPr>
            <w:rFonts w:hint="eastAsia"/>
          </w:rPr>
          <w:t>竣工图</w:t>
        </w:r>
      </w:ins>
      <w:ins w:id="546" w:author="bbtdc" w:date="2016-11-21T16:27:00Z">
        <w:r w:rsidR="004052DD">
          <w:rPr>
            <w:rFonts w:hint="eastAsia"/>
          </w:rPr>
          <w:t>设计说明一致；</w:t>
        </w:r>
      </w:ins>
    </w:p>
    <w:p w:rsidR="009C1902" w:rsidRPr="00371533" w:rsidRDefault="004052DD" w:rsidP="009C1902">
      <w:pPr>
        <w:tabs>
          <w:tab w:val="left" w:pos="546"/>
        </w:tabs>
      </w:pPr>
      <w:ins w:id="547" w:author="bbtdc" w:date="2016-11-21T16:27:00Z">
        <w:r>
          <w:t>3</w:t>
        </w:r>
        <w:r>
          <w:rPr>
            <w:rFonts w:hint="eastAsia"/>
          </w:rPr>
          <w:t>、</w:t>
        </w:r>
      </w:ins>
      <w:r w:rsidR="00DA0A8F" w:rsidRPr="006A1733">
        <w:rPr>
          <w:rFonts w:hint="eastAsia"/>
        </w:rPr>
        <w:t>环评报告表（书）：应</w:t>
      </w:r>
      <w:del w:id="548" w:author="bbtdc" w:date="2016-11-21T16:27:00Z">
        <w:r w:rsidR="00DA0A8F" w:rsidRPr="006A1733" w:rsidDel="004052DD">
          <w:rPr>
            <w:rFonts w:hint="eastAsia"/>
          </w:rPr>
          <w:delText>包括</w:delText>
        </w:r>
      </w:del>
      <w:ins w:id="549" w:author="bbtdc" w:date="2016-11-21T16:27:00Z">
        <w:r w:rsidRPr="006A1733">
          <w:rPr>
            <w:rFonts w:hint="eastAsia"/>
          </w:rPr>
          <w:t>包</w:t>
        </w:r>
        <w:r>
          <w:rPr>
            <w:rFonts w:hint="eastAsia"/>
          </w:rPr>
          <w:t>含</w:t>
        </w:r>
      </w:ins>
      <w:r w:rsidR="00DA0A8F" w:rsidRPr="006A1733">
        <w:rPr>
          <w:rFonts w:hint="eastAsia"/>
        </w:rPr>
        <w:t>室外噪声源类型、场地环境噪声测试结果以及防护降噪措施</w:t>
      </w:r>
      <w:del w:id="550" w:author="bbtdc" w:date="2016-11-21T16:27:00Z">
        <w:r w:rsidR="00DA0A8F" w:rsidRPr="006A1733" w:rsidDel="004052DD">
          <w:rPr>
            <w:rFonts w:hint="eastAsia"/>
          </w:rPr>
          <w:delText>等</w:delText>
        </w:r>
      </w:del>
      <w:ins w:id="551" w:author="bbtdc" w:date="2016-11-21T16:27:00Z">
        <w:r>
          <w:rPr>
            <w:rFonts w:hint="eastAsia"/>
          </w:rPr>
          <w:t>的说明</w:t>
        </w:r>
      </w:ins>
      <w:r w:rsidR="009C1902" w:rsidRPr="00556676">
        <w:rPr>
          <w:rFonts w:hint="eastAsia"/>
        </w:rPr>
        <w:t>；</w:t>
      </w:r>
    </w:p>
    <w:p w:rsidR="00E06CD4" w:rsidRPr="0084352A" w:rsidRDefault="00E06CD4" w:rsidP="009C1902">
      <w:pPr>
        <w:tabs>
          <w:tab w:val="left" w:pos="546"/>
        </w:tabs>
      </w:pPr>
      <w:r w:rsidRPr="0084352A">
        <w:t>3</w:t>
      </w:r>
      <w:r w:rsidRPr="0084352A">
        <w:rPr>
          <w:rFonts w:hint="eastAsia"/>
        </w:rPr>
        <w:t>、竣工总平面图</w:t>
      </w:r>
      <w:r w:rsidR="00DA0A8F" w:rsidRPr="0084352A">
        <w:rPr>
          <w:rFonts w:hint="eastAsia"/>
        </w:rPr>
        <w:t>：应</w:t>
      </w:r>
      <w:del w:id="552" w:author="bbtdc" w:date="2016-11-21T16:27:00Z">
        <w:r w:rsidR="00DA0A8F" w:rsidRPr="0084352A" w:rsidDel="004052DD">
          <w:rPr>
            <w:rFonts w:hint="eastAsia"/>
          </w:rPr>
          <w:delText>反映</w:delText>
        </w:r>
      </w:del>
      <w:ins w:id="553" w:author="bbtdc" w:date="2016-11-21T16:27:00Z">
        <w:r w:rsidR="004052DD">
          <w:rPr>
            <w:rFonts w:hint="eastAsia"/>
          </w:rPr>
          <w:t>体现</w:t>
        </w:r>
      </w:ins>
      <w:r w:rsidR="00DA0A8F" w:rsidRPr="0084352A">
        <w:rPr>
          <w:rFonts w:hint="eastAsia"/>
        </w:rPr>
        <w:t>场地内建筑（群）与周边道路及其他噪声源的距离</w:t>
      </w:r>
      <w:r w:rsidRPr="0084352A">
        <w:rPr>
          <w:rFonts w:hint="eastAsia"/>
        </w:rPr>
        <w:t>；</w:t>
      </w:r>
    </w:p>
    <w:p w:rsidR="009C1902" w:rsidRPr="0084352A" w:rsidRDefault="00E06CD4" w:rsidP="009C1902">
      <w:pPr>
        <w:tabs>
          <w:tab w:val="left" w:pos="546"/>
        </w:tabs>
      </w:pPr>
      <w:r w:rsidRPr="0084352A">
        <w:t>4</w:t>
      </w:r>
      <w:r w:rsidR="009C1902" w:rsidRPr="0084352A">
        <w:rPr>
          <w:rFonts w:hint="eastAsia"/>
        </w:rPr>
        <w:t>、</w:t>
      </w:r>
      <w:del w:id="554" w:author="bbtdc" w:date="2016-11-21T16:28:00Z">
        <w:r w:rsidR="009C1902" w:rsidRPr="0084352A" w:rsidDel="004052DD">
          <w:rPr>
            <w:rFonts w:hint="eastAsia"/>
          </w:rPr>
          <w:delText>主要功能房间</w:delText>
        </w:r>
      </w:del>
      <w:r w:rsidR="00DA0A8F" w:rsidRPr="0084352A">
        <w:rPr>
          <w:rFonts w:hint="eastAsia"/>
        </w:rPr>
        <w:t>室内</w:t>
      </w:r>
      <w:r w:rsidR="009C1902" w:rsidRPr="0084352A">
        <w:rPr>
          <w:rFonts w:hint="eastAsia"/>
        </w:rPr>
        <w:t>噪声</w:t>
      </w:r>
      <w:del w:id="555" w:author="bbtdc" w:date="2016-11-21T16:28:00Z">
        <w:r w:rsidR="009C1902" w:rsidRPr="0084352A" w:rsidDel="004052DD">
          <w:rPr>
            <w:rFonts w:hint="eastAsia"/>
          </w:rPr>
          <w:delText>值</w:delText>
        </w:r>
      </w:del>
      <w:r w:rsidR="009C1902" w:rsidRPr="0084352A">
        <w:rPr>
          <w:rFonts w:hint="eastAsia"/>
        </w:rPr>
        <w:t>检测报告。</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134"/>
        </w:trPr>
        <w:tc>
          <w:tcPr>
            <w:tcW w:w="8522" w:type="dxa"/>
          </w:tcPr>
          <w:p w:rsidR="009C1902" w:rsidRPr="0084352A" w:rsidRDefault="009C1902" w:rsidP="009C1902">
            <w:pPr>
              <w:tabs>
                <w:tab w:val="left" w:pos="546"/>
              </w:tabs>
              <w:rPr>
                <w:b/>
              </w:rPr>
            </w:pPr>
          </w:p>
        </w:tc>
      </w:tr>
    </w:tbl>
    <w:p w:rsidR="009C1902" w:rsidRPr="0084352A" w:rsidRDefault="009C1902" w:rsidP="009C1902">
      <w:pPr>
        <w:tabs>
          <w:tab w:val="left" w:pos="546"/>
        </w:tabs>
      </w:pPr>
    </w:p>
    <w:p w:rsidR="009C1902" w:rsidRPr="0084352A" w:rsidRDefault="009C1902" w:rsidP="009C1902">
      <w:pPr>
        <w:widowControl/>
        <w:tabs>
          <w:tab w:val="left" w:pos="546"/>
        </w:tabs>
        <w:jc w:val="left"/>
      </w:pPr>
      <w:r w:rsidRPr="0084352A">
        <w:br w:type="page"/>
      </w:r>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lastRenderedPageBreak/>
        <w:t>8</w:t>
      </w:r>
      <w:r w:rsidRPr="00970AB8">
        <w:rPr>
          <w:rFonts w:ascii="Times New Roman" w:hAnsi="Times New Roman"/>
        </w:rPr>
        <w:t>.</w:t>
      </w:r>
      <w:r w:rsidRPr="0084352A">
        <w:rPr>
          <w:rFonts w:ascii="Times New Roman" w:hAnsi="Times New Roman" w:hint="eastAsia"/>
        </w:rPr>
        <w:t>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hint="eastAsia"/>
        </w:rPr>
        <w:t>主要功能房间的外墙、隔墙、楼板和门窗的隔声性能应满足现行国家标准《民用建筑隔声设计规范》</w:t>
      </w:r>
      <w:r w:rsidRPr="0084352A">
        <w:rPr>
          <w:rFonts w:ascii="Times New Roman" w:hAnsi="Times New Roman" w:cs="Times New Roman"/>
        </w:rPr>
        <w:t>GB 50118</w:t>
      </w:r>
      <w:r w:rsidRPr="00970AB8">
        <w:rPr>
          <w:rFonts w:ascii="Times New Roman" w:hAnsi="Times New Roman" w:hint="eastAsia"/>
        </w:rPr>
        <w:t>中的低限要求。</w:t>
      </w:r>
    </w:p>
    <w:p w:rsidR="009C1902" w:rsidRPr="006A1733" w:rsidRDefault="009C1902" w:rsidP="009C1902">
      <w:pPr>
        <w:tabs>
          <w:tab w:val="left" w:pos="546"/>
        </w:tabs>
        <w:rPr>
          <w:b/>
        </w:rPr>
      </w:pPr>
      <w:r w:rsidRPr="0084352A">
        <w:rPr>
          <w:rFonts w:hint="eastAsia"/>
          <w:b/>
        </w:rPr>
        <w:t>1</w:t>
      </w:r>
      <w:r w:rsidRPr="00C90760">
        <w:rPr>
          <w:rFonts w:hint="eastAsia"/>
          <w:b/>
        </w:rPr>
        <w:t>）达标自评</w:t>
      </w:r>
    </w:p>
    <w:p w:rsidR="009C1902" w:rsidRPr="00970AB8" w:rsidRDefault="009C1902" w:rsidP="009C1902">
      <w:pPr>
        <w:tabs>
          <w:tab w:val="left" w:pos="546"/>
        </w:tabs>
      </w:pPr>
      <w:r w:rsidRPr="00970AB8">
        <w:rPr>
          <w:rFonts w:cs="宋体" w:hint="eastAsia"/>
          <w:b/>
        </w:rPr>
        <w:t>□</w:t>
      </w:r>
      <w:r w:rsidRPr="00970AB8">
        <w:t>达标；</w:t>
      </w:r>
      <w:r w:rsidRPr="00970AB8">
        <w:rPr>
          <w:rFonts w:hint="eastAsia"/>
          <w:b/>
          <w:bCs/>
          <w:lang w:val="zh-CN"/>
        </w:rPr>
        <w:t>□</w:t>
      </w:r>
      <w:r w:rsidRPr="00970AB8">
        <w:t>不达标</w:t>
      </w:r>
    </w:p>
    <w:p w:rsidR="009C1902" w:rsidRPr="0084352A" w:rsidRDefault="009C1902" w:rsidP="009C1902">
      <w:pPr>
        <w:tabs>
          <w:tab w:val="left" w:pos="546"/>
        </w:tabs>
      </w:pPr>
    </w:p>
    <w:p w:rsidR="009C1902" w:rsidRPr="00970AB8" w:rsidRDefault="009C1902" w:rsidP="009C1902">
      <w:pPr>
        <w:tabs>
          <w:tab w:val="left" w:pos="420"/>
          <w:tab w:val="left" w:pos="546"/>
        </w:tabs>
        <w:rPr>
          <w:b/>
          <w:bCs/>
          <w:lang w:val="zh-CN"/>
        </w:rPr>
      </w:pPr>
      <w:r w:rsidRPr="00C90760">
        <w:rPr>
          <w:rFonts w:hint="eastAsia"/>
          <w:b/>
        </w:rPr>
        <w:t>2</w:t>
      </w:r>
      <w:r w:rsidRPr="006A1733">
        <w:rPr>
          <w:rFonts w:hint="eastAsia"/>
          <w:b/>
        </w:rPr>
        <w:t>）</w:t>
      </w:r>
      <w:r w:rsidRPr="00970AB8">
        <w:rPr>
          <w:b/>
          <w:bCs/>
          <w:lang w:val="zh-CN"/>
        </w:rPr>
        <w:t>评价要点</w:t>
      </w:r>
    </w:p>
    <w:p w:rsidR="009C1902" w:rsidRPr="00970AB8" w:rsidRDefault="009C1902" w:rsidP="009C1902">
      <w:pPr>
        <w:tabs>
          <w:tab w:val="left" w:pos="546"/>
        </w:tabs>
        <w:adjustRightInd w:val="0"/>
        <w:snapToGrid w:val="0"/>
      </w:pPr>
      <w:r w:rsidRPr="00970AB8">
        <w:rPr>
          <w:rFonts w:cs="宋体" w:hint="eastAsia"/>
        </w:rPr>
        <w:t>简要说明建筑围护结构隔声措施。（</w:t>
      </w:r>
      <w:r w:rsidRPr="0084352A">
        <w:rPr>
          <w:rFonts w:cs="宋体" w:hint="eastAsia"/>
        </w:rPr>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adjustRightInd w:val="0"/>
        <w:snapToGrid w:val="0"/>
      </w:pPr>
      <w:r w:rsidRPr="00970AB8">
        <w:rPr>
          <w:rFonts w:cs="宋体" w:hint="eastAsia"/>
          <w:kern w:val="0"/>
        </w:rPr>
        <w:t>主要功能房间建筑构件空气声隔声性能列表</w:t>
      </w:r>
      <w:r w:rsidR="009D117D" w:rsidRPr="00970AB8">
        <w:rPr>
          <w:rFonts w:cs="宋体" w:hint="eastAsia"/>
          <w:kern w:val="0"/>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094"/>
        <w:gridCol w:w="1699"/>
        <w:gridCol w:w="1560"/>
        <w:gridCol w:w="1558"/>
        <w:gridCol w:w="1611"/>
      </w:tblGrid>
      <w:tr w:rsidR="009C1902" w:rsidRPr="0084352A" w:rsidTr="009C1902">
        <w:trPr>
          <w:trHeight w:val="272"/>
          <w:jc w:val="center"/>
        </w:trPr>
        <w:tc>
          <w:tcPr>
            <w:tcW w:w="1229" w:type="pct"/>
            <w:vAlign w:val="center"/>
          </w:tcPr>
          <w:p w:rsidR="009C1902" w:rsidRPr="006A1733" w:rsidRDefault="009C1902" w:rsidP="009C1902">
            <w:pPr>
              <w:tabs>
                <w:tab w:val="left" w:pos="546"/>
              </w:tabs>
              <w:jc w:val="center"/>
            </w:pPr>
            <w:r w:rsidRPr="00C90760">
              <w:t>构件类型</w:t>
            </w:r>
          </w:p>
        </w:tc>
        <w:tc>
          <w:tcPr>
            <w:tcW w:w="997" w:type="pct"/>
            <w:vAlign w:val="center"/>
          </w:tcPr>
          <w:p w:rsidR="009C1902" w:rsidRPr="0084352A" w:rsidRDefault="009C1902" w:rsidP="009C1902">
            <w:pPr>
              <w:tabs>
                <w:tab w:val="left" w:pos="546"/>
              </w:tabs>
              <w:jc w:val="center"/>
            </w:pPr>
            <w:r w:rsidRPr="00556676">
              <w:t>隔声</w:t>
            </w:r>
            <w:r w:rsidRPr="00371533">
              <w:rPr>
                <w:rFonts w:hint="eastAsia"/>
              </w:rPr>
              <w:t>性能指标</w:t>
            </w:r>
          </w:p>
        </w:tc>
        <w:tc>
          <w:tcPr>
            <w:tcW w:w="915" w:type="pct"/>
            <w:vAlign w:val="center"/>
          </w:tcPr>
          <w:p w:rsidR="009C1902" w:rsidRPr="0084352A" w:rsidRDefault="009C1902" w:rsidP="009C1902">
            <w:pPr>
              <w:tabs>
                <w:tab w:val="left" w:pos="546"/>
              </w:tabs>
              <w:jc w:val="center"/>
            </w:pPr>
            <w:r w:rsidRPr="0084352A">
              <w:rPr>
                <w:rFonts w:hint="eastAsia"/>
              </w:rPr>
              <w:t>隔声值（</w:t>
            </w:r>
            <w:r w:rsidRPr="0084352A">
              <w:t>dB</w:t>
            </w:r>
            <w:r w:rsidRPr="0084352A">
              <w:rPr>
                <w:rFonts w:hint="eastAsia"/>
              </w:rPr>
              <w:t>）</w:t>
            </w:r>
          </w:p>
        </w:tc>
        <w:tc>
          <w:tcPr>
            <w:tcW w:w="914" w:type="pct"/>
            <w:vAlign w:val="center"/>
          </w:tcPr>
          <w:p w:rsidR="009C1902" w:rsidRPr="0084352A" w:rsidRDefault="009C1902" w:rsidP="009C1902">
            <w:pPr>
              <w:tabs>
                <w:tab w:val="left" w:pos="546"/>
              </w:tabs>
              <w:jc w:val="center"/>
            </w:pPr>
            <w:r w:rsidRPr="0084352A">
              <w:rPr>
                <w:rFonts w:hint="eastAsia"/>
              </w:rPr>
              <w:t>低限标准（</w:t>
            </w:r>
            <w:r w:rsidRPr="0084352A">
              <w:t>dB</w:t>
            </w:r>
            <w:r w:rsidRPr="0084352A">
              <w:rPr>
                <w:rFonts w:hint="eastAsia"/>
              </w:rPr>
              <w:t>）</w:t>
            </w:r>
          </w:p>
        </w:tc>
        <w:tc>
          <w:tcPr>
            <w:tcW w:w="945" w:type="pct"/>
            <w:vAlign w:val="center"/>
          </w:tcPr>
          <w:p w:rsidR="009C1902" w:rsidRPr="0084352A" w:rsidRDefault="009C1902" w:rsidP="009C1902">
            <w:pPr>
              <w:tabs>
                <w:tab w:val="left" w:pos="546"/>
              </w:tabs>
              <w:jc w:val="center"/>
            </w:pPr>
            <w:r w:rsidRPr="0084352A">
              <w:rPr>
                <w:rFonts w:hint="eastAsia"/>
              </w:rPr>
              <w:t>是否符合要求</w:t>
            </w:r>
          </w:p>
        </w:tc>
      </w:tr>
      <w:tr w:rsidR="009C1902" w:rsidRPr="0084352A" w:rsidTr="009C1902">
        <w:trPr>
          <w:trHeight w:val="272"/>
          <w:jc w:val="center"/>
        </w:trPr>
        <w:tc>
          <w:tcPr>
            <w:tcW w:w="1229" w:type="pct"/>
            <w:vAlign w:val="center"/>
          </w:tcPr>
          <w:p w:rsidR="009C1902" w:rsidRPr="0084352A" w:rsidRDefault="009C1902" w:rsidP="009C1902">
            <w:pPr>
              <w:tabs>
                <w:tab w:val="left" w:pos="546"/>
              </w:tabs>
              <w:jc w:val="center"/>
            </w:pPr>
          </w:p>
        </w:tc>
        <w:tc>
          <w:tcPr>
            <w:tcW w:w="997" w:type="pct"/>
            <w:vAlign w:val="center"/>
          </w:tcPr>
          <w:p w:rsidR="009C1902" w:rsidRPr="0084352A" w:rsidRDefault="009C1902" w:rsidP="009C1902">
            <w:pPr>
              <w:tabs>
                <w:tab w:val="left" w:pos="546"/>
              </w:tabs>
              <w:jc w:val="center"/>
              <w:rPr>
                <w:color w:val="FF0000"/>
              </w:rPr>
            </w:pPr>
          </w:p>
        </w:tc>
        <w:tc>
          <w:tcPr>
            <w:tcW w:w="915" w:type="pct"/>
            <w:vAlign w:val="center"/>
          </w:tcPr>
          <w:p w:rsidR="009C1902" w:rsidRPr="0084352A" w:rsidRDefault="009C1902" w:rsidP="009C1902">
            <w:pPr>
              <w:tabs>
                <w:tab w:val="left" w:pos="546"/>
              </w:tabs>
              <w:jc w:val="center"/>
              <w:rPr>
                <w:color w:val="FF0000"/>
              </w:rPr>
            </w:pPr>
          </w:p>
        </w:tc>
        <w:tc>
          <w:tcPr>
            <w:tcW w:w="914" w:type="pct"/>
            <w:vAlign w:val="center"/>
          </w:tcPr>
          <w:p w:rsidR="009C1902" w:rsidRPr="0084352A" w:rsidRDefault="009C1902" w:rsidP="009C1902">
            <w:pPr>
              <w:tabs>
                <w:tab w:val="left" w:pos="546"/>
              </w:tabs>
              <w:jc w:val="center"/>
              <w:rPr>
                <w:color w:val="FF0000"/>
              </w:rPr>
            </w:pPr>
          </w:p>
        </w:tc>
        <w:tc>
          <w:tcPr>
            <w:tcW w:w="945" w:type="pct"/>
            <w:vAlign w:val="center"/>
          </w:tcPr>
          <w:p w:rsidR="009C1902" w:rsidRPr="0084352A" w:rsidRDefault="009C1902" w:rsidP="009C1902">
            <w:pPr>
              <w:tabs>
                <w:tab w:val="left" w:pos="546"/>
              </w:tabs>
              <w:jc w:val="center"/>
            </w:pPr>
          </w:p>
        </w:tc>
      </w:tr>
      <w:tr w:rsidR="009C1902" w:rsidRPr="0084352A" w:rsidTr="009C1902">
        <w:trPr>
          <w:trHeight w:val="272"/>
          <w:jc w:val="center"/>
        </w:trPr>
        <w:tc>
          <w:tcPr>
            <w:tcW w:w="1229" w:type="pct"/>
            <w:vAlign w:val="center"/>
          </w:tcPr>
          <w:p w:rsidR="009C1902" w:rsidRPr="0084352A" w:rsidRDefault="009C1902" w:rsidP="009C1902">
            <w:pPr>
              <w:tabs>
                <w:tab w:val="left" w:pos="546"/>
              </w:tabs>
              <w:jc w:val="center"/>
            </w:pPr>
          </w:p>
        </w:tc>
        <w:tc>
          <w:tcPr>
            <w:tcW w:w="997" w:type="pct"/>
            <w:vAlign w:val="center"/>
          </w:tcPr>
          <w:p w:rsidR="009C1902" w:rsidRPr="0084352A" w:rsidRDefault="009C1902" w:rsidP="009C1902">
            <w:pPr>
              <w:tabs>
                <w:tab w:val="left" w:pos="546"/>
              </w:tabs>
              <w:jc w:val="center"/>
              <w:rPr>
                <w:color w:val="FF0000"/>
              </w:rPr>
            </w:pPr>
          </w:p>
        </w:tc>
        <w:tc>
          <w:tcPr>
            <w:tcW w:w="915" w:type="pct"/>
            <w:vAlign w:val="center"/>
          </w:tcPr>
          <w:p w:rsidR="009C1902" w:rsidRPr="0084352A" w:rsidRDefault="009C1902" w:rsidP="009C1902">
            <w:pPr>
              <w:tabs>
                <w:tab w:val="left" w:pos="546"/>
              </w:tabs>
              <w:jc w:val="center"/>
              <w:rPr>
                <w:color w:val="FF0000"/>
              </w:rPr>
            </w:pPr>
          </w:p>
        </w:tc>
        <w:tc>
          <w:tcPr>
            <w:tcW w:w="914" w:type="pct"/>
            <w:vAlign w:val="center"/>
          </w:tcPr>
          <w:p w:rsidR="009C1902" w:rsidRPr="0084352A" w:rsidRDefault="009C1902" w:rsidP="009C1902">
            <w:pPr>
              <w:tabs>
                <w:tab w:val="left" w:pos="546"/>
              </w:tabs>
              <w:jc w:val="center"/>
              <w:rPr>
                <w:color w:val="FF0000"/>
              </w:rPr>
            </w:pPr>
          </w:p>
        </w:tc>
        <w:tc>
          <w:tcPr>
            <w:tcW w:w="945" w:type="pct"/>
            <w:vAlign w:val="center"/>
          </w:tcPr>
          <w:p w:rsidR="009C1902" w:rsidRPr="0084352A" w:rsidRDefault="009C1902" w:rsidP="009C1902">
            <w:pPr>
              <w:tabs>
                <w:tab w:val="left" w:pos="546"/>
              </w:tabs>
              <w:jc w:val="center"/>
              <w:rPr>
                <w:color w:val="FF0000"/>
              </w:rPr>
            </w:pPr>
          </w:p>
        </w:tc>
      </w:tr>
      <w:tr w:rsidR="009C1902" w:rsidRPr="0084352A" w:rsidTr="009C1902">
        <w:trPr>
          <w:trHeight w:val="272"/>
          <w:jc w:val="center"/>
        </w:trPr>
        <w:tc>
          <w:tcPr>
            <w:tcW w:w="1229" w:type="pct"/>
            <w:vAlign w:val="center"/>
          </w:tcPr>
          <w:p w:rsidR="009C1902" w:rsidRPr="0084352A" w:rsidRDefault="009C1902" w:rsidP="009C1902">
            <w:pPr>
              <w:tabs>
                <w:tab w:val="left" w:pos="546"/>
              </w:tabs>
              <w:jc w:val="center"/>
            </w:pPr>
          </w:p>
        </w:tc>
        <w:tc>
          <w:tcPr>
            <w:tcW w:w="997" w:type="pct"/>
            <w:vAlign w:val="center"/>
          </w:tcPr>
          <w:p w:rsidR="009C1902" w:rsidRPr="0084352A" w:rsidRDefault="009C1902" w:rsidP="009C1902">
            <w:pPr>
              <w:tabs>
                <w:tab w:val="left" w:pos="546"/>
              </w:tabs>
              <w:jc w:val="center"/>
            </w:pPr>
          </w:p>
        </w:tc>
        <w:tc>
          <w:tcPr>
            <w:tcW w:w="915" w:type="pct"/>
            <w:vAlign w:val="center"/>
          </w:tcPr>
          <w:p w:rsidR="009C1902" w:rsidRPr="0084352A" w:rsidRDefault="009C1902" w:rsidP="009C1902">
            <w:pPr>
              <w:tabs>
                <w:tab w:val="left" w:pos="546"/>
              </w:tabs>
              <w:jc w:val="center"/>
            </w:pPr>
          </w:p>
        </w:tc>
        <w:tc>
          <w:tcPr>
            <w:tcW w:w="914" w:type="pct"/>
            <w:vAlign w:val="center"/>
          </w:tcPr>
          <w:p w:rsidR="009C1902" w:rsidRPr="0084352A" w:rsidRDefault="009C1902" w:rsidP="009C1902">
            <w:pPr>
              <w:tabs>
                <w:tab w:val="left" w:pos="546"/>
              </w:tabs>
              <w:jc w:val="center"/>
            </w:pPr>
          </w:p>
        </w:tc>
        <w:tc>
          <w:tcPr>
            <w:tcW w:w="945" w:type="pct"/>
            <w:vAlign w:val="center"/>
          </w:tcPr>
          <w:p w:rsidR="009C1902" w:rsidRPr="0084352A" w:rsidRDefault="009C1902" w:rsidP="009C1902">
            <w:pPr>
              <w:tabs>
                <w:tab w:val="left" w:pos="546"/>
              </w:tabs>
              <w:jc w:val="center"/>
            </w:pPr>
          </w:p>
        </w:tc>
      </w:tr>
    </w:tbl>
    <w:p w:rsidR="009C1902" w:rsidRPr="0084352A" w:rsidRDefault="009C1902" w:rsidP="009C1902">
      <w:pPr>
        <w:tabs>
          <w:tab w:val="left" w:pos="546"/>
        </w:tabs>
        <w:rPr>
          <w:kern w:val="0"/>
        </w:rPr>
      </w:pPr>
      <w:r w:rsidRPr="0084352A">
        <w:rPr>
          <w:rFonts w:hint="eastAsia"/>
          <w:kern w:val="0"/>
        </w:rPr>
        <w:t>主要功能房间楼板的撞击声隔声性能统计表</w:t>
      </w:r>
      <w:r w:rsidR="009D117D" w:rsidRPr="0084352A">
        <w:rPr>
          <w:rFonts w:hint="eastAsia"/>
          <w:kern w:val="0"/>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64"/>
        <w:gridCol w:w="2794"/>
        <w:gridCol w:w="2136"/>
        <w:gridCol w:w="1728"/>
      </w:tblGrid>
      <w:tr w:rsidR="009C1902" w:rsidRPr="0084352A" w:rsidTr="009C1902">
        <w:trPr>
          <w:trHeight w:val="272"/>
          <w:jc w:val="center"/>
        </w:trPr>
        <w:tc>
          <w:tcPr>
            <w:tcW w:w="1094" w:type="pct"/>
            <w:vAlign w:val="center"/>
          </w:tcPr>
          <w:p w:rsidR="009C1902" w:rsidRPr="0084352A" w:rsidRDefault="009C1902" w:rsidP="009C1902">
            <w:pPr>
              <w:tabs>
                <w:tab w:val="left" w:pos="546"/>
              </w:tabs>
              <w:jc w:val="center"/>
            </w:pPr>
            <w:r w:rsidRPr="0084352A">
              <w:rPr>
                <w:rFonts w:hint="eastAsia"/>
              </w:rPr>
              <w:t>楼板部位</w:t>
            </w:r>
          </w:p>
        </w:tc>
        <w:tc>
          <w:tcPr>
            <w:tcW w:w="1639" w:type="pct"/>
            <w:vAlign w:val="center"/>
          </w:tcPr>
          <w:p w:rsidR="009C1902" w:rsidRPr="0084352A" w:rsidRDefault="009C1902" w:rsidP="009C1902">
            <w:pPr>
              <w:tabs>
                <w:tab w:val="left" w:pos="546"/>
              </w:tabs>
              <w:jc w:val="center"/>
            </w:pPr>
            <w:r w:rsidRPr="0084352A">
              <w:rPr>
                <w:rFonts w:hint="eastAsia"/>
              </w:rPr>
              <w:t>撞击声隔声单值评价量（</w:t>
            </w:r>
            <w:r w:rsidRPr="0084352A">
              <w:t>dB</w:t>
            </w:r>
            <w:r w:rsidRPr="0084352A">
              <w:rPr>
                <w:rFonts w:hint="eastAsia"/>
              </w:rPr>
              <w:t>）</w:t>
            </w:r>
          </w:p>
        </w:tc>
        <w:tc>
          <w:tcPr>
            <w:tcW w:w="1253" w:type="pct"/>
            <w:vAlign w:val="center"/>
          </w:tcPr>
          <w:p w:rsidR="009C1902" w:rsidRPr="0084352A" w:rsidRDefault="009C1902" w:rsidP="009C1902">
            <w:pPr>
              <w:tabs>
                <w:tab w:val="left" w:pos="546"/>
              </w:tabs>
              <w:jc w:val="center"/>
            </w:pPr>
            <w:r w:rsidRPr="0084352A">
              <w:rPr>
                <w:rFonts w:hint="eastAsia"/>
              </w:rPr>
              <w:t>低限标准（</w:t>
            </w:r>
            <w:r w:rsidRPr="0084352A">
              <w:t>dB</w:t>
            </w:r>
            <w:r w:rsidRPr="0084352A">
              <w:rPr>
                <w:rFonts w:hint="eastAsia"/>
              </w:rPr>
              <w:t>）</w:t>
            </w:r>
          </w:p>
        </w:tc>
        <w:tc>
          <w:tcPr>
            <w:tcW w:w="1014" w:type="pct"/>
            <w:vAlign w:val="center"/>
          </w:tcPr>
          <w:p w:rsidR="009C1902" w:rsidRPr="0084352A" w:rsidRDefault="009C1902" w:rsidP="009C1902">
            <w:pPr>
              <w:tabs>
                <w:tab w:val="left" w:pos="546"/>
              </w:tabs>
              <w:jc w:val="center"/>
            </w:pPr>
            <w:r w:rsidRPr="0084352A">
              <w:rPr>
                <w:rFonts w:hint="eastAsia"/>
              </w:rPr>
              <w:t>是否符合要求</w:t>
            </w:r>
          </w:p>
        </w:tc>
      </w:tr>
      <w:tr w:rsidR="009C1902" w:rsidRPr="0084352A" w:rsidTr="009C1902">
        <w:trPr>
          <w:trHeight w:val="272"/>
          <w:jc w:val="center"/>
        </w:trPr>
        <w:tc>
          <w:tcPr>
            <w:tcW w:w="1094" w:type="pct"/>
            <w:vAlign w:val="center"/>
          </w:tcPr>
          <w:p w:rsidR="009C1902" w:rsidRPr="0084352A" w:rsidRDefault="009C1902" w:rsidP="009C1902">
            <w:pPr>
              <w:tabs>
                <w:tab w:val="left" w:pos="546"/>
              </w:tabs>
              <w:jc w:val="center"/>
            </w:pPr>
          </w:p>
        </w:tc>
        <w:tc>
          <w:tcPr>
            <w:tcW w:w="1639" w:type="pct"/>
            <w:vAlign w:val="center"/>
          </w:tcPr>
          <w:p w:rsidR="009C1902" w:rsidRPr="0084352A" w:rsidRDefault="009C1902" w:rsidP="009C1902">
            <w:pPr>
              <w:tabs>
                <w:tab w:val="left" w:pos="546"/>
              </w:tabs>
              <w:jc w:val="center"/>
              <w:rPr>
                <w:color w:val="FF0000"/>
              </w:rPr>
            </w:pPr>
          </w:p>
        </w:tc>
        <w:tc>
          <w:tcPr>
            <w:tcW w:w="1253" w:type="pct"/>
            <w:vAlign w:val="center"/>
          </w:tcPr>
          <w:p w:rsidR="009C1902" w:rsidRPr="0084352A" w:rsidRDefault="009C1902" w:rsidP="009C1902">
            <w:pPr>
              <w:tabs>
                <w:tab w:val="left" w:pos="546"/>
              </w:tabs>
              <w:jc w:val="center"/>
              <w:rPr>
                <w:color w:val="FF0000"/>
              </w:rPr>
            </w:pPr>
          </w:p>
        </w:tc>
        <w:tc>
          <w:tcPr>
            <w:tcW w:w="1014" w:type="pct"/>
            <w:vAlign w:val="center"/>
          </w:tcPr>
          <w:p w:rsidR="009C1902" w:rsidRPr="0084352A" w:rsidRDefault="009C1902" w:rsidP="009C1902">
            <w:pPr>
              <w:tabs>
                <w:tab w:val="left" w:pos="546"/>
              </w:tabs>
              <w:jc w:val="center"/>
              <w:rPr>
                <w:color w:val="FF0000"/>
              </w:rPr>
            </w:pPr>
          </w:p>
        </w:tc>
      </w:tr>
      <w:tr w:rsidR="009C1902" w:rsidRPr="0084352A" w:rsidTr="009C1902">
        <w:trPr>
          <w:trHeight w:val="272"/>
          <w:jc w:val="center"/>
        </w:trPr>
        <w:tc>
          <w:tcPr>
            <w:tcW w:w="1094" w:type="pct"/>
            <w:vAlign w:val="center"/>
          </w:tcPr>
          <w:p w:rsidR="009C1902" w:rsidRPr="0084352A" w:rsidRDefault="009C1902" w:rsidP="009C1902">
            <w:pPr>
              <w:tabs>
                <w:tab w:val="left" w:pos="546"/>
              </w:tabs>
              <w:jc w:val="center"/>
            </w:pPr>
          </w:p>
        </w:tc>
        <w:tc>
          <w:tcPr>
            <w:tcW w:w="1639" w:type="pct"/>
            <w:vAlign w:val="center"/>
          </w:tcPr>
          <w:p w:rsidR="009C1902" w:rsidRPr="0084352A" w:rsidRDefault="009C1902" w:rsidP="009C1902">
            <w:pPr>
              <w:tabs>
                <w:tab w:val="left" w:pos="546"/>
              </w:tabs>
              <w:jc w:val="center"/>
              <w:rPr>
                <w:color w:val="FF0000"/>
              </w:rPr>
            </w:pPr>
          </w:p>
        </w:tc>
        <w:tc>
          <w:tcPr>
            <w:tcW w:w="1253" w:type="pct"/>
            <w:vAlign w:val="center"/>
          </w:tcPr>
          <w:p w:rsidR="009C1902" w:rsidRPr="0084352A" w:rsidRDefault="009C1902" w:rsidP="009C1902">
            <w:pPr>
              <w:tabs>
                <w:tab w:val="left" w:pos="546"/>
              </w:tabs>
              <w:jc w:val="center"/>
            </w:pPr>
          </w:p>
        </w:tc>
        <w:tc>
          <w:tcPr>
            <w:tcW w:w="1014" w:type="pct"/>
            <w:vAlign w:val="center"/>
          </w:tcPr>
          <w:p w:rsidR="009C1902" w:rsidRPr="0084352A" w:rsidRDefault="009C1902" w:rsidP="009C1902">
            <w:pPr>
              <w:tabs>
                <w:tab w:val="left" w:pos="546"/>
              </w:tabs>
              <w:jc w:val="center"/>
            </w:pPr>
          </w:p>
        </w:tc>
      </w:tr>
      <w:tr w:rsidR="009C1902" w:rsidRPr="0084352A" w:rsidTr="009C1902">
        <w:trPr>
          <w:trHeight w:val="272"/>
          <w:jc w:val="center"/>
        </w:trPr>
        <w:tc>
          <w:tcPr>
            <w:tcW w:w="1094" w:type="pct"/>
            <w:vAlign w:val="center"/>
          </w:tcPr>
          <w:p w:rsidR="009C1902" w:rsidRPr="0084352A" w:rsidRDefault="009C1902" w:rsidP="009C1902">
            <w:pPr>
              <w:tabs>
                <w:tab w:val="left" w:pos="546"/>
              </w:tabs>
              <w:jc w:val="center"/>
            </w:pPr>
          </w:p>
        </w:tc>
        <w:tc>
          <w:tcPr>
            <w:tcW w:w="1639" w:type="pct"/>
            <w:vAlign w:val="center"/>
          </w:tcPr>
          <w:p w:rsidR="009C1902" w:rsidRPr="0084352A" w:rsidRDefault="009C1902" w:rsidP="009C1902">
            <w:pPr>
              <w:tabs>
                <w:tab w:val="left" w:pos="546"/>
              </w:tabs>
              <w:jc w:val="center"/>
              <w:rPr>
                <w:color w:val="FF0000"/>
              </w:rPr>
            </w:pPr>
          </w:p>
        </w:tc>
        <w:tc>
          <w:tcPr>
            <w:tcW w:w="1253" w:type="pct"/>
            <w:vAlign w:val="center"/>
          </w:tcPr>
          <w:p w:rsidR="009C1902" w:rsidRPr="0084352A" w:rsidRDefault="009C1902" w:rsidP="009C1902">
            <w:pPr>
              <w:tabs>
                <w:tab w:val="left" w:pos="546"/>
              </w:tabs>
              <w:jc w:val="center"/>
              <w:rPr>
                <w:color w:val="FF0000"/>
              </w:rPr>
            </w:pPr>
          </w:p>
        </w:tc>
        <w:tc>
          <w:tcPr>
            <w:tcW w:w="1014" w:type="pct"/>
            <w:vAlign w:val="center"/>
          </w:tcPr>
          <w:p w:rsidR="009C1902" w:rsidRPr="0084352A" w:rsidRDefault="009C1902" w:rsidP="009C1902">
            <w:pPr>
              <w:tabs>
                <w:tab w:val="left" w:pos="546"/>
              </w:tabs>
              <w:jc w:val="center"/>
              <w:rPr>
                <w:color w:val="FF0000"/>
              </w:rPr>
            </w:pPr>
          </w:p>
        </w:tc>
      </w:tr>
    </w:tbl>
    <w:p w:rsidR="009C1902" w:rsidRPr="0084352A" w:rsidRDefault="009C1902" w:rsidP="009C1902">
      <w:pPr>
        <w:tabs>
          <w:tab w:val="left" w:pos="546"/>
        </w:tabs>
        <w:rPr>
          <w:b/>
        </w:rPr>
      </w:pPr>
    </w:p>
    <w:p w:rsidR="009C1902" w:rsidRPr="0084352A" w:rsidRDefault="009C1902" w:rsidP="009C1902">
      <w:pPr>
        <w:tabs>
          <w:tab w:val="left" w:pos="546"/>
        </w:tabs>
        <w:rPr>
          <w:b/>
        </w:rPr>
      </w:pPr>
      <w:r w:rsidRPr="0084352A">
        <w:rPr>
          <w:b/>
        </w:rPr>
        <w:t>3</w:t>
      </w:r>
      <w:r w:rsidRPr="0084352A">
        <w:rPr>
          <w:rFonts w:hint="eastAsia"/>
          <w:b/>
        </w:rPr>
        <w:t>）证明材料</w:t>
      </w:r>
    </w:p>
    <w:p w:rsidR="009C1902" w:rsidRPr="0084352A" w:rsidRDefault="009C1902" w:rsidP="009C1902">
      <w:pPr>
        <w:tabs>
          <w:tab w:val="left" w:pos="546"/>
        </w:tabs>
        <w:rPr>
          <w:b/>
        </w:rPr>
      </w:pPr>
      <w:r w:rsidRPr="0084352A">
        <w:rPr>
          <w:rFonts w:hint="eastAsia"/>
          <w:b/>
        </w:rPr>
        <w:t>提交材料及要求：</w:t>
      </w:r>
    </w:p>
    <w:p w:rsidR="00DA0A8F" w:rsidRPr="00970AB8" w:rsidRDefault="009C1902">
      <w:pPr>
        <w:pPrChange w:id="556" w:author="bbtdc" w:date="2016-11-21T16:32:00Z">
          <w:pPr>
            <w:pStyle w:val="a7"/>
            <w:tabs>
              <w:tab w:val="left" w:pos="546"/>
            </w:tabs>
            <w:outlineLvl w:val="9"/>
          </w:pPr>
        </w:pPrChange>
      </w:pPr>
      <w:r w:rsidRPr="0084352A">
        <w:t>1</w:t>
      </w:r>
      <w:r w:rsidRPr="00970AB8">
        <w:rPr>
          <w:rFonts w:hint="eastAsia"/>
        </w:rPr>
        <w:t>、</w:t>
      </w:r>
      <w:r w:rsidR="00DA0A8F" w:rsidRPr="00970AB8">
        <w:rPr>
          <w:rFonts w:hint="eastAsia"/>
        </w:rPr>
        <w:t>建筑竣工图</w:t>
      </w:r>
      <w:del w:id="557" w:author="bbtdc" w:date="2016-11-21T16:31:00Z">
        <w:r w:rsidR="00DA0A8F" w:rsidRPr="00970AB8" w:rsidDel="004052DD">
          <w:rPr>
            <w:rFonts w:hint="eastAsia"/>
          </w:rPr>
          <w:delText>及</w:delText>
        </w:r>
      </w:del>
      <w:r w:rsidR="00DA0A8F" w:rsidRPr="00970AB8">
        <w:rPr>
          <w:rFonts w:hint="eastAsia"/>
        </w:rPr>
        <w:t>设计说明：</w:t>
      </w:r>
      <w:ins w:id="558" w:author="bbtdc" w:date="2016-11-21T16:31:00Z">
        <w:r w:rsidR="004052DD">
          <w:rPr>
            <w:rFonts w:hint="eastAsia"/>
          </w:rPr>
          <w:t>应包含建筑围护结构类型的说明，且与建筑竣工图一致</w:t>
        </w:r>
      </w:ins>
      <w:del w:id="559" w:author="bbtdc" w:date="2016-11-21T16:31:00Z">
        <w:r w:rsidR="00DA0A8F" w:rsidRPr="00970AB8" w:rsidDel="004052DD">
          <w:rPr>
            <w:rFonts w:hint="eastAsia"/>
          </w:rPr>
          <w:delText>应说明建筑围护结构类型，包括外墙构造形式、楼板构造形式，门窗类型</w:delText>
        </w:r>
      </w:del>
      <w:r w:rsidR="00DA0A8F" w:rsidRPr="00970AB8">
        <w:rPr>
          <w:rFonts w:hint="eastAsia"/>
        </w:rPr>
        <w:t>；</w:t>
      </w:r>
    </w:p>
    <w:p w:rsidR="004052DD" w:rsidRDefault="00DA0A8F" w:rsidP="006E67CE">
      <w:pPr>
        <w:rPr>
          <w:ins w:id="560" w:author="bbtdc" w:date="2016-11-21T16:31:00Z"/>
        </w:rPr>
      </w:pPr>
      <w:r w:rsidRPr="0084352A">
        <w:t>2</w:t>
      </w:r>
      <w:r w:rsidRPr="00C90760">
        <w:rPr>
          <w:rFonts w:hint="eastAsia"/>
        </w:rPr>
        <w:t>、</w:t>
      </w:r>
      <w:ins w:id="561" w:author="bbtdc" w:date="2016-11-21T16:31:00Z">
        <w:r w:rsidR="004052DD">
          <w:rPr>
            <w:rFonts w:hint="eastAsia"/>
          </w:rPr>
          <w:t>建筑竣工图：应体现建筑围护结构做法，且与建筑</w:t>
        </w:r>
      </w:ins>
      <w:ins w:id="562" w:author="bbtdc" w:date="2016-11-29T13:38:00Z">
        <w:r w:rsidR="0031180A">
          <w:rPr>
            <w:rFonts w:hint="eastAsia"/>
          </w:rPr>
          <w:t>竣工图</w:t>
        </w:r>
      </w:ins>
      <w:ins w:id="563" w:author="bbtdc" w:date="2016-11-21T16:31:00Z">
        <w:r w:rsidR="004052DD">
          <w:rPr>
            <w:rFonts w:hint="eastAsia"/>
          </w:rPr>
          <w:t>设计说明一致；</w:t>
        </w:r>
      </w:ins>
    </w:p>
    <w:p w:rsidR="00575057" w:rsidRPr="0084352A" w:rsidRDefault="004052DD" w:rsidP="006E67CE">
      <w:ins w:id="564" w:author="bbtdc" w:date="2016-11-21T16:31:00Z">
        <w:r>
          <w:t>3</w:t>
        </w:r>
        <w:r>
          <w:rPr>
            <w:rFonts w:hint="eastAsia"/>
          </w:rPr>
          <w:t>、</w:t>
        </w:r>
      </w:ins>
      <w:r w:rsidR="00511F94" w:rsidRPr="006A1733">
        <w:rPr>
          <w:rFonts w:hint="eastAsia"/>
        </w:rPr>
        <w:t>具有</w:t>
      </w:r>
      <w:r w:rsidR="00511F94" w:rsidRPr="00556676">
        <w:t>CMA</w:t>
      </w:r>
      <w:r w:rsidR="00511F94" w:rsidRPr="00371533">
        <w:rPr>
          <w:rFonts w:hint="eastAsia"/>
        </w:rPr>
        <w:t>资质的第三方检测机构提供的建筑主要围护结构性能检测分析报告</w:t>
      </w:r>
      <w:r w:rsidR="00E06CD4" w:rsidRPr="0084352A">
        <w:rPr>
          <w:rFonts w:hint="eastAsia"/>
        </w:rPr>
        <w:t>。</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A80FAB">
        <w:trPr>
          <w:trHeight w:val="1305"/>
        </w:trPr>
        <w:tc>
          <w:tcPr>
            <w:tcW w:w="8522" w:type="dxa"/>
          </w:tcPr>
          <w:p w:rsidR="009C1902" w:rsidRPr="0084352A" w:rsidRDefault="009C1902" w:rsidP="009C1902">
            <w:pPr>
              <w:tabs>
                <w:tab w:val="left" w:pos="546"/>
              </w:tabs>
              <w:rPr>
                <w:b/>
              </w:rPr>
            </w:pPr>
          </w:p>
        </w:tc>
      </w:tr>
    </w:tbl>
    <w:p w:rsidR="009C1902" w:rsidRPr="0084352A" w:rsidRDefault="009C1902" w:rsidP="009C1902">
      <w:pPr>
        <w:tabs>
          <w:tab w:val="left" w:pos="546"/>
        </w:tabs>
      </w:pPr>
    </w:p>
    <w:p w:rsidR="009C1902" w:rsidRPr="0084352A" w:rsidRDefault="009C1902" w:rsidP="009C1902">
      <w:pPr>
        <w:widowControl/>
        <w:tabs>
          <w:tab w:val="left" w:pos="546"/>
        </w:tabs>
        <w:jc w:val="left"/>
      </w:pPr>
      <w:r w:rsidRPr="0084352A">
        <w:br w:type="page"/>
      </w:r>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lastRenderedPageBreak/>
        <w:t>8</w:t>
      </w:r>
      <w:r w:rsidRPr="00970AB8">
        <w:rPr>
          <w:rFonts w:ascii="Times New Roman" w:hAnsi="Times New Roman"/>
        </w:rPr>
        <w:t>.</w:t>
      </w:r>
      <w:r w:rsidRPr="0084352A">
        <w:rPr>
          <w:rFonts w:ascii="Times New Roman" w:hAnsi="Times New Roman" w:hint="eastAsia"/>
        </w:rPr>
        <w:t>1</w:t>
      </w:r>
      <w:r w:rsidRPr="00970AB8">
        <w:rPr>
          <w:rFonts w:ascii="Times New Roman" w:hAnsi="Times New Roman"/>
        </w:rPr>
        <w:t>.</w:t>
      </w:r>
      <w:r w:rsidRPr="0084352A">
        <w:rPr>
          <w:rFonts w:ascii="Times New Roman" w:hAnsi="Times New Roman" w:hint="eastAsia"/>
        </w:rPr>
        <w:t>3</w:t>
      </w:r>
      <w:r w:rsidRPr="00970AB8">
        <w:rPr>
          <w:rFonts w:ascii="Times New Roman" w:hAnsi="Times New Roman" w:hint="eastAsia"/>
        </w:rPr>
        <w:t>建筑室内照明数量和质量应符合现行国家标准《建筑照明设计标准》</w:t>
      </w:r>
      <w:r w:rsidRPr="00970AB8">
        <w:rPr>
          <w:rFonts w:ascii="Times New Roman" w:hAnsi="Times New Roman"/>
        </w:rPr>
        <w:t xml:space="preserve">GB </w:t>
      </w:r>
      <w:r w:rsidRPr="0084352A">
        <w:rPr>
          <w:rFonts w:ascii="Times New Roman" w:hAnsi="Times New Roman" w:hint="eastAsia"/>
        </w:rPr>
        <w:t>50034</w:t>
      </w:r>
      <w:r w:rsidRPr="00970AB8">
        <w:rPr>
          <w:rFonts w:ascii="Times New Roman" w:hAnsi="Times New Roman" w:hint="eastAsia"/>
        </w:rPr>
        <w:t>的规定。</w:t>
      </w:r>
    </w:p>
    <w:p w:rsidR="009C1902" w:rsidRPr="006A1733" w:rsidRDefault="009C1902" w:rsidP="009C1902">
      <w:pPr>
        <w:tabs>
          <w:tab w:val="left" w:pos="546"/>
        </w:tabs>
        <w:rPr>
          <w:b/>
        </w:rPr>
      </w:pPr>
      <w:r w:rsidRPr="0084352A">
        <w:rPr>
          <w:rFonts w:hint="eastAsia"/>
          <w:b/>
        </w:rPr>
        <w:t>1</w:t>
      </w:r>
      <w:r w:rsidRPr="00C90760">
        <w:rPr>
          <w:rFonts w:hint="eastAsia"/>
          <w:b/>
        </w:rPr>
        <w:t>）达标自评</w:t>
      </w:r>
    </w:p>
    <w:p w:rsidR="009C1902" w:rsidRPr="00970AB8" w:rsidRDefault="009C1902" w:rsidP="009C1902">
      <w:pPr>
        <w:tabs>
          <w:tab w:val="left" w:pos="546"/>
        </w:tabs>
      </w:pPr>
      <w:r w:rsidRPr="00970AB8">
        <w:rPr>
          <w:rFonts w:cs="宋体" w:hint="eastAsia"/>
          <w:b/>
        </w:rPr>
        <w:t>□</w:t>
      </w:r>
      <w:r w:rsidRPr="00970AB8">
        <w:t>达标；</w:t>
      </w:r>
      <w:r w:rsidRPr="00970AB8">
        <w:rPr>
          <w:rFonts w:hint="eastAsia"/>
          <w:b/>
          <w:bCs/>
          <w:lang w:val="zh-CN"/>
        </w:rPr>
        <w:t>□</w:t>
      </w:r>
      <w:r w:rsidRPr="00970AB8">
        <w:t>不达标</w:t>
      </w:r>
    </w:p>
    <w:p w:rsidR="009C1902" w:rsidRPr="0084352A" w:rsidRDefault="009C1902" w:rsidP="009C1902">
      <w:pPr>
        <w:tabs>
          <w:tab w:val="left" w:pos="546"/>
        </w:tabs>
      </w:pPr>
    </w:p>
    <w:p w:rsidR="009C1902" w:rsidRPr="00970AB8" w:rsidRDefault="009C1902" w:rsidP="009C1902">
      <w:pPr>
        <w:tabs>
          <w:tab w:val="left" w:pos="420"/>
          <w:tab w:val="left" w:pos="546"/>
        </w:tabs>
      </w:pPr>
      <w:r w:rsidRPr="00C90760">
        <w:rPr>
          <w:rFonts w:hint="eastAsia"/>
          <w:b/>
        </w:rPr>
        <w:t>2</w:t>
      </w:r>
      <w:r w:rsidRPr="006A1733">
        <w:rPr>
          <w:rFonts w:hint="eastAsia"/>
          <w:b/>
        </w:rPr>
        <w:t>）</w:t>
      </w:r>
      <w:r w:rsidRPr="00970AB8">
        <w:rPr>
          <w:b/>
          <w:bCs/>
          <w:lang w:val="zh-CN"/>
        </w:rPr>
        <w:t>评价要点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974"/>
        <w:gridCol w:w="851"/>
        <w:gridCol w:w="850"/>
        <w:gridCol w:w="850"/>
        <w:gridCol w:w="992"/>
        <w:gridCol w:w="852"/>
        <w:gridCol w:w="990"/>
        <w:gridCol w:w="1041"/>
      </w:tblGrid>
      <w:tr w:rsidR="00DA0A8F" w:rsidRPr="0084352A" w:rsidTr="006E67CE">
        <w:trPr>
          <w:trHeight w:val="272"/>
          <w:jc w:val="center"/>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rPr>
            </w:pPr>
            <w:r w:rsidRPr="00970AB8">
              <w:rPr>
                <w:rFonts w:eastAsiaTheme="minorEastAsia" w:cs="宋体" w:hint="eastAsia"/>
                <w:sz w:val="21"/>
                <w:szCs w:val="21"/>
              </w:rPr>
              <w:t>房间类型</w:t>
            </w:r>
          </w:p>
        </w:tc>
        <w:tc>
          <w:tcPr>
            <w:tcW w:w="1070" w:type="pct"/>
            <w:gridSpan w:val="2"/>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rPr>
            </w:pPr>
            <w:r w:rsidRPr="00970AB8">
              <w:rPr>
                <w:rFonts w:eastAsiaTheme="minorEastAsia" w:cs="宋体" w:hint="eastAsia"/>
                <w:sz w:val="21"/>
                <w:szCs w:val="21"/>
              </w:rPr>
              <w:t>照度（</w:t>
            </w:r>
            <w:r w:rsidRPr="0084352A">
              <w:rPr>
                <w:rFonts w:eastAsiaTheme="minorEastAsia"/>
                <w:sz w:val="21"/>
                <w:szCs w:val="21"/>
              </w:rPr>
              <w:t>lx</w:t>
            </w:r>
            <w:r w:rsidRPr="00970AB8">
              <w:rPr>
                <w:rFonts w:eastAsiaTheme="minorEastAsia" w:cs="宋体" w:hint="eastAsia"/>
                <w:sz w:val="21"/>
                <w:szCs w:val="21"/>
              </w:rPr>
              <w:t>）</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rPr>
            </w:pPr>
            <w:r w:rsidRPr="00970AB8">
              <w:rPr>
                <w:rFonts w:eastAsiaTheme="minorEastAsia" w:cs="宋体" w:hint="eastAsia"/>
                <w:sz w:val="21"/>
                <w:szCs w:val="21"/>
              </w:rPr>
              <w:t>眩光值</w:t>
            </w:r>
            <w:r w:rsidR="00DE1D82" w:rsidRPr="0084352A">
              <w:rPr>
                <w:rFonts w:hint="eastAsia"/>
                <w:sz w:val="21"/>
              </w:rPr>
              <w:t>（</w:t>
            </w:r>
            <w:r w:rsidR="00DE1D82" w:rsidRPr="00C90760">
              <w:rPr>
                <w:sz w:val="21"/>
              </w:rPr>
              <w:t>UGR/GR</w:t>
            </w:r>
            <w:r w:rsidR="00DE1D82" w:rsidRPr="006A1733">
              <w:rPr>
                <w:rFonts w:hint="eastAsia"/>
                <w:sz w:val="21"/>
              </w:rPr>
              <w:t>）</w:t>
            </w:r>
          </w:p>
        </w:tc>
        <w:tc>
          <w:tcPr>
            <w:tcW w:w="1082" w:type="pct"/>
            <w:gridSpan w:val="2"/>
            <w:tcBorders>
              <w:top w:val="single" w:sz="4" w:space="0" w:color="auto"/>
              <w:left w:val="single" w:sz="4" w:space="0" w:color="auto"/>
              <w:bottom w:val="single" w:sz="4" w:space="0" w:color="auto"/>
              <w:right w:val="single" w:sz="4" w:space="0" w:color="auto"/>
            </w:tcBorders>
            <w:vAlign w:val="center"/>
          </w:tcPr>
          <w:p w:rsidR="00575057" w:rsidRPr="00371533" w:rsidRDefault="00DE1D82" w:rsidP="006E67CE">
            <w:pPr>
              <w:pStyle w:val="a7"/>
              <w:jc w:val="center"/>
              <w:rPr>
                <w:rFonts w:eastAsiaTheme="minorEastAsia" w:cs="宋体"/>
              </w:rPr>
            </w:pPr>
            <w:r w:rsidRPr="0084352A">
              <w:rPr>
                <w:rFonts w:eastAsiaTheme="minorEastAsia" w:cs="宋体" w:hint="eastAsia"/>
                <w:sz w:val="21"/>
                <w:szCs w:val="21"/>
              </w:rPr>
              <w:t>照度均匀度（</w:t>
            </w:r>
            <w:r w:rsidRPr="00C90760">
              <w:rPr>
                <w:rFonts w:eastAsiaTheme="minorEastAsia" w:cs="宋体"/>
                <w:i/>
                <w:sz w:val="21"/>
                <w:szCs w:val="21"/>
              </w:rPr>
              <w:t>U</w:t>
            </w:r>
            <w:r w:rsidRPr="006A1733">
              <w:rPr>
                <w:rFonts w:eastAsiaTheme="minorEastAsia" w:cs="宋体"/>
                <w:sz w:val="21"/>
                <w:szCs w:val="21"/>
                <w:vertAlign w:val="subscript"/>
              </w:rPr>
              <w:t>0</w:t>
            </w:r>
            <w:r w:rsidRPr="00556676">
              <w:rPr>
                <w:rFonts w:eastAsiaTheme="minorEastAsia" w:cs="宋体" w:hint="eastAsia"/>
                <w:sz w:val="21"/>
                <w:szCs w:val="21"/>
              </w:rPr>
              <w:t>）</w:t>
            </w:r>
          </w:p>
        </w:tc>
        <w:tc>
          <w:tcPr>
            <w:tcW w:w="1193" w:type="pct"/>
            <w:gridSpan w:val="2"/>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rPr>
            </w:pPr>
            <w:r w:rsidRPr="00970AB8">
              <w:rPr>
                <w:rFonts w:eastAsiaTheme="minorEastAsia" w:cs="宋体" w:hint="eastAsia"/>
                <w:sz w:val="21"/>
                <w:szCs w:val="21"/>
              </w:rPr>
              <w:t>一般显色指数</w:t>
            </w:r>
            <w:r w:rsidR="00DE1D82" w:rsidRPr="0084352A">
              <w:rPr>
                <w:rFonts w:cs="宋体" w:hint="eastAsia"/>
                <w:kern w:val="0"/>
              </w:rPr>
              <w:t>（</w:t>
            </w:r>
            <w:r w:rsidR="00DE1D82" w:rsidRPr="00C90760">
              <w:rPr>
                <w:rFonts w:cs="宋体"/>
                <w:i/>
                <w:kern w:val="0"/>
              </w:rPr>
              <w:t>R</w:t>
            </w:r>
            <w:r w:rsidR="00DE1D82" w:rsidRPr="006A1733">
              <w:rPr>
                <w:rFonts w:cs="宋体"/>
                <w:kern w:val="0"/>
                <w:vertAlign w:val="subscript"/>
              </w:rPr>
              <w:t>a</w:t>
            </w:r>
            <w:r w:rsidR="00DE1D82" w:rsidRPr="00556676">
              <w:rPr>
                <w:rFonts w:cs="宋体" w:hint="eastAsia"/>
                <w:kern w:val="0"/>
              </w:rPr>
              <w:t>）</w:t>
            </w:r>
          </w:p>
        </w:tc>
      </w:tr>
      <w:tr w:rsidR="00DA0A8F" w:rsidRPr="0084352A" w:rsidTr="006E67CE">
        <w:trPr>
          <w:trHeight w:val="272"/>
          <w:jc w:val="center"/>
        </w:trPr>
        <w:tc>
          <w:tcPr>
            <w:tcW w:w="658" w:type="pct"/>
            <w:vMerge/>
            <w:tcBorders>
              <w:top w:val="single" w:sz="4" w:space="0" w:color="auto"/>
              <w:left w:val="single" w:sz="4" w:space="0" w:color="auto"/>
              <w:bottom w:val="single" w:sz="4" w:space="0" w:color="auto"/>
              <w:right w:val="single" w:sz="4" w:space="0" w:color="auto"/>
            </w:tcBorders>
            <w:vAlign w:val="center"/>
          </w:tcPr>
          <w:p w:rsidR="00DA0A8F" w:rsidRPr="00970AB8" w:rsidRDefault="00DA0A8F">
            <w:pPr>
              <w:pStyle w:val="a7"/>
              <w:tabs>
                <w:tab w:val="left" w:pos="546"/>
              </w:tabs>
              <w:jc w:val="center"/>
              <w:outlineLvl w:val="9"/>
              <w:rPr>
                <w:rFonts w:eastAsiaTheme="minorEastAsia"/>
                <w:sz w:val="21"/>
                <w:szCs w:val="21"/>
              </w:rPr>
            </w:pPr>
          </w:p>
        </w:tc>
        <w:tc>
          <w:tcPr>
            <w:tcW w:w="57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pPr>
              <w:pStyle w:val="a7"/>
              <w:tabs>
                <w:tab w:val="left" w:pos="546"/>
              </w:tabs>
              <w:jc w:val="center"/>
              <w:outlineLvl w:val="9"/>
              <w:rPr>
                <w:rFonts w:eastAsiaTheme="minorEastAsia"/>
                <w:sz w:val="21"/>
                <w:szCs w:val="21"/>
              </w:rPr>
            </w:pPr>
            <w:r w:rsidRPr="00970AB8">
              <w:rPr>
                <w:rFonts w:eastAsiaTheme="minorEastAsia" w:cs="宋体" w:hint="eastAsia"/>
                <w:sz w:val="21"/>
                <w:szCs w:val="21"/>
              </w:rPr>
              <w:t>设计值</w:t>
            </w: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pPr>
              <w:pStyle w:val="a7"/>
              <w:tabs>
                <w:tab w:val="left" w:pos="546"/>
              </w:tabs>
              <w:jc w:val="center"/>
              <w:outlineLvl w:val="9"/>
              <w:rPr>
                <w:rFonts w:eastAsiaTheme="minorEastAsia"/>
                <w:sz w:val="21"/>
                <w:szCs w:val="21"/>
              </w:rPr>
            </w:pPr>
            <w:r w:rsidRPr="00970AB8">
              <w:rPr>
                <w:rFonts w:eastAsiaTheme="minorEastAsia" w:cs="宋体" w:hint="eastAsia"/>
                <w:sz w:val="21"/>
                <w:szCs w:val="21"/>
              </w:rPr>
              <w:t>标准值</w:t>
            </w: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pPr>
              <w:pStyle w:val="a7"/>
              <w:tabs>
                <w:tab w:val="left" w:pos="546"/>
              </w:tabs>
              <w:jc w:val="center"/>
              <w:outlineLvl w:val="9"/>
              <w:rPr>
                <w:rFonts w:eastAsiaTheme="minorEastAsia"/>
                <w:sz w:val="21"/>
                <w:szCs w:val="21"/>
              </w:rPr>
            </w:pPr>
            <w:r w:rsidRPr="00970AB8">
              <w:rPr>
                <w:rFonts w:eastAsiaTheme="minorEastAsia" w:cs="宋体" w:hint="eastAsia"/>
                <w:sz w:val="21"/>
                <w:szCs w:val="21"/>
              </w:rPr>
              <w:t>设计值</w:t>
            </w: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pPr>
              <w:pStyle w:val="a7"/>
              <w:tabs>
                <w:tab w:val="left" w:pos="546"/>
              </w:tabs>
              <w:jc w:val="center"/>
              <w:outlineLvl w:val="9"/>
              <w:rPr>
                <w:rFonts w:eastAsiaTheme="minorEastAsia"/>
                <w:sz w:val="21"/>
                <w:szCs w:val="21"/>
              </w:rPr>
            </w:pPr>
            <w:r w:rsidRPr="00970AB8">
              <w:rPr>
                <w:rFonts w:eastAsiaTheme="minorEastAsia" w:cs="宋体" w:hint="eastAsia"/>
                <w:sz w:val="21"/>
                <w:szCs w:val="21"/>
              </w:rPr>
              <w:t>标准值</w:t>
            </w:r>
          </w:p>
        </w:tc>
        <w:tc>
          <w:tcPr>
            <w:tcW w:w="58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pPr>
              <w:pStyle w:val="a7"/>
              <w:tabs>
                <w:tab w:val="left" w:pos="546"/>
              </w:tabs>
              <w:jc w:val="center"/>
              <w:outlineLvl w:val="9"/>
              <w:rPr>
                <w:rFonts w:eastAsiaTheme="minorEastAsia" w:cs="宋体"/>
                <w:sz w:val="21"/>
                <w:szCs w:val="21"/>
              </w:rPr>
            </w:pPr>
            <w:r w:rsidRPr="00970AB8">
              <w:rPr>
                <w:rFonts w:eastAsiaTheme="minorEastAsia" w:cs="宋体" w:hint="eastAsia"/>
                <w:sz w:val="21"/>
                <w:szCs w:val="21"/>
              </w:rPr>
              <w:t>设计值</w:t>
            </w:r>
          </w:p>
        </w:tc>
        <w:tc>
          <w:tcPr>
            <w:tcW w:w="500"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pPr>
              <w:pStyle w:val="a7"/>
              <w:tabs>
                <w:tab w:val="left" w:pos="546"/>
              </w:tabs>
              <w:jc w:val="center"/>
              <w:outlineLvl w:val="9"/>
              <w:rPr>
                <w:rFonts w:eastAsiaTheme="minorEastAsia" w:cs="宋体"/>
                <w:sz w:val="21"/>
                <w:szCs w:val="21"/>
              </w:rPr>
            </w:pPr>
            <w:r w:rsidRPr="00970AB8">
              <w:rPr>
                <w:rFonts w:eastAsiaTheme="minorEastAsia" w:cs="宋体" w:hint="eastAsia"/>
                <w:sz w:val="21"/>
                <w:szCs w:val="21"/>
              </w:rPr>
              <w:t>标准值</w:t>
            </w:r>
          </w:p>
        </w:tc>
        <w:tc>
          <w:tcPr>
            <w:tcW w:w="58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pPr>
              <w:pStyle w:val="a7"/>
              <w:tabs>
                <w:tab w:val="left" w:pos="546"/>
              </w:tabs>
              <w:jc w:val="center"/>
              <w:outlineLvl w:val="9"/>
              <w:rPr>
                <w:rFonts w:eastAsiaTheme="minorEastAsia"/>
                <w:sz w:val="21"/>
                <w:szCs w:val="21"/>
              </w:rPr>
            </w:pPr>
            <w:r w:rsidRPr="00970AB8">
              <w:rPr>
                <w:rFonts w:eastAsiaTheme="minorEastAsia" w:cs="宋体" w:hint="eastAsia"/>
                <w:sz w:val="21"/>
                <w:szCs w:val="21"/>
              </w:rPr>
              <w:t>设计值</w:t>
            </w:r>
          </w:p>
        </w:tc>
        <w:tc>
          <w:tcPr>
            <w:tcW w:w="61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pPr>
              <w:pStyle w:val="a7"/>
              <w:tabs>
                <w:tab w:val="left" w:pos="546"/>
              </w:tabs>
              <w:jc w:val="center"/>
              <w:outlineLvl w:val="9"/>
              <w:rPr>
                <w:rFonts w:eastAsiaTheme="minorEastAsia"/>
                <w:sz w:val="21"/>
                <w:szCs w:val="21"/>
              </w:rPr>
            </w:pPr>
            <w:r w:rsidRPr="00970AB8">
              <w:rPr>
                <w:rFonts w:eastAsiaTheme="minorEastAsia" w:cs="宋体" w:hint="eastAsia"/>
                <w:sz w:val="21"/>
                <w:szCs w:val="21"/>
              </w:rPr>
              <w:t>标准值</w:t>
            </w:r>
          </w:p>
        </w:tc>
      </w:tr>
      <w:tr w:rsidR="00DA0A8F" w:rsidRPr="0084352A" w:rsidTr="006E67CE">
        <w:trPr>
          <w:trHeight w:val="272"/>
          <w:jc w:val="center"/>
        </w:trPr>
        <w:tc>
          <w:tcPr>
            <w:tcW w:w="658"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widowControl/>
              <w:tabs>
                <w:tab w:val="left" w:pos="546"/>
              </w:tabs>
              <w:jc w:val="center"/>
              <w:rPr>
                <w:rFonts w:eastAsiaTheme="minorEastAsia"/>
                <w:kern w:val="0"/>
              </w:rPr>
            </w:pPr>
          </w:p>
        </w:tc>
        <w:tc>
          <w:tcPr>
            <w:tcW w:w="57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8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00"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8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61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r>
      <w:tr w:rsidR="00DA0A8F" w:rsidRPr="0084352A" w:rsidTr="006E67CE">
        <w:trPr>
          <w:trHeight w:val="272"/>
          <w:jc w:val="center"/>
        </w:trPr>
        <w:tc>
          <w:tcPr>
            <w:tcW w:w="658"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rPr>
            </w:pPr>
          </w:p>
        </w:tc>
        <w:tc>
          <w:tcPr>
            <w:tcW w:w="57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color w:val="000000"/>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color w:val="000000"/>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8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00"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8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61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r>
      <w:tr w:rsidR="00DA0A8F" w:rsidRPr="0084352A" w:rsidTr="006E67CE">
        <w:trPr>
          <w:trHeight w:val="272"/>
          <w:jc w:val="center"/>
        </w:trPr>
        <w:tc>
          <w:tcPr>
            <w:tcW w:w="658"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rPr>
            </w:pPr>
          </w:p>
        </w:tc>
        <w:tc>
          <w:tcPr>
            <w:tcW w:w="57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color w:val="000000"/>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color w:val="000000"/>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8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00"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8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61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r>
      <w:tr w:rsidR="00DA0A8F" w:rsidRPr="0084352A" w:rsidTr="006E67CE">
        <w:trPr>
          <w:trHeight w:val="272"/>
          <w:jc w:val="center"/>
        </w:trPr>
        <w:tc>
          <w:tcPr>
            <w:tcW w:w="658"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rPr>
            </w:pPr>
          </w:p>
        </w:tc>
        <w:tc>
          <w:tcPr>
            <w:tcW w:w="57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color w:val="000000"/>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color w:val="000000"/>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8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00"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8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61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r>
      <w:tr w:rsidR="00DA0A8F" w:rsidRPr="0084352A" w:rsidTr="006E67CE">
        <w:trPr>
          <w:trHeight w:val="272"/>
          <w:jc w:val="center"/>
        </w:trPr>
        <w:tc>
          <w:tcPr>
            <w:tcW w:w="658"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rPr>
            </w:pPr>
          </w:p>
        </w:tc>
        <w:tc>
          <w:tcPr>
            <w:tcW w:w="57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color w:val="000000"/>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color w:val="000000"/>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8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00"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8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61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r>
      <w:tr w:rsidR="00DA0A8F" w:rsidRPr="0084352A" w:rsidTr="006E67CE">
        <w:trPr>
          <w:trHeight w:val="272"/>
          <w:jc w:val="center"/>
        </w:trPr>
        <w:tc>
          <w:tcPr>
            <w:tcW w:w="658"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rPr>
            </w:pPr>
          </w:p>
        </w:tc>
        <w:tc>
          <w:tcPr>
            <w:tcW w:w="57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color w:val="000000"/>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color w:val="000000"/>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8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00"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8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61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r>
      <w:tr w:rsidR="00DA0A8F" w:rsidRPr="0084352A" w:rsidTr="006E67CE">
        <w:trPr>
          <w:trHeight w:val="272"/>
          <w:jc w:val="center"/>
        </w:trPr>
        <w:tc>
          <w:tcPr>
            <w:tcW w:w="658"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rPr>
            </w:pPr>
          </w:p>
        </w:tc>
        <w:tc>
          <w:tcPr>
            <w:tcW w:w="57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color w:val="000000"/>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color w:val="000000"/>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8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00"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8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61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r>
      <w:tr w:rsidR="00DA0A8F" w:rsidRPr="0084352A" w:rsidTr="006E67CE">
        <w:trPr>
          <w:trHeight w:val="272"/>
          <w:jc w:val="center"/>
        </w:trPr>
        <w:tc>
          <w:tcPr>
            <w:tcW w:w="658"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rPr>
            </w:pPr>
          </w:p>
        </w:tc>
        <w:tc>
          <w:tcPr>
            <w:tcW w:w="57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color w:val="000000"/>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tabs>
                <w:tab w:val="left" w:pos="546"/>
              </w:tabs>
              <w:jc w:val="center"/>
              <w:rPr>
                <w:rFonts w:eastAsiaTheme="minorEastAsia"/>
                <w:color w:val="000000"/>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499"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8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00"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581"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c>
          <w:tcPr>
            <w:tcW w:w="612" w:type="pct"/>
            <w:tcBorders>
              <w:top w:val="single" w:sz="4" w:space="0" w:color="auto"/>
              <w:left w:val="single" w:sz="4" w:space="0" w:color="auto"/>
              <w:bottom w:val="single" w:sz="4" w:space="0" w:color="auto"/>
              <w:right w:val="single" w:sz="4" w:space="0" w:color="auto"/>
            </w:tcBorders>
            <w:vAlign w:val="center"/>
          </w:tcPr>
          <w:p w:rsidR="00DA0A8F" w:rsidRPr="00970AB8" w:rsidRDefault="00DA0A8F" w:rsidP="00DA0A8F">
            <w:pPr>
              <w:pStyle w:val="a7"/>
              <w:tabs>
                <w:tab w:val="left" w:pos="546"/>
              </w:tabs>
              <w:jc w:val="center"/>
              <w:outlineLvl w:val="9"/>
              <w:rPr>
                <w:rFonts w:eastAsiaTheme="minorEastAsia"/>
                <w:sz w:val="21"/>
                <w:szCs w:val="21"/>
                <w:lang w:val="zh-CN"/>
              </w:rPr>
            </w:pPr>
          </w:p>
        </w:tc>
      </w:tr>
    </w:tbl>
    <w:p w:rsidR="009C1902" w:rsidRPr="0084352A" w:rsidRDefault="009C1902" w:rsidP="009C1902">
      <w:pPr>
        <w:tabs>
          <w:tab w:val="left" w:pos="546"/>
        </w:tabs>
        <w:rPr>
          <w:b/>
        </w:rPr>
      </w:pPr>
    </w:p>
    <w:p w:rsidR="009C1902" w:rsidRPr="0084352A" w:rsidRDefault="009C1902" w:rsidP="009C1902">
      <w:pPr>
        <w:tabs>
          <w:tab w:val="left" w:pos="546"/>
        </w:tabs>
        <w:rPr>
          <w:b/>
        </w:rPr>
      </w:pPr>
      <w:r w:rsidRPr="0084352A">
        <w:rPr>
          <w:b/>
        </w:rPr>
        <w:t>3</w:t>
      </w:r>
      <w:r w:rsidRPr="0084352A">
        <w:rPr>
          <w:rFonts w:hint="eastAsia"/>
          <w:b/>
        </w:rPr>
        <w:t>）证明材料</w:t>
      </w:r>
    </w:p>
    <w:p w:rsidR="009C1902" w:rsidRPr="0084352A" w:rsidRDefault="009C1902" w:rsidP="009C1902">
      <w:pPr>
        <w:tabs>
          <w:tab w:val="left" w:pos="546"/>
        </w:tabs>
        <w:rPr>
          <w:b/>
        </w:rPr>
      </w:pPr>
      <w:r w:rsidRPr="0084352A">
        <w:rPr>
          <w:rFonts w:hint="eastAsia"/>
          <w:b/>
        </w:rPr>
        <w:t>提交材料及要求：</w:t>
      </w:r>
    </w:p>
    <w:p w:rsidR="009C1902" w:rsidRPr="0084352A" w:rsidRDefault="009C1902" w:rsidP="009C1902">
      <w:pPr>
        <w:tabs>
          <w:tab w:val="left" w:pos="546"/>
        </w:tabs>
      </w:pPr>
      <w:r w:rsidRPr="0084352A">
        <w:t>1</w:t>
      </w:r>
      <w:r w:rsidRPr="0084352A">
        <w:rPr>
          <w:rFonts w:hint="eastAsia"/>
        </w:rPr>
        <w:t>、</w:t>
      </w:r>
      <w:r w:rsidR="00E06CD4" w:rsidRPr="0084352A">
        <w:rPr>
          <w:rFonts w:hint="eastAsia"/>
        </w:rPr>
        <w:t>电气与</w:t>
      </w:r>
      <w:r w:rsidRPr="0084352A">
        <w:rPr>
          <w:rFonts w:hint="eastAsia"/>
        </w:rPr>
        <w:t>照明竣工图设计说明：应包含功能房间</w:t>
      </w:r>
      <w:ins w:id="565" w:author="bbtdc" w:date="2016-11-21T16:34:00Z">
        <w:r w:rsidR="00974ADA">
          <w:rPr>
            <w:rFonts w:hint="eastAsia"/>
          </w:rPr>
          <w:t>室内</w:t>
        </w:r>
      </w:ins>
      <w:r w:rsidRPr="0084352A">
        <w:rPr>
          <w:rFonts w:hint="eastAsia"/>
        </w:rPr>
        <w:t>照度</w:t>
      </w:r>
      <w:ins w:id="566" w:author="bbtdc" w:date="2016-11-21T16:34:00Z">
        <w:r w:rsidR="00974ADA">
          <w:rPr>
            <w:rFonts w:hint="eastAsia"/>
            <w:szCs w:val="28"/>
          </w:rPr>
          <w:t>、统一眩光值、一般显色指数的设计值、拟选灯具类型及相关参数的说明</w:t>
        </w:r>
      </w:ins>
      <w:del w:id="567" w:author="bbtdc" w:date="2016-11-21T16:34:00Z">
        <w:r w:rsidRPr="0084352A" w:rsidDel="00974ADA">
          <w:rPr>
            <w:rFonts w:hint="eastAsia"/>
          </w:rPr>
          <w:delText>值，拟选灯具的名称、型号、性能参数等相关内容</w:delText>
        </w:r>
      </w:del>
      <w:r w:rsidRPr="0084352A">
        <w:rPr>
          <w:rFonts w:hint="eastAsia"/>
        </w:rPr>
        <w:t>；</w:t>
      </w:r>
    </w:p>
    <w:p w:rsidR="009C1902" w:rsidRPr="0084352A" w:rsidRDefault="00E06CD4" w:rsidP="009C1902">
      <w:pPr>
        <w:tabs>
          <w:tab w:val="left" w:pos="546"/>
        </w:tabs>
      </w:pPr>
      <w:r w:rsidRPr="0084352A">
        <w:t>2</w:t>
      </w:r>
      <w:r w:rsidR="009C1902" w:rsidRPr="0084352A">
        <w:rPr>
          <w:rFonts w:hint="eastAsia"/>
        </w:rPr>
        <w:t>、</w:t>
      </w:r>
      <w:del w:id="568" w:author="bbtdc" w:date="2016-11-21T16:34:00Z">
        <w:r w:rsidR="008E219F" w:rsidRPr="0084352A" w:rsidDel="00974ADA">
          <w:rPr>
            <w:rFonts w:hint="eastAsia"/>
          </w:rPr>
          <w:delText>所</w:delText>
        </w:r>
        <w:r w:rsidR="009C1902" w:rsidRPr="0084352A" w:rsidDel="00974ADA">
          <w:rPr>
            <w:rFonts w:hint="eastAsia"/>
          </w:rPr>
          <w:delText>选用</w:delText>
        </w:r>
      </w:del>
      <w:r w:rsidR="009C1902" w:rsidRPr="0084352A">
        <w:rPr>
          <w:rFonts w:hint="eastAsia"/>
        </w:rPr>
        <w:t>灯具产品</w:t>
      </w:r>
      <w:r w:rsidR="00A80FAB" w:rsidRPr="0084352A">
        <w:rPr>
          <w:rFonts w:hint="eastAsia"/>
        </w:rPr>
        <w:t>检验</w:t>
      </w:r>
      <w:r w:rsidR="009C1902" w:rsidRPr="0084352A">
        <w:rPr>
          <w:rFonts w:hint="eastAsia"/>
        </w:rPr>
        <w:t>报告</w:t>
      </w:r>
      <w:r w:rsidR="001633F6" w:rsidRPr="0084352A">
        <w:rPr>
          <w:rFonts w:hint="eastAsia"/>
        </w:rPr>
        <w:t>：应</w:t>
      </w:r>
      <w:r w:rsidR="008E219F" w:rsidRPr="0084352A">
        <w:rPr>
          <w:rFonts w:hint="eastAsia"/>
        </w:rPr>
        <w:t>包括</w:t>
      </w:r>
      <w:r w:rsidR="001633F6" w:rsidRPr="0084352A">
        <w:rPr>
          <w:rFonts w:hint="eastAsia"/>
        </w:rPr>
        <w:t>主要</w:t>
      </w:r>
      <w:r w:rsidR="008E219F" w:rsidRPr="0084352A">
        <w:rPr>
          <w:rFonts w:hint="eastAsia"/>
        </w:rPr>
        <w:t>显色指数</w:t>
      </w:r>
      <w:r w:rsidR="001633F6" w:rsidRPr="0084352A">
        <w:rPr>
          <w:rFonts w:hint="eastAsia"/>
        </w:rPr>
        <w:t>、</w:t>
      </w:r>
      <w:r w:rsidR="008E219F" w:rsidRPr="0084352A">
        <w:rPr>
          <w:rFonts w:hint="eastAsia"/>
        </w:rPr>
        <w:t>色温</w:t>
      </w:r>
      <w:r w:rsidR="001633F6" w:rsidRPr="0084352A">
        <w:rPr>
          <w:rFonts w:hint="eastAsia"/>
        </w:rPr>
        <w:t>、</w:t>
      </w:r>
      <w:r w:rsidR="00DA0A8F" w:rsidRPr="0084352A">
        <w:rPr>
          <w:rFonts w:hint="eastAsia"/>
        </w:rPr>
        <w:t>光通量、</w:t>
      </w:r>
      <w:r w:rsidR="008E219F" w:rsidRPr="0084352A">
        <w:rPr>
          <w:rFonts w:hint="eastAsia"/>
        </w:rPr>
        <w:t>功率</w:t>
      </w:r>
      <w:r w:rsidR="001633F6" w:rsidRPr="0084352A">
        <w:rPr>
          <w:rFonts w:hint="eastAsia"/>
        </w:rPr>
        <w:t>；</w:t>
      </w:r>
    </w:p>
    <w:p w:rsidR="009C1902" w:rsidRPr="0084352A" w:rsidRDefault="00E06CD4" w:rsidP="009C1902">
      <w:pPr>
        <w:tabs>
          <w:tab w:val="left" w:pos="546"/>
        </w:tabs>
      </w:pPr>
      <w:r w:rsidRPr="0084352A">
        <w:t>3</w:t>
      </w:r>
      <w:r w:rsidR="009C1902" w:rsidRPr="0084352A">
        <w:rPr>
          <w:rFonts w:hint="eastAsia"/>
        </w:rPr>
        <w:t>、照明现场检测报告</w:t>
      </w:r>
      <w:r w:rsidR="00DA0A8F" w:rsidRPr="0084352A">
        <w:rPr>
          <w:rFonts w:hint="eastAsia"/>
        </w:rPr>
        <w:t>（照度）</w:t>
      </w:r>
      <w:r w:rsidR="009C1902" w:rsidRPr="0084352A">
        <w:rPr>
          <w:rFonts w:hint="eastAsia"/>
        </w:rPr>
        <w:t>。</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rPr>
                <w:b/>
              </w:rPr>
            </w:pPr>
          </w:p>
        </w:tc>
      </w:tr>
    </w:tbl>
    <w:p w:rsidR="009C1902" w:rsidRPr="0084352A" w:rsidRDefault="009C1902" w:rsidP="009C1902">
      <w:pPr>
        <w:tabs>
          <w:tab w:val="left" w:pos="546"/>
        </w:tabs>
      </w:pPr>
    </w:p>
    <w:p w:rsidR="009C1902" w:rsidRPr="0084352A" w:rsidRDefault="009C1902" w:rsidP="009C1902">
      <w:pPr>
        <w:widowControl/>
        <w:tabs>
          <w:tab w:val="left" w:pos="546"/>
        </w:tabs>
        <w:jc w:val="left"/>
      </w:pPr>
      <w:r w:rsidRPr="0084352A">
        <w:br w:type="page"/>
      </w:r>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lastRenderedPageBreak/>
        <w:t>8</w:t>
      </w:r>
      <w:r w:rsidRPr="00970AB8">
        <w:rPr>
          <w:rFonts w:ascii="Times New Roman" w:hAnsi="Times New Roman"/>
        </w:rPr>
        <w:t>.</w:t>
      </w:r>
      <w:r w:rsidRPr="0084352A">
        <w:rPr>
          <w:rFonts w:ascii="Times New Roman" w:hAnsi="Times New Roman" w:hint="eastAsia"/>
        </w:rPr>
        <w:t>1</w:t>
      </w:r>
      <w:r w:rsidRPr="00970AB8">
        <w:rPr>
          <w:rFonts w:ascii="Times New Roman" w:hAnsi="Times New Roman"/>
        </w:rPr>
        <w:t>.</w:t>
      </w:r>
      <w:r w:rsidRPr="0084352A">
        <w:rPr>
          <w:rFonts w:ascii="Times New Roman" w:hAnsi="Times New Roman" w:hint="eastAsia"/>
        </w:rPr>
        <w:t>4</w:t>
      </w:r>
      <w:r w:rsidRPr="00970AB8">
        <w:rPr>
          <w:rFonts w:ascii="Times New Roman" w:hAnsi="Times New Roman" w:hint="eastAsia"/>
        </w:rPr>
        <w:t>采用集中供暖空调系统的建筑，房间内的温度、湿度、新风量等设计参数应符合现行国家标准《民用建筑供暖通风与空气调节设计规范》</w:t>
      </w:r>
      <w:r w:rsidRPr="0084352A">
        <w:rPr>
          <w:rFonts w:ascii="Times New Roman" w:hAnsi="Times New Roman" w:cs="Times New Roman"/>
        </w:rPr>
        <w:t>GB 50736</w:t>
      </w:r>
      <w:r w:rsidRPr="00970AB8">
        <w:rPr>
          <w:rFonts w:ascii="Times New Roman" w:hAnsi="Times New Roman" w:hint="eastAsia"/>
        </w:rPr>
        <w:t>的规定。</w:t>
      </w:r>
    </w:p>
    <w:p w:rsidR="009C1902" w:rsidRPr="006A1733" w:rsidRDefault="009C1902" w:rsidP="009C1902">
      <w:pPr>
        <w:tabs>
          <w:tab w:val="left" w:pos="546"/>
        </w:tabs>
        <w:rPr>
          <w:b/>
        </w:rPr>
      </w:pPr>
      <w:r w:rsidRPr="0084352A">
        <w:rPr>
          <w:rFonts w:hint="eastAsia"/>
          <w:b/>
        </w:rPr>
        <w:t>1</w:t>
      </w:r>
      <w:r w:rsidRPr="00C90760">
        <w:rPr>
          <w:rFonts w:hint="eastAsia"/>
          <w:b/>
        </w:rPr>
        <w:t>）达标自评</w:t>
      </w:r>
      <w:r w:rsidR="00E865D9" w:rsidRPr="00970AB8">
        <w:rPr>
          <w:rFonts w:hint="eastAsia"/>
        </w:rPr>
        <w:t>（未采用集中供暖空调系统的建筑，</w:t>
      </w:r>
      <w:r w:rsidR="006425A8">
        <w:rPr>
          <w:rFonts w:hint="eastAsia"/>
        </w:rPr>
        <w:t>本条</w:t>
      </w:r>
      <w:r w:rsidR="00E865D9" w:rsidRPr="00970AB8">
        <w:rPr>
          <w:rFonts w:hint="eastAsia"/>
        </w:rPr>
        <w:t>不参评。）</w:t>
      </w:r>
    </w:p>
    <w:p w:rsidR="009C1902" w:rsidRPr="00970AB8" w:rsidRDefault="009C1902" w:rsidP="009C1902">
      <w:pPr>
        <w:tabs>
          <w:tab w:val="left" w:pos="546"/>
        </w:tabs>
        <w:rPr>
          <w:rFonts w:cs="宋体"/>
          <w:b/>
          <w:u w:val="single"/>
        </w:rPr>
      </w:pPr>
      <w:r w:rsidRPr="00970AB8">
        <w:rPr>
          <w:rFonts w:cs="宋体" w:hint="eastAsia"/>
          <w:b/>
        </w:rPr>
        <w:t>□</w:t>
      </w:r>
      <w:r w:rsidRPr="00970AB8">
        <w:t>达标；</w:t>
      </w:r>
      <w:r w:rsidRPr="00970AB8">
        <w:rPr>
          <w:rFonts w:hint="eastAsia"/>
          <w:b/>
          <w:bCs/>
          <w:lang w:val="zh-CN"/>
        </w:rPr>
        <w:t>□</w:t>
      </w:r>
      <w:r w:rsidRPr="00970AB8">
        <w:t>不达标</w:t>
      </w:r>
    </w:p>
    <w:p w:rsidR="009C1902" w:rsidRDefault="00E865D9" w:rsidP="009C1902">
      <w:pPr>
        <w:tabs>
          <w:tab w:val="left" w:pos="546"/>
        </w:tabs>
      </w:pPr>
      <w:r w:rsidRPr="00E865D9">
        <w:rPr>
          <w:rFonts w:hint="eastAsia"/>
        </w:rPr>
        <w:t>□不参评，原因：</w:t>
      </w:r>
      <w:r w:rsidRPr="00E865D9">
        <w:rPr>
          <w:rFonts w:hint="eastAsia"/>
        </w:rPr>
        <w:t>____________________</w:t>
      </w:r>
      <w:r w:rsidRPr="00E865D9">
        <w:rPr>
          <w:rFonts w:hint="eastAsia"/>
        </w:rPr>
        <w:t>。</w:t>
      </w:r>
    </w:p>
    <w:p w:rsidR="00E865D9" w:rsidRPr="0084352A" w:rsidRDefault="00E865D9" w:rsidP="009C1902">
      <w:pPr>
        <w:tabs>
          <w:tab w:val="left" w:pos="546"/>
        </w:tabs>
      </w:pPr>
    </w:p>
    <w:p w:rsidR="009C1902" w:rsidRPr="00371533" w:rsidRDefault="009C1902" w:rsidP="009C1902">
      <w:pPr>
        <w:tabs>
          <w:tab w:val="left" w:pos="546"/>
        </w:tabs>
        <w:rPr>
          <w:b/>
        </w:rPr>
      </w:pPr>
      <w:r w:rsidRPr="00C90760">
        <w:rPr>
          <w:rFonts w:hint="eastAsia"/>
          <w:b/>
        </w:rPr>
        <w:t>2</w:t>
      </w:r>
      <w:r w:rsidRPr="006A1733">
        <w:rPr>
          <w:rFonts w:hint="eastAsia"/>
          <w:b/>
        </w:rPr>
        <w:t>）</w:t>
      </w:r>
      <w:r w:rsidRPr="00556676">
        <w:rPr>
          <w:b/>
        </w:rPr>
        <w:t>评价要点</w:t>
      </w:r>
    </w:p>
    <w:p w:rsidR="009C1902" w:rsidRPr="00970AB8" w:rsidRDefault="009C1902" w:rsidP="009C1902">
      <w:pPr>
        <w:tabs>
          <w:tab w:val="left" w:pos="546"/>
        </w:tabs>
        <w:adjustRightInd w:val="0"/>
        <w:snapToGrid w:val="0"/>
        <w:rPr>
          <w:b/>
          <w:bCs/>
          <w:lang w:val="zh-CN"/>
        </w:rPr>
      </w:pPr>
      <w:r w:rsidRPr="00970AB8">
        <w:rPr>
          <w:rFonts w:hint="eastAsia"/>
        </w:rPr>
        <w:t>主要功能房间室内实测参数：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54"/>
        <w:gridCol w:w="1135"/>
        <w:gridCol w:w="1133"/>
        <w:gridCol w:w="711"/>
        <w:gridCol w:w="707"/>
        <w:gridCol w:w="707"/>
        <w:gridCol w:w="711"/>
        <w:gridCol w:w="990"/>
        <w:gridCol w:w="902"/>
      </w:tblGrid>
      <w:tr w:rsidR="009C1902" w:rsidRPr="0084352A" w:rsidTr="009C1902">
        <w:trPr>
          <w:trHeight w:val="272"/>
        </w:trPr>
        <w:tc>
          <w:tcPr>
            <w:tcW w:w="394" w:type="pct"/>
            <w:vMerge w:val="restart"/>
            <w:tcBorders>
              <w:top w:val="single" w:sz="4" w:space="0" w:color="auto"/>
              <w:left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kern w:val="0"/>
              </w:rPr>
            </w:pPr>
            <w:r w:rsidRPr="00970AB8">
              <w:rPr>
                <w:rFonts w:cs="宋体" w:hint="eastAsia"/>
                <w:kern w:val="0"/>
              </w:rPr>
              <w:t>房间类型</w:t>
            </w:r>
          </w:p>
        </w:tc>
        <w:tc>
          <w:tcPr>
            <w:tcW w:w="501" w:type="pct"/>
            <w:vMerge w:val="restart"/>
            <w:tcBorders>
              <w:top w:val="single" w:sz="4" w:space="0" w:color="auto"/>
              <w:left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r w:rsidRPr="00970AB8">
              <w:rPr>
                <w:rFonts w:cs="宋体" w:hint="eastAsia"/>
                <w:kern w:val="0"/>
              </w:rPr>
              <w:t>人员密度（人</w:t>
            </w:r>
            <w:r w:rsidRPr="0084352A">
              <w:rPr>
                <w:rFonts w:cs="宋体" w:hint="eastAsia"/>
                <w:kern w:val="0"/>
              </w:rPr>
              <w:t>/m</w:t>
            </w:r>
            <w:r w:rsidRPr="00C90760">
              <w:rPr>
                <w:rFonts w:cs="宋体" w:hint="eastAsia"/>
                <w:kern w:val="0"/>
                <w:vertAlign w:val="superscript"/>
              </w:rPr>
              <w:t>2</w:t>
            </w:r>
            <w:r w:rsidRPr="00970AB8">
              <w:rPr>
                <w:rFonts w:cs="宋体" w:hint="eastAsia"/>
                <w:kern w:val="0"/>
              </w:rPr>
              <w:t>）</w:t>
            </w:r>
          </w:p>
        </w:tc>
        <w:tc>
          <w:tcPr>
            <w:tcW w:w="4105" w:type="pct"/>
            <w:gridSpan w:val="8"/>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r w:rsidRPr="00970AB8">
              <w:rPr>
                <w:rFonts w:cs="宋体" w:hint="eastAsia"/>
                <w:kern w:val="0"/>
              </w:rPr>
              <w:t>实测参数</w:t>
            </w:r>
          </w:p>
        </w:tc>
      </w:tr>
      <w:tr w:rsidR="009C1902" w:rsidRPr="0084352A" w:rsidTr="009C1902">
        <w:trPr>
          <w:trHeight w:val="272"/>
        </w:trPr>
        <w:tc>
          <w:tcPr>
            <w:tcW w:w="394" w:type="pct"/>
            <w:vMerge/>
            <w:tcBorders>
              <w:left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kern w:val="0"/>
              </w:rPr>
            </w:pPr>
          </w:p>
        </w:tc>
        <w:tc>
          <w:tcPr>
            <w:tcW w:w="501" w:type="pct"/>
            <w:vMerge/>
            <w:tcBorders>
              <w:left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kern w:val="0"/>
              </w:rPr>
            </w:pPr>
          </w:p>
        </w:tc>
        <w:tc>
          <w:tcPr>
            <w:tcW w:w="1331" w:type="pct"/>
            <w:gridSpan w:val="2"/>
            <w:tcBorders>
              <w:top w:val="single" w:sz="4" w:space="0" w:color="auto"/>
              <w:left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kern w:val="0"/>
              </w:rPr>
            </w:pPr>
            <w:r w:rsidRPr="00970AB8">
              <w:rPr>
                <w:rFonts w:hint="eastAsia"/>
                <w:kern w:val="0"/>
              </w:rPr>
              <w:t>温度</w:t>
            </w:r>
            <w:r w:rsidRPr="00970AB8">
              <w:rPr>
                <w:rFonts w:cs="宋体" w:hint="eastAsia"/>
                <w:kern w:val="0"/>
              </w:rPr>
              <w:t>（℃）</w:t>
            </w:r>
          </w:p>
        </w:tc>
        <w:tc>
          <w:tcPr>
            <w:tcW w:w="832" w:type="pct"/>
            <w:gridSpan w:val="2"/>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kern w:val="0"/>
              </w:rPr>
            </w:pPr>
            <w:r w:rsidRPr="00970AB8">
              <w:rPr>
                <w:rFonts w:cs="宋体" w:hint="eastAsia"/>
                <w:kern w:val="0"/>
              </w:rPr>
              <w:t>相对湿度（</w:t>
            </w:r>
            <w:r w:rsidRPr="0084352A">
              <w:rPr>
                <w:rFonts w:cs="宋体" w:hint="eastAsia"/>
                <w:kern w:val="0"/>
              </w:rPr>
              <w:t>%</w:t>
            </w:r>
            <w:r w:rsidRPr="00970AB8">
              <w:rPr>
                <w:rFonts w:cs="宋体" w:hint="eastAsia"/>
                <w:kern w:val="0"/>
              </w:rPr>
              <w:t>）</w:t>
            </w:r>
          </w:p>
        </w:tc>
        <w:tc>
          <w:tcPr>
            <w:tcW w:w="832" w:type="pct"/>
            <w:gridSpan w:val="2"/>
            <w:tcBorders>
              <w:top w:val="single" w:sz="4" w:space="0" w:color="auto"/>
              <w:left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kern w:val="0"/>
              </w:rPr>
            </w:pPr>
            <w:r w:rsidRPr="00970AB8">
              <w:rPr>
                <w:rFonts w:cs="宋体" w:hint="eastAsia"/>
                <w:kern w:val="0"/>
              </w:rPr>
              <w:t>风速（</w:t>
            </w:r>
            <w:r w:rsidRPr="0084352A">
              <w:rPr>
                <w:kern w:val="0"/>
              </w:rPr>
              <w:t>m/s</w:t>
            </w:r>
            <w:r w:rsidRPr="00970AB8">
              <w:rPr>
                <w:rFonts w:cs="宋体" w:hint="eastAsia"/>
                <w:kern w:val="0"/>
              </w:rPr>
              <w:t>）</w:t>
            </w:r>
          </w:p>
        </w:tc>
        <w:tc>
          <w:tcPr>
            <w:tcW w:w="1110" w:type="pct"/>
            <w:gridSpan w:val="2"/>
            <w:tcBorders>
              <w:top w:val="single" w:sz="4" w:space="0" w:color="auto"/>
              <w:left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r w:rsidRPr="00970AB8">
              <w:rPr>
                <w:rFonts w:cs="宋体" w:hint="eastAsia"/>
                <w:kern w:val="0"/>
              </w:rPr>
              <w:t>新风量</w:t>
            </w:r>
          </w:p>
        </w:tc>
      </w:tr>
      <w:tr w:rsidR="009C1902" w:rsidRPr="0084352A" w:rsidTr="009C1902">
        <w:trPr>
          <w:trHeight w:val="272"/>
        </w:trPr>
        <w:tc>
          <w:tcPr>
            <w:tcW w:w="394" w:type="pct"/>
            <w:vMerge/>
            <w:tcBorders>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kern w:val="0"/>
              </w:rPr>
            </w:pPr>
          </w:p>
        </w:tc>
        <w:tc>
          <w:tcPr>
            <w:tcW w:w="501" w:type="pct"/>
            <w:vMerge/>
            <w:tcBorders>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666" w:type="pct"/>
            <w:tcBorders>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r w:rsidRPr="00970AB8">
              <w:rPr>
                <w:rFonts w:cs="宋体" w:hint="eastAsia"/>
                <w:kern w:val="0"/>
              </w:rPr>
              <w:t>夏季空调</w:t>
            </w:r>
          </w:p>
        </w:tc>
        <w:tc>
          <w:tcPr>
            <w:tcW w:w="665" w:type="pct"/>
            <w:tcBorders>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r w:rsidRPr="00970AB8">
              <w:rPr>
                <w:rFonts w:cs="宋体" w:hint="eastAsia"/>
                <w:kern w:val="0"/>
              </w:rPr>
              <w:t>冬季采暖</w:t>
            </w:r>
          </w:p>
        </w:tc>
        <w:tc>
          <w:tcPr>
            <w:tcW w:w="417"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rPr>
                <w:rFonts w:cs="宋体"/>
                <w:kern w:val="0"/>
              </w:rPr>
            </w:pPr>
            <w:r w:rsidRPr="00970AB8">
              <w:rPr>
                <w:rFonts w:cs="宋体" w:hint="eastAsia"/>
                <w:kern w:val="0"/>
              </w:rPr>
              <w:t>夏季</w:t>
            </w:r>
          </w:p>
        </w:tc>
        <w:tc>
          <w:tcPr>
            <w:tcW w:w="415"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rPr>
                <w:rFonts w:cs="宋体"/>
                <w:kern w:val="0"/>
              </w:rPr>
            </w:pPr>
            <w:r w:rsidRPr="00970AB8">
              <w:rPr>
                <w:rFonts w:cs="宋体" w:hint="eastAsia"/>
                <w:kern w:val="0"/>
              </w:rPr>
              <w:t>冬季</w:t>
            </w:r>
          </w:p>
        </w:tc>
        <w:tc>
          <w:tcPr>
            <w:tcW w:w="415" w:type="pct"/>
            <w:tcBorders>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rPr>
                <w:rFonts w:cs="宋体"/>
                <w:kern w:val="0"/>
              </w:rPr>
            </w:pPr>
            <w:r w:rsidRPr="00970AB8">
              <w:rPr>
                <w:rFonts w:cs="宋体" w:hint="eastAsia"/>
                <w:kern w:val="0"/>
              </w:rPr>
              <w:t>夏季</w:t>
            </w:r>
          </w:p>
        </w:tc>
        <w:tc>
          <w:tcPr>
            <w:tcW w:w="417" w:type="pct"/>
            <w:tcBorders>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rPr>
                <w:rFonts w:cs="宋体"/>
                <w:kern w:val="0"/>
              </w:rPr>
            </w:pPr>
            <w:r w:rsidRPr="00970AB8">
              <w:rPr>
                <w:rFonts w:cs="宋体" w:hint="eastAsia"/>
                <w:kern w:val="0"/>
              </w:rPr>
              <w:t>冬季</w:t>
            </w:r>
          </w:p>
        </w:tc>
        <w:tc>
          <w:tcPr>
            <w:tcW w:w="581" w:type="pct"/>
            <w:tcBorders>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rPr>
                <w:rFonts w:cs="宋体"/>
                <w:kern w:val="0"/>
              </w:rPr>
            </w:pPr>
            <w:r w:rsidRPr="00970AB8">
              <w:rPr>
                <w:rFonts w:cs="宋体" w:hint="eastAsia"/>
                <w:kern w:val="0"/>
              </w:rPr>
              <w:t>设计值</w:t>
            </w:r>
          </w:p>
        </w:tc>
        <w:tc>
          <w:tcPr>
            <w:tcW w:w="529" w:type="pct"/>
            <w:tcBorders>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rPr>
                <w:rFonts w:cs="宋体"/>
                <w:kern w:val="0"/>
              </w:rPr>
            </w:pPr>
            <w:r w:rsidRPr="00970AB8">
              <w:rPr>
                <w:rFonts w:cs="宋体" w:hint="eastAsia"/>
                <w:kern w:val="0"/>
              </w:rPr>
              <w:t>标准值</w:t>
            </w:r>
          </w:p>
        </w:tc>
      </w:tr>
      <w:tr w:rsidR="009C1902" w:rsidRPr="0084352A" w:rsidTr="009C1902">
        <w:trPr>
          <w:trHeight w:val="272"/>
        </w:trPr>
        <w:tc>
          <w:tcPr>
            <w:tcW w:w="39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50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666"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kern w:val="0"/>
              </w:rPr>
            </w:pPr>
          </w:p>
        </w:tc>
        <w:tc>
          <w:tcPr>
            <w:tcW w:w="415"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kern w:val="0"/>
              </w:rPr>
            </w:pPr>
          </w:p>
        </w:tc>
        <w:tc>
          <w:tcPr>
            <w:tcW w:w="415"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58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529"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r>
      <w:tr w:rsidR="009C1902" w:rsidRPr="0084352A" w:rsidTr="009C1902">
        <w:trPr>
          <w:trHeight w:val="272"/>
        </w:trPr>
        <w:tc>
          <w:tcPr>
            <w:tcW w:w="39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50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666"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58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529"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r>
      <w:tr w:rsidR="009C1902" w:rsidRPr="0084352A" w:rsidTr="009C1902">
        <w:trPr>
          <w:trHeight w:val="272"/>
        </w:trPr>
        <w:tc>
          <w:tcPr>
            <w:tcW w:w="39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50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666"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58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529"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r>
      <w:tr w:rsidR="009C1902" w:rsidRPr="0084352A" w:rsidTr="009C1902">
        <w:trPr>
          <w:trHeight w:val="272"/>
        </w:trPr>
        <w:tc>
          <w:tcPr>
            <w:tcW w:w="39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50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666"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58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529"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r>
      <w:tr w:rsidR="009C1902" w:rsidRPr="0084352A" w:rsidTr="009C1902">
        <w:trPr>
          <w:trHeight w:val="272"/>
        </w:trPr>
        <w:tc>
          <w:tcPr>
            <w:tcW w:w="39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50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666"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58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c>
          <w:tcPr>
            <w:tcW w:w="529"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adjustRightInd w:val="0"/>
              <w:snapToGrid w:val="0"/>
              <w:jc w:val="center"/>
            </w:pPr>
          </w:p>
        </w:tc>
      </w:tr>
    </w:tbl>
    <w:p w:rsidR="009C1902" w:rsidRPr="0084352A" w:rsidRDefault="009C1902" w:rsidP="009C1902">
      <w:pPr>
        <w:tabs>
          <w:tab w:val="left" w:pos="546"/>
        </w:tabs>
        <w:rPr>
          <w:b/>
        </w:rPr>
      </w:pPr>
    </w:p>
    <w:p w:rsidR="009C1902" w:rsidRPr="0084352A" w:rsidRDefault="009C1902" w:rsidP="009C1902">
      <w:pPr>
        <w:tabs>
          <w:tab w:val="left" w:pos="546"/>
        </w:tabs>
        <w:rPr>
          <w:b/>
        </w:rPr>
      </w:pPr>
      <w:r w:rsidRPr="0084352A">
        <w:rPr>
          <w:b/>
        </w:rPr>
        <w:t>3</w:t>
      </w:r>
      <w:r w:rsidRPr="0084352A">
        <w:rPr>
          <w:rFonts w:hint="eastAsia"/>
          <w:b/>
        </w:rPr>
        <w:t>）证明材料</w:t>
      </w:r>
    </w:p>
    <w:p w:rsidR="009C1902" w:rsidRPr="0084352A" w:rsidRDefault="009C1902" w:rsidP="009C1902">
      <w:pPr>
        <w:tabs>
          <w:tab w:val="left" w:pos="546"/>
        </w:tabs>
        <w:rPr>
          <w:b/>
        </w:rPr>
      </w:pPr>
      <w:r w:rsidRPr="0084352A">
        <w:rPr>
          <w:rFonts w:hint="eastAsia"/>
          <w:b/>
        </w:rPr>
        <w:t>提交材料及要求：</w:t>
      </w:r>
    </w:p>
    <w:p w:rsidR="009C1902" w:rsidRPr="0084352A" w:rsidRDefault="009C1902" w:rsidP="009C1902">
      <w:pPr>
        <w:tabs>
          <w:tab w:val="left" w:pos="546"/>
        </w:tabs>
      </w:pPr>
      <w:r w:rsidRPr="0084352A">
        <w:t>1</w:t>
      </w:r>
      <w:r w:rsidRPr="0084352A">
        <w:rPr>
          <w:rFonts w:hint="eastAsia"/>
        </w:rPr>
        <w:t>、暖通竣工图设计说明：应</w:t>
      </w:r>
      <w:del w:id="569" w:author="bbtdc" w:date="2016-11-21T16:37:00Z">
        <w:r w:rsidRPr="0084352A" w:rsidDel="00974ADA">
          <w:rPr>
            <w:rFonts w:hint="eastAsia"/>
          </w:rPr>
          <w:delText>说明集中供暖空调系统的室内设计参数，包括</w:delText>
        </w:r>
      </w:del>
      <w:ins w:id="570" w:author="bbtdc" w:date="2016-11-21T16:37:00Z">
        <w:r w:rsidR="00974ADA">
          <w:rPr>
            <w:rFonts w:hint="eastAsia"/>
          </w:rPr>
          <w:t>包含</w:t>
        </w:r>
      </w:ins>
      <w:r w:rsidRPr="0084352A">
        <w:rPr>
          <w:rFonts w:hint="eastAsia"/>
        </w:rPr>
        <w:t>温</w:t>
      </w:r>
      <w:ins w:id="571" w:author="bbtdc" w:date="2016-11-21T16:37:00Z">
        <w:r w:rsidR="00974ADA" w:rsidRPr="0084352A">
          <w:rPr>
            <w:rFonts w:hint="eastAsia"/>
          </w:rPr>
          <w:t>度、</w:t>
        </w:r>
      </w:ins>
      <w:r w:rsidRPr="0084352A">
        <w:rPr>
          <w:rFonts w:hint="eastAsia"/>
        </w:rPr>
        <w:t>湿度</w:t>
      </w:r>
      <w:del w:id="572" w:author="bbtdc" w:date="2016-11-21T16:37:00Z">
        <w:r w:rsidRPr="0084352A" w:rsidDel="00974ADA">
          <w:rPr>
            <w:rFonts w:hint="eastAsia"/>
          </w:rPr>
          <w:delText>、风速</w:delText>
        </w:r>
      </w:del>
      <w:r w:rsidRPr="0084352A">
        <w:rPr>
          <w:rFonts w:hint="eastAsia"/>
        </w:rPr>
        <w:t>和新风量等</w:t>
      </w:r>
      <w:ins w:id="573" w:author="bbtdc" w:date="2016-11-21T16:38:00Z">
        <w:r w:rsidR="00974ADA">
          <w:rPr>
            <w:rFonts w:hint="eastAsia"/>
          </w:rPr>
          <w:t>设计参数的说明以及参照</w:t>
        </w:r>
      </w:ins>
      <w:del w:id="574" w:author="bbtdc" w:date="2016-11-21T16:38:00Z">
        <w:r w:rsidRPr="0084352A" w:rsidDel="00974ADA">
          <w:rPr>
            <w:rFonts w:hint="eastAsia"/>
          </w:rPr>
          <w:delText>以及参照</w:delText>
        </w:r>
      </w:del>
      <w:r w:rsidRPr="0084352A">
        <w:rPr>
          <w:rFonts w:hint="eastAsia"/>
        </w:rPr>
        <w:t>的设计标准；</w:t>
      </w:r>
    </w:p>
    <w:p w:rsidR="001D1554" w:rsidRPr="0084352A" w:rsidRDefault="00BB5D23" w:rsidP="001D1554">
      <w:pPr>
        <w:tabs>
          <w:tab w:val="left" w:pos="546"/>
        </w:tabs>
      </w:pPr>
      <w:r w:rsidRPr="0084352A">
        <w:t>2</w:t>
      </w:r>
      <w:r w:rsidR="009C1902" w:rsidRPr="0084352A">
        <w:rPr>
          <w:rFonts w:hint="eastAsia"/>
        </w:rPr>
        <w:t>、</w:t>
      </w:r>
      <w:r w:rsidR="001D1554" w:rsidRPr="0084352A">
        <w:rPr>
          <w:rFonts w:hint="eastAsia"/>
        </w:rPr>
        <w:t>典型房间空调期间室内温湿度运行记录；</w:t>
      </w:r>
    </w:p>
    <w:p w:rsidR="00974ADA" w:rsidRDefault="001D1554" w:rsidP="001D1554">
      <w:pPr>
        <w:tabs>
          <w:tab w:val="left" w:pos="546"/>
        </w:tabs>
        <w:rPr>
          <w:ins w:id="575" w:author="bbtdc" w:date="2016-11-21T16:38:00Z"/>
        </w:rPr>
      </w:pPr>
      <w:r w:rsidRPr="0084352A">
        <w:t>3</w:t>
      </w:r>
      <w:r w:rsidRPr="0084352A">
        <w:rPr>
          <w:rFonts w:hint="eastAsia"/>
        </w:rPr>
        <w:t>、新风机组风量检测报告</w:t>
      </w:r>
      <w:ins w:id="576" w:author="bbtdc" w:date="2016-11-21T16:38:00Z">
        <w:r w:rsidR="00974ADA">
          <w:rPr>
            <w:rFonts w:hint="eastAsia"/>
          </w:rPr>
          <w:t>；</w:t>
        </w:r>
      </w:ins>
    </w:p>
    <w:p w:rsidR="009C1902" w:rsidRPr="0084352A" w:rsidRDefault="00974ADA" w:rsidP="001D1554">
      <w:pPr>
        <w:tabs>
          <w:tab w:val="left" w:pos="546"/>
        </w:tabs>
      </w:pPr>
      <w:ins w:id="577" w:author="bbtdc" w:date="2016-11-21T16:38:00Z">
        <w:r>
          <w:t>4</w:t>
        </w:r>
        <w:r>
          <w:rPr>
            <w:rFonts w:hint="eastAsia"/>
          </w:rPr>
          <w:t>、典型房间空调期间的二氧化碳浓度检测报告</w:t>
        </w:r>
      </w:ins>
      <w:r w:rsidR="009C1902" w:rsidRPr="0084352A">
        <w:rPr>
          <w:rFonts w:hint="eastAsia"/>
        </w:rPr>
        <w:t>。</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rPr>
                <w:b/>
              </w:rPr>
            </w:pPr>
          </w:p>
        </w:tc>
      </w:tr>
    </w:tbl>
    <w:p w:rsidR="009C1902" w:rsidRPr="0084352A" w:rsidRDefault="009C1902" w:rsidP="009C1902">
      <w:pPr>
        <w:tabs>
          <w:tab w:val="left" w:pos="546"/>
        </w:tabs>
      </w:pPr>
    </w:p>
    <w:p w:rsidR="009C1902" w:rsidRPr="0084352A" w:rsidRDefault="009C1902" w:rsidP="009C1902">
      <w:pPr>
        <w:widowControl/>
        <w:tabs>
          <w:tab w:val="left" w:pos="546"/>
        </w:tabs>
        <w:jc w:val="left"/>
      </w:pPr>
      <w:r w:rsidRPr="0084352A">
        <w:br w:type="page"/>
      </w:r>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lastRenderedPageBreak/>
        <w:t>8</w:t>
      </w:r>
      <w:r w:rsidRPr="00970AB8">
        <w:rPr>
          <w:rFonts w:ascii="Times New Roman" w:hAnsi="Times New Roman"/>
        </w:rPr>
        <w:t>.</w:t>
      </w:r>
      <w:r w:rsidRPr="0084352A">
        <w:rPr>
          <w:rFonts w:ascii="Times New Roman" w:hAnsi="Times New Roman" w:hint="eastAsia"/>
        </w:rPr>
        <w:t>1</w:t>
      </w:r>
      <w:r w:rsidRPr="00970AB8">
        <w:rPr>
          <w:rFonts w:ascii="Times New Roman" w:hAnsi="Times New Roman"/>
        </w:rPr>
        <w:t>.</w:t>
      </w:r>
      <w:r w:rsidRPr="0084352A">
        <w:rPr>
          <w:rFonts w:ascii="Times New Roman" w:hAnsi="Times New Roman" w:hint="eastAsia"/>
        </w:rPr>
        <w:t>5</w:t>
      </w:r>
      <w:r w:rsidRPr="00970AB8">
        <w:rPr>
          <w:rFonts w:ascii="Times New Roman" w:hAnsi="Times New Roman" w:hint="eastAsia"/>
        </w:rPr>
        <w:t>在室内设计温度、湿度条件下，建筑围护结构内表面不得结露。</w:t>
      </w:r>
    </w:p>
    <w:p w:rsidR="009C1902" w:rsidRPr="006A1733" w:rsidRDefault="009C1902" w:rsidP="009C1902">
      <w:pPr>
        <w:tabs>
          <w:tab w:val="left" w:pos="546"/>
        </w:tabs>
        <w:rPr>
          <w:b/>
        </w:rPr>
      </w:pPr>
      <w:r w:rsidRPr="0084352A">
        <w:rPr>
          <w:rFonts w:hint="eastAsia"/>
          <w:b/>
        </w:rPr>
        <w:t>1</w:t>
      </w:r>
      <w:r w:rsidRPr="00C90760">
        <w:rPr>
          <w:rFonts w:hint="eastAsia"/>
          <w:b/>
        </w:rPr>
        <w:t>）达标自评</w:t>
      </w:r>
    </w:p>
    <w:p w:rsidR="009C1902" w:rsidRPr="00970AB8" w:rsidRDefault="009C1902" w:rsidP="009C1902">
      <w:pPr>
        <w:tabs>
          <w:tab w:val="left" w:pos="546"/>
        </w:tabs>
        <w:rPr>
          <w:rFonts w:cs="宋体"/>
          <w:b/>
          <w:u w:val="single"/>
        </w:rPr>
      </w:pPr>
      <w:r w:rsidRPr="00970AB8">
        <w:rPr>
          <w:rFonts w:cs="宋体" w:hint="eastAsia"/>
          <w:b/>
        </w:rPr>
        <w:t>□</w:t>
      </w:r>
      <w:r w:rsidRPr="00970AB8">
        <w:t>达标；</w:t>
      </w:r>
      <w:r w:rsidRPr="00970AB8">
        <w:rPr>
          <w:rFonts w:hint="eastAsia"/>
          <w:b/>
          <w:bCs/>
          <w:lang w:val="zh-CN"/>
        </w:rPr>
        <w:t>□</w:t>
      </w:r>
      <w:r w:rsidRPr="00970AB8">
        <w:t>不达标</w:t>
      </w:r>
    </w:p>
    <w:p w:rsidR="009C1902" w:rsidRPr="0084352A" w:rsidRDefault="009C1902" w:rsidP="009C1902">
      <w:pPr>
        <w:tabs>
          <w:tab w:val="left" w:pos="420"/>
          <w:tab w:val="left" w:pos="546"/>
        </w:tabs>
      </w:pPr>
    </w:p>
    <w:p w:rsidR="009C1902" w:rsidRPr="00970AB8" w:rsidRDefault="009C1902" w:rsidP="009C1902">
      <w:pPr>
        <w:tabs>
          <w:tab w:val="left" w:pos="420"/>
          <w:tab w:val="left" w:pos="546"/>
        </w:tabs>
        <w:rPr>
          <w:b/>
          <w:bCs/>
          <w:lang w:val="zh-CN"/>
        </w:rPr>
      </w:pPr>
      <w:r w:rsidRPr="00C90760">
        <w:rPr>
          <w:rFonts w:hint="eastAsia"/>
          <w:b/>
        </w:rPr>
        <w:t>2</w:t>
      </w:r>
      <w:r w:rsidRPr="006A1733">
        <w:rPr>
          <w:rFonts w:hint="eastAsia"/>
          <w:b/>
        </w:rPr>
        <w:t>）</w:t>
      </w:r>
      <w:r w:rsidRPr="00970AB8">
        <w:rPr>
          <w:b/>
          <w:bCs/>
          <w:lang w:val="zh-CN"/>
        </w:rPr>
        <w:t>评价要点</w:t>
      </w:r>
    </w:p>
    <w:p w:rsidR="009C1902" w:rsidRPr="006A1733" w:rsidRDefault="009C1902" w:rsidP="009C1902">
      <w:pPr>
        <w:tabs>
          <w:tab w:val="left" w:pos="546"/>
        </w:tabs>
      </w:pPr>
      <w:r w:rsidRPr="0084352A">
        <w:rPr>
          <w:rFonts w:hint="eastAsia"/>
        </w:rPr>
        <w:t>围护结构内表面温度统计表</w:t>
      </w:r>
      <w:r w:rsidR="001D1554" w:rsidRPr="00C90760">
        <w:rPr>
          <w:rFonts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19"/>
        <w:gridCol w:w="2984"/>
        <w:gridCol w:w="2524"/>
        <w:gridCol w:w="1495"/>
      </w:tblGrid>
      <w:tr w:rsidR="009C1902" w:rsidRPr="0084352A" w:rsidTr="009C1902">
        <w:trPr>
          <w:trHeight w:val="272"/>
          <w:jc w:val="center"/>
        </w:trPr>
        <w:tc>
          <w:tcPr>
            <w:tcW w:w="891" w:type="pct"/>
            <w:tcBorders>
              <w:top w:val="single" w:sz="8" w:space="0" w:color="auto"/>
              <w:left w:val="single" w:sz="8" w:space="0" w:color="auto"/>
              <w:bottom w:val="single" w:sz="4" w:space="0" w:color="auto"/>
              <w:right w:val="single" w:sz="4" w:space="0" w:color="auto"/>
            </w:tcBorders>
            <w:vAlign w:val="center"/>
            <w:hideMark/>
          </w:tcPr>
          <w:p w:rsidR="009C1902" w:rsidRPr="00371533" w:rsidRDefault="009C1902" w:rsidP="009C1902">
            <w:pPr>
              <w:tabs>
                <w:tab w:val="left" w:pos="546"/>
              </w:tabs>
              <w:jc w:val="center"/>
              <w:rPr>
                <w:kern w:val="0"/>
              </w:rPr>
            </w:pPr>
            <w:r w:rsidRPr="00556676">
              <w:rPr>
                <w:rFonts w:hint="eastAsia"/>
                <w:kern w:val="0"/>
              </w:rPr>
              <w:t>围护结构类型</w:t>
            </w:r>
          </w:p>
        </w:tc>
        <w:tc>
          <w:tcPr>
            <w:tcW w:w="1751" w:type="pct"/>
            <w:tcBorders>
              <w:top w:val="single" w:sz="8" w:space="0" w:color="auto"/>
              <w:left w:val="single" w:sz="4" w:space="0" w:color="auto"/>
              <w:bottom w:val="single" w:sz="4" w:space="0" w:color="auto"/>
              <w:right w:val="single" w:sz="4" w:space="0" w:color="auto"/>
            </w:tcBorders>
            <w:vAlign w:val="center"/>
            <w:hideMark/>
          </w:tcPr>
          <w:p w:rsidR="009C1902" w:rsidRPr="00C90760" w:rsidRDefault="009C1902" w:rsidP="009C1902">
            <w:pPr>
              <w:tabs>
                <w:tab w:val="left" w:pos="546"/>
              </w:tabs>
              <w:jc w:val="center"/>
              <w:rPr>
                <w:kern w:val="0"/>
              </w:rPr>
            </w:pPr>
            <w:r w:rsidRPr="0084352A">
              <w:rPr>
                <w:rFonts w:hint="eastAsia"/>
                <w:kern w:val="0"/>
              </w:rPr>
              <w:t>设计工况下的内表面温度（</w:t>
            </w:r>
            <w:r w:rsidRPr="00970AB8">
              <w:rPr>
                <w:rFonts w:hint="eastAsia"/>
                <w:kern w:val="0"/>
              </w:rPr>
              <w:t>℃</w:t>
            </w:r>
            <w:r w:rsidRPr="0084352A">
              <w:rPr>
                <w:rFonts w:hint="eastAsia"/>
                <w:kern w:val="0"/>
              </w:rPr>
              <w:t>）</w:t>
            </w:r>
          </w:p>
        </w:tc>
        <w:tc>
          <w:tcPr>
            <w:tcW w:w="1481" w:type="pct"/>
            <w:tcBorders>
              <w:top w:val="single" w:sz="8" w:space="0" w:color="auto"/>
              <w:left w:val="single" w:sz="4" w:space="0" w:color="auto"/>
              <w:bottom w:val="single" w:sz="4" w:space="0" w:color="auto"/>
              <w:right w:val="single" w:sz="4" w:space="0" w:color="auto"/>
            </w:tcBorders>
            <w:vAlign w:val="center"/>
            <w:hideMark/>
          </w:tcPr>
          <w:p w:rsidR="009C1902" w:rsidRPr="00C90760" w:rsidRDefault="009C1902" w:rsidP="009C1902">
            <w:pPr>
              <w:tabs>
                <w:tab w:val="left" w:pos="546"/>
              </w:tabs>
              <w:jc w:val="center"/>
              <w:rPr>
                <w:kern w:val="0"/>
              </w:rPr>
            </w:pPr>
            <w:r w:rsidRPr="006A1733">
              <w:rPr>
                <w:rFonts w:hint="eastAsia"/>
                <w:kern w:val="0"/>
              </w:rPr>
              <w:t>室内空气露点温度（</w:t>
            </w:r>
            <w:r w:rsidRPr="00970AB8">
              <w:rPr>
                <w:rFonts w:hint="eastAsia"/>
                <w:kern w:val="0"/>
              </w:rPr>
              <w:t>℃</w:t>
            </w:r>
            <w:r w:rsidRPr="0084352A">
              <w:rPr>
                <w:rFonts w:hint="eastAsia"/>
                <w:kern w:val="0"/>
              </w:rPr>
              <w:t>）</w:t>
            </w:r>
          </w:p>
        </w:tc>
        <w:tc>
          <w:tcPr>
            <w:tcW w:w="877" w:type="pct"/>
            <w:tcBorders>
              <w:top w:val="single" w:sz="8" w:space="0" w:color="auto"/>
              <w:left w:val="single" w:sz="4" w:space="0" w:color="auto"/>
              <w:bottom w:val="single" w:sz="4" w:space="0" w:color="auto"/>
              <w:right w:val="single" w:sz="8" w:space="0" w:color="auto"/>
            </w:tcBorders>
            <w:vAlign w:val="center"/>
            <w:hideMark/>
          </w:tcPr>
          <w:p w:rsidR="009C1902" w:rsidRPr="00556676" w:rsidRDefault="009C1902" w:rsidP="009C1902">
            <w:pPr>
              <w:tabs>
                <w:tab w:val="left" w:pos="546"/>
              </w:tabs>
              <w:jc w:val="center"/>
              <w:rPr>
                <w:kern w:val="0"/>
              </w:rPr>
            </w:pPr>
            <w:r w:rsidRPr="006A1733">
              <w:rPr>
                <w:rFonts w:hint="eastAsia"/>
                <w:kern w:val="0"/>
              </w:rPr>
              <w:t>是否符合要求</w:t>
            </w:r>
          </w:p>
        </w:tc>
      </w:tr>
      <w:tr w:rsidR="009C1902" w:rsidRPr="0084352A" w:rsidTr="009C1902">
        <w:trPr>
          <w:trHeight w:val="272"/>
          <w:jc w:val="center"/>
        </w:trPr>
        <w:tc>
          <w:tcPr>
            <w:tcW w:w="891" w:type="pct"/>
            <w:tcBorders>
              <w:top w:val="single" w:sz="4" w:space="0" w:color="auto"/>
              <w:left w:val="single" w:sz="8" w:space="0" w:color="auto"/>
              <w:bottom w:val="single" w:sz="4" w:space="0" w:color="auto"/>
              <w:right w:val="single" w:sz="4" w:space="0" w:color="auto"/>
            </w:tcBorders>
            <w:vAlign w:val="center"/>
          </w:tcPr>
          <w:p w:rsidR="009C1902" w:rsidRPr="0084352A" w:rsidRDefault="009C1902" w:rsidP="009C1902">
            <w:pPr>
              <w:tabs>
                <w:tab w:val="left" w:pos="546"/>
              </w:tabs>
              <w:jc w:val="center"/>
            </w:pPr>
          </w:p>
        </w:tc>
        <w:tc>
          <w:tcPr>
            <w:tcW w:w="175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pPr>
          </w:p>
        </w:tc>
        <w:tc>
          <w:tcPr>
            <w:tcW w:w="148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kern w:val="0"/>
              </w:rPr>
            </w:pPr>
          </w:p>
        </w:tc>
        <w:tc>
          <w:tcPr>
            <w:tcW w:w="877" w:type="pct"/>
            <w:tcBorders>
              <w:top w:val="single" w:sz="4" w:space="0" w:color="auto"/>
              <w:left w:val="single" w:sz="4" w:space="0" w:color="auto"/>
              <w:bottom w:val="single" w:sz="4" w:space="0" w:color="auto"/>
              <w:right w:val="single" w:sz="8" w:space="0" w:color="auto"/>
            </w:tcBorders>
            <w:vAlign w:val="center"/>
            <w:hideMark/>
          </w:tcPr>
          <w:p w:rsidR="009C1902" w:rsidRPr="0084352A" w:rsidRDefault="009C1902" w:rsidP="009C1902">
            <w:pPr>
              <w:tabs>
                <w:tab w:val="left" w:pos="546"/>
              </w:tabs>
              <w:jc w:val="center"/>
              <w:rPr>
                <w:kern w:val="0"/>
              </w:rPr>
            </w:pPr>
          </w:p>
        </w:tc>
      </w:tr>
      <w:tr w:rsidR="009C1902" w:rsidRPr="0084352A" w:rsidTr="009C1902">
        <w:trPr>
          <w:trHeight w:val="272"/>
          <w:jc w:val="center"/>
        </w:trPr>
        <w:tc>
          <w:tcPr>
            <w:tcW w:w="891" w:type="pct"/>
            <w:tcBorders>
              <w:top w:val="single" w:sz="4" w:space="0" w:color="auto"/>
              <w:left w:val="single" w:sz="8" w:space="0" w:color="auto"/>
              <w:bottom w:val="single" w:sz="4" w:space="0" w:color="auto"/>
              <w:right w:val="single" w:sz="4" w:space="0" w:color="auto"/>
            </w:tcBorders>
            <w:vAlign w:val="center"/>
          </w:tcPr>
          <w:p w:rsidR="009C1902" w:rsidRPr="0084352A" w:rsidRDefault="009C1902" w:rsidP="009C1902">
            <w:pPr>
              <w:tabs>
                <w:tab w:val="left" w:pos="546"/>
              </w:tabs>
              <w:jc w:val="center"/>
            </w:pPr>
          </w:p>
        </w:tc>
        <w:tc>
          <w:tcPr>
            <w:tcW w:w="175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pPr>
          </w:p>
        </w:tc>
        <w:tc>
          <w:tcPr>
            <w:tcW w:w="148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pPr>
          </w:p>
        </w:tc>
        <w:tc>
          <w:tcPr>
            <w:tcW w:w="877" w:type="pct"/>
            <w:tcBorders>
              <w:top w:val="single" w:sz="4" w:space="0" w:color="auto"/>
              <w:left w:val="single" w:sz="4" w:space="0" w:color="auto"/>
              <w:bottom w:val="single" w:sz="4" w:space="0" w:color="auto"/>
              <w:right w:val="single" w:sz="8" w:space="0" w:color="auto"/>
            </w:tcBorders>
            <w:vAlign w:val="center"/>
            <w:hideMark/>
          </w:tcPr>
          <w:p w:rsidR="009C1902" w:rsidRPr="0084352A" w:rsidRDefault="009C1902" w:rsidP="009C1902">
            <w:pPr>
              <w:tabs>
                <w:tab w:val="left" w:pos="546"/>
              </w:tabs>
              <w:jc w:val="center"/>
            </w:pPr>
          </w:p>
        </w:tc>
      </w:tr>
      <w:tr w:rsidR="009C1902" w:rsidRPr="0084352A" w:rsidTr="009C1902">
        <w:trPr>
          <w:trHeight w:val="272"/>
          <w:jc w:val="center"/>
        </w:trPr>
        <w:tc>
          <w:tcPr>
            <w:tcW w:w="891" w:type="pct"/>
            <w:tcBorders>
              <w:top w:val="single" w:sz="4" w:space="0" w:color="auto"/>
              <w:left w:val="single" w:sz="8" w:space="0" w:color="auto"/>
              <w:bottom w:val="single" w:sz="4" w:space="0" w:color="auto"/>
              <w:right w:val="single" w:sz="4" w:space="0" w:color="auto"/>
            </w:tcBorders>
            <w:vAlign w:val="center"/>
          </w:tcPr>
          <w:p w:rsidR="009C1902" w:rsidRPr="0084352A" w:rsidRDefault="009C1902" w:rsidP="009C1902">
            <w:pPr>
              <w:tabs>
                <w:tab w:val="left" w:pos="546"/>
              </w:tabs>
              <w:jc w:val="center"/>
            </w:pPr>
          </w:p>
        </w:tc>
        <w:tc>
          <w:tcPr>
            <w:tcW w:w="175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pPr>
          </w:p>
        </w:tc>
        <w:tc>
          <w:tcPr>
            <w:tcW w:w="148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pPr>
          </w:p>
        </w:tc>
        <w:tc>
          <w:tcPr>
            <w:tcW w:w="877" w:type="pct"/>
            <w:tcBorders>
              <w:top w:val="single" w:sz="4" w:space="0" w:color="auto"/>
              <w:left w:val="single" w:sz="4" w:space="0" w:color="auto"/>
              <w:bottom w:val="single" w:sz="4" w:space="0" w:color="auto"/>
              <w:right w:val="single" w:sz="8" w:space="0" w:color="auto"/>
            </w:tcBorders>
            <w:vAlign w:val="center"/>
            <w:hideMark/>
          </w:tcPr>
          <w:p w:rsidR="009C1902" w:rsidRPr="0084352A" w:rsidRDefault="009C1902" w:rsidP="009C1902">
            <w:pPr>
              <w:tabs>
                <w:tab w:val="left" w:pos="546"/>
              </w:tabs>
              <w:jc w:val="center"/>
            </w:pPr>
          </w:p>
        </w:tc>
      </w:tr>
      <w:tr w:rsidR="009C1902" w:rsidRPr="0084352A" w:rsidTr="009C1902">
        <w:trPr>
          <w:trHeight w:val="272"/>
          <w:jc w:val="center"/>
        </w:trPr>
        <w:tc>
          <w:tcPr>
            <w:tcW w:w="891" w:type="pct"/>
            <w:tcBorders>
              <w:top w:val="single" w:sz="4" w:space="0" w:color="auto"/>
              <w:left w:val="single" w:sz="8" w:space="0" w:color="auto"/>
              <w:bottom w:val="single" w:sz="8" w:space="0" w:color="auto"/>
              <w:right w:val="single" w:sz="4" w:space="0" w:color="auto"/>
            </w:tcBorders>
            <w:vAlign w:val="center"/>
          </w:tcPr>
          <w:p w:rsidR="009C1902" w:rsidRPr="0084352A" w:rsidRDefault="009C1902" w:rsidP="009C1902">
            <w:pPr>
              <w:tabs>
                <w:tab w:val="left" w:pos="546"/>
              </w:tabs>
              <w:jc w:val="center"/>
            </w:pPr>
          </w:p>
        </w:tc>
        <w:tc>
          <w:tcPr>
            <w:tcW w:w="1751" w:type="pct"/>
            <w:tcBorders>
              <w:top w:val="single" w:sz="4" w:space="0" w:color="auto"/>
              <w:left w:val="single" w:sz="4" w:space="0" w:color="auto"/>
              <w:bottom w:val="single" w:sz="8" w:space="0" w:color="auto"/>
              <w:right w:val="single" w:sz="4" w:space="0" w:color="auto"/>
            </w:tcBorders>
            <w:vAlign w:val="center"/>
          </w:tcPr>
          <w:p w:rsidR="009C1902" w:rsidRPr="0084352A" w:rsidRDefault="009C1902" w:rsidP="009C1902">
            <w:pPr>
              <w:tabs>
                <w:tab w:val="left" w:pos="546"/>
              </w:tabs>
              <w:jc w:val="center"/>
            </w:pPr>
          </w:p>
        </w:tc>
        <w:tc>
          <w:tcPr>
            <w:tcW w:w="1481" w:type="pct"/>
            <w:tcBorders>
              <w:top w:val="single" w:sz="4" w:space="0" w:color="auto"/>
              <w:left w:val="single" w:sz="4" w:space="0" w:color="auto"/>
              <w:bottom w:val="single" w:sz="8" w:space="0" w:color="auto"/>
              <w:right w:val="single" w:sz="4" w:space="0" w:color="auto"/>
            </w:tcBorders>
            <w:vAlign w:val="center"/>
          </w:tcPr>
          <w:p w:rsidR="009C1902" w:rsidRPr="0084352A" w:rsidRDefault="009C1902" w:rsidP="009C1902">
            <w:pPr>
              <w:tabs>
                <w:tab w:val="left" w:pos="546"/>
              </w:tabs>
              <w:jc w:val="center"/>
            </w:pPr>
          </w:p>
        </w:tc>
        <w:tc>
          <w:tcPr>
            <w:tcW w:w="877" w:type="pct"/>
            <w:tcBorders>
              <w:top w:val="single" w:sz="4" w:space="0" w:color="auto"/>
              <w:left w:val="single" w:sz="4" w:space="0" w:color="auto"/>
              <w:bottom w:val="single" w:sz="8" w:space="0" w:color="auto"/>
              <w:right w:val="single" w:sz="8" w:space="0" w:color="auto"/>
            </w:tcBorders>
            <w:vAlign w:val="center"/>
          </w:tcPr>
          <w:p w:rsidR="009C1902" w:rsidRPr="0084352A" w:rsidRDefault="009C1902" w:rsidP="009C1902">
            <w:pPr>
              <w:tabs>
                <w:tab w:val="left" w:pos="546"/>
              </w:tabs>
              <w:jc w:val="center"/>
            </w:pPr>
          </w:p>
        </w:tc>
      </w:tr>
    </w:tbl>
    <w:p w:rsidR="009C1902" w:rsidRPr="0084352A" w:rsidRDefault="009C1902" w:rsidP="009C1902">
      <w:pPr>
        <w:tabs>
          <w:tab w:val="left" w:pos="546"/>
        </w:tabs>
        <w:rPr>
          <w:b/>
          <w:bCs/>
          <w:lang w:val="zh-CN"/>
        </w:rPr>
      </w:pPr>
      <w:r w:rsidRPr="0084352A">
        <w:rPr>
          <w:rFonts w:hint="eastAsia"/>
        </w:rPr>
        <w:t>简要说明防结露、防潮措施</w:t>
      </w:r>
      <w:r w:rsidRPr="0084352A">
        <w:rPr>
          <w:rFonts w:hint="eastAsia"/>
          <w:sz w:val="24"/>
        </w:rPr>
        <w:t>。</w:t>
      </w:r>
      <w:r w:rsidRPr="0084352A">
        <w:rPr>
          <w:rFonts w:hint="eastAsia"/>
        </w:rPr>
        <w:t>（</w:t>
      </w:r>
      <w:r w:rsidRPr="0084352A">
        <w:t>150</w:t>
      </w:r>
      <w:r w:rsidRPr="0084352A">
        <w:rPr>
          <w:rFonts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rPr>
                <w:b/>
              </w:rPr>
            </w:pPr>
          </w:p>
        </w:tc>
      </w:tr>
    </w:tbl>
    <w:p w:rsidR="009C1902" w:rsidRPr="0084352A" w:rsidRDefault="009C1902" w:rsidP="009C1902">
      <w:pPr>
        <w:tabs>
          <w:tab w:val="left" w:pos="546"/>
        </w:tabs>
        <w:rPr>
          <w:b/>
        </w:rPr>
      </w:pPr>
    </w:p>
    <w:p w:rsidR="009C1902" w:rsidRPr="0084352A" w:rsidRDefault="009C1902" w:rsidP="009C1902">
      <w:pPr>
        <w:tabs>
          <w:tab w:val="left" w:pos="546"/>
        </w:tabs>
        <w:rPr>
          <w:b/>
        </w:rPr>
      </w:pPr>
      <w:r w:rsidRPr="0084352A">
        <w:rPr>
          <w:b/>
        </w:rPr>
        <w:t>3</w:t>
      </w:r>
      <w:r w:rsidRPr="0084352A">
        <w:rPr>
          <w:rFonts w:hint="eastAsia"/>
          <w:b/>
        </w:rPr>
        <w:t>）证明材料</w:t>
      </w:r>
    </w:p>
    <w:p w:rsidR="009C1902" w:rsidRPr="0084352A" w:rsidRDefault="009C1902" w:rsidP="009C1902">
      <w:pPr>
        <w:tabs>
          <w:tab w:val="left" w:pos="546"/>
        </w:tabs>
        <w:rPr>
          <w:b/>
        </w:rPr>
      </w:pPr>
      <w:r w:rsidRPr="0084352A">
        <w:rPr>
          <w:rFonts w:hint="eastAsia"/>
          <w:b/>
        </w:rPr>
        <w:t>提交材料及要求：</w:t>
      </w:r>
    </w:p>
    <w:p w:rsidR="0031180A" w:rsidRDefault="009C1902" w:rsidP="001D1554">
      <w:pPr>
        <w:tabs>
          <w:tab w:val="left" w:pos="546"/>
        </w:tabs>
        <w:rPr>
          <w:ins w:id="578" w:author="bbtdc" w:date="2016-11-29T13:44:00Z"/>
        </w:rPr>
      </w:pPr>
      <w:r w:rsidRPr="0084352A">
        <w:t>1</w:t>
      </w:r>
      <w:r w:rsidRPr="0084352A">
        <w:rPr>
          <w:rFonts w:hint="eastAsia"/>
        </w:rPr>
        <w:t>、</w:t>
      </w:r>
      <w:ins w:id="579" w:author="bbtdc" w:date="2016-11-29T13:44:00Z">
        <w:r w:rsidR="0031180A">
          <w:rPr>
            <w:rFonts w:hint="eastAsia"/>
          </w:rPr>
          <w:t>暖通竣工图设计说明：应体现温湿度等室内设计参数及参照的设计标准，并与结露验算计算书一致；</w:t>
        </w:r>
      </w:ins>
    </w:p>
    <w:p w:rsidR="009C1902" w:rsidRPr="0084352A" w:rsidRDefault="0031180A" w:rsidP="001D1554">
      <w:pPr>
        <w:tabs>
          <w:tab w:val="left" w:pos="546"/>
        </w:tabs>
      </w:pPr>
      <w:ins w:id="580" w:author="bbtdc" w:date="2016-11-29T13:44:00Z">
        <w:r>
          <w:t>2</w:t>
        </w:r>
        <w:r>
          <w:rPr>
            <w:rFonts w:hint="eastAsia"/>
          </w:rPr>
          <w:t>、建筑</w:t>
        </w:r>
      </w:ins>
      <w:del w:id="581" w:author="bbtdc" w:date="2016-11-21T16:39:00Z">
        <w:r w:rsidR="009C1902" w:rsidRPr="0084352A" w:rsidDel="00974ADA">
          <w:rPr>
            <w:rFonts w:hint="eastAsia"/>
          </w:rPr>
          <w:delText>建筑</w:delText>
        </w:r>
      </w:del>
      <w:r w:rsidR="009C1902" w:rsidRPr="0084352A">
        <w:rPr>
          <w:rFonts w:hint="eastAsia"/>
        </w:rPr>
        <w:t>围护结构</w:t>
      </w:r>
      <w:r w:rsidR="001D1554" w:rsidRPr="0084352A">
        <w:rPr>
          <w:rFonts w:hint="eastAsia"/>
        </w:rPr>
        <w:t>竣工图</w:t>
      </w:r>
      <w:del w:id="582" w:author="bbtdc" w:date="2016-11-21T16:39:00Z">
        <w:r w:rsidR="001D1554" w:rsidRPr="0084352A" w:rsidDel="00974ADA">
          <w:rPr>
            <w:rFonts w:hint="eastAsia"/>
          </w:rPr>
          <w:delText>及节点大样图</w:delText>
        </w:r>
      </w:del>
      <w:r w:rsidR="009C1902" w:rsidRPr="0084352A">
        <w:rPr>
          <w:rFonts w:hint="eastAsia"/>
        </w:rPr>
        <w:t>：应体现不同构件的详细构造</w:t>
      </w:r>
      <w:ins w:id="583" w:author="bbtdc" w:date="2016-11-29T13:46:00Z">
        <w:r>
          <w:rPr>
            <w:rFonts w:hint="eastAsia"/>
          </w:rPr>
          <w:t>做法</w:t>
        </w:r>
      </w:ins>
      <w:r w:rsidR="009C1902" w:rsidRPr="0084352A">
        <w:rPr>
          <w:rFonts w:hint="eastAsia"/>
        </w:rPr>
        <w:t>及热桥部位的处理方式</w:t>
      </w:r>
      <w:ins w:id="584" w:author="bbtdc" w:date="2016-11-29T13:46:00Z">
        <w:r>
          <w:rPr>
            <w:rFonts w:hint="eastAsia"/>
          </w:rPr>
          <w:t>，并与结露验算计算书一致</w:t>
        </w:r>
      </w:ins>
      <w:r w:rsidR="009C1902" w:rsidRPr="0084352A">
        <w:rPr>
          <w:rFonts w:hint="eastAsia"/>
        </w:rPr>
        <w:t>；</w:t>
      </w:r>
    </w:p>
    <w:p w:rsidR="009C1902" w:rsidRPr="0084352A" w:rsidRDefault="0031180A" w:rsidP="009C1902">
      <w:pPr>
        <w:tabs>
          <w:tab w:val="left" w:pos="546"/>
        </w:tabs>
      </w:pPr>
      <w:ins w:id="585" w:author="bbtdc" w:date="2016-11-29T13:44:00Z">
        <w:r>
          <w:t>3</w:t>
        </w:r>
      </w:ins>
      <w:del w:id="586" w:author="bbtdc" w:date="2016-11-29T13:44:00Z">
        <w:r w:rsidR="001D1554" w:rsidRPr="0084352A" w:rsidDel="0031180A">
          <w:delText>2</w:delText>
        </w:r>
      </w:del>
      <w:r w:rsidR="009C1902" w:rsidRPr="0084352A">
        <w:rPr>
          <w:rFonts w:hint="eastAsia"/>
        </w:rPr>
        <w:t>、</w:t>
      </w:r>
      <w:r w:rsidR="00293B39" w:rsidRPr="0084352A">
        <w:rPr>
          <w:rFonts w:hint="eastAsia"/>
        </w:rPr>
        <w:t>结露验算</w:t>
      </w:r>
      <w:r w:rsidR="008C30FA" w:rsidRPr="0084352A">
        <w:rPr>
          <w:rFonts w:hint="eastAsia"/>
        </w:rPr>
        <w:t>计算书</w:t>
      </w:r>
      <w:r w:rsidR="009C1902" w:rsidRPr="0084352A">
        <w:rPr>
          <w:rFonts w:hint="eastAsia"/>
        </w:rPr>
        <w:t>：应详细计算</w:t>
      </w:r>
      <w:ins w:id="587" w:author="bbtdc" w:date="2016-11-29T13:47:00Z">
        <w:r w:rsidR="005B0F9A">
          <w:rPr>
            <w:rFonts w:hint="eastAsia"/>
          </w:rPr>
          <w:t>热桥部位</w:t>
        </w:r>
      </w:ins>
      <w:r w:rsidR="009C1902" w:rsidRPr="0084352A">
        <w:rPr>
          <w:rFonts w:hint="eastAsia"/>
        </w:rPr>
        <w:t>围护结构各构件的内表面温度及露点温度，结露验算需满足国家标准《民用建筑热工设计规范》</w:t>
      </w:r>
      <w:r w:rsidR="009C1902" w:rsidRPr="0084352A">
        <w:t>GB50176</w:t>
      </w:r>
      <w:r w:rsidR="009C1902" w:rsidRPr="0084352A">
        <w:rPr>
          <w:rFonts w:hint="eastAsia"/>
        </w:rPr>
        <w:t>中第</w:t>
      </w:r>
      <w:r w:rsidR="009C1902" w:rsidRPr="0084352A">
        <w:t>7.2</w:t>
      </w:r>
      <w:r w:rsidR="009C1902" w:rsidRPr="0084352A">
        <w:rPr>
          <w:rFonts w:hint="eastAsia"/>
        </w:rPr>
        <w:t>节的要求。</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rPr>
                <w:b/>
              </w:rPr>
            </w:pPr>
          </w:p>
        </w:tc>
      </w:tr>
    </w:tbl>
    <w:p w:rsidR="009C1902" w:rsidRPr="0084352A" w:rsidRDefault="009C1902" w:rsidP="009C1902">
      <w:pPr>
        <w:tabs>
          <w:tab w:val="left" w:pos="546"/>
        </w:tabs>
      </w:pPr>
    </w:p>
    <w:p w:rsidR="009C1902" w:rsidRPr="0084352A" w:rsidRDefault="009C1902" w:rsidP="009C1902">
      <w:pPr>
        <w:widowControl/>
        <w:tabs>
          <w:tab w:val="left" w:pos="546"/>
        </w:tabs>
        <w:jc w:val="left"/>
      </w:pPr>
      <w:r w:rsidRPr="0084352A">
        <w:br w:type="page"/>
      </w:r>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lastRenderedPageBreak/>
        <w:t>8</w:t>
      </w:r>
      <w:r w:rsidRPr="00970AB8">
        <w:rPr>
          <w:rFonts w:ascii="Times New Roman" w:hAnsi="Times New Roman"/>
        </w:rPr>
        <w:t>.</w:t>
      </w:r>
      <w:r w:rsidRPr="0084352A">
        <w:rPr>
          <w:rFonts w:ascii="Times New Roman" w:hAnsi="Times New Roman" w:hint="eastAsia"/>
        </w:rPr>
        <w:t>1</w:t>
      </w:r>
      <w:r w:rsidRPr="00970AB8">
        <w:rPr>
          <w:rFonts w:ascii="Times New Roman" w:hAnsi="Times New Roman"/>
        </w:rPr>
        <w:t>.</w:t>
      </w:r>
      <w:r w:rsidRPr="0084352A">
        <w:rPr>
          <w:rFonts w:ascii="Times New Roman" w:hAnsi="Times New Roman" w:hint="eastAsia"/>
        </w:rPr>
        <w:t>6</w:t>
      </w:r>
      <w:r w:rsidRPr="00970AB8">
        <w:rPr>
          <w:rFonts w:ascii="Times New Roman" w:hAnsi="Times New Roman" w:hint="eastAsia"/>
        </w:rPr>
        <w:t>室内空气中的氨、甲醛、苯、总挥发性有机物、氡等污染物浓度应符合现行国家标准《室内空气质量标准》</w:t>
      </w:r>
      <w:r w:rsidRPr="0084352A">
        <w:rPr>
          <w:rFonts w:ascii="Times New Roman" w:hAnsi="Times New Roman" w:cs="Times New Roman"/>
        </w:rPr>
        <w:t>GB/T 18883</w:t>
      </w:r>
      <w:r w:rsidRPr="00970AB8">
        <w:rPr>
          <w:rFonts w:ascii="Times New Roman" w:hAnsi="Times New Roman" w:hint="eastAsia"/>
        </w:rPr>
        <w:t>的有关规定。</w:t>
      </w:r>
    </w:p>
    <w:p w:rsidR="009C1902" w:rsidRPr="006A1733" w:rsidRDefault="009C1902" w:rsidP="009C1902">
      <w:pPr>
        <w:tabs>
          <w:tab w:val="left" w:pos="546"/>
        </w:tabs>
        <w:rPr>
          <w:b/>
        </w:rPr>
      </w:pPr>
      <w:r w:rsidRPr="0084352A">
        <w:rPr>
          <w:rFonts w:hint="eastAsia"/>
          <w:b/>
        </w:rPr>
        <w:t>1</w:t>
      </w:r>
      <w:r w:rsidRPr="00C90760">
        <w:rPr>
          <w:rFonts w:hint="eastAsia"/>
          <w:b/>
        </w:rPr>
        <w:t>）达标自评</w:t>
      </w:r>
    </w:p>
    <w:p w:rsidR="009C1902" w:rsidRPr="00970AB8" w:rsidRDefault="009C1902" w:rsidP="009C1902">
      <w:pPr>
        <w:tabs>
          <w:tab w:val="left" w:pos="546"/>
        </w:tabs>
        <w:rPr>
          <w:rFonts w:cs="宋体"/>
          <w:b/>
          <w:u w:val="single"/>
        </w:rPr>
      </w:pPr>
      <w:r w:rsidRPr="00970AB8">
        <w:rPr>
          <w:rFonts w:cs="宋体" w:hint="eastAsia"/>
          <w:b/>
        </w:rPr>
        <w:t>□</w:t>
      </w:r>
      <w:r w:rsidRPr="00970AB8">
        <w:t>达标；</w:t>
      </w:r>
      <w:r w:rsidRPr="00970AB8">
        <w:rPr>
          <w:rFonts w:hint="eastAsia"/>
          <w:b/>
          <w:bCs/>
          <w:lang w:val="zh-CN"/>
        </w:rPr>
        <w:t>□</w:t>
      </w:r>
      <w:r w:rsidRPr="00970AB8">
        <w:t>不达标</w:t>
      </w:r>
    </w:p>
    <w:p w:rsidR="009C1902" w:rsidRPr="0084352A" w:rsidRDefault="009C1902" w:rsidP="009C1902">
      <w:pPr>
        <w:tabs>
          <w:tab w:val="left" w:pos="546"/>
        </w:tabs>
      </w:pPr>
    </w:p>
    <w:p w:rsidR="009C1902" w:rsidRPr="00556676" w:rsidRDefault="009C1902" w:rsidP="009C1902">
      <w:pPr>
        <w:tabs>
          <w:tab w:val="left" w:pos="546"/>
        </w:tabs>
        <w:rPr>
          <w:b/>
          <w:lang w:val="zh-CN"/>
        </w:rPr>
      </w:pPr>
      <w:r w:rsidRPr="00C90760">
        <w:rPr>
          <w:rFonts w:hint="eastAsia"/>
          <w:b/>
          <w:lang w:val="zh-CN"/>
        </w:rPr>
        <w:t>2</w:t>
      </w:r>
      <w:r w:rsidRPr="006A1733">
        <w:rPr>
          <w:rFonts w:hint="eastAsia"/>
          <w:b/>
          <w:lang w:val="zh-CN"/>
        </w:rPr>
        <w:t>）评价要点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1D1554" w:rsidRPr="0084352A" w:rsidTr="006E67CE">
        <w:tc>
          <w:tcPr>
            <w:tcW w:w="1250" w:type="pct"/>
          </w:tcPr>
          <w:p w:rsidR="001D1554" w:rsidRPr="0084352A" w:rsidRDefault="001D1554" w:rsidP="009C1902">
            <w:pPr>
              <w:tabs>
                <w:tab w:val="left" w:pos="546"/>
              </w:tabs>
              <w:jc w:val="center"/>
            </w:pPr>
            <w:r w:rsidRPr="00371533">
              <w:rPr>
                <w:rFonts w:hint="eastAsia"/>
              </w:rPr>
              <w:t>空气污染物种类</w:t>
            </w:r>
          </w:p>
        </w:tc>
        <w:tc>
          <w:tcPr>
            <w:tcW w:w="1250" w:type="pct"/>
          </w:tcPr>
          <w:p w:rsidR="001D1554" w:rsidRPr="0084352A" w:rsidRDefault="001D1554" w:rsidP="001D1554">
            <w:pPr>
              <w:tabs>
                <w:tab w:val="left" w:pos="546"/>
              </w:tabs>
              <w:jc w:val="center"/>
            </w:pPr>
            <w:r w:rsidRPr="0084352A">
              <w:rPr>
                <w:rFonts w:hint="eastAsia"/>
              </w:rPr>
              <w:t>实测值</w:t>
            </w:r>
          </w:p>
        </w:tc>
        <w:tc>
          <w:tcPr>
            <w:tcW w:w="1250" w:type="pct"/>
          </w:tcPr>
          <w:p w:rsidR="001D1554" w:rsidRPr="0084352A" w:rsidRDefault="001D1554" w:rsidP="009C1902">
            <w:pPr>
              <w:tabs>
                <w:tab w:val="left" w:pos="546"/>
              </w:tabs>
              <w:jc w:val="center"/>
            </w:pPr>
            <w:r w:rsidRPr="0084352A">
              <w:rPr>
                <w:rFonts w:hint="eastAsia"/>
              </w:rPr>
              <w:t>限值</w:t>
            </w:r>
          </w:p>
        </w:tc>
        <w:tc>
          <w:tcPr>
            <w:tcW w:w="1250" w:type="pct"/>
          </w:tcPr>
          <w:p w:rsidR="001D1554" w:rsidRPr="0084352A" w:rsidRDefault="001D1554" w:rsidP="009C1902">
            <w:pPr>
              <w:tabs>
                <w:tab w:val="left" w:pos="546"/>
              </w:tabs>
              <w:jc w:val="center"/>
            </w:pPr>
            <w:r w:rsidRPr="0084352A">
              <w:rPr>
                <w:rFonts w:hint="eastAsia"/>
              </w:rPr>
              <w:t>是否符合要求</w:t>
            </w:r>
          </w:p>
        </w:tc>
      </w:tr>
      <w:tr w:rsidR="001D1554" w:rsidRPr="0084352A" w:rsidTr="006E67CE">
        <w:tc>
          <w:tcPr>
            <w:tcW w:w="1250" w:type="pct"/>
          </w:tcPr>
          <w:p w:rsidR="001D1554" w:rsidRPr="0084352A" w:rsidRDefault="001D1554" w:rsidP="009C1902">
            <w:pPr>
              <w:tabs>
                <w:tab w:val="left" w:pos="546"/>
              </w:tabs>
              <w:jc w:val="center"/>
            </w:pPr>
            <w:r w:rsidRPr="0084352A">
              <w:rPr>
                <w:rFonts w:hint="eastAsia"/>
              </w:rPr>
              <w:t>氨</w:t>
            </w:r>
            <w:r w:rsidRPr="0084352A">
              <w:t>NH</w:t>
            </w:r>
            <w:r w:rsidRPr="0084352A">
              <w:rPr>
                <w:vertAlign w:val="subscript"/>
              </w:rPr>
              <w:t>3</w:t>
            </w:r>
          </w:p>
        </w:tc>
        <w:tc>
          <w:tcPr>
            <w:tcW w:w="1250" w:type="pct"/>
          </w:tcPr>
          <w:p w:rsidR="001D1554" w:rsidRPr="0084352A" w:rsidRDefault="001D1554" w:rsidP="009C1902">
            <w:pPr>
              <w:tabs>
                <w:tab w:val="left" w:pos="546"/>
              </w:tabs>
              <w:jc w:val="center"/>
            </w:pPr>
          </w:p>
        </w:tc>
        <w:tc>
          <w:tcPr>
            <w:tcW w:w="1250" w:type="pct"/>
          </w:tcPr>
          <w:p w:rsidR="001D1554" w:rsidRPr="0084352A" w:rsidRDefault="001D1554" w:rsidP="009C1902">
            <w:pPr>
              <w:tabs>
                <w:tab w:val="left" w:pos="546"/>
              </w:tabs>
              <w:jc w:val="center"/>
            </w:pPr>
          </w:p>
        </w:tc>
        <w:tc>
          <w:tcPr>
            <w:tcW w:w="1250" w:type="pct"/>
          </w:tcPr>
          <w:p w:rsidR="001D1554" w:rsidRPr="0084352A" w:rsidRDefault="001D1554" w:rsidP="009C1902">
            <w:pPr>
              <w:tabs>
                <w:tab w:val="left" w:pos="546"/>
              </w:tabs>
              <w:jc w:val="center"/>
            </w:pPr>
          </w:p>
        </w:tc>
      </w:tr>
      <w:tr w:rsidR="001D1554" w:rsidRPr="0084352A" w:rsidTr="006E67CE">
        <w:tc>
          <w:tcPr>
            <w:tcW w:w="1250" w:type="pct"/>
          </w:tcPr>
          <w:p w:rsidR="001D1554" w:rsidRPr="0084352A" w:rsidRDefault="001D1554" w:rsidP="009C1902">
            <w:pPr>
              <w:tabs>
                <w:tab w:val="left" w:pos="546"/>
              </w:tabs>
              <w:jc w:val="center"/>
            </w:pPr>
            <w:r w:rsidRPr="0084352A">
              <w:rPr>
                <w:rFonts w:hint="eastAsia"/>
              </w:rPr>
              <w:t>甲醛</w:t>
            </w:r>
            <w:r w:rsidRPr="0084352A">
              <w:t>HCHO</w:t>
            </w:r>
          </w:p>
        </w:tc>
        <w:tc>
          <w:tcPr>
            <w:tcW w:w="1250" w:type="pct"/>
          </w:tcPr>
          <w:p w:rsidR="001D1554" w:rsidRPr="0084352A" w:rsidRDefault="001D1554" w:rsidP="009C1902">
            <w:pPr>
              <w:tabs>
                <w:tab w:val="left" w:pos="546"/>
              </w:tabs>
              <w:jc w:val="center"/>
            </w:pPr>
          </w:p>
        </w:tc>
        <w:tc>
          <w:tcPr>
            <w:tcW w:w="1250" w:type="pct"/>
          </w:tcPr>
          <w:p w:rsidR="001D1554" w:rsidRPr="0084352A" w:rsidRDefault="001D1554" w:rsidP="009C1902">
            <w:pPr>
              <w:tabs>
                <w:tab w:val="left" w:pos="546"/>
              </w:tabs>
              <w:jc w:val="center"/>
            </w:pPr>
          </w:p>
        </w:tc>
        <w:tc>
          <w:tcPr>
            <w:tcW w:w="1250" w:type="pct"/>
          </w:tcPr>
          <w:p w:rsidR="001D1554" w:rsidRPr="0084352A" w:rsidRDefault="001D1554" w:rsidP="009C1902">
            <w:pPr>
              <w:tabs>
                <w:tab w:val="left" w:pos="546"/>
              </w:tabs>
              <w:jc w:val="center"/>
            </w:pPr>
          </w:p>
        </w:tc>
      </w:tr>
      <w:tr w:rsidR="001D1554" w:rsidRPr="0084352A" w:rsidTr="006E67CE">
        <w:tc>
          <w:tcPr>
            <w:tcW w:w="1250" w:type="pct"/>
          </w:tcPr>
          <w:p w:rsidR="001D1554" w:rsidRPr="0084352A" w:rsidRDefault="001D1554" w:rsidP="009C1902">
            <w:pPr>
              <w:tabs>
                <w:tab w:val="left" w:pos="546"/>
              </w:tabs>
              <w:jc w:val="center"/>
            </w:pPr>
            <w:r w:rsidRPr="0084352A">
              <w:rPr>
                <w:rFonts w:hint="eastAsia"/>
              </w:rPr>
              <w:t>苯</w:t>
            </w:r>
            <w:r w:rsidRPr="0084352A">
              <w:t>C</w:t>
            </w:r>
            <w:r w:rsidRPr="0084352A">
              <w:rPr>
                <w:vertAlign w:val="subscript"/>
              </w:rPr>
              <w:t>6</w:t>
            </w:r>
            <w:r w:rsidRPr="0084352A">
              <w:t>H</w:t>
            </w:r>
            <w:r w:rsidRPr="0084352A">
              <w:rPr>
                <w:vertAlign w:val="subscript"/>
              </w:rPr>
              <w:t>6</w:t>
            </w:r>
          </w:p>
        </w:tc>
        <w:tc>
          <w:tcPr>
            <w:tcW w:w="1250" w:type="pct"/>
          </w:tcPr>
          <w:p w:rsidR="001D1554" w:rsidRPr="0084352A" w:rsidRDefault="001D1554" w:rsidP="009C1902">
            <w:pPr>
              <w:tabs>
                <w:tab w:val="left" w:pos="546"/>
              </w:tabs>
              <w:jc w:val="center"/>
            </w:pPr>
          </w:p>
        </w:tc>
        <w:tc>
          <w:tcPr>
            <w:tcW w:w="1250" w:type="pct"/>
          </w:tcPr>
          <w:p w:rsidR="001D1554" w:rsidRPr="0084352A" w:rsidRDefault="001D1554" w:rsidP="009C1902">
            <w:pPr>
              <w:tabs>
                <w:tab w:val="left" w:pos="546"/>
              </w:tabs>
              <w:jc w:val="center"/>
            </w:pPr>
          </w:p>
        </w:tc>
        <w:tc>
          <w:tcPr>
            <w:tcW w:w="1250" w:type="pct"/>
          </w:tcPr>
          <w:p w:rsidR="001D1554" w:rsidRPr="0084352A" w:rsidRDefault="001D1554" w:rsidP="009C1902">
            <w:pPr>
              <w:tabs>
                <w:tab w:val="left" w:pos="546"/>
              </w:tabs>
              <w:jc w:val="center"/>
            </w:pPr>
          </w:p>
        </w:tc>
      </w:tr>
      <w:tr w:rsidR="001D1554" w:rsidRPr="0084352A" w:rsidTr="006E67CE">
        <w:tc>
          <w:tcPr>
            <w:tcW w:w="1250" w:type="pct"/>
          </w:tcPr>
          <w:p w:rsidR="001D1554" w:rsidRPr="0084352A" w:rsidRDefault="001D1554" w:rsidP="009C1902">
            <w:pPr>
              <w:tabs>
                <w:tab w:val="left" w:pos="546"/>
              </w:tabs>
              <w:jc w:val="center"/>
            </w:pPr>
            <w:r w:rsidRPr="0084352A">
              <w:rPr>
                <w:rFonts w:hint="eastAsia"/>
              </w:rPr>
              <w:t>总挥发性有机物</w:t>
            </w:r>
            <w:r w:rsidRPr="0084352A">
              <w:t>TVOC</w:t>
            </w:r>
          </w:p>
        </w:tc>
        <w:tc>
          <w:tcPr>
            <w:tcW w:w="1250" w:type="pct"/>
          </w:tcPr>
          <w:p w:rsidR="001D1554" w:rsidRPr="0084352A" w:rsidRDefault="001D1554" w:rsidP="009C1902">
            <w:pPr>
              <w:tabs>
                <w:tab w:val="left" w:pos="546"/>
              </w:tabs>
              <w:jc w:val="center"/>
            </w:pPr>
          </w:p>
        </w:tc>
        <w:tc>
          <w:tcPr>
            <w:tcW w:w="1250" w:type="pct"/>
          </w:tcPr>
          <w:p w:rsidR="001D1554" w:rsidRPr="0084352A" w:rsidRDefault="001D1554" w:rsidP="009C1902">
            <w:pPr>
              <w:tabs>
                <w:tab w:val="left" w:pos="546"/>
              </w:tabs>
              <w:jc w:val="center"/>
            </w:pPr>
          </w:p>
        </w:tc>
        <w:tc>
          <w:tcPr>
            <w:tcW w:w="1250" w:type="pct"/>
          </w:tcPr>
          <w:p w:rsidR="001D1554" w:rsidRPr="0084352A" w:rsidRDefault="001D1554" w:rsidP="009C1902">
            <w:pPr>
              <w:tabs>
                <w:tab w:val="left" w:pos="546"/>
              </w:tabs>
              <w:jc w:val="center"/>
            </w:pPr>
          </w:p>
        </w:tc>
      </w:tr>
      <w:tr w:rsidR="001D1554" w:rsidRPr="0084352A" w:rsidTr="006E67CE">
        <w:tc>
          <w:tcPr>
            <w:tcW w:w="1250" w:type="pct"/>
          </w:tcPr>
          <w:p w:rsidR="001D1554" w:rsidRPr="0084352A" w:rsidRDefault="001D1554" w:rsidP="009C1902">
            <w:pPr>
              <w:tabs>
                <w:tab w:val="left" w:pos="546"/>
              </w:tabs>
              <w:jc w:val="center"/>
            </w:pPr>
            <w:r w:rsidRPr="0084352A">
              <w:rPr>
                <w:rFonts w:hint="eastAsia"/>
              </w:rPr>
              <w:t>氡</w:t>
            </w:r>
            <w:r w:rsidRPr="0084352A">
              <w:rPr>
                <w:vertAlign w:val="superscript"/>
              </w:rPr>
              <w:t>222</w:t>
            </w:r>
            <w:r w:rsidRPr="0084352A">
              <w:t>Rn</w:t>
            </w:r>
          </w:p>
        </w:tc>
        <w:tc>
          <w:tcPr>
            <w:tcW w:w="1250" w:type="pct"/>
          </w:tcPr>
          <w:p w:rsidR="001D1554" w:rsidRPr="0084352A" w:rsidRDefault="001D1554" w:rsidP="009C1902">
            <w:pPr>
              <w:tabs>
                <w:tab w:val="left" w:pos="546"/>
              </w:tabs>
              <w:jc w:val="center"/>
            </w:pPr>
          </w:p>
        </w:tc>
        <w:tc>
          <w:tcPr>
            <w:tcW w:w="1250" w:type="pct"/>
          </w:tcPr>
          <w:p w:rsidR="001D1554" w:rsidRPr="0084352A" w:rsidRDefault="001D1554" w:rsidP="009C1902">
            <w:pPr>
              <w:tabs>
                <w:tab w:val="left" w:pos="546"/>
              </w:tabs>
              <w:jc w:val="center"/>
            </w:pPr>
          </w:p>
        </w:tc>
        <w:tc>
          <w:tcPr>
            <w:tcW w:w="1250" w:type="pct"/>
          </w:tcPr>
          <w:p w:rsidR="001D1554" w:rsidRPr="0084352A" w:rsidRDefault="001D1554" w:rsidP="009C1902">
            <w:pPr>
              <w:tabs>
                <w:tab w:val="left" w:pos="546"/>
              </w:tabs>
              <w:jc w:val="center"/>
            </w:pPr>
          </w:p>
        </w:tc>
      </w:tr>
    </w:tbl>
    <w:p w:rsidR="009C1902" w:rsidRPr="0084352A" w:rsidRDefault="009C1902" w:rsidP="009C1902">
      <w:pPr>
        <w:tabs>
          <w:tab w:val="left" w:pos="546"/>
        </w:tabs>
      </w:pPr>
    </w:p>
    <w:p w:rsidR="009C1902" w:rsidRPr="0084352A" w:rsidRDefault="009C1902" w:rsidP="009C1902">
      <w:pPr>
        <w:tabs>
          <w:tab w:val="left" w:pos="546"/>
        </w:tabs>
        <w:rPr>
          <w:b/>
          <w:lang w:val="zh-CN"/>
        </w:rPr>
      </w:pPr>
      <w:r w:rsidRPr="0084352A">
        <w:rPr>
          <w:b/>
          <w:lang w:val="zh-CN"/>
        </w:rPr>
        <w:t>3</w:t>
      </w:r>
      <w:r w:rsidRPr="0084352A">
        <w:rPr>
          <w:rFonts w:hint="eastAsia"/>
          <w:b/>
          <w:lang w:val="zh-CN"/>
        </w:rPr>
        <w:t>）证明材料</w:t>
      </w:r>
    </w:p>
    <w:p w:rsidR="009C1902" w:rsidRPr="0084352A" w:rsidRDefault="009C1902" w:rsidP="009C1902">
      <w:pPr>
        <w:tabs>
          <w:tab w:val="left" w:pos="546"/>
        </w:tabs>
        <w:rPr>
          <w:b/>
        </w:rPr>
      </w:pPr>
      <w:r w:rsidRPr="0084352A">
        <w:rPr>
          <w:rFonts w:hint="eastAsia"/>
          <w:b/>
        </w:rPr>
        <w:t>提交材料及要求：</w:t>
      </w:r>
    </w:p>
    <w:p w:rsidR="009C1902" w:rsidRPr="0084352A" w:rsidRDefault="009C1902" w:rsidP="009C1902">
      <w:pPr>
        <w:tabs>
          <w:tab w:val="left" w:pos="546"/>
        </w:tabs>
      </w:pPr>
      <w:r w:rsidRPr="0084352A">
        <w:t>1</w:t>
      </w:r>
      <w:r w:rsidRPr="0084352A">
        <w:rPr>
          <w:rFonts w:hint="eastAsia"/>
        </w:rPr>
        <w:t>、具有</w:t>
      </w:r>
      <w:r w:rsidR="00293B39" w:rsidRPr="0084352A">
        <w:t>CMA</w:t>
      </w:r>
      <w:r w:rsidRPr="0084352A">
        <w:rPr>
          <w:rFonts w:hint="eastAsia"/>
        </w:rPr>
        <w:t>资质的第三方检</w:t>
      </w:r>
      <w:r w:rsidR="001D1554" w:rsidRPr="0084352A">
        <w:rPr>
          <w:rFonts w:hint="eastAsia"/>
        </w:rPr>
        <w:t>测</w:t>
      </w:r>
      <w:r w:rsidRPr="0084352A">
        <w:rPr>
          <w:rFonts w:hint="eastAsia"/>
        </w:rPr>
        <w:t>机构出具的室内污染物浓度检测报告。</w:t>
      </w:r>
    </w:p>
    <w:p w:rsidR="009C1902" w:rsidRPr="0084352A" w:rsidRDefault="009C1902" w:rsidP="009C1902">
      <w:pPr>
        <w:tabs>
          <w:tab w:val="left" w:pos="546"/>
        </w:tabs>
        <w:rPr>
          <w:b/>
          <w:sz w:val="24"/>
        </w:rPr>
      </w:pPr>
      <w:r w:rsidRPr="0084352A">
        <w:rPr>
          <w:rFonts w:hint="eastAsia"/>
          <w:b/>
        </w:rPr>
        <w:t>实际提交材料：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C1902" w:rsidRPr="0084352A" w:rsidTr="009C1902">
        <w:trPr>
          <w:trHeight w:val="1311"/>
        </w:trPr>
        <w:tc>
          <w:tcPr>
            <w:tcW w:w="5000" w:type="pct"/>
          </w:tcPr>
          <w:p w:rsidR="009C1902" w:rsidRPr="0084352A" w:rsidRDefault="009C1902" w:rsidP="009C1902">
            <w:pPr>
              <w:tabs>
                <w:tab w:val="left" w:pos="546"/>
              </w:tabs>
            </w:pPr>
          </w:p>
        </w:tc>
      </w:tr>
    </w:tbl>
    <w:p w:rsidR="009C1902" w:rsidRPr="0084352A" w:rsidRDefault="009C1902" w:rsidP="009C1902">
      <w:pPr>
        <w:tabs>
          <w:tab w:val="left" w:pos="546"/>
        </w:tabs>
        <w:rPr>
          <w:b/>
          <w:lang w:val="zh-CN"/>
        </w:rPr>
      </w:pPr>
    </w:p>
    <w:p w:rsidR="009C1902" w:rsidRPr="0084352A" w:rsidRDefault="009C1902" w:rsidP="009C1902">
      <w:pPr>
        <w:widowControl/>
        <w:tabs>
          <w:tab w:val="left" w:pos="546"/>
        </w:tabs>
        <w:jc w:val="left"/>
      </w:pPr>
      <w:r w:rsidRPr="0084352A">
        <w:br w:type="page"/>
      </w:r>
    </w:p>
    <w:p w:rsidR="009C1902" w:rsidRPr="0084352A" w:rsidRDefault="009C1902" w:rsidP="009C1902">
      <w:pPr>
        <w:pStyle w:val="3"/>
        <w:tabs>
          <w:tab w:val="left" w:pos="546"/>
        </w:tabs>
        <w:spacing w:before="0" w:after="0" w:line="300" w:lineRule="auto"/>
      </w:pPr>
      <w:bookmarkStart w:id="588" w:name="_Toc403231833"/>
      <w:r w:rsidRPr="0084352A">
        <w:lastRenderedPageBreak/>
        <w:t>8.2</w:t>
      </w:r>
      <w:r w:rsidRPr="0084352A">
        <w:rPr>
          <w:rFonts w:hint="eastAsia"/>
        </w:rPr>
        <w:t>评分项</w:t>
      </w:r>
      <w:bookmarkEnd w:id="588"/>
    </w:p>
    <w:p w:rsidR="009C1902" w:rsidRPr="0084352A" w:rsidRDefault="009C1902" w:rsidP="009C1902">
      <w:pPr>
        <w:pStyle w:val="3"/>
        <w:tabs>
          <w:tab w:val="left" w:pos="546"/>
        </w:tabs>
        <w:spacing w:before="0" w:after="0" w:line="300" w:lineRule="auto"/>
      </w:pPr>
      <w:bookmarkStart w:id="589" w:name="_Toc403231834"/>
      <w:r w:rsidRPr="0084352A">
        <w:rPr>
          <w:rFonts w:hint="eastAsia"/>
        </w:rPr>
        <w:t>Ⅰ室内声环境</w:t>
      </w:r>
      <w:bookmarkEnd w:id="589"/>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t>8</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w:t>
      </w:r>
      <w:r w:rsidRPr="00970AB8">
        <w:rPr>
          <w:rFonts w:ascii="Times New Roman" w:hAnsi="Times New Roman" w:hint="eastAsia"/>
        </w:rPr>
        <w:t>主要功能房间室内噪声级。（总分</w:t>
      </w:r>
      <w:r w:rsidRPr="0084352A">
        <w:rPr>
          <w:rFonts w:ascii="Times New Roman" w:hAnsi="Times New Roman" w:hint="eastAsia"/>
        </w:rPr>
        <w:t>6</w:t>
      </w:r>
      <w:r w:rsidRPr="00970AB8">
        <w:rPr>
          <w:rFonts w:ascii="Times New Roman" w:hAnsi="Times New Roman" w:hint="eastAsia"/>
        </w:rPr>
        <w:t>分）</w:t>
      </w:r>
    </w:p>
    <w:p w:rsidR="009C1902" w:rsidRPr="006A1733" w:rsidRDefault="009C1902" w:rsidP="009C1902">
      <w:pPr>
        <w:tabs>
          <w:tab w:val="left" w:pos="546"/>
        </w:tabs>
        <w:rPr>
          <w:b/>
        </w:rPr>
      </w:pPr>
      <w:r w:rsidRPr="0084352A">
        <w:rPr>
          <w:rFonts w:hint="eastAsia"/>
          <w:b/>
        </w:rPr>
        <w:t>1</w:t>
      </w:r>
      <w:r w:rsidRPr="00C90760">
        <w:rPr>
          <w:rFonts w:hint="eastAsia"/>
          <w:b/>
        </w:rPr>
        <w:t>）得分自评</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110"/>
        <w:gridCol w:w="851"/>
        <w:gridCol w:w="849"/>
      </w:tblGrid>
      <w:tr w:rsidR="009C1902" w:rsidRPr="0084352A" w:rsidTr="009C1902">
        <w:trPr>
          <w:trHeight w:val="272"/>
        </w:trPr>
        <w:tc>
          <w:tcPr>
            <w:tcW w:w="4013" w:type="pct"/>
            <w:gridSpan w:val="2"/>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评价内容</w:t>
            </w:r>
          </w:p>
        </w:tc>
        <w:tc>
          <w:tcPr>
            <w:tcW w:w="494" w:type="pct"/>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评价分值（分）</w:t>
            </w:r>
          </w:p>
        </w:tc>
        <w:tc>
          <w:tcPr>
            <w:tcW w:w="493" w:type="pct"/>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自评得分（分）</w:t>
            </w:r>
          </w:p>
        </w:tc>
      </w:tr>
      <w:tr w:rsidR="00367B0B" w:rsidRPr="0084352A" w:rsidTr="00970AB8">
        <w:trPr>
          <w:trHeight w:val="433"/>
        </w:trPr>
        <w:tc>
          <w:tcPr>
            <w:tcW w:w="1627" w:type="pct"/>
            <w:vMerge w:val="restart"/>
            <w:vAlign w:val="center"/>
          </w:tcPr>
          <w:p w:rsidR="00367B0B" w:rsidRPr="00970AB8" w:rsidRDefault="00367B0B" w:rsidP="00970AB8">
            <w:pPr>
              <w:widowControl/>
              <w:tabs>
                <w:tab w:val="left" w:pos="546"/>
              </w:tabs>
              <w:adjustRightInd w:val="0"/>
              <w:snapToGrid w:val="0"/>
              <w:rPr>
                <w:rFonts w:cs="宋体"/>
                <w:kern w:val="0"/>
              </w:rPr>
            </w:pPr>
            <w:r w:rsidRPr="00970AB8">
              <w:rPr>
                <w:rFonts w:cs="宋体" w:hint="eastAsia"/>
                <w:kern w:val="0"/>
              </w:rPr>
              <w:t>室内噪声级</w:t>
            </w:r>
            <w:r w:rsidRPr="00970AB8">
              <w:rPr>
                <w:rFonts w:cs="宋体"/>
                <w:kern w:val="0"/>
              </w:rPr>
              <w:t>达到现行国家标准《民用建筑隔声设计规范》</w:t>
            </w:r>
            <w:r w:rsidRPr="0084352A">
              <w:rPr>
                <w:kern w:val="0"/>
              </w:rPr>
              <w:t>GB</w:t>
            </w:r>
            <w:r w:rsidRPr="00C90760">
              <w:rPr>
                <w:rFonts w:cs="宋体"/>
                <w:kern w:val="0"/>
              </w:rPr>
              <w:t>50118</w:t>
            </w:r>
            <w:r w:rsidRPr="00970AB8">
              <w:rPr>
                <w:rFonts w:cs="宋体"/>
                <w:kern w:val="0"/>
              </w:rPr>
              <w:t>中的</w:t>
            </w:r>
          </w:p>
        </w:tc>
        <w:tc>
          <w:tcPr>
            <w:tcW w:w="2386" w:type="pct"/>
            <w:vAlign w:val="center"/>
          </w:tcPr>
          <w:p w:rsidR="00367B0B" w:rsidRPr="00970AB8" w:rsidRDefault="00367B0B" w:rsidP="00970AB8">
            <w:pPr>
              <w:widowControl/>
              <w:tabs>
                <w:tab w:val="left" w:pos="546"/>
              </w:tabs>
              <w:adjustRightInd w:val="0"/>
              <w:snapToGrid w:val="0"/>
              <w:rPr>
                <w:rFonts w:cs="宋体"/>
                <w:kern w:val="0"/>
              </w:rPr>
            </w:pPr>
            <w:r w:rsidRPr="00970AB8">
              <w:rPr>
                <w:rFonts w:cs="宋体" w:hint="eastAsia"/>
                <w:kern w:val="0"/>
              </w:rPr>
              <w:t>低限标准限值和高要求标准限值的平均值</w:t>
            </w:r>
          </w:p>
        </w:tc>
        <w:tc>
          <w:tcPr>
            <w:tcW w:w="494" w:type="pct"/>
            <w:vAlign w:val="center"/>
          </w:tcPr>
          <w:p w:rsidR="00367B0B" w:rsidRPr="00970AB8" w:rsidRDefault="00367B0B" w:rsidP="009C1902">
            <w:pPr>
              <w:widowControl/>
              <w:tabs>
                <w:tab w:val="left" w:pos="546"/>
              </w:tabs>
              <w:adjustRightInd w:val="0"/>
              <w:snapToGrid w:val="0"/>
              <w:jc w:val="center"/>
              <w:rPr>
                <w:rFonts w:cs="宋体"/>
                <w:kern w:val="0"/>
              </w:rPr>
            </w:pPr>
            <w:r w:rsidRPr="0084352A">
              <w:rPr>
                <w:rFonts w:cs="宋体" w:hint="eastAsia"/>
                <w:kern w:val="0"/>
              </w:rPr>
              <w:t>3</w:t>
            </w:r>
          </w:p>
        </w:tc>
        <w:tc>
          <w:tcPr>
            <w:tcW w:w="493" w:type="pct"/>
            <w:vMerge w:val="restart"/>
            <w:vAlign w:val="center"/>
          </w:tcPr>
          <w:p w:rsidR="00367B0B" w:rsidRPr="00970AB8" w:rsidRDefault="00367B0B" w:rsidP="009C1902">
            <w:pPr>
              <w:widowControl/>
              <w:tabs>
                <w:tab w:val="left" w:pos="546"/>
              </w:tabs>
              <w:adjustRightInd w:val="0"/>
              <w:snapToGrid w:val="0"/>
              <w:jc w:val="center"/>
              <w:rPr>
                <w:rFonts w:cs="宋体"/>
                <w:kern w:val="0"/>
              </w:rPr>
            </w:pPr>
          </w:p>
        </w:tc>
      </w:tr>
      <w:tr w:rsidR="00367B0B" w:rsidRPr="0084352A" w:rsidTr="00970AB8">
        <w:trPr>
          <w:trHeight w:val="272"/>
        </w:trPr>
        <w:tc>
          <w:tcPr>
            <w:tcW w:w="1627" w:type="pct"/>
            <w:vMerge/>
            <w:vAlign w:val="center"/>
          </w:tcPr>
          <w:p w:rsidR="00367B0B" w:rsidRPr="00970AB8" w:rsidRDefault="00367B0B" w:rsidP="00970AB8">
            <w:pPr>
              <w:widowControl/>
              <w:tabs>
                <w:tab w:val="left" w:pos="546"/>
              </w:tabs>
              <w:adjustRightInd w:val="0"/>
              <w:snapToGrid w:val="0"/>
              <w:rPr>
                <w:rFonts w:cs="宋体"/>
                <w:kern w:val="0"/>
              </w:rPr>
            </w:pPr>
          </w:p>
        </w:tc>
        <w:tc>
          <w:tcPr>
            <w:tcW w:w="2386" w:type="pct"/>
            <w:vAlign w:val="center"/>
          </w:tcPr>
          <w:p w:rsidR="00367B0B" w:rsidRPr="00970AB8" w:rsidRDefault="00367B0B" w:rsidP="00970AB8">
            <w:pPr>
              <w:widowControl/>
              <w:tabs>
                <w:tab w:val="left" w:pos="546"/>
              </w:tabs>
              <w:adjustRightInd w:val="0"/>
              <w:snapToGrid w:val="0"/>
              <w:rPr>
                <w:rFonts w:cs="宋体"/>
                <w:kern w:val="0"/>
              </w:rPr>
            </w:pPr>
            <w:r w:rsidRPr="00970AB8">
              <w:rPr>
                <w:rFonts w:cs="宋体" w:hint="eastAsia"/>
                <w:kern w:val="0"/>
              </w:rPr>
              <w:t>高要求标准限值</w:t>
            </w:r>
          </w:p>
        </w:tc>
        <w:tc>
          <w:tcPr>
            <w:tcW w:w="494" w:type="pct"/>
            <w:vAlign w:val="center"/>
          </w:tcPr>
          <w:p w:rsidR="00367B0B" w:rsidRPr="00970AB8" w:rsidRDefault="00367B0B" w:rsidP="009C1902">
            <w:pPr>
              <w:widowControl/>
              <w:tabs>
                <w:tab w:val="left" w:pos="546"/>
              </w:tabs>
              <w:adjustRightInd w:val="0"/>
              <w:snapToGrid w:val="0"/>
              <w:jc w:val="center"/>
              <w:rPr>
                <w:rFonts w:cs="宋体"/>
                <w:kern w:val="0"/>
              </w:rPr>
            </w:pPr>
            <w:r w:rsidRPr="0084352A">
              <w:rPr>
                <w:rFonts w:cs="宋体" w:hint="eastAsia"/>
                <w:kern w:val="0"/>
              </w:rPr>
              <w:t>6</w:t>
            </w:r>
          </w:p>
        </w:tc>
        <w:tc>
          <w:tcPr>
            <w:tcW w:w="493" w:type="pct"/>
            <w:vMerge/>
            <w:vAlign w:val="center"/>
          </w:tcPr>
          <w:p w:rsidR="00367B0B" w:rsidRPr="00970AB8" w:rsidRDefault="00367B0B" w:rsidP="009C1902">
            <w:pPr>
              <w:widowControl/>
              <w:tabs>
                <w:tab w:val="left" w:pos="546"/>
              </w:tabs>
              <w:adjustRightInd w:val="0"/>
              <w:snapToGrid w:val="0"/>
              <w:jc w:val="center"/>
              <w:rPr>
                <w:rFonts w:cs="宋体"/>
                <w:kern w:val="0"/>
              </w:rPr>
            </w:pPr>
          </w:p>
        </w:tc>
      </w:tr>
      <w:tr w:rsidR="009C1902" w:rsidRPr="0084352A" w:rsidTr="009C1902">
        <w:trPr>
          <w:trHeight w:val="272"/>
        </w:trPr>
        <w:tc>
          <w:tcPr>
            <w:tcW w:w="4013" w:type="pct"/>
            <w:gridSpan w:val="2"/>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总计</w:t>
            </w:r>
          </w:p>
        </w:tc>
        <w:tc>
          <w:tcPr>
            <w:tcW w:w="494"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6</w:t>
            </w:r>
          </w:p>
        </w:tc>
        <w:tc>
          <w:tcPr>
            <w:tcW w:w="493" w:type="pct"/>
            <w:vAlign w:val="center"/>
          </w:tcPr>
          <w:p w:rsidR="009C1902" w:rsidRPr="00970AB8" w:rsidRDefault="009C1902" w:rsidP="009C1902">
            <w:pPr>
              <w:widowControl/>
              <w:tabs>
                <w:tab w:val="left" w:pos="546"/>
              </w:tabs>
              <w:adjustRightInd w:val="0"/>
              <w:snapToGrid w:val="0"/>
              <w:jc w:val="center"/>
              <w:rPr>
                <w:rFonts w:cs="宋体"/>
                <w:kern w:val="0"/>
              </w:rPr>
            </w:pPr>
          </w:p>
        </w:tc>
      </w:tr>
    </w:tbl>
    <w:p w:rsidR="009C1902" w:rsidRPr="0084352A" w:rsidRDefault="009C1902" w:rsidP="009C1902">
      <w:pPr>
        <w:tabs>
          <w:tab w:val="left" w:pos="546"/>
        </w:tabs>
      </w:pPr>
    </w:p>
    <w:p w:rsidR="009C1902" w:rsidRPr="0084352A" w:rsidRDefault="009C1902" w:rsidP="009C1902">
      <w:pPr>
        <w:tabs>
          <w:tab w:val="left" w:pos="546"/>
        </w:tabs>
        <w:rPr>
          <w:b/>
          <w:bCs/>
          <w:lang w:val="zh-CN"/>
        </w:rPr>
      </w:pPr>
      <w:r w:rsidRPr="0084352A">
        <w:rPr>
          <w:b/>
          <w:bCs/>
          <w:lang w:val="zh-CN"/>
        </w:rPr>
        <w:t>2</w:t>
      </w:r>
      <w:r w:rsidRPr="0084352A">
        <w:rPr>
          <w:rFonts w:hint="eastAsia"/>
          <w:b/>
          <w:bCs/>
          <w:lang w:val="zh-CN"/>
        </w:rPr>
        <w:t>）评价要点</w:t>
      </w:r>
    </w:p>
    <w:p w:rsidR="009C1902" w:rsidRPr="00970AB8" w:rsidRDefault="009C1902" w:rsidP="009C1902">
      <w:pPr>
        <w:pStyle w:val="a7"/>
        <w:tabs>
          <w:tab w:val="left" w:pos="546"/>
        </w:tabs>
        <w:outlineLvl w:val="9"/>
        <w:rPr>
          <w:rFonts w:cs="宋体"/>
          <w:kern w:val="0"/>
          <w:szCs w:val="21"/>
        </w:rPr>
      </w:pPr>
      <w:r w:rsidRPr="00970AB8">
        <w:rPr>
          <w:rFonts w:cs="宋体" w:hint="eastAsia"/>
          <w:sz w:val="21"/>
          <w:szCs w:val="21"/>
        </w:rPr>
        <w:t>简要说明建筑室内、外主要噪声源类型，传播途径以及采取的降噪措施。（</w:t>
      </w:r>
      <w:r w:rsidRPr="0084352A">
        <w:rPr>
          <w:rFonts w:cs="宋体" w:hint="eastAsia"/>
          <w:sz w:val="21"/>
          <w:szCs w:val="21"/>
        </w:rPr>
        <w:t>300</w:t>
      </w:r>
      <w:r w:rsidRPr="00970AB8">
        <w:rPr>
          <w:rFonts w:cs="宋体" w:hint="eastAsia"/>
          <w:sz w:val="21"/>
          <w:szCs w:val="21"/>
        </w:rPr>
        <w:t>字以内）</w:t>
      </w:r>
    </w:p>
    <w:tbl>
      <w:tblPr>
        <w:tblStyle w:val="a5"/>
        <w:tblW w:w="8522" w:type="dxa"/>
        <w:tblLayout w:type="fixed"/>
        <w:tblLook w:val="04A0" w:firstRow="1" w:lastRow="0" w:firstColumn="1" w:lastColumn="0" w:noHBand="0" w:noVBand="1"/>
      </w:tblPr>
      <w:tblGrid>
        <w:gridCol w:w="8522"/>
      </w:tblGrid>
      <w:tr w:rsidR="009C1902" w:rsidRPr="0084352A" w:rsidTr="009D117D">
        <w:trPr>
          <w:trHeight w:val="1701"/>
        </w:trPr>
        <w:tc>
          <w:tcPr>
            <w:tcW w:w="8522" w:type="dxa"/>
          </w:tcPr>
          <w:p w:rsidR="009C1902" w:rsidRPr="0084352A" w:rsidRDefault="009C1902" w:rsidP="009C1902">
            <w:pPr>
              <w:tabs>
                <w:tab w:val="left" w:pos="546"/>
              </w:tabs>
            </w:pPr>
          </w:p>
        </w:tc>
      </w:tr>
    </w:tbl>
    <w:p w:rsidR="009D117D" w:rsidRPr="00970AB8" w:rsidRDefault="009D117D" w:rsidP="009C1902">
      <w:pPr>
        <w:pStyle w:val="a7"/>
        <w:tabs>
          <w:tab w:val="left" w:pos="546"/>
        </w:tabs>
        <w:outlineLvl w:val="9"/>
        <w:rPr>
          <w:rFonts w:cs="宋体"/>
          <w:sz w:val="21"/>
          <w:szCs w:val="21"/>
        </w:rPr>
      </w:pPr>
    </w:p>
    <w:p w:rsidR="009C1902" w:rsidRPr="00970AB8" w:rsidRDefault="009C1902" w:rsidP="009C1902">
      <w:pPr>
        <w:pStyle w:val="a7"/>
        <w:tabs>
          <w:tab w:val="left" w:pos="546"/>
        </w:tabs>
        <w:outlineLvl w:val="9"/>
        <w:rPr>
          <w:rFonts w:cs="宋体"/>
          <w:sz w:val="21"/>
          <w:szCs w:val="21"/>
        </w:rPr>
      </w:pPr>
      <w:r w:rsidRPr="00970AB8">
        <w:rPr>
          <w:rFonts w:cs="宋体" w:hint="eastAsia"/>
          <w:sz w:val="21"/>
          <w:szCs w:val="21"/>
        </w:rPr>
        <w:t>主要功能房间室内噪声值列表：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682"/>
        <w:gridCol w:w="1273"/>
        <w:gridCol w:w="1205"/>
        <w:gridCol w:w="1205"/>
        <w:gridCol w:w="1205"/>
      </w:tblGrid>
      <w:tr w:rsidR="00BB5D23" w:rsidRPr="0084352A" w:rsidTr="004D5F3E">
        <w:trPr>
          <w:trHeight w:val="272"/>
        </w:trPr>
        <w:tc>
          <w:tcPr>
            <w:tcW w:w="1145" w:type="pct"/>
            <w:vMerge w:val="restart"/>
            <w:vAlign w:val="center"/>
          </w:tcPr>
          <w:p w:rsidR="00BB5D23" w:rsidRPr="0084352A" w:rsidRDefault="00BB5D23" w:rsidP="009C1902">
            <w:pPr>
              <w:tabs>
                <w:tab w:val="left" w:pos="546"/>
              </w:tabs>
              <w:jc w:val="center"/>
            </w:pPr>
            <w:r w:rsidRPr="00970AB8">
              <w:rPr>
                <w:rFonts w:hint="eastAsia"/>
              </w:rPr>
              <w:t>主要功能房间名称</w:t>
            </w:r>
          </w:p>
        </w:tc>
        <w:tc>
          <w:tcPr>
            <w:tcW w:w="987" w:type="pct"/>
            <w:vMerge w:val="restart"/>
            <w:vAlign w:val="center"/>
          </w:tcPr>
          <w:p w:rsidR="00BB5D23" w:rsidRPr="0084352A" w:rsidRDefault="00BB5D23" w:rsidP="009C1902">
            <w:pPr>
              <w:tabs>
                <w:tab w:val="left" w:pos="546"/>
              </w:tabs>
              <w:jc w:val="center"/>
            </w:pPr>
            <w:r w:rsidRPr="00970AB8">
              <w:rPr>
                <w:rFonts w:hint="eastAsia"/>
              </w:rPr>
              <w:t>室内噪声值（</w:t>
            </w:r>
            <w:r w:rsidRPr="0084352A">
              <w:rPr>
                <w:rFonts w:hint="eastAsia"/>
              </w:rPr>
              <w:t>dB</w:t>
            </w:r>
            <w:r w:rsidRPr="00970AB8">
              <w:rPr>
                <w:rFonts w:hint="eastAsia"/>
              </w:rPr>
              <w:t>）</w:t>
            </w:r>
          </w:p>
        </w:tc>
        <w:tc>
          <w:tcPr>
            <w:tcW w:w="2161" w:type="pct"/>
            <w:gridSpan w:val="3"/>
            <w:vAlign w:val="center"/>
          </w:tcPr>
          <w:p w:rsidR="00BB5D23" w:rsidRPr="0084352A" w:rsidRDefault="00BB5D23" w:rsidP="009C1902">
            <w:pPr>
              <w:tabs>
                <w:tab w:val="left" w:pos="546"/>
              </w:tabs>
              <w:jc w:val="center"/>
            </w:pPr>
            <w:r w:rsidRPr="00970AB8">
              <w:rPr>
                <w:rFonts w:hint="eastAsia"/>
              </w:rPr>
              <w:t>允许噪声级（</w:t>
            </w:r>
            <w:r w:rsidRPr="0084352A">
              <w:rPr>
                <w:rFonts w:hint="eastAsia"/>
              </w:rPr>
              <w:t>A</w:t>
            </w:r>
            <w:r w:rsidRPr="00970AB8">
              <w:rPr>
                <w:rFonts w:hint="eastAsia"/>
              </w:rPr>
              <w:t>声级，</w:t>
            </w:r>
            <w:r w:rsidRPr="0084352A">
              <w:rPr>
                <w:rFonts w:hint="eastAsia"/>
              </w:rPr>
              <w:t>dB</w:t>
            </w:r>
            <w:r w:rsidRPr="00970AB8">
              <w:rPr>
                <w:rFonts w:hint="eastAsia"/>
              </w:rPr>
              <w:t>）</w:t>
            </w:r>
          </w:p>
        </w:tc>
        <w:tc>
          <w:tcPr>
            <w:tcW w:w="707" w:type="pct"/>
            <w:vMerge w:val="restart"/>
            <w:vAlign w:val="center"/>
          </w:tcPr>
          <w:p w:rsidR="00BB5D23" w:rsidRPr="0084352A" w:rsidRDefault="00BB5D23" w:rsidP="009C1902">
            <w:pPr>
              <w:tabs>
                <w:tab w:val="left" w:pos="546"/>
              </w:tabs>
              <w:jc w:val="center"/>
            </w:pPr>
            <w:r w:rsidRPr="00970AB8">
              <w:rPr>
                <w:rFonts w:hint="eastAsia"/>
              </w:rPr>
              <w:t>是否符合要求</w:t>
            </w:r>
          </w:p>
        </w:tc>
      </w:tr>
      <w:tr w:rsidR="00BB5D23" w:rsidRPr="0084352A" w:rsidTr="004D5F3E">
        <w:trPr>
          <w:trHeight w:val="272"/>
        </w:trPr>
        <w:tc>
          <w:tcPr>
            <w:tcW w:w="1145" w:type="pct"/>
            <w:vMerge/>
            <w:vAlign w:val="center"/>
          </w:tcPr>
          <w:p w:rsidR="00BB5D23" w:rsidRPr="0084352A" w:rsidRDefault="00BB5D23" w:rsidP="009C1902">
            <w:pPr>
              <w:tabs>
                <w:tab w:val="left" w:pos="546"/>
              </w:tabs>
              <w:jc w:val="center"/>
            </w:pPr>
          </w:p>
        </w:tc>
        <w:tc>
          <w:tcPr>
            <w:tcW w:w="987" w:type="pct"/>
            <w:vMerge/>
            <w:vAlign w:val="center"/>
          </w:tcPr>
          <w:p w:rsidR="00BB5D23" w:rsidRPr="0084352A" w:rsidRDefault="00BB5D23" w:rsidP="009C1902">
            <w:pPr>
              <w:tabs>
                <w:tab w:val="left" w:pos="546"/>
              </w:tabs>
              <w:jc w:val="center"/>
            </w:pPr>
          </w:p>
        </w:tc>
        <w:tc>
          <w:tcPr>
            <w:tcW w:w="747" w:type="pct"/>
            <w:vAlign w:val="center"/>
          </w:tcPr>
          <w:p w:rsidR="00BB5D23" w:rsidRPr="0084352A" w:rsidRDefault="00BB5D23" w:rsidP="009C1902">
            <w:pPr>
              <w:tabs>
                <w:tab w:val="left" w:pos="546"/>
              </w:tabs>
              <w:jc w:val="center"/>
            </w:pPr>
            <w:r w:rsidRPr="00970AB8">
              <w:rPr>
                <w:rFonts w:hint="eastAsia"/>
              </w:rPr>
              <w:t>低限标准</w:t>
            </w:r>
          </w:p>
        </w:tc>
        <w:tc>
          <w:tcPr>
            <w:tcW w:w="707" w:type="pct"/>
            <w:vAlign w:val="center"/>
          </w:tcPr>
          <w:p w:rsidR="00BB5D23" w:rsidRPr="0084352A" w:rsidRDefault="00BB5D23" w:rsidP="009C1902">
            <w:pPr>
              <w:tabs>
                <w:tab w:val="left" w:pos="546"/>
              </w:tabs>
              <w:jc w:val="center"/>
            </w:pPr>
            <w:r w:rsidRPr="00970AB8">
              <w:rPr>
                <w:rFonts w:hint="eastAsia"/>
              </w:rPr>
              <w:t>高限标准</w:t>
            </w:r>
          </w:p>
        </w:tc>
        <w:tc>
          <w:tcPr>
            <w:tcW w:w="707" w:type="pct"/>
          </w:tcPr>
          <w:p w:rsidR="00BB5D23" w:rsidRPr="0084352A" w:rsidRDefault="00BB5D23" w:rsidP="009C1902">
            <w:pPr>
              <w:tabs>
                <w:tab w:val="left" w:pos="546"/>
              </w:tabs>
              <w:jc w:val="center"/>
            </w:pPr>
            <w:r w:rsidRPr="00970AB8">
              <w:rPr>
                <w:rFonts w:hint="eastAsia"/>
              </w:rPr>
              <w:t>平均值</w:t>
            </w:r>
          </w:p>
        </w:tc>
        <w:tc>
          <w:tcPr>
            <w:tcW w:w="707" w:type="pct"/>
            <w:vMerge/>
          </w:tcPr>
          <w:p w:rsidR="00BB5D23" w:rsidRPr="0084352A" w:rsidRDefault="00BB5D23" w:rsidP="009C1902">
            <w:pPr>
              <w:tabs>
                <w:tab w:val="left" w:pos="546"/>
              </w:tabs>
              <w:jc w:val="center"/>
            </w:pPr>
          </w:p>
        </w:tc>
      </w:tr>
      <w:tr w:rsidR="00BB5D23" w:rsidRPr="0084352A" w:rsidTr="004D5F3E">
        <w:trPr>
          <w:trHeight w:val="272"/>
        </w:trPr>
        <w:tc>
          <w:tcPr>
            <w:tcW w:w="1145" w:type="pct"/>
            <w:vAlign w:val="center"/>
          </w:tcPr>
          <w:p w:rsidR="00BB5D23" w:rsidRPr="0084352A" w:rsidRDefault="00BB5D23" w:rsidP="009C1902">
            <w:pPr>
              <w:tabs>
                <w:tab w:val="left" w:pos="546"/>
              </w:tabs>
              <w:jc w:val="center"/>
            </w:pPr>
          </w:p>
        </w:tc>
        <w:tc>
          <w:tcPr>
            <w:tcW w:w="987" w:type="pct"/>
            <w:vAlign w:val="center"/>
          </w:tcPr>
          <w:p w:rsidR="00BB5D23" w:rsidRPr="0084352A" w:rsidRDefault="00BB5D23" w:rsidP="009C1902">
            <w:pPr>
              <w:tabs>
                <w:tab w:val="left" w:pos="546"/>
              </w:tabs>
              <w:jc w:val="center"/>
            </w:pPr>
          </w:p>
        </w:tc>
        <w:tc>
          <w:tcPr>
            <w:tcW w:w="747" w:type="pct"/>
            <w:vAlign w:val="center"/>
          </w:tcPr>
          <w:p w:rsidR="00BB5D23" w:rsidRPr="0084352A" w:rsidRDefault="00BB5D23" w:rsidP="009C1902">
            <w:pPr>
              <w:tabs>
                <w:tab w:val="left" w:pos="546"/>
              </w:tabs>
              <w:jc w:val="center"/>
            </w:pPr>
          </w:p>
        </w:tc>
        <w:tc>
          <w:tcPr>
            <w:tcW w:w="707" w:type="pct"/>
            <w:vAlign w:val="center"/>
          </w:tcPr>
          <w:p w:rsidR="00BB5D23" w:rsidRPr="0084352A" w:rsidRDefault="00BB5D23" w:rsidP="009C1902">
            <w:pPr>
              <w:tabs>
                <w:tab w:val="left" w:pos="546"/>
              </w:tabs>
              <w:jc w:val="center"/>
            </w:pPr>
          </w:p>
        </w:tc>
        <w:tc>
          <w:tcPr>
            <w:tcW w:w="707" w:type="pct"/>
          </w:tcPr>
          <w:p w:rsidR="00BB5D23" w:rsidRPr="0084352A" w:rsidRDefault="00BB5D23" w:rsidP="009C1902">
            <w:pPr>
              <w:tabs>
                <w:tab w:val="left" w:pos="546"/>
              </w:tabs>
              <w:jc w:val="center"/>
            </w:pPr>
          </w:p>
        </w:tc>
        <w:tc>
          <w:tcPr>
            <w:tcW w:w="707" w:type="pct"/>
          </w:tcPr>
          <w:p w:rsidR="00BB5D23" w:rsidRPr="0084352A" w:rsidRDefault="00BB5D23" w:rsidP="009C1902">
            <w:pPr>
              <w:tabs>
                <w:tab w:val="left" w:pos="546"/>
              </w:tabs>
              <w:jc w:val="center"/>
            </w:pPr>
          </w:p>
        </w:tc>
      </w:tr>
      <w:tr w:rsidR="00BB5D23" w:rsidRPr="0084352A" w:rsidTr="004D5F3E">
        <w:trPr>
          <w:trHeight w:val="272"/>
        </w:trPr>
        <w:tc>
          <w:tcPr>
            <w:tcW w:w="1145" w:type="pct"/>
            <w:vAlign w:val="center"/>
          </w:tcPr>
          <w:p w:rsidR="00BB5D23" w:rsidRPr="0084352A" w:rsidRDefault="00BB5D23" w:rsidP="009C1902">
            <w:pPr>
              <w:tabs>
                <w:tab w:val="left" w:pos="546"/>
              </w:tabs>
              <w:jc w:val="center"/>
            </w:pPr>
          </w:p>
        </w:tc>
        <w:tc>
          <w:tcPr>
            <w:tcW w:w="987" w:type="pct"/>
            <w:vAlign w:val="center"/>
          </w:tcPr>
          <w:p w:rsidR="00BB5D23" w:rsidRPr="0084352A" w:rsidRDefault="00BB5D23" w:rsidP="009C1902">
            <w:pPr>
              <w:tabs>
                <w:tab w:val="left" w:pos="546"/>
              </w:tabs>
              <w:jc w:val="center"/>
            </w:pPr>
          </w:p>
        </w:tc>
        <w:tc>
          <w:tcPr>
            <w:tcW w:w="747" w:type="pct"/>
            <w:vAlign w:val="center"/>
          </w:tcPr>
          <w:p w:rsidR="00BB5D23" w:rsidRPr="0084352A" w:rsidRDefault="00BB5D23" w:rsidP="009C1902">
            <w:pPr>
              <w:tabs>
                <w:tab w:val="left" w:pos="546"/>
              </w:tabs>
              <w:jc w:val="center"/>
            </w:pPr>
          </w:p>
        </w:tc>
        <w:tc>
          <w:tcPr>
            <w:tcW w:w="707" w:type="pct"/>
            <w:vAlign w:val="center"/>
          </w:tcPr>
          <w:p w:rsidR="00BB5D23" w:rsidRPr="0084352A" w:rsidRDefault="00BB5D23" w:rsidP="009C1902">
            <w:pPr>
              <w:tabs>
                <w:tab w:val="left" w:pos="546"/>
              </w:tabs>
              <w:jc w:val="center"/>
            </w:pPr>
          </w:p>
        </w:tc>
        <w:tc>
          <w:tcPr>
            <w:tcW w:w="707" w:type="pct"/>
          </w:tcPr>
          <w:p w:rsidR="00BB5D23" w:rsidRPr="0084352A" w:rsidRDefault="00BB5D23" w:rsidP="009C1902">
            <w:pPr>
              <w:tabs>
                <w:tab w:val="left" w:pos="546"/>
              </w:tabs>
              <w:jc w:val="center"/>
            </w:pPr>
          </w:p>
        </w:tc>
        <w:tc>
          <w:tcPr>
            <w:tcW w:w="707" w:type="pct"/>
          </w:tcPr>
          <w:p w:rsidR="00BB5D23" w:rsidRPr="0084352A" w:rsidRDefault="00BB5D23" w:rsidP="009C1902">
            <w:pPr>
              <w:tabs>
                <w:tab w:val="left" w:pos="546"/>
              </w:tabs>
              <w:jc w:val="center"/>
            </w:pPr>
          </w:p>
        </w:tc>
      </w:tr>
      <w:tr w:rsidR="00BB5D23" w:rsidRPr="0084352A" w:rsidTr="004D5F3E">
        <w:trPr>
          <w:trHeight w:val="272"/>
        </w:trPr>
        <w:tc>
          <w:tcPr>
            <w:tcW w:w="1145" w:type="pct"/>
            <w:vAlign w:val="center"/>
          </w:tcPr>
          <w:p w:rsidR="00BB5D23" w:rsidRPr="0084352A" w:rsidRDefault="00BB5D23" w:rsidP="009C1902">
            <w:pPr>
              <w:tabs>
                <w:tab w:val="left" w:pos="546"/>
              </w:tabs>
              <w:jc w:val="center"/>
            </w:pPr>
          </w:p>
        </w:tc>
        <w:tc>
          <w:tcPr>
            <w:tcW w:w="987" w:type="pct"/>
            <w:vAlign w:val="center"/>
          </w:tcPr>
          <w:p w:rsidR="00BB5D23" w:rsidRPr="0084352A" w:rsidRDefault="00BB5D23" w:rsidP="009C1902">
            <w:pPr>
              <w:tabs>
                <w:tab w:val="left" w:pos="546"/>
              </w:tabs>
              <w:jc w:val="center"/>
            </w:pPr>
          </w:p>
        </w:tc>
        <w:tc>
          <w:tcPr>
            <w:tcW w:w="747" w:type="pct"/>
            <w:vAlign w:val="center"/>
          </w:tcPr>
          <w:p w:rsidR="00BB5D23" w:rsidRPr="0084352A" w:rsidRDefault="00BB5D23" w:rsidP="009C1902">
            <w:pPr>
              <w:tabs>
                <w:tab w:val="left" w:pos="546"/>
              </w:tabs>
              <w:jc w:val="center"/>
            </w:pPr>
          </w:p>
        </w:tc>
        <w:tc>
          <w:tcPr>
            <w:tcW w:w="707" w:type="pct"/>
            <w:vAlign w:val="center"/>
          </w:tcPr>
          <w:p w:rsidR="00BB5D23" w:rsidRPr="0084352A" w:rsidRDefault="00BB5D23" w:rsidP="009C1902">
            <w:pPr>
              <w:tabs>
                <w:tab w:val="left" w:pos="546"/>
              </w:tabs>
              <w:jc w:val="center"/>
            </w:pPr>
          </w:p>
        </w:tc>
        <w:tc>
          <w:tcPr>
            <w:tcW w:w="707" w:type="pct"/>
          </w:tcPr>
          <w:p w:rsidR="00BB5D23" w:rsidRPr="0084352A" w:rsidRDefault="00BB5D23" w:rsidP="009C1902">
            <w:pPr>
              <w:tabs>
                <w:tab w:val="left" w:pos="546"/>
              </w:tabs>
              <w:jc w:val="center"/>
            </w:pPr>
          </w:p>
        </w:tc>
        <w:tc>
          <w:tcPr>
            <w:tcW w:w="707" w:type="pct"/>
          </w:tcPr>
          <w:p w:rsidR="00BB5D23" w:rsidRPr="0084352A" w:rsidRDefault="00BB5D23" w:rsidP="009C1902">
            <w:pPr>
              <w:tabs>
                <w:tab w:val="left" w:pos="546"/>
              </w:tabs>
              <w:jc w:val="center"/>
            </w:pPr>
          </w:p>
        </w:tc>
      </w:tr>
      <w:tr w:rsidR="009D117D" w:rsidRPr="0084352A" w:rsidTr="004D5F3E">
        <w:trPr>
          <w:trHeight w:val="272"/>
        </w:trPr>
        <w:tc>
          <w:tcPr>
            <w:tcW w:w="1145" w:type="pct"/>
            <w:vAlign w:val="center"/>
          </w:tcPr>
          <w:p w:rsidR="009D117D" w:rsidRPr="0084352A" w:rsidRDefault="009D117D" w:rsidP="009C1902">
            <w:pPr>
              <w:tabs>
                <w:tab w:val="left" w:pos="546"/>
              </w:tabs>
              <w:jc w:val="center"/>
            </w:pPr>
          </w:p>
        </w:tc>
        <w:tc>
          <w:tcPr>
            <w:tcW w:w="987" w:type="pct"/>
            <w:vAlign w:val="center"/>
          </w:tcPr>
          <w:p w:rsidR="009D117D" w:rsidRPr="0084352A" w:rsidRDefault="009D117D" w:rsidP="009C1902">
            <w:pPr>
              <w:tabs>
                <w:tab w:val="left" w:pos="546"/>
              </w:tabs>
              <w:jc w:val="center"/>
            </w:pPr>
          </w:p>
        </w:tc>
        <w:tc>
          <w:tcPr>
            <w:tcW w:w="747" w:type="pct"/>
            <w:vAlign w:val="center"/>
          </w:tcPr>
          <w:p w:rsidR="009D117D" w:rsidRPr="0084352A" w:rsidRDefault="009D117D" w:rsidP="009C1902">
            <w:pPr>
              <w:tabs>
                <w:tab w:val="left" w:pos="546"/>
              </w:tabs>
              <w:jc w:val="center"/>
            </w:pPr>
          </w:p>
        </w:tc>
        <w:tc>
          <w:tcPr>
            <w:tcW w:w="707" w:type="pct"/>
            <w:vAlign w:val="center"/>
          </w:tcPr>
          <w:p w:rsidR="009D117D" w:rsidRPr="0084352A" w:rsidRDefault="009D117D" w:rsidP="009C1902">
            <w:pPr>
              <w:tabs>
                <w:tab w:val="left" w:pos="546"/>
              </w:tabs>
              <w:jc w:val="center"/>
            </w:pPr>
          </w:p>
        </w:tc>
        <w:tc>
          <w:tcPr>
            <w:tcW w:w="707" w:type="pct"/>
          </w:tcPr>
          <w:p w:rsidR="009D117D" w:rsidRPr="0084352A" w:rsidRDefault="009D117D" w:rsidP="009C1902">
            <w:pPr>
              <w:tabs>
                <w:tab w:val="left" w:pos="546"/>
              </w:tabs>
              <w:jc w:val="center"/>
            </w:pPr>
          </w:p>
        </w:tc>
        <w:tc>
          <w:tcPr>
            <w:tcW w:w="707" w:type="pct"/>
          </w:tcPr>
          <w:p w:rsidR="009D117D" w:rsidRPr="0084352A" w:rsidRDefault="009D117D" w:rsidP="009C1902">
            <w:pPr>
              <w:tabs>
                <w:tab w:val="left" w:pos="546"/>
              </w:tabs>
              <w:jc w:val="center"/>
            </w:pPr>
          </w:p>
        </w:tc>
      </w:tr>
      <w:tr w:rsidR="009D117D" w:rsidRPr="0084352A" w:rsidTr="004D5F3E">
        <w:trPr>
          <w:trHeight w:val="272"/>
        </w:trPr>
        <w:tc>
          <w:tcPr>
            <w:tcW w:w="1145" w:type="pct"/>
            <w:vAlign w:val="center"/>
          </w:tcPr>
          <w:p w:rsidR="009D117D" w:rsidRPr="0084352A" w:rsidRDefault="009D117D" w:rsidP="009C1902">
            <w:pPr>
              <w:tabs>
                <w:tab w:val="left" w:pos="546"/>
              </w:tabs>
              <w:jc w:val="center"/>
            </w:pPr>
          </w:p>
        </w:tc>
        <w:tc>
          <w:tcPr>
            <w:tcW w:w="987" w:type="pct"/>
            <w:vAlign w:val="center"/>
          </w:tcPr>
          <w:p w:rsidR="009D117D" w:rsidRPr="0084352A" w:rsidRDefault="009D117D" w:rsidP="009C1902">
            <w:pPr>
              <w:tabs>
                <w:tab w:val="left" w:pos="546"/>
              </w:tabs>
              <w:jc w:val="center"/>
            </w:pPr>
          </w:p>
        </w:tc>
        <w:tc>
          <w:tcPr>
            <w:tcW w:w="747" w:type="pct"/>
            <w:vAlign w:val="center"/>
          </w:tcPr>
          <w:p w:rsidR="009D117D" w:rsidRPr="0084352A" w:rsidRDefault="009D117D" w:rsidP="009C1902">
            <w:pPr>
              <w:tabs>
                <w:tab w:val="left" w:pos="546"/>
              </w:tabs>
              <w:jc w:val="center"/>
            </w:pPr>
          </w:p>
        </w:tc>
        <w:tc>
          <w:tcPr>
            <w:tcW w:w="707" w:type="pct"/>
            <w:vAlign w:val="center"/>
          </w:tcPr>
          <w:p w:rsidR="009D117D" w:rsidRPr="0084352A" w:rsidRDefault="009D117D" w:rsidP="009C1902">
            <w:pPr>
              <w:tabs>
                <w:tab w:val="left" w:pos="546"/>
              </w:tabs>
              <w:jc w:val="center"/>
            </w:pPr>
          </w:p>
        </w:tc>
        <w:tc>
          <w:tcPr>
            <w:tcW w:w="707" w:type="pct"/>
          </w:tcPr>
          <w:p w:rsidR="009D117D" w:rsidRPr="0084352A" w:rsidRDefault="009D117D" w:rsidP="009C1902">
            <w:pPr>
              <w:tabs>
                <w:tab w:val="left" w:pos="546"/>
              </w:tabs>
              <w:jc w:val="center"/>
            </w:pPr>
          </w:p>
        </w:tc>
        <w:tc>
          <w:tcPr>
            <w:tcW w:w="707" w:type="pct"/>
          </w:tcPr>
          <w:p w:rsidR="009D117D" w:rsidRPr="0084352A" w:rsidRDefault="009D117D" w:rsidP="009C1902">
            <w:pPr>
              <w:tabs>
                <w:tab w:val="left" w:pos="546"/>
              </w:tabs>
              <w:jc w:val="center"/>
            </w:pPr>
          </w:p>
        </w:tc>
      </w:tr>
      <w:tr w:rsidR="009D117D" w:rsidRPr="0084352A" w:rsidTr="004D5F3E">
        <w:trPr>
          <w:trHeight w:val="272"/>
        </w:trPr>
        <w:tc>
          <w:tcPr>
            <w:tcW w:w="1145" w:type="pct"/>
            <w:vAlign w:val="center"/>
          </w:tcPr>
          <w:p w:rsidR="009D117D" w:rsidRPr="0084352A" w:rsidRDefault="009D117D" w:rsidP="009C1902">
            <w:pPr>
              <w:tabs>
                <w:tab w:val="left" w:pos="546"/>
              </w:tabs>
              <w:jc w:val="center"/>
            </w:pPr>
          </w:p>
        </w:tc>
        <w:tc>
          <w:tcPr>
            <w:tcW w:w="987" w:type="pct"/>
            <w:vAlign w:val="center"/>
          </w:tcPr>
          <w:p w:rsidR="009D117D" w:rsidRPr="0084352A" w:rsidRDefault="009D117D" w:rsidP="009C1902">
            <w:pPr>
              <w:tabs>
                <w:tab w:val="left" w:pos="546"/>
              </w:tabs>
              <w:jc w:val="center"/>
            </w:pPr>
          </w:p>
        </w:tc>
        <w:tc>
          <w:tcPr>
            <w:tcW w:w="747" w:type="pct"/>
            <w:vAlign w:val="center"/>
          </w:tcPr>
          <w:p w:rsidR="009D117D" w:rsidRPr="0084352A" w:rsidRDefault="009D117D" w:rsidP="009C1902">
            <w:pPr>
              <w:tabs>
                <w:tab w:val="left" w:pos="546"/>
              </w:tabs>
              <w:jc w:val="center"/>
            </w:pPr>
          </w:p>
        </w:tc>
        <w:tc>
          <w:tcPr>
            <w:tcW w:w="707" w:type="pct"/>
            <w:vAlign w:val="center"/>
          </w:tcPr>
          <w:p w:rsidR="009D117D" w:rsidRPr="0084352A" w:rsidRDefault="009D117D" w:rsidP="009C1902">
            <w:pPr>
              <w:tabs>
                <w:tab w:val="left" w:pos="546"/>
              </w:tabs>
              <w:jc w:val="center"/>
            </w:pPr>
          </w:p>
        </w:tc>
        <w:tc>
          <w:tcPr>
            <w:tcW w:w="707" w:type="pct"/>
          </w:tcPr>
          <w:p w:rsidR="009D117D" w:rsidRPr="0084352A" w:rsidRDefault="009D117D" w:rsidP="009C1902">
            <w:pPr>
              <w:tabs>
                <w:tab w:val="left" w:pos="546"/>
              </w:tabs>
              <w:jc w:val="center"/>
            </w:pPr>
          </w:p>
        </w:tc>
        <w:tc>
          <w:tcPr>
            <w:tcW w:w="707" w:type="pct"/>
          </w:tcPr>
          <w:p w:rsidR="009D117D" w:rsidRPr="0084352A" w:rsidRDefault="009D117D" w:rsidP="009C1902">
            <w:pPr>
              <w:tabs>
                <w:tab w:val="left" w:pos="546"/>
              </w:tabs>
              <w:jc w:val="center"/>
            </w:pPr>
          </w:p>
        </w:tc>
      </w:tr>
      <w:tr w:rsidR="00BB5D23" w:rsidRPr="0084352A" w:rsidTr="004D5F3E">
        <w:trPr>
          <w:trHeight w:val="272"/>
        </w:trPr>
        <w:tc>
          <w:tcPr>
            <w:tcW w:w="1145" w:type="pct"/>
            <w:vAlign w:val="center"/>
          </w:tcPr>
          <w:p w:rsidR="00BB5D23" w:rsidRPr="0084352A" w:rsidRDefault="00BB5D23" w:rsidP="009C1902">
            <w:pPr>
              <w:tabs>
                <w:tab w:val="left" w:pos="546"/>
              </w:tabs>
              <w:jc w:val="center"/>
            </w:pPr>
          </w:p>
        </w:tc>
        <w:tc>
          <w:tcPr>
            <w:tcW w:w="987" w:type="pct"/>
            <w:vAlign w:val="center"/>
          </w:tcPr>
          <w:p w:rsidR="00BB5D23" w:rsidRPr="0084352A" w:rsidRDefault="00BB5D23" w:rsidP="009C1902">
            <w:pPr>
              <w:tabs>
                <w:tab w:val="left" w:pos="546"/>
              </w:tabs>
              <w:jc w:val="center"/>
            </w:pPr>
          </w:p>
        </w:tc>
        <w:tc>
          <w:tcPr>
            <w:tcW w:w="747" w:type="pct"/>
            <w:vAlign w:val="center"/>
          </w:tcPr>
          <w:p w:rsidR="00BB5D23" w:rsidRPr="0084352A" w:rsidRDefault="00BB5D23" w:rsidP="009C1902">
            <w:pPr>
              <w:tabs>
                <w:tab w:val="left" w:pos="546"/>
              </w:tabs>
              <w:jc w:val="center"/>
            </w:pPr>
          </w:p>
        </w:tc>
        <w:tc>
          <w:tcPr>
            <w:tcW w:w="707" w:type="pct"/>
            <w:vAlign w:val="center"/>
          </w:tcPr>
          <w:p w:rsidR="00BB5D23" w:rsidRPr="0084352A" w:rsidRDefault="00BB5D23" w:rsidP="009C1902">
            <w:pPr>
              <w:tabs>
                <w:tab w:val="left" w:pos="546"/>
              </w:tabs>
              <w:jc w:val="center"/>
            </w:pPr>
          </w:p>
        </w:tc>
        <w:tc>
          <w:tcPr>
            <w:tcW w:w="707" w:type="pct"/>
          </w:tcPr>
          <w:p w:rsidR="00BB5D23" w:rsidRPr="0084352A" w:rsidRDefault="00BB5D23" w:rsidP="009C1902">
            <w:pPr>
              <w:tabs>
                <w:tab w:val="left" w:pos="546"/>
              </w:tabs>
              <w:jc w:val="center"/>
            </w:pPr>
          </w:p>
        </w:tc>
        <w:tc>
          <w:tcPr>
            <w:tcW w:w="707" w:type="pct"/>
          </w:tcPr>
          <w:p w:rsidR="00BB5D23" w:rsidRPr="0084352A" w:rsidRDefault="00BB5D23" w:rsidP="009C1902">
            <w:pPr>
              <w:tabs>
                <w:tab w:val="left" w:pos="546"/>
              </w:tabs>
              <w:jc w:val="center"/>
            </w:pPr>
          </w:p>
        </w:tc>
      </w:tr>
    </w:tbl>
    <w:p w:rsidR="009C1902" w:rsidRPr="0084352A" w:rsidRDefault="009C1902" w:rsidP="009C1902">
      <w:pPr>
        <w:tabs>
          <w:tab w:val="left" w:pos="546"/>
        </w:tabs>
      </w:pPr>
    </w:p>
    <w:p w:rsidR="009C1902" w:rsidRPr="0084352A" w:rsidRDefault="009C1902" w:rsidP="009C1902">
      <w:pPr>
        <w:tabs>
          <w:tab w:val="left" w:pos="546"/>
        </w:tabs>
        <w:rPr>
          <w:b/>
        </w:rPr>
      </w:pPr>
      <w:r w:rsidRPr="0084352A">
        <w:rPr>
          <w:b/>
        </w:rPr>
        <w:t>3</w:t>
      </w:r>
      <w:r w:rsidRPr="0084352A">
        <w:rPr>
          <w:rFonts w:hint="eastAsia"/>
          <w:b/>
        </w:rPr>
        <w:t>）证明材料</w:t>
      </w:r>
    </w:p>
    <w:p w:rsidR="009C1902" w:rsidRPr="0084352A" w:rsidRDefault="009C1902" w:rsidP="009C1902">
      <w:pPr>
        <w:tabs>
          <w:tab w:val="left" w:pos="546"/>
        </w:tabs>
        <w:rPr>
          <w:b/>
        </w:rPr>
      </w:pPr>
      <w:r w:rsidRPr="0084352A">
        <w:rPr>
          <w:rFonts w:hint="eastAsia"/>
          <w:b/>
        </w:rPr>
        <w:t>提交材料及要求：</w:t>
      </w:r>
    </w:p>
    <w:p w:rsidR="009C1902" w:rsidRPr="00970AB8" w:rsidRDefault="009C1902" w:rsidP="009C1902">
      <w:pPr>
        <w:pStyle w:val="a7"/>
        <w:tabs>
          <w:tab w:val="left" w:pos="546"/>
        </w:tabs>
        <w:outlineLvl w:val="9"/>
        <w:rPr>
          <w:sz w:val="21"/>
          <w:szCs w:val="21"/>
        </w:rPr>
      </w:pPr>
      <w:r w:rsidRPr="0084352A">
        <w:rPr>
          <w:sz w:val="21"/>
          <w:szCs w:val="21"/>
        </w:rPr>
        <w:t>1</w:t>
      </w:r>
      <w:r w:rsidRPr="00970AB8">
        <w:rPr>
          <w:rFonts w:hint="eastAsia"/>
          <w:sz w:val="21"/>
          <w:szCs w:val="21"/>
        </w:rPr>
        <w:t>、建筑竣工图设计说明：应</w:t>
      </w:r>
      <w:del w:id="590" w:author="bbtdc" w:date="2016-11-22T09:13:00Z">
        <w:r w:rsidRPr="00970AB8" w:rsidDel="00CC4BAD">
          <w:rPr>
            <w:rFonts w:hint="eastAsia"/>
            <w:sz w:val="21"/>
            <w:szCs w:val="21"/>
          </w:rPr>
          <w:delText>说明</w:delText>
        </w:r>
      </w:del>
      <w:ins w:id="591" w:author="bbtdc" w:date="2016-11-22T09:13:00Z">
        <w:r w:rsidR="00CC4BAD">
          <w:rPr>
            <w:rFonts w:hint="eastAsia"/>
            <w:sz w:val="21"/>
            <w:szCs w:val="21"/>
          </w:rPr>
          <w:t>包含</w:t>
        </w:r>
      </w:ins>
      <w:r w:rsidRPr="00970AB8">
        <w:rPr>
          <w:rFonts w:hint="eastAsia"/>
          <w:sz w:val="21"/>
          <w:szCs w:val="21"/>
        </w:rPr>
        <w:t>建筑围护结构类型</w:t>
      </w:r>
      <w:ins w:id="592" w:author="bbtdc" w:date="2016-11-22T09:13:00Z">
        <w:r w:rsidR="00CC4BAD">
          <w:rPr>
            <w:rFonts w:hint="eastAsia"/>
            <w:sz w:val="21"/>
            <w:szCs w:val="21"/>
          </w:rPr>
          <w:t>的</w:t>
        </w:r>
        <w:r w:rsidR="00CC4BAD">
          <w:rPr>
            <w:sz w:val="21"/>
            <w:szCs w:val="21"/>
          </w:rPr>
          <w:t>说明</w:t>
        </w:r>
      </w:ins>
      <w:r w:rsidRPr="00970AB8">
        <w:rPr>
          <w:rFonts w:hint="eastAsia"/>
          <w:sz w:val="21"/>
          <w:szCs w:val="21"/>
        </w:rPr>
        <w:t>，</w:t>
      </w:r>
      <w:ins w:id="593" w:author="bbtdc" w:date="2016-11-22T09:13:00Z">
        <w:r w:rsidR="00CC4BAD" w:rsidRPr="0064513D">
          <w:rPr>
            <w:rFonts w:hint="eastAsia"/>
            <w:sz w:val="21"/>
            <w:szCs w:val="21"/>
          </w:rPr>
          <w:t>且与建筑竣工图一致</w:t>
        </w:r>
      </w:ins>
      <w:del w:id="594" w:author="bbtdc" w:date="2016-11-22T09:13:00Z">
        <w:r w:rsidRPr="00970AB8" w:rsidDel="00CC4BAD">
          <w:rPr>
            <w:rFonts w:hint="eastAsia"/>
            <w:sz w:val="21"/>
            <w:szCs w:val="21"/>
          </w:rPr>
          <w:delText>包括外墙构造形式、门窗类型</w:delText>
        </w:r>
      </w:del>
      <w:r w:rsidRPr="00970AB8">
        <w:rPr>
          <w:rFonts w:hint="eastAsia"/>
          <w:sz w:val="21"/>
          <w:szCs w:val="21"/>
        </w:rPr>
        <w:t>；</w:t>
      </w:r>
    </w:p>
    <w:p w:rsidR="00CC4BAD" w:rsidRDefault="009C1902" w:rsidP="009C1902">
      <w:pPr>
        <w:tabs>
          <w:tab w:val="left" w:pos="546"/>
        </w:tabs>
        <w:rPr>
          <w:ins w:id="595" w:author="bbtdc" w:date="2016-11-22T09:13:00Z"/>
        </w:rPr>
      </w:pPr>
      <w:r w:rsidRPr="0084352A">
        <w:rPr>
          <w:rFonts w:hint="eastAsia"/>
        </w:rPr>
        <w:t>2</w:t>
      </w:r>
      <w:r w:rsidRPr="00C90760">
        <w:rPr>
          <w:rFonts w:hint="eastAsia"/>
        </w:rPr>
        <w:t>、</w:t>
      </w:r>
      <w:ins w:id="596" w:author="bbtdc" w:date="2016-11-22T09:14:00Z">
        <w:r w:rsidR="00CC4BAD">
          <w:rPr>
            <w:rFonts w:hint="eastAsia"/>
          </w:rPr>
          <w:t>建筑竣工图：应体现建筑围护结构做法，且与建筑</w:t>
        </w:r>
      </w:ins>
      <w:ins w:id="597" w:author="bbtdc" w:date="2016-11-29T13:48:00Z">
        <w:r w:rsidR="005B0F9A" w:rsidRPr="0064513D">
          <w:rPr>
            <w:rFonts w:hint="eastAsia"/>
          </w:rPr>
          <w:t>竣工图</w:t>
        </w:r>
      </w:ins>
      <w:ins w:id="598" w:author="bbtdc" w:date="2016-11-22T09:14:00Z">
        <w:r w:rsidR="00CC4BAD">
          <w:rPr>
            <w:rFonts w:hint="eastAsia"/>
          </w:rPr>
          <w:t>设计说明一致；</w:t>
        </w:r>
      </w:ins>
    </w:p>
    <w:p w:rsidR="009C1902" w:rsidRPr="00371533" w:rsidRDefault="00CC4BAD" w:rsidP="009C1902">
      <w:pPr>
        <w:tabs>
          <w:tab w:val="left" w:pos="546"/>
        </w:tabs>
      </w:pPr>
      <w:ins w:id="599" w:author="bbtdc" w:date="2016-11-22T09:13:00Z">
        <w:r>
          <w:t>3</w:t>
        </w:r>
        <w:r>
          <w:rPr>
            <w:rFonts w:hint="eastAsia"/>
          </w:rPr>
          <w:t>、</w:t>
        </w:r>
      </w:ins>
      <w:r w:rsidR="001D1554" w:rsidRPr="006A1733">
        <w:rPr>
          <w:rFonts w:hint="eastAsia"/>
        </w:rPr>
        <w:t>环评报告表（书）：应</w:t>
      </w:r>
      <w:del w:id="600" w:author="bbtdc" w:date="2016-11-22T09:14:00Z">
        <w:r w:rsidR="001D1554" w:rsidRPr="006A1733" w:rsidDel="00CC4BAD">
          <w:rPr>
            <w:rFonts w:hint="eastAsia"/>
          </w:rPr>
          <w:delText>包括</w:delText>
        </w:r>
      </w:del>
      <w:ins w:id="601" w:author="bbtdc" w:date="2016-11-22T09:14:00Z">
        <w:r w:rsidRPr="006A1733">
          <w:rPr>
            <w:rFonts w:hint="eastAsia"/>
          </w:rPr>
          <w:t>包</w:t>
        </w:r>
        <w:r>
          <w:rPr>
            <w:rFonts w:hint="eastAsia"/>
          </w:rPr>
          <w:t>含</w:t>
        </w:r>
      </w:ins>
      <w:r w:rsidR="001D1554" w:rsidRPr="006A1733">
        <w:rPr>
          <w:rFonts w:hint="eastAsia"/>
        </w:rPr>
        <w:t>室外噪声源类型、场地环境噪声测试结果以及防护降噪措施</w:t>
      </w:r>
      <w:del w:id="602" w:author="bbtdc" w:date="2016-11-22T09:14:00Z">
        <w:r w:rsidR="001D1554" w:rsidRPr="006A1733" w:rsidDel="00CC4BAD">
          <w:rPr>
            <w:rFonts w:hint="eastAsia"/>
          </w:rPr>
          <w:delText>等</w:delText>
        </w:r>
      </w:del>
      <w:ins w:id="603" w:author="bbtdc" w:date="2016-11-22T09:14:00Z">
        <w:r>
          <w:rPr>
            <w:rFonts w:hint="eastAsia"/>
          </w:rPr>
          <w:t>的说明</w:t>
        </w:r>
      </w:ins>
      <w:r w:rsidR="009C1902" w:rsidRPr="00556676">
        <w:rPr>
          <w:rFonts w:hint="eastAsia"/>
        </w:rPr>
        <w:t>；</w:t>
      </w:r>
    </w:p>
    <w:p w:rsidR="00293B39" w:rsidRPr="0084352A" w:rsidRDefault="00293B39" w:rsidP="00293B39">
      <w:pPr>
        <w:tabs>
          <w:tab w:val="left" w:pos="546"/>
        </w:tabs>
      </w:pPr>
      <w:r w:rsidRPr="0084352A">
        <w:lastRenderedPageBreak/>
        <w:t>3</w:t>
      </w:r>
      <w:r w:rsidRPr="0084352A">
        <w:rPr>
          <w:rFonts w:hint="eastAsia"/>
        </w:rPr>
        <w:t>、</w:t>
      </w:r>
      <w:del w:id="604" w:author="bbtdc" w:date="2016-11-29T13:48:00Z">
        <w:r w:rsidRPr="0084352A" w:rsidDel="005B0F9A">
          <w:rPr>
            <w:rFonts w:hint="eastAsia"/>
          </w:rPr>
          <w:delText>竣工</w:delText>
        </w:r>
      </w:del>
      <w:ins w:id="605" w:author="bbtdc" w:date="2016-11-29T13:48:00Z">
        <w:r w:rsidR="005B0F9A">
          <w:rPr>
            <w:rFonts w:hint="eastAsia"/>
          </w:rPr>
          <w:t>建筑</w:t>
        </w:r>
      </w:ins>
      <w:r w:rsidRPr="0084352A">
        <w:rPr>
          <w:rFonts w:hint="eastAsia"/>
        </w:rPr>
        <w:t>总平面</w:t>
      </w:r>
      <w:ins w:id="606" w:author="bbtdc" w:date="2016-11-29T13:48:00Z">
        <w:r w:rsidR="005B0F9A">
          <w:rPr>
            <w:rFonts w:hint="eastAsia"/>
          </w:rPr>
          <w:t>竣工</w:t>
        </w:r>
      </w:ins>
      <w:r w:rsidRPr="0084352A">
        <w:rPr>
          <w:rFonts w:hint="eastAsia"/>
        </w:rPr>
        <w:t>图</w:t>
      </w:r>
      <w:r w:rsidR="001D1554" w:rsidRPr="0084352A">
        <w:rPr>
          <w:rFonts w:hint="eastAsia"/>
        </w:rPr>
        <w:t>：应</w:t>
      </w:r>
      <w:del w:id="607" w:author="bbtdc" w:date="2016-11-22T09:15:00Z">
        <w:r w:rsidR="001D1554" w:rsidRPr="0084352A" w:rsidDel="00CC4BAD">
          <w:rPr>
            <w:rFonts w:hint="eastAsia"/>
          </w:rPr>
          <w:delText>反映</w:delText>
        </w:r>
      </w:del>
      <w:ins w:id="608" w:author="bbtdc" w:date="2016-11-22T09:15:00Z">
        <w:r w:rsidR="00CC4BAD">
          <w:rPr>
            <w:rFonts w:hint="eastAsia"/>
          </w:rPr>
          <w:t>体现</w:t>
        </w:r>
      </w:ins>
      <w:r w:rsidR="001D1554" w:rsidRPr="0084352A">
        <w:rPr>
          <w:rFonts w:hint="eastAsia"/>
        </w:rPr>
        <w:t>场地内建筑（群）与周边道路及其他噪声源的距离</w:t>
      </w:r>
      <w:r w:rsidRPr="0084352A">
        <w:rPr>
          <w:rFonts w:hint="eastAsia"/>
        </w:rPr>
        <w:t>；</w:t>
      </w:r>
    </w:p>
    <w:p w:rsidR="009C1902" w:rsidRPr="0084352A" w:rsidRDefault="00293B39" w:rsidP="009C1902">
      <w:pPr>
        <w:tabs>
          <w:tab w:val="left" w:pos="546"/>
        </w:tabs>
      </w:pPr>
      <w:r w:rsidRPr="0084352A">
        <w:t>4</w:t>
      </w:r>
      <w:r w:rsidR="009C1902" w:rsidRPr="0084352A">
        <w:rPr>
          <w:rFonts w:hint="eastAsia"/>
        </w:rPr>
        <w:t>、</w:t>
      </w:r>
      <w:del w:id="609" w:author="bbtdc" w:date="2016-11-22T09:15:00Z">
        <w:r w:rsidR="009C1902" w:rsidRPr="0084352A" w:rsidDel="00CC4BAD">
          <w:rPr>
            <w:rFonts w:hint="eastAsia"/>
          </w:rPr>
          <w:delText>主要功能房间</w:delText>
        </w:r>
      </w:del>
      <w:r w:rsidR="004D5F3E" w:rsidRPr="0084352A">
        <w:rPr>
          <w:rFonts w:hint="eastAsia"/>
        </w:rPr>
        <w:t>室内</w:t>
      </w:r>
      <w:r w:rsidR="009C1902" w:rsidRPr="0084352A">
        <w:rPr>
          <w:rFonts w:hint="eastAsia"/>
        </w:rPr>
        <w:t>噪声值检测报告。</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D117D">
        <w:trPr>
          <w:trHeight w:val="1701"/>
        </w:trPr>
        <w:tc>
          <w:tcPr>
            <w:tcW w:w="8522" w:type="dxa"/>
          </w:tcPr>
          <w:p w:rsidR="009C1902" w:rsidRPr="0084352A" w:rsidRDefault="009C1902" w:rsidP="009C1902">
            <w:pPr>
              <w:tabs>
                <w:tab w:val="left" w:pos="546"/>
              </w:tabs>
            </w:pPr>
          </w:p>
        </w:tc>
      </w:tr>
    </w:tbl>
    <w:p w:rsidR="009D117D" w:rsidRPr="0084352A" w:rsidRDefault="009D117D">
      <w:pPr>
        <w:sectPr w:rsidR="009D117D" w:rsidRPr="0084352A" w:rsidSect="005370F1">
          <w:pgSz w:w="11906" w:h="16838"/>
          <w:pgMar w:top="1440" w:right="1800" w:bottom="1440" w:left="1800" w:header="851" w:footer="992" w:gutter="0"/>
          <w:cols w:space="425"/>
          <w:docGrid w:type="lines" w:linePitch="312"/>
        </w:sectPr>
      </w:pPr>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lastRenderedPageBreak/>
        <w:t>8</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2</w:t>
      </w:r>
      <w:r w:rsidRPr="00970AB8">
        <w:rPr>
          <w:rFonts w:ascii="Times New Roman" w:hAnsi="Times New Roman" w:hint="eastAsia"/>
        </w:rPr>
        <w:t>主要功能房间的隔声性能良好。（总分</w:t>
      </w:r>
      <w:r w:rsidR="00293B39" w:rsidRPr="0084352A">
        <w:rPr>
          <w:rFonts w:ascii="Times New Roman" w:hAnsi="Times New Roman" w:hint="eastAsia"/>
        </w:rPr>
        <w:t>10</w:t>
      </w:r>
      <w:r w:rsidRPr="00970AB8">
        <w:rPr>
          <w:rFonts w:ascii="Times New Roman" w:hAnsi="Times New Roman" w:hint="eastAsia"/>
        </w:rPr>
        <w:t>分）</w:t>
      </w:r>
    </w:p>
    <w:p w:rsidR="009C1902" w:rsidRPr="006A1733" w:rsidRDefault="009C1902" w:rsidP="009C1902">
      <w:pPr>
        <w:tabs>
          <w:tab w:val="left" w:pos="546"/>
        </w:tabs>
        <w:rPr>
          <w:b/>
        </w:rPr>
      </w:pPr>
      <w:r w:rsidRPr="0084352A">
        <w:rPr>
          <w:rFonts w:hint="eastAsia"/>
          <w:b/>
        </w:rPr>
        <w:t>1</w:t>
      </w:r>
      <w:r w:rsidRPr="00C90760">
        <w:rPr>
          <w:rFonts w:hint="eastAsia"/>
          <w:b/>
        </w:rPr>
        <w:t>）得分自评</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9"/>
        <w:gridCol w:w="850"/>
        <w:gridCol w:w="901"/>
      </w:tblGrid>
      <w:tr w:rsidR="009C1902" w:rsidRPr="0084352A" w:rsidTr="009C1902">
        <w:trPr>
          <w:trHeight w:val="272"/>
        </w:trPr>
        <w:tc>
          <w:tcPr>
            <w:tcW w:w="6805" w:type="dxa"/>
            <w:gridSpan w:val="2"/>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评价内容</w:t>
            </w:r>
          </w:p>
        </w:tc>
        <w:tc>
          <w:tcPr>
            <w:tcW w:w="850" w:type="dxa"/>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评价分值（分）</w:t>
            </w:r>
          </w:p>
        </w:tc>
        <w:tc>
          <w:tcPr>
            <w:tcW w:w="901" w:type="dxa"/>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自评得分（分）</w:t>
            </w:r>
          </w:p>
        </w:tc>
      </w:tr>
      <w:tr w:rsidR="00367B0B" w:rsidRPr="0084352A" w:rsidTr="00970AB8">
        <w:trPr>
          <w:trHeight w:val="272"/>
        </w:trPr>
        <w:tc>
          <w:tcPr>
            <w:tcW w:w="3686" w:type="dxa"/>
            <w:vMerge w:val="restart"/>
            <w:vAlign w:val="center"/>
          </w:tcPr>
          <w:p w:rsidR="00367B0B" w:rsidRPr="00970AB8" w:rsidRDefault="00367B0B" w:rsidP="00970AB8">
            <w:pPr>
              <w:widowControl/>
              <w:tabs>
                <w:tab w:val="left" w:pos="546"/>
              </w:tabs>
              <w:adjustRightInd w:val="0"/>
              <w:snapToGrid w:val="0"/>
              <w:rPr>
                <w:rFonts w:cs="宋体"/>
                <w:kern w:val="0"/>
              </w:rPr>
            </w:pPr>
            <w:r w:rsidRPr="00970AB8">
              <w:rPr>
                <w:rFonts w:cs="宋体" w:hint="eastAsia"/>
                <w:kern w:val="0"/>
              </w:rPr>
              <w:t>构件及相邻房间之间的空气声隔声性能达到现行国家标准《民用建筑隔声设计规范》</w:t>
            </w:r>
            <w:r w:rsidRPr="0084352A">
              <w:rPr>
                <w:kern w:val="0"/>
              </w:rPr>
              <w:t xml:space="preserve">GB </w:t>
            </w:r>
            <w:r w:rsidRPr="00C90760">
              <w:rPr>
                <w:rFonts w:cs="宋体" w:hint="eastAsia"/>
                <w:kern w:val="0"/>
              </w:rPr>
              <w:t>50118</w:t>
            </w:r>
            <w:r w:rsidRPr="00970AB8">
              <w:rPr>
                <w:rFonts w:cs="宋体" w:hint="eastAsia"/>
                <w:kern w:val="0"/>
              </w:rPr>
              <w:t>中的</w:t>
            </w:r>
          </w:p>
        </w:tc>
        <w:tc>
          <w:tcPr>
            <w:tcW w:w="3119" w:type="dxa"/>
            <w:vAlign w:val="center"/>
          </w:tcPr>
          <w:p w:rsidR="00367B0B" w:rsidRPr="00970AB8" w:rsidRDefault="00367B0B" w:rsidP="00970AB8">
            <w:pPr>
              <w:widowControl/>
              <w:tabs>
                <w:tab w:val="left" w:pos="546"/>
              </w:tabs>
              <w:adjustRightInd w:val="0"/>
              <w:snapToGrid w:val="0"/>
              <w:rPr>
                <w:rFonts w:cs="宋体"/>
                <w:kern w:val="0"/>
              </w:rPr>
            </w:pPr>
            <w:r w:rsidRPr="00970AB8">
              <w:rPr>
                <w:rFonts w:cs="宋体" w:hint="eastAsia"/>
                <w:kern w:val="0"/>
              </w:rPr>
              <w:t>低限标准限值和高要求标准限值的平均值</w:t>
            </w:r>
          </w:p>
        </w:tc>
        <w:tc>
          <w:tcPr>
            <w:tcW w:w="850" w:type="dxa"/>
            <w:vAlign w:val="center"/>
          </w:tcPr>
          <w:p w:rsidR="00367B0B" w:rsidRPr="00970AB8" w:rsidRDefault="00367B0B" w:rsidP="009C1902">
            <w:pPr>
              <w:widowControl/>
              <w:tabs>
                <w:tab w:val="left" w:pos="546"/>
              </w:tabs>
              <w:adjustRightInd w:val="0"/>
              <w:snapToGrid w:val="0"/>
              <w:jc w:val="center"/>
              <w:rPr>
                <w:rFonts w:cs="宋体"/>
                <w:kern w:val="0"/>
              </w:rPr>
            </w:pPr>
            <w:r w:rsidRPr="0084352A">
              <w:rPr>
                <w:rFonts w:cs="宋体" w:hint="eastAsia"/>
                <w:kern w:val="0"/>
              </w:rPr>
              <w:t>3</w:t>
            </w:r>
          </w:p>
        </w:tc>
        <w:tc>
          <w:tcPr>
            <w:tcW w:w="901" w:type="dxa"/>
            <w:vMerge w:val="restart"/>
            <w:vAlign w:val="center"/>
          </w:tcPr>
          <w:p w:rsidR="00367B0B" w:rsidRPr="00970AB8" w:rsidRDefault="00367B0B" w:rsidP="009C1902">
            <w:pPr>
              <w:widowControl/>
              <w:tabs>
                <w:tab w:val="left" w:pos="546"/>
              </w:tabs>
              <w:adjustRightInd w:val="0"/>
              <w:snapToGrid w:val="0"/>
              <w:jc w:val="center"/>
              <w:rPr>
                <w:rFonts w:cs="宋体"/>
                <w:kern w:val="0"/>
              </w:rPr>
            </w:pPr>
          </w:p>
        </w:tc>
      </w:tr>
      <w:tr w:rsidR="00367B0B" w:rsidRPr="0084352A" w:rsidTr="00970AB8">
        <w:trPr>
          <w:trHeight w:val="272"/>
        </w:trPr>
        <w:tc>
          <w:tcPr>
            <w:tcW w:w="3686" w:type="dxa"/>
            <w:vMerge/>
            <w:vAlign w:val="center"/>
          </w:tcPr>
          <w:p w:rsidR="00367B0B" w:rsidRPr="00970AB8" w:rsidRDefault="00367B0B" w:rsidP="00970AB8">
            <w:pPr>
              <w:widowControl/>
              <w:tabs>
                <w:tab w:val="left" w:pos="546"/>
              </w:tabs>
              <w:adjustRightInd w:val="0"/>
              <w:snapToGrid w:val="0"/>
              <w:rPr>
                <w:rFonts w:cs="宋体"/>
                <w:kern w:val="0"/>
              </w:rPr>
            </w:pPr>
          </w:p>
        </w:tc>
        <w:tc>
          <w:tcPr>
            <w:tcW w:w="3119" w:type="dxa"/>
            <w:vAlign w:val="center"/>
          </w:tcPr>
          <w:p w:rsidR="00367B0B" w:rsidRPr="00970AB8" w:rsidRDefault="00367B0B" w:rsidP="00970AB8">
            <w:pPr>
              <w:widowControl/>
              <w:tabs>
                <w:tab w:val="left" w:pos="546"/>
              </w:tabs>
              <w:adjustRightInd w:val="0"/>
              <w:snapToGrid w:val="0"/>
              <w:rPr>
                <w:rFonts w:cs="宋体"/>
                <w:kern w:val="0"/>
              </w:rPr>
            </w:pPr>
            <w:r w:rsidRPr="00970AB8">
              <w:rPr>
                <w:rFonts w:cs="宋体" w:hint="eastAsia"/>
                <w:kern w:val="0"/>
              </w:rPr>
              <w:t>高要求标准限值</w:t>
            </w:r>
          </w:p>
        </w:tc>
        <w:tc>
          <w:tcPr>
            <w:tcW w:w="850" w:type="dxa"/>
            <w:vAlign w:val="center"/>
          </w:tcPr>
          <w:p w:rsidR="00367B0B" w:rsidRPr="00970AB8" w:rsidRDefault="00367B0B" w:rsidP="009C1902">
            <w:pPr>
              <w:widowControl/>
              <w:tabs>
                <w:tab w:val="left" w:pos="546"/>
              </w:tabs>
              <w:adjustRightInd w:val="0"/>
              <w:snapToGrid w:val="0"/>
              <w:jc w:val="center"/>
              <w:rPr>
                <w:rFonts w:cs="宋体"/>
                <w:kern w:val="0"/>
              </w:rPr>
            </w:pPr>
            <w:r w:rsidRPr="0084352A">
              <w:rPr>
                <w:rFonts w:cs="宋体" w:hint="eastAsia"/>
                <w:kern w:val="0"/>
              </w:rPr>
              <w:t>5</w:t>
            </w:r>
          </w:p>
        </w:tc>
        <w:tc>
          <w:tcPr>
            <w:tcW w:w="901" w:type="dxa"/>
            <w:vMerge/>
            <w:vAlign w:val="center"/>
          </w:tcPr>
          <w:p w:rsidR="00367B0B" w:rsidRPr="00970AB8" w:rsidRDefault="00367B0B" w:rsidP="009C1902">
            <w:pPr>
              <w:widowControl/>
              <w:tabs>
                <w:tab w:val="left" w:pos="546"/>
              </w:tabs>
              <w:adjustRightInd w:val="0"/>
              <w:snapToGrid w:val="0"/>
              <w:jc w:val="center"/>
              <w:rPr>
                <w:rFonts w:cs="宋体"/>
                <w:kern w:val="0"/>
              </w:rPr>
            </w:pPr>
          </w:p>
        </w:tc>
      </w:tr>
      <w:tr w:rsidR="00367B0B" w:rsidRPr="0084352A" w:rsidTr="00970AB8">
        <w:trPr>
          <w:trHeight w:val="272"/>
        </w:trPr>
        <w:tc>
          <w:tcPr>
            <w:tcW w:w="3686" w:type="dxa"/>
            <w:vMerge w:val="restart"/>
            <w:vAlign w:val="center"/>
          </w:tcPr>
          <w:p w:rsidR="00367B0B" w:rsidRPr="00970AB8" w:rsidRDefault="00367B0B" w:rsidP="00970AB8">
            <w:pPr>
              <w:widowControl/>
              <w:tabs>
                <w:tab w:val="left" w:pos="546"/>
              </w:tabs>
              <w:adjustRightInd w:val="0"/>
              <w:snapToGrid w:val="0"/>
              <w:rPr>
                <w:rFonts w:cs="宋体"/>
                <w:kern w:val="0"/>
              </w:rPr>
            </w:pPr>
            <w:r w:rsidRPr="00970AB8">
              <w:rPr>
                <w:rFonts w:cs="宋体" w:hint="eastAsia"/>
                <w:kern w:val="0"/>
              </w:rPr>
              <w:t>楼板的撞击声隔声性能达到现行国家标准《民用建筑隔声设计规范》</w:t>
            </w:r>
            <w:r w:rsidRPr="0084352A">
              <w:rPr>
                <w:rFonts w:hint="eastAsia"/>
                <w:kern w:val="0"/>
              </w:rPr>
              <w:t xml:space="preserve">GB </w:t>
            </w:r>
            <w:r w:rsidRPr="00C90760">
              <w:rPr>
                <w:rFonts w:cs="宋体" w:hint="eastAsia"/>
                <w:kern w:val="0"/>
              </w:rPr>
              <w:t>50118</w:t>
            </w:r>
            <w:r w:rsidRPr="00970AB8">
              <w:rPr>
                <w:rFonts w:cs="宋体" w:hint="eastAsia"/>
                <w:kern w:val="0"/>
              </w:rPr>
              <w:t>中的</w:t>
            </w:r>
          </w:p>
        </w:tc>
        <w:tc>
          <w:tcPr>
            <w:tcW w:w="3119" w:type="dxa"/>
            <w:vAlign w:val="center"/>
          </w:tcPr>
          <w:p w:rsidR="00367B0B" w:rsidRPr="00970AB8" w:rsidRDefault="00367B0B" w:rsidP="00970AB8">
            <w:pPr>
              <w:widowControl/>
              <w:tabs>
                <w:tab w:val="left" w:pos="546"/>
              </w:tabs>
              <w:adjustRightInd w:val="0"/>
              <w:snapToGrid w:val="0"/>
              <w:rPr>
                <w:rFonts w:cs="宋体"/>
                <w:kern w:val="0"/>
              </w:rPr>
            </w:pPr>
            <w:r w:rsidRPr="00970AB8">
              <w:rPr>
                <w:rFonts w:cs="宋体" w:hint="eastAsia"/>
                <w:kern w:val="0"/>
              </w:rPr>
              <w:t>低限标准限值和高要求标准限值的平均值</w:t>
            </w:r>
          </w:p>
        </w:tc>
        <w:tc>
          <w:tcPr>
            <w:tcW w:w="850" w:type="dxa"/>
            <w:vAlign w:val="center"/>
          </w:tcPr>
          <w:p w:rsidR="00367B0B" w:rsidRPr="00970AB8" w:rsidRDefault="00367B0B" w:rsidP="009C1902">
            <w:pPr>
              <w:widowControl/>
              <w:tabs>
                <w:tab w:val="left" w:pos="546"/>
              </w:tabs>
              <w:adjustRightInd w:val="0"/>
              <w:snapToGrid w:val="0"/>
              <w:jc w:val="center"/>
              <w:rPr>
                <w:rFonts w:cs="宋体"/>
                <w:kern w:val="0"/>
              </w:rPr>
            </w:pPr>
            <w:r w:rsidRPr="0084352A">
              <w:rPr>
                <w:rFonts w:cs="宋体" w:hint="eastAsia"/>
                <w:kern w:val="0"/>
              </w:rPr>
              <w:t>3</w:t>
            </w:r>
          </w:p>
        </w:tc>
        <w:tc>
          <w:tcPr>
            <w:tcW w:w="901" w:type="dxa"/>
            <w:vMerge w:val="restart"/>
            <w:vAlign w:val="center"/>
          </w:tcPr>
          <w:p w:rsidR="00367B0B" w:rsidRPr="00970AB8" w:rsidRDefault="00367B0B" w:rsidP="009C1902">
            <w:pPr>
              <w:widowControl/>
              <w:tabs>
                <w:tab w:val="left" w:pos="546"/>
              </w:tabs>
              <w:adjustRightInd w:val="0"/>
              <w:snapToGrid w:val="0"/>
              <w:jc w:val="center"/>
              <w:rPr>
                <w:rFonts w:cs="宋体"/>
                <w:kern w:val="0"/>
              </w:rPr>
            </w:pPr>
          </w:p>
        </w:tc>
      </w:tr>
      <w:tr w:rsidR="00367B0B" w:rsidRPr="0084352A" w:rsidTr="00970AB8">
        <w:trPr>
          <w:trHeight w:val="272"/>
        </w:trPr>
        <w:tc>
          <w:tcPr>
            <w:tcW w:w="3686" w:type="dxa"/>
            <w:vMerge/>
            <w:vAlign w:val="center"/>
          </w:tcPr>
          <w:p w:rsidR="00367B0B" w:rsidRPr="00970AB8" w:rsidRDefault="00367B0B" w:rsidP="00970AB8">
            <w:pPr>
              <w:widowControl/>
              <w:tabs>
                <w:tab w:val="left" w:pos="546"/>
              </w:tabs>
              <w:adjustRightInd w:val="0"/>
              <w:snapToGrid w:val="0"/>
              <w:rPr>
                <w:rFonts w:cs="宋体"/>
                <w:kern w:val="0"/>
              </w:rPr>
            </w:pPr>
          </w:p>
        </w:tc>
        <w:tc>
          <w:tcPr>
            <w:tcW w:w="3119" w:type="dxa"/>
            <w:vAlign w:val="center"/>
          </w:tcPr>
          <w:p w:rsidR="00367B0B" w:rsidRPr="00970AB8" w:rsidRDefault="00367B0B" w:rsidP="00970AB8">
            <w:pPr>
              <w:widowControl/>
              <w:tabs>
                <w:tab w:val="left" w:pos="546"/>
              </w:tabs>
              <w:adjustRightInd w:val="0"/>
              <w:snapToGrid w:val="0"/>
              <w:rPr>
                <w:rFonts w:cs="宋体"/>
                <w:kern w:val="0"/>
              </w:rPr>
            </w:pPr>
            <w:r w:rsidRPr="00970AB8">
              <w:rPr>
                <w:rFonts w:cs="宋体" w:hint="eastAsia"/>
                <w:kern w:val="0"/>
              </w:rPr>
              <w:t>高要求标准限值</w:t>
            </w:r>
          </w:p>
        </w:tc>
        <w:tc>
          <w:tcPr>
            <w:tcW w:w="850" w:type="dxa"/>
            <w:vAlign w:val="center"/>
          </w:tcPr>
          <w:p w:rsidR="00367B0B" w:rsidRPr="00970AB8" w:rsidRDefault="00293B39" w:rsidP="009C1902">
            <w:pPr>
              <w:widowControl/>
              <w:tabs>
                <w:tab w:val="left" w:pos="546"/>
              </w:tabs>
              <w:adjustRightInd w:val="0"/>
              <w:snapToGrid w:val="0"/>
              <w:jc w:val="center"/>
              <w:rPr>
                <w:rFonts w:cs="宋体"/>
                <w:kern w:val="0"/>
              </w:rPr>
            </w:pPr>
            <w:r w:rsidRPr="0084352A">
              <w:rPr>
                <w:rFonts w:cs="宋体" w:hint="eastAsia"/>
                <w:kern w:val="0"/>
              </w:rPr>
              <w:t>5</w:t>
            </w:r>
          </w:p>
        </w:tc>
        <w:tc>
          <w:tcPr>
            <w:tcW w:w="901" w:type="dxa"/>
            <w:vMerge/>
            <w:vAlign w:val="center"/>
          </w:tcPr>
          <w:p w:rsidR="00367B0B" w:rsidRPr="00970AB8" w:rsidRDefault="00367B0B" w:rsidP="009C1902">
            <w:pPr>
              <w:widowControl/>
              <w:tabs>
                <w:tab w:val="left" w:pos="546"/>
              </w:tabs>
              <w:adjustRightInd w:val="0"/>
              <w:snapToGrid w:val="0"/>
              <w:jc w:val="center"/>
              <w:rPr>
                <w:rFonts w:cs="宋体"/>
                <w:kern w:val="0"/>
              </w:rPr>
            </w:pPr>
          </w:p>
        </w:tc>
      </w:tr>
      <w:tr w:rsidR="009C1902" w:rsidRPr="0084352A" w:rsidTr="009C1902">
        <w:trPr>
          <w:trHeight w:val="272"/>
        </w:trPr>
        <w:tc>
          <w:tcPr>
            <w:tcW w:w="6805" w:type="dxa"/>
            <w:gridSpan w:val="2"/>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总计</w:t>
            </w:r>
          </w:p>
        </w:tc>
        <w:tc>
          <w:tcPr>
            <w:tcW w:w="850" w:type="dxa"/>
            <w:vAlign w:val="center"/>
          </w:tcPr>
          <w:p w:rsidR="009C1902" w:rsidRPr="00970AB8" w:rsidRDefault="00293B39" w:rsidP="009C1902">
            <w:pPr>
              <w:widowControl/>
              <w:tabs>
                <w:tab w:val="left" w:pos="546"/>
              </w:tabs>
              <w:adjustRightInd w:val="0"/>
              <w:snapToGrid w:val="0"/>
              <w:jc w:val="center"/>
              <w:rPr>
                <w:rFonts w:cs="宋体"/>
                <w:kern w:val="0"/>
              </w:rPr>
            </w:pPr>
            <w:r w:rsidRPr="0084352A">
              <w:rPr>
                <w:rFonts w:cs="宋体" w:hint="eastAsia"/>
                <w:kern w:val="0"/>
              </w:rPr>
              <w:t>10</w:t>
            </w:r>
          </w:p>
        </w:tc>
        <w:tc>
          <w:tcPr>
            <w:tcW w:w="901" w:type="dxa"/>
            <w:vAlign w:val="center"/>
          </w:tcPr>
          <w:p w:rsidR="009C1902" w:rsidRPr="00970AB8" w:rsidRDefault="009C1902" w:rsidP="009C1902">
            <w:pPr>
              <w:widowControl/>
              <w:tabs>
                <w:tab w:val="left" w:pos="546"/>
              </w:tabs>
              <w:adjustRightInd w:val="0"/>
              <w:snapToGrid w:val="0"/>
              <w:jc w:val="center"/>
              <w:rPr>
                <w:rFonts w:cs="宋体"/>
                <w:kern w:val="0"/>
              </w:rPr>
            </w:pPr>
          </w:p>
        </w:tc>
      </w:tr>
    </w:tbl>
    <w:p w:rsidR="009C1902" w:rsidRPr="0084352A" w:rsidRDefault="009C1902" w:rsidP="009C1902">
      <w:pPr>
        <w:tabs>
          <w:tab w:val="left" w:pos="546"/>
        </w:tabs>
      </w:pPr>
    </w:p>
    <w:p w:rsidR="009C1902" w:rsidRPr="0084352A" w:rsidRDefault="009C1902" w:rsidP="009C1902">
      <w:pPr>
        <w:tabs>
          <w:tab w:val="left" w:pos="546"/>
        </w:tabs>
        <w:rPr>
          <w:b/>
          <w:bCs/>
          <w:lang w:val="zh-CN"/>
        </w:rPr>
      </w:pPr>
      <w:r w:rsidRPr="0084352A">
        <w:rPr>
          <w:b/>
          <w:bCs/>
          <w:lang w:val="zh-CN"/>
        </w:rPr>
        <w:t>2</w:t>
      </w:r>
      <w:r w:rsidRPr="0084352A">
        <w:rPr>
          <w:rFonts w:hint="eastAsia"/>
          <w:b/>
          <w:bCs/>
          <w:lang w:val="zh-CN"/>
        </w:rPr>
        <w:t>）评价要点</w:t>
      </w:r>
    </w:p>
    <w:p w:rsidR="009C1902" w:rsidRPr="0084352A" w:rsidRDefault="009C1902" w:rsidP="009C1902">
      <w:pPr>
        <w:tabs>
          <w:tab w:val="left" w:pos="546"/>
        </w:tabs>
        <w:rPr>
          <w:kern w:val="0"/>
        </w:rPr>
      </w:pPr>
      <w:r w:rsidRPr="0084352A">
        <w:rPr>
          <w:rFonts w:hint="eastAsia"/>
        </w:rPr>
        <w:t>简要说明建筑</w:t>
      </w:r>
      <w:r w:rsidR="008C30FA" w:rsidRPr="0084352A">
        <w:rPr>
          <w:rFonts w:hint="eastAsia"/>
        </w:rPr>
        <w:t>内外部</w:t>
      </w:r>
      <w:r w:rsidRPr="0084352A">
        <w:rPr>
          <w:rFonts w:hint="eastAsia"/>
        </w:rPr>
        <w:t>主要噪声源，围护结构隔声措施。</w:t>
      </w:r>
      <w:r w:rsidRPr="00970AB8">
        <w:rPr>
          <w:rFonts w:cs="宋体" w:hint="eastAsia"/>
        </w:rPr>
        <w:t>（</w:t>
      </w:r>
      <w:r w:rsidRPr="0084352A">
        <w:rPr>
          <w:rFonts w:cs="宋体" w:hint="eastAsia"/>
        </w:rPr>
        <w:t>200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C90760" w:rsidRDefault="009C1902" w:rsidP="009C1902">
            <w:pPr>
              <w:tabs>
                <w:tab w:val="left" w:pos="546"/>
              </w:tabs>
            </w:pPr>
          </w:p>
        </w:tc>
      </w:tr>
    </w:tbl>
    <w:p w:rsidR="009D117D" w:rsidRPr="00970AB8" w:rsidRDefault="009D117D" w:rsidP="009C1902">
      <w:pPr>
        <w:tabs>
          <w:tab w:val="left" w:pos="546"/>
        </w:tabs>
        <w:adjustRightInd w:val="0"/>
        <w:snapToGrid w:val="0"/>
        <w:rPr>
          <w:rFonts w:cs="宋体"/>
          <w:kern w:val="0"/>
        </w:rPr>
      </w:pPr>
    </w:p>
    <w:p w:rsidR="009C1902" w:rsidRPr="0084352A" w:rsidRDefault="009C1902" w:rsidP="009C1902">
      <w:pPr>
        <w:tabs>
          <w:tab w:val="left" w:pos="546"/>
        </w:tabs>
        <w:adjustRightInd w:val="0"/>
        <w:snapToGrid w:val="0"/>
      </w:pPr>
      <w:r w:rsidRPr="00970AB8">
        <w:rPr>
          <w:rFonts w:cs="宋体" w:hint="eastAsia"/>
          <w:kern w:val="0"/>
        </w:rPr>
        <w:t>主要功能房间建筑构件空气声隔声性能列表</w:t>
      </w:r>
      <w:r w:rsidR="004D5F3E" w:rsidRPr="00970AB8">
        <w:rPr>
          <w:rFonts w:cs="宋体" w:hint="eastAsia"/>
          <w:kern w:val="0"/>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44"/>
        <w:gridCol w:w="1124"/>
        <w:gridCol w:w="1301"/>
        <w:gridCol w:w="3394"/>
        <w:gridCol w:w="1859"/>
      </w:tblGrid>
      <w:tr w:rsidR="004D5F3E" w:rsidRPr="0084352A" w:rsidTr="00293B39">
        <w:trPr>
          <w:trHeight w:val="272"/>
          <w:jc w:val="center"/>
        </w:trPr>
        <w:tc>
          <w:tcPr>
            <w:tcW w:w="0" w:type="auto"/>
            <w:vAlign w:val="center"/>
          </w:tcPr>
          <w:p w:rsidR="004D5F3E" w:rsidRPr="006A1733" w:rsidRDefault="004D5F3E" w:rsidP="009C1902">
            <w:pPr>
              <w:tabs>
                <w:tab w:val="left" w:pos="546"/>
              </w:tabs>
              <w:jc w:val="center"/>
            </w:pPr>
            <w:r w:rsidRPr="00C90760">
              <w:t>构件类型</w:t>
            </w:r>
          </w:p>
        </w:tc>
        <w:tc>
          <w:tcPr>
            <w:tcW w:w="0" w:type="auto"/>
            <w:vAlign w:val="center"/>
          </w:tcPr>
          <w:p w:rsidR="004D5F3E" w:rsidRPr="0084352A" w:rsidRDefault="004D5F3E" w:rsidP="009C1902">
            <w:pPr>
              <w:tabs>
                <w:tab w:val="left" w:pos="546"/>
              </w:tabs>
              <w:jc w:val="center"/>
            </w:pPr>
            <w:r w:rsidRPr="00556676">
              <w:t>隔声</w:t>
            </w:r>
            <w:r w:rsidRPr="00371533">
              <w:rPr>
                <w:rFonts w:hint="eastAsia"/>
              </w:rPr>
              <w:t>性能指标</w:t>
            </w:r>
          </w:p>
        </w:tc>
        <w:tc>
          <w:tcPr>
            <w:tcW w:w="0" w:type="auto"/>
            <w:vAlign w:val="center"/>
          </w:tcPr>
          <w:p w:rsidR="004D5F3E" w:rsidRPr="0084352A" w:rsidRDefault="004D5F3E" w:rsidP="009C1902">
            <w:pPr>
              <w:tabs>
                <w:tab w:val="left" w:pos="546"/>
              </w:tabs>
              <w:jc w:val="center"/>
            </w:pPr>
            <w:r w:rsidRPr="0084352A">
              <w:rPr>
                <w:rFonts w:hint="eastAsia"/>
              </w:rPr>
              <w:t>隔声值（</w:t>
            </w:r>
            <w:r w:rsidRPr="0084352A">
              <w:t>dB</w:t>
            </w:r>
            <w:r w:rsidRPr="0084352A">
              <w:rPr>
                <w:rFonts w:hint="eastAsia"/>
              </w:rPr>
              <w:t>）</w:t>
            </w:r>
          </w:p>
        </w:tc>
        <w:tc>
          <w:tcPr>
            <w:tcW w:w="0" w:type="auto"/>
            <w:vAlign w:val="center"/>
          </w:tcPr>
          <w:p w:rsidR="004D5F3E" w:rsidRPr="0084352A" w:rsidRDefault="004D5F3E" w:rsidP="009C1902">
            <w:pPr>
              <w:tabs>
                <w:tab w:val="left" w:pos="546"/>
              </w:tabs>
              <w:jc w:val="center"/>
            </w:pPr>
            <w:r w:rsidRPr="0084352A">
              <w:rPr>
                <w:rFonts w:hint="eastAsia"/>
              </w:rPr>
              <w:t>低限标准</w:t>
            </w:r>
            <w:r w:rsidRPr="0084352A">
              <w:rPr>
                <w:rFonts w:cs="宋体" w:hint="eastAsia"/>
                <w:kern w:val="0"/>
              </w:rPr>
              <w:t>限值和高要求标准限值的平均值</w:t>
            </w:r>
            <w:r w:rsidRPr="0084352A">
              <w:rPr>
                <w:rFonts w:hint="eastAsia"/>
              </w:rPr>
              <w:t>（</w:t>
            </w:r>
            <w:r w:rsidRPr="0084352A">
              <w:t>dB</w:t>
            </w:r>
            <w:r w:rsidRPr="0084352A">
              <w:rPr>
                <w:rFonts w:hint="eastAsia"/>
              </w:rPr>
              <w:t>）</w:t>
            </w:r>
          </w:p>
        </w:tc>
        <w:tc>
          <w:tcPr>
            <w:tcW w:w="0" w:type="auto"/>
          </w:tcPr>
          <w:p w:rsidR="004D5F3E" w:rsidRPr="0084352A" w:rsidRDefault="004D5F3E" w:rsidP="009C1902">
            <w:pPr>
              <w:tabs>
                <w:tab w:val="left" w:pos="546"/>
              </w:tabs>
              <w:jc w:val="center"/>
            </w:pPr>
            <w:r w:rsidRPr="0084352A">
              <w:rPr>
                <w:rFonts w:hint="eastAsia"/>
              </w:rPr>
              <w:t>高要求标准限值（</w:t>
            </w:r>
            <w:r w:rsidRPr="0084352A">
              <w:t>dB</w:t>
            </w:r>
            <w:r w:rsidRPr="0084352A">
              <w:rPr>
                <w:rFonts w:hint="eastAsia"/>
              </w:rPr>
              <w:t>）</w:t>
            </w:r>
          </w:p>
        </w:tc>
      </w:tr>
      <w:tr w:rsidR="004D5F3E" w:rsidRPr="0084352A" w:rsidTr="00293B39">
        <w:trPr>
          <w:trHeight w:val="272"/>
          <w:jc w:val="center"/>
        </w:trPr>
        <w:tc>
          <w:tcPr>
            <w:tcW w:w="0" w:type="auto"/>
            <w:vAlign w:val="center"/>
          </w:tcPr>
          <w:p w:rsidR="004D5F3E" w:rsidRPr="0084352A" w:rsidRDefault="004D5F3E" w:rsidP="009C1902">
            <w:pPr>
              <w:tabs>
                <w:tab w:val="left" w:pos="546"/>
              </w:tabs>
              <w:jc w:val="center"/>
            </w:pPr>
          </w:p>
        </w:tc>
        <w:tc>
          <w:tcPr>
            <w:tcW w:w="0" w:type="auto"/>
            <w:vAlign w:val="center"/>
          </w:tcPr>
          <w:p w:rsidR="004D5F3E" w:rsidRPr="0084352A" w:rsidRDefault="004D5F3E" w:rsidP="009C1902">
            <w:pPr>
              <w:tabs>
                <w:tab w:val="left" w:pos="546"/>
              </w:tabs>
              <w:jc w:val="center"/>
              <w:rPr>
                <w:color w:val="FF0000"/>
              </w:rPr>
            </w:pPr>
          </w:p>
        </w:tc>
        <w:tc>
          <w:tcPr>
            <w:tcW w:w="0" w:type="auto"/>
            <w:vAlign w:val="center"/>
          </w:tcPr>
          <w:p w:rsidR="004D5F3E" w:rsidRPr="0084352A" w:rsidRDefault="004D5F3E" w:rsidP="009C1902">
            <w:pPr>
              <w:tabs>
                <w:tab w:val="left" w:pos="546"/>
              </w:tabs>
              <w:jc w:val="center"/>
              <w:rPr>
                <w:color w:val="FF0000"/>
              </w:rPr>
            </w:pPr>
          </w:p>
        </w:tc>
        <w:tc>
          <w:tcPr>
            <w:tcW w:w="0" w:type="auto"/>
            <w:vAlign w:val="center"/>
          </w:tcPr>
          <w:p w:rsidR="004D5F3E" w:rsidRPr="0084352A" w:rsidRDefault="004D5F3E" w:rsidP="009C1902">
            <w:pPr>
              <w:tabs>
                <w:tab w:val="left" w:pos="546"/>
              </w:tabs>
              <w:jc w:val="center"/>
              <w:rPr>
                <w:color w:val="FF0000"/>
              </w:rPr>
            </w:pPr>
          </w:p>
        </w:tc>
        <w:tc>
          <w:tcPr>
            <w:tcW w:w="0" w:type="auto"/>
          </w:tcPr>
          <w:p w:rsidR="004D5F3E" w:rsidRPr="0084352A" w:rsidRDefault="004D5F3E" w:rsidP="009C1902">
            <w:pPr>
              <w:tabs>
                <w:tab w:val="left" w:pos="546"/>
              </w:tabs>
              <w:jc w:val="center"/>
            </w:pPr>
          </w:p>
        </w:tc>
      </w:tr>
      <w:tr w:rsidR="004D5F3E" w:rsidRPr="0084352A" w:rsidTr="00293B39">
        <w:trPr>
          <w:trHeight w:val="272"/>
          <w:jc w:val="center"/>
        </w:trPr>
        <w:tc>
          <w:tcPr>
            <w:tcW w:w="0" w:type="auto"/>
            <w:vAlign w:val="center"/>
          </w:tcPr>
          <w:p w:rsidR="004D5F3E" w:rsidRPr="0084352A" w:rsidRDefault="004D5F3E" w:rsidP="009C1902">
            <w:pPr>
              <w:tabs>
                <w:tab w:val="left" w:pos="546"/>
              </w:tabs>
              <w:jc w:val="center"/>
            </w:pPr>
          </w:p>
        </w:tc>
        <w:tc>
          <w:tcPr>
            <w:tcW w:w="0" w:type="auto"/>
            <w:vAlign w:val="center"/>
          </w:tcPr>
          <w:p w:rsidR="004D5F3E" w:rsidRPr="0084352A" w:rsidRDefault="004D5F3E" w:rsidP="009C1902">
            <w:pPr>
              <w:tabs>
                <w:tab w:val="left" w:pos="546"/>
              </w:tabs>
              <w:jc w:val="center"/>
              <w:rPr>
                <w:color w:val="FF0000"/>
              </w:rPr>
            </w:pPr>
          </w:p>
        </w:tc>
        <w:tc>
          <w:tcPr>
            <w:tcW w:w="0" w:type="auto"/>
            <w:vAlign w:val="center"/>
          </w:tcPr>
          <w:p w:rsidR="004D5F3E" w:rsidRPr="0084352A" w:rsidRDefault="004D5F3E" w:rsidP="009C1902">
            <w:pPr>
              <w:tabs>
                <w:tab w:val="left" w:pos="546"/>
              </w:tabs>
              <w:jc w:val="center"/>
              <w:rPr>
                <w:color w:val="FF0000"/>
              </w:rPr>
            </w:pPr>
          </w:p>
        </w:tc>
        <w:tc>
          <w:tcPr>
            <w:tcW w:w="0" w:type="auto"/>
            <w:vAlign w:val="center"/>
          </w:tcPr>
          <w:p w:rsidR="004D5F3E" w:rsidRPr="0084352A" w:rsidRDefault="004D5F3E" w:rsidP="009C1902">
            <w:pPr>
              <w:tabs>
                <w:tab w:val="left" w:pos="546"/>
              </w:tabs>
              <w:jc w:val="center"/>
              <w:rPr>
                <w:color w:val="FF0000"/>
              </w:rPr>
            </w:pPr>
          </w:p>
        </w:tc>
        <w:tc>
          <w:tcPr>
            <w:tcW w:w="0" w:type="auto"/>
          </w:tcPr>
          <w:p w:rsidR="004D5F3E" w:rsidRPr="0084352A" w:rsidRDefault="004D5F3E" w:rsidP="009C1902">
            <w:pPr>
              <w:tabs>
                <w:tab w:val="left" w:pos="546"/>
              </w:tabs>
              <w:jc w:val="center"/>
              <w:rPr>
                <w:color w:val="FF0000"/>
              </w:rPr>
            </w:pPr>
          </w:p>
        </w:tc>
      </w:tr>
      <w:tr w:rsidR="004D5F3E" w:rsidRPr="0084352A" w:rsidTr="00293B39">
        <w:trPr>
          <w:trHeight w:val="272"/>
          <w:jc w:val="center"/>
        </w:trPr>
        <w:tc>
          <w:tcPr>
            <w:tcW w:w="0" w:type="auto"/>
            <w:vAlign w:val="center"/>
          </w:tcPr>
          <w:p w:rsidR="004D5F3E" w:rsidRPr="0084352A" w:rsidRDefault="004D5F3E" w:rsidP="009C1902">
            <w:pPr>
              <w:tabs>
                <w:tab w:val="left" w:pos="546"/>
              </w:tabs>
              <w:jc w:val="center"/>
            </w:pPr>
          </w:p>
        </w:tc>
        <w:tc>
          <w:tcPr>
            <w:tcW w:w="0" w:type="auto"/>
            <w:vAlign w:val="center"/>
          </w:tcPr>
          <w:p w:rsidR="004D5F3E" w:rsidRPr="0084352A" w:rsidRDefault="004D5F3E" w:rsidP="009C1902">
            <w:pPr>
              <w:tabs>
                <w:tab w:val="left" w:pos="546"/>
              </w:tabs>
              <w:jc w:val="center"/>
            </w:pPr>
          </w:p>
        </w:tc>
        <w:tc>
          <w:tcPr>
            <w:tcW w:w="0" w:type="auto"/>
            <w:vAlign w:val="center"/>
          </w:tcPr>
          <w:p w:rsidR="004D5F3E" w:rsidRPr="0084352A" w:rsidRDefault="004D5F3E" w:rsidP="009C1902">
            <w:pPr>
              <w:tabs>
                <w:tab w:val="left" w:pos="546"/>
              </w:tabs>
              <w:jc w:val="center"/>
            </w:pPr>
          </w:p>
        </w:tc>
        <w:tc>
          <w:tcPr>
            <w:tcW w:w="0" w:type="auto"/>
            <w:vAlign w:val="center"/>
          </w:tcPr>
          <w:p w:rsidR="004D5F3E" w:rsidRPr="0084352A" w:rsidRDefault="004D5F3E" w:rsidP="009C1902">
            <w:pPr>
              <w:tabs>
                <w:tab w:val="left" w:pos="546"/>
              </w:tabs>
              <w:jc w:val="center"/>
            </w:pPr>
          </w:p>
        </w:tc>
        <w:tc>
          <w:tcPr>
            <w:tcW w:w="0" w:type="auto"/>
          </w:tcPr>
          <w:p w:rsidR="004D5F3E" w:rsidRPr="0084352A" w:rsidRDefault="004D5F3E" w:rsidP="009C1902">
            <w:pPr>
              <w:tabs>
                <w:tab w:val="left" w:pos="546"/>
              </w:tabs>
              <w:jc w:val="center"/>
            </w:pPr>
          </w:p>
        </w:tc>
      </w:tr>
    </w:tbl>
    <w:p w:rsidR="009D117D" w:rsidRPr="0084352A" w:rsidRDefault="009D117D" w:rsidP="009C1902">
      <w:pPr>
        <w:tabs>
          <w:tab w:val="left" w:pos="546"/>
        </w:tabs>
        <w:rPr>
          <w:kern w:val="0"/>
        </w:rPr>
      </w:pPr>
    </w:p>
    <w:p w:rsidR="009C1902" w:rsidRPr="0084352A" w:rsidRDefault="009C1902" w:rsidP="009C1902">
      <w:pPr>
        <w:tabs>
          <w:tab w:val="left" w:pos="546"/>
        </w:tabs>
        <w:rPr>
          <w:kern w:val="0"/>
        </w:rPr>
      </w:pPr>
      <w:r w:rsidRPr="0084352A">
        <w:rPr>
          <w:rFonts w:hint="eastAsia"/>
          <w:kern w:val="0"/>
        </w:rPr>
        <w:t>主要功能房间楼板的撞击声隔声性能统计表</w:t>
      </w:r>
      <w:r w:rsidR="004D5F3E" w:rsidRPr="0084352A">
        <w:rPr>
          <w:rFonts w:hint="eastAsia"/>
          <w:kern w:val="0"/>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6"/>
        <w:gridCol w:w="2316"/>
        <w:gridCol w:w="3464"/>
        <w:gridCol w:w="1886"/>
      </w:tblGrid>
      <w:tr w:rsidR="004D5F3E" w:rsidRPr="0084352A" w:rsidTr="005654D7">
        <w:trPr>
          <w:trHeight w:val="272"/>
          <w:jc w:val="center"/>
        </w:trPr>
        <w:tc>
          <w:tcPr>
            <w:tcW w:w="0" w:type="auto"/>
            <w:vAlign w:val="center"/>
          </w:tcPr>
          <w:p w:rsidR="004D5F3E" w:rsidRPr="0084352A" w:rsidRDefault="004D5F3E" w:rsidP="005654D7">
            <w:pPr>
              <w:tabs>
                <w:tab w:val="left" w:pos="546"/>
              </w:tabs>
              <w:jc w:val="center"/>
            </w:pPr>
            <w:r w:rsidRPr="0084352A">
              <w:rPr>
                <w:rFonts w:hint="eastAsia"/>
              </w:rPr>
              <w:t>楼板部位</w:t>
            </w:r>
          </w:p>
        </w:tc>
        <w:tc>
          <w:tcPr>
            <w:tcW w:w="0" w:type="auto"/>
            <w:vAlign w:val="center"/>
          </w:tcPr>
          <w:p w:rsidR="004D5F3E" w:rsidRPr="00556676" w:rsidRDefault="004D5F3E" w:rsidP="005654D7">
            <w:pPr>
              <w:tabs>
                <w:tab w:val="left" w:pos="546"/>
              </w:tabs>
              <w:jc w:val="center"/>
            </w:pPr>
            <w:r w:rsidRPr="00970AB8">
              <w:rPr>
                <w:rFonts w:eastAsiaTheme="minorEastAsia"/>
              </w:rPr>
              <w:t>撞击声隔声单值评价量</w:t>
            </w:r>
            <w:r w:rsidRPr="0084352A">
              <w:rPr>
                <w:rFonts w:hint="eastAsia"/>
              </w:rPr>
              <w:t>（</w:t>
            </w:r>
            <w:r w:rsidRPr="00C90760">
              <w:rPr>
                <w:rFonts w:hint="eastAsia"/>
              </w:rPr>
              <w:t>dB</w:t>
            </w:r>
            <w:r w:rsidRPr="006A1733">
              <w:rPr>
                <w:rFonts w:hint="eastAsia"/>
              </w:rPr>
              <w:t>）</w:t>
            </w:r>
          </w:p>
        </w:tc>
        <w:tc>
          <w:tcPr>
            <w:tcW w:w="0" w:type="auto"/>
            <w:vAlign w:val="center"/>
          </w:tcPr>
          <w:p w:rsidR="004D5F3E" w:rsidRPr="0084352A" w:rsidRDefault="004D5F3E" w:rsidP="005654D7">
            <w:pPr>
              <w:tabs>
                <w:tab w:val="left" w:pos="546"/>
              </w:tabs>
              <w:jc w:val="center"/>
            </w:pPr>
            <w:r w:rsidRPr="00371533">
              <w:t>低限标准</w:t>
            </w:r>
            <w:r w:rsidRPr="0084352A">
              <w:rPr>
                <w:rFonts w:cs="宋体" w:hint="eastAsia"/>
                <w:kern w:val="0"/>
              </w:rPr>
              <w:t>限值和高要求标准限值的平均值</w:t>
            </w:r>
            <w:r w:rsidRPr="0084352A">
              <w:rPr>
                <w:rFonts w:hint="eastAsia"/>
              </w:rPr>
              <w:t>（</w:t>
            </w:r>
            <w:r w:rsidRPr="0084352A">
              <w:t>dB</w:t>
            </w:r>
            <w:r w:rsidRPr="0084352A">
              <w:rPr>
                <w:rFonts w:hint="eastAsia"/>
              </w:rPr>
              <w:t>）</w:t>
            </w:r>
          </w:p>
        </w:tc>
        <w:tc>
          <w:tcPr>
            <w:tcW w:w="0" w:type="auto"/>
            <w:vAlign w:val="center"/>
          </w:tcPr>
          <w:p w:rsidR="004D5F3E" w:rsidRPr="0084352A" w:rsidRDefault="004D5F3E" w:rsidP="005654D7">
            <w:pPr>
              <w:tabs>
                <w:tab w:val="left" w:pos="546"/>
              </w:tabs>
              <w:jc w:val="center"/>
            </w:pPr>
            <w:r w:rsidRPr="0084352A">
              <w:rPr>
                <w:rFonts w:hint="eastAsia"/>
              </w:rPr>
              <w:t>高要求标准限值（</w:t>
            </w:r>
            <w:r w:rsidRPr="0084352A">
              <w:t>dB</w:t>
            </w:r>
            <w:r w:rsidRPr="0084352A">
              <w:rPr>
                <w:rFonts w:hint="eastAsia"/>
              </w:rPr>
              <w:t>）</w:t>
            </w:r>
          </w:p>
        </w:tc>
      </w:tr>
      <w:tr w:rsidR="004D5F3E" w:rsidRPr="0084352A" w:rsidTr="005654D7">
        <w:trPr>
          <w:trHeight w:val="272"/>
          <w:jc w:val="center"/>
        </w:trPr>
        <w:tc>
          <w:tcPr>
            <w:tcW w:w="0" w:type="auto"/>
            <w:vAlign w:val="center"/>
          </w:tcPr>
          <w:p w:rsidR="004D5F3E" w:rsidRPr="0084352A" w:rsidRDefault="004D5F3E" w:rsidP="005654D7">
            <w:pPr>
              <w:tabs>
                <w:tab w:val="left" w:pos="546"/>
              </w:tabs>
              <w:jc w:val="center"/>
            </w:pPr>
          </w:p>
        </w:tc>
        <w:tc>
          <w:tcPr>
            <w:tcW w:w="0" w:type="auto"/>
            <w:vAlign w:val="center"/>
          </w:tcPr>
          <w:p w:rsidR="004D5F3E" w:rsidRPr="0084352A" w:rsidRDefault="004D5F3E" w:rsidP="005654D7">
            <w:pPr>
              <w:tabs>
                <w:tab w:val="left" w:pos="546"/>
              </w:tabs>
              <w:jc w:val="center"/>
              <w:rPr>
                <w:color w:val="FF0000"/>
              </w:rPr>
            </w:pPr>
          </w:p>
        </w:tc>
        <w:tc>
          <w:tcPr>
            <w:tcW w:w="0" w:type="auto"/>
            <w:vAlign w:val="center"/>
          </w:tcPr>
          <w:p w:rsidR="004D5F3E" w:rsidRPr="0084352A" w:rsidRDefault="004D5F3E" w:rsidP="005654D7">
            <w:pPr>
              <w:tabs>
                <w:tab w:val="left" w:pos="546"/>
              </w:tabs>
              <w:jc w:val="center"/>
              <w:rPr>
                <w:color w:val="FF0000"/>
              </w:rPr>
            </w:pPr>
          </w:p>
        </w:tc>
        <w:tc>
          <w:tcPr>
            <w:tcW w:w="0" w:type="auto"/>
            <w:vAlign w:val="center"/>
          </w:tcPr>
          <w:p w:rsidR="004D5F3E" w:rsidRPr="0084352A" w:rsidRDefault="004D5F3E" w:rsidP="005654D7">
            <w:pPr>
              <w:tabs>
                <w:tab w:val="left" w:pos="546"/>
              </w:tabs>
              <w:jc w:val="center"/>
              <w:rPr>
                <w:color w:val="FF0000"/>
              </w:rPr>
            </w:pPr>
          </w:p>
        </w:tc>
      </w:tr>
      <w:tr w:rsidR="004D5F3E" w:rsidRPr="0084352A" w:rsidTr="005654D7">
        <w:trPr>
          <w:trHeight w:val="272"/>
          <w:jc w:val="center"/>
        </w:trPr>
        <w:tc>
          <w:tcPr>
            <w:tcW w:w="0" w:type="auto"/>
            <w:vAlign w:val="center"/>
          </w:tcPr>
          <w:p w:rsidR="004D5F3E" w:rsidRPr="0084352A" w:rsidRDefault="004D5F3E" w:rsidP="005654D7">
            <w:pPr>
              <w:tabs>
                <w:tab w:val="left" w:pos="546"/>
              </w:tabs>
              <w:jc w:val="center"/>
            </w:pPr>
          </w:p>
        </w:tc>
        <w:tc>
          <w:tcPr>
            <w:tcW w:w="0" w:type="auto"/>
            <w:vAlign w:val="center"/>
          </w:tcPr>
          <w:p w:rsidR="004D5F3E" w:rsidRPr="0084352A" w:rsidRDefault="004D5F3E" w:rsidP="005654D7">
            <w:pPr>
              <w:tabs>
                <w:tab w:val="left" w:pos="546"/>
              </w:tabs>
              <w:jc w:val="center"/>
              <w:rPr>
                <w:color w:val="FF0000"/>
              </w:rPr>
            </w:pPr>
          </w:p>
        </w:tc>
        <w:tc>
          <w:tcPr>
            <w:tcW w:w="0" w:type="auto"/>
            <w:vAlign w:val="center"/>
          </w:tcPr>
          <w:p w:rsidR="004D5F3E" w:rsidRPr="0084352A" w:rsidRDefault="004D5F3E" w:rsidP="005654D7">
            <w:pPr>
              <w:tabs>
                <w:tab w:val="left" w:pos="546"/>
              </w:tabs>
              <w:jc w:val="center"/>
            </w:pPr>
          </w:p>
        </w:tc>
        <w:tc>
          <w:tcPr>
            <w:tcW w:w="0" w:type="auto"/>
            <w:vAlign w:val="center"/>
          </w:tcPr>
          <w:p w:rsidR="004D5F3E" w:rsidRPr="0084352A" w:rsidRDefault="004D5F3E" w:rsidP="005654D7">
            <w:pPr>
              <w:tabs>
                <w:tab w:val="left" w:pos="546"/>
              </w:tabs>
              <w:jc w:val="center"/>
            </w:pPr>
          </w:p>
        </w:tc>
      </w:tr>
      <w:tr w:rsidR="004D5F3E" w:rsidRPr="0084352A" w:rsidTr="005654D7">
        <w:trPr>
          <w:trHeight w:val="272"/>
          <w:jc w:val="center"/>
        </w:trPr>
        <w:tc>
          <w:tcPr>
            <w:tcW w:w="0" w:type="auto"/>
            <w:vAlign w:val="center"/>
          </w:tcPr>
          <w:p w:rsidR="004D5F3E" w:rsidRPr="0084352A" w:rsidRDefault="004D5F3E" w:rsidP="005654D7">
            <w:pPr>
              <w:tabs>
                <w:tab w:val="left" w:pos="546"/>
              </w:tabs>
              <w:jc w:val="center"/>
            </w:pPr>
          </w:p>
        </w:tc>
        <w:tc>
          <w:tcPr>
            <w:tcW w:w="0" w:type="auto"/>
            <w:vAlign w:val="center"/>
          </w:tcPr>
          <w:p w:rsidR="004D5F3E" w:rsidRPr="0084352A" w:rsidRDefault="004D5F3E" w:rsidP="005654D7">
            <w:pPr>
              <w:tabs>
                <w:tab w:val="left" w:pos="546"/>
              </w:tabs>
              <w:jc w:val="center"/>
              <w:rPr>
                <w:color w:val="FF0000"/>
              </w:rPr>
            </w:pPr>
          </w:p>
        </w:tc>
        <w:tc>
          <w:tcPr>
            <w:tcW w:w="0" w:type="auto"/>
            <w:vAlign w:val="center"/>
          </w:tcPr>
          <w:p w:rsidR="004D5F3E" w:rsidRPr="0084352A" w:rsidRDefault="004D5F3E" w:rsidP="005654D7">
            <w:pPr>
              <w:tabs>
                <w:tab w:val="left" w:pos="546"/>
              </w:tabs>
              <w:jc w:val="center"/>
              <w:rPr>
                <w:color w:val="FF0000"/>
              </w:rPr>
            </w:pPr>
          </w:p>
        </w:tc>
        <w:tc>
          <w:tcPr>
            <w:tcW w:w="0" w:type="auto"/>
            <w:vAlign w:val="center"/>
          </w:tcPr>
          <w:p w:rsidR="004D5F3E" w:rsidRPr="0084352A" w:rsidRDefault="004D5F3E" w:rsidP="005654D7">
            <w:pPr>
              <w:tabs>
                <w:tab w:val="left" w:pos="546"/>
              </w:tabs>
              <w:jc w:val="center"/>
              <w:rPr>
                <w:color w:val="FF0000"/>
              </w:rPr>
            </w:pPr>
          </w:p>
        </w:tc>
      </w:tr>
    </w:tbl>
    <w:p w:rsidR="009C1902" w:rsidRPr="0084352A" w:rsidRDefault="009C1902" w:rsidP="009C1902">
      <w:pPr>
        <w:tabs>
          <w:tab w:val="left" w:pos="546"/>
        </w:tabs>
        <w:rPr>
          <w:b/>
        </w:rPr>
      </w:pPr>
    </w:p>
    <w:p w:rsidR="009C1902" w:rsidRPr="0084352A" w:rsidRDefault="009C1902" w:rsidP="009C1902">
      <w:pPr>
        <w:tabs>
          <w:tab w:val="left" w:pos="546"/>
        </w:tabs>
        <w:rPr>
          <w:b/>
        </w:rPr>
      </w:pPr>
      <w:r w:rsidRPr="0084352A">
        <w:rPr>
          <w:b/>
        </w:rPr>
        <w:t>3</w:t>
      </w:r>
      <w:r w:rsidRPr="0084352A">
        <w:rPr>
          <w:rFonts w:hint="eastAsia"/>
          <w:b/>
        </w:rPr>
        <w:t>）证明材料</w:t>
      </w:r>
    </w:p>
    <w:p w:rsidR="009C1902" w:rsidRPr="0084352A" w:rsidRDefault="009C1902" w:rsidP="009C1902">
      <w:pPr>
        <w:tabs>
          <w:tab w:val="left" w:pos="546"/>
        </w:tabs>
        <w:rPr>
          <w:b/>
        </w:rPr>
      </w:pPr>
      <w:r w:rsidRPr="0084352A">
        <w:rPr>
          <w:rFonts w:hint="eastAsia"/>
          <w:b/>
        </w:rPr>
        <w:t>提交材料及要求：</w:t>
      </w:r>
    </w:p>
    <w:p w:rsidR="00575057" w:rsidRPr="0084352A" w:rsidRDefault="009C1902" w:rsidP="006E67CE">
      <w:r w:rsidRPr="0084352A">
        <w:t>1</w:t>
      </w:r>
      <w:r w:rsidRPr="0084352A">
        <w:rPr>
          <w:rFonts w:hint="eastAsia"/>
        </w:rPr>
        <w:t>、</w:t>
      </w:r>
      <w:r w:rsidR="004D5F3E" w:rsidRPr="0084352A">
        <w:rPr>
          <w:rFonts w:hint="eastAsia"/>
        </w:rPr>
        <w:t>建筑竣工图</w:t>
      </w:r>
      <w:del w:id="610" w:author="bbtdc" w:date="2016-11-22T09:18:00Z">
        <w:r w:rsidR="004D5F3E" w:rsidRPr="0084352A" w:rsidDel="00CC4BAD">
          <w:rPr>
            <w:rFonts w:hint="eastAsia"/>
          </w:rPr>
          <w:delText>及</w:delText>
        </w:r>
      </w:del>
      <w:r w:rsidR="004D5F3E" w:rsidRPr="0084352A">
        <w:rPr>
          <w:rFonts w:hint="eastAsia"/>
        </w:rPr>
        <w:t>设计说明：应</w:t>
      </w:r>
      <w:del w:id="611" w:author="bbtdc" w:date="2016-11-22T09:18:00Z">
        <w:r w:rsidR="004D5F3E" w:rsidRPr="0084352A" w:rsidDel="00CC4BAD">
          <w:rPr>
            <w:rFonts w:hint="eastAsia"/>
          </w:rPr>
          <w:delText>说明</w:delText>
        </w:r>
      </w:del>
      <w:ins w:id="612" w:author="bbtdc" w:date="2016-11-22T09:18:00Z">
        <w:r w:rsidR="00CC4BAD">
          <w:rPr>
            <w:rFonts w:hint="eastAsia"/>
          </w:rPr>
          <w:t>包含</w:t>
        </w:r>
      </w:ins>
      <w:r w:rsidR="004D5F3E" w:rsidRPr="0084352A">
        <w:rPr>
          <w:rFonts w:hint="eastAsia"/>
        </w:rPr>
        <w:t>建筑围护结构类型</w:t>
      </w:r>
      <w:ins w:id="613" w:author="bbtdc" w:date="2016-11-22T09:18:00Z">
        <w:r w:rsidR="00CC4BAD">
          <w:rPr>
            <w:rFonts w:hint="eastAsia"/>
          </w:rPr>
          <w:t>的说明</w:t>
        </w:r>
      </w:ins>
      <w:r w:rsidR="004D5F3E" w:rsidRPr="0084352A">
        <w:rPr>
          <w:rFonts w:hint="eastAsia"/>
        </w:rPr>
        <w:t>，</w:t>
      </w:r>
      <w:ins w:id="614" w:author="bbtdc" w:date="2016-11-22T09:19:00Z">
        <w:r w:rsidR="00CC4BAD">
          <w:rPr>
            <w:rFonts w:hint="eastAsia"/>
          </w:rPr>
          <w:t>且与建筑竣工图一致</w:t>
        </w:r>
      </w:ins>
      <w:del w:id="615" w:author="bbtdc" w:date="2016-11-22T09:19:00Z">
        <w:r w:rsidR="004D5F3E" w:rsidRPr="0084352A" w:rsidDel="00CC4BAD">
          <w:rPr>
            <w:rFonts w:hint="eastAsia"/>
          </w:rPr>
          <w:delText>包括外墙构造形式、楼板构造形式，门窗类型</w:delText>
        </w:r>
      </w:del>
      <w:r w:rsidR="004D5F3E" w:rsidRPr="0084352A">
        <w:rPr>
          <w:rFonts w:hint="eastAsia"/>
        </w:rPr>
        <w:t>；</w:t>
      </w:r>
    </w:p>
    <w:p w:rsidR="00575057" w:rsidRDefault="004D5F3E" w:rsidP="006E67CE">
      <w:pPr>
        <w:rPr>
          <w:ins w:id="616" w:author="bbtdc" w:date="2016-11-22T09:19:00Z"/>
        </w:rPr>
      </w:pPr>
      <w:r w:rsidRPr="0084352A">
        <w:t>2</w:t>
      </w:r>
      <w:r w:rsidRPr="0084352A">
        <w:rPr>
          <w:rFonts w:hint="eastAsia"/>
        </w:rPr>
        <w:t>、</w:t>
      </w:r>
      <w:ins w:id="617" w:author="bbtdc" w:date="2016-11-22T09:19:00Z">
        <w:r w:rsidR="00CC4BAD">
          <w:rPr>
            <w:rFonts w:hint="eastAsia"/>
          </w:rPr>
          <w:t>建筑竣工图：应体现建筑围护结构做法，且与建筑</w:t>
        </w:r>
      </w:ins>
      <w:ins w:id="618" w:author="bbtdc" w:date="2016-11-29T13:48:00Z">
        <w:r w:rsidR="005B0F9A" w:rsidRPr="0064513D">
          <w:rPr>
            <w:rFonts w:hint="eastAsia"/>
          </w:rPr>
          <w:t>竣工图</w:t>
        </w:r>
      </w:ins>
      <w:ins w:id="619" w:author="bbtdc" w:date="2016-11-22T09:19:00Z">
        <w:r w:rsidR="00CC4BAD">
          <w:rPr>
            <w:rFonts w:hint="eastAsia"/>
          </w:rPr>
          <w:t>设计说明一致；</w:t>
        </w:r>
        <w:r w:rsidR="00CC4BAD" w:rsidRPr="0084352A" w:rsidDel="00CC4BAD">
          <w:rPr>
            <w:rFonts w:hint="eastAsia"/>
          </w:rPr>
          <w:t xml:space="preserve"> </w:t>
        </w:r>
      </w:ins>
      <w:del w:id="620" w:author="bbtdc" w:date="2016-11-22T09:19:00Z">
        <w:r w:rsidR="00511F94" w:rsidRPr="0084352A" w:rsidDel="00CC4BAD">
          <w:rPr>
            <w:rFonts w:hint="eastAsia"/>
          </w:rPr>
          <w:delText>具有</w:delText>
        </w:r>
        <w:r w:rsidR="00511F94" w:rsidRPr="0084352A" w:rsidDel="00CC4BAD">
          <w:delText>CMA</w:delText>
        </w:r>
        <w:r w:rsidR="00511F94" w:rsidRPr="0084352A" w:rsidDel="00CC4BAD">
          <w:rPr>
            <w:rFonts w:hint="eastAsia"/>
          </w:rPr>
          <w:delText>资质的第三方检测机构提供的</w:delText>
        </w:r>
        <w:r w:rsidR="00EE33CC" w:rsidRPr="0084352A" w:rsidDel="00CC4BAD">
          <w:rPr>
            <w:rFonts w:hint="eastAsia"/>
          </w:rPr>
          <w:delText>建筑</w:delText>
        </w:r>
        <w:r w:rsidR="00511F94" w:rsidRPr="0084352A" w:rsidDel="00CC4BAD">
          <w:rPr>
            <w:rFonts w:hint="eastAsia"/>
          </w:rPr>
          <w:delText>主要功能房间构件隔声性能检测报告。</w:delText>
        </w:r>
      </w:del>
    </w:p>
    <w:p w:rsidR="00CC4BAD" w:rsidRPr="0084352A" w:rsidRDefault="00CC4BAD" w:rsidP="006E67CE">
      <w:ins w:id="621" w:author="bbtdc" w:date="2016-11-22T09:19:00Z">
        <w:r>
          <w:rPr>
            <w:rFonts w:hint="eastAsia"/>
          </w:rPr>
          <w:lastRenderedPageBreak/>
          <w:t>3</w:t>
        </w:r>
        <w:r>
          <w:rPr>
            <w:rFonts w:hint="eastAsia"/>
          </w:rPr>
          <w:t>、</w:t>
        </w:r>
        <w:r w:rsidRPr="0084352A">
          <w:rPr>
            <w:rFonts w:hint="eastAsia"/>
          </w:rPr>
          <w:t>具有</w:t>
        </w:r>
        <w:r w:rsidRPr="0084352A">
          <w:t>CMA</w:t>
        </w:r>
        <w:r w:rsidRPr="0084352A">
          <w:rPr>
            <w:rFonts w:hint="eastAsia"/>
          </w:rPr>
          <w:t>资质的第三方检测机构提供的建筑主要</w:t>
        </w:r>
        <w:r w:rsidRPr="00371533">
          <w:rPr>
            <w:rFonts w:hint="eastAsia"/>
          </w:rPr>
          <w:t>围护结构性能检测分析报告</w:t>
        </w:r>
        <w:r w:rsidRPr="0084352A">
          <w:rPr>
            <w:rFonts w:hint="eastAsia"/>
          </w:rPr>
          <w:t>。</w:t>
        </w:r>
      </w:ins>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pPr>
    </w:p>
    <w:p w:rsidR="009C1902" w:rsidRPr="0084352A" w:rsidRDefault="009C1902" w:rsidP="009C1902">
      <w:pPr>
        <w:widowControl/>
        <w:tabs>
          <w:tab w:val="left" w:pos="546"/>
        </w:tabs>
        <w:jc w:val="left"/>
      </w:pPr>
      <w:r w:rsidRPr="0084352A">
        <w:br w:type="page"/>
      </w:r>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lastRenderedPageBreak/>
        <w:t>8</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3</w:t>
      </w:r>
      <w:r w:rsidRPr="00970AB8">
        <w:rPr>
          <w:rFonts w:ascii="Times New Roman" w:hAnsi="Times New Roman" w:cs="Times New Roman"/>
        </w:rPr>
        <w:t>采取减少噪声干扰的措施</w:t>
      </w:r>
      <w:r w:rsidRPr="00970AB8">
        <w:rPr>
          <w:rFonts w:ascii="Times New Roman" w:hAnsi="Times New Roman" w:hint="eastAsia"/>
        </w:rPr>
        <w:t>。（总分</w:t>
      </w:r>
      <w:r w:rsidRPr="0084352A">
        <w:rPr>
          <w:rFonts w:ascii="Times New Roman" w:hAnsi="Times New Roman" w:hint="eastAsia"/>
        </w:rPr>
        <w:t>4</w:t>
      </w:r>
      <w:r w:rsidRPr="00970AB8">
        <w:rPr>
          <w:rFonts w:ascii="Times New Roman" w:hAnsi="Times New Roman" w:hint="eastAsia"/>
        </w:rPr>
        <w:t>分）</w:t>
      </w:r>
    </w:p>
    <w:p w:rsidR="009C1902" w:rsidRPr="0084352A" w:rsidRDefault="009C1902" w:rsidP="009C1902">
      <w:pPr>
        <w:tabs>
          <w:tab w:val="left" w:pos="546"/>
        </w:tabs>
        <w:rPr>
          <w:b/>
        </w:rPr>
      </w:pPr>
      <w:r w:rsidRPr="0084352A">
        <w:rPr>
          <w:rFonts w:hint="eastAsia"/>
          <w:b/>
        </w:rPr>
        <w:t>1</w:t>
      </w:r>
      <w:r w:rsidRPr="00C90760">
        <w:rPr>
          <w:rFonts w:hint="eastAsia"/>
          <w:b/>
        </w:rPr>
        <w:t>）得分自评</w:t>
      </w:r>
      <w:r w:rsidR="00DE1D82" w:rsidRPr="006A1733">
        <w:rPr>
          <w:rFonts w:hint="eastAsia"/>
        </w:rPr>
        <w:t>（非住宅、宾馆、公寓、医院病房、疗养院、福利院、宿舍楼等具有居住功能的建筑，第</w:t>
      </w:r>
      <w:r w:rsidR="00DE1D82" w:rsidRPr="00556676">
        <w:t>3</w:t>
      </w:r>
      <w:r w:rsidR="00DE1D82" w:rsidRPr="00371533">
        <w:rPr>
          <w:rFonts w:hint="eastAsia"/>
        </w:rPr>
        <w:t>款不参评</w:t>
      </w:r>
      <w:r w:rsidR="004D5F3E" w:rsidRPr="0084352A">
        <w:rPr>
          <w:rFonts w:hint="eastAsia"/>
        </w:rPr>
        <w:t>。</w:t>
      </w:r>
      <w:r w:rsidR="00DE1D82" w:rsidRPr="0084352A">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0"/>
        <w:gridCol w:w="846"/>
        <w:gridCol w:w="846"/>
      </w:tblGrid>
      <w:tr w:rsidR="009C1902" w:rsidRPr="0084352A" w:rsidTr="004D5F3E">
        <w:trPr>
          <w:trHeight w:val="272"/>
        </w:trPr>
        <w:tc>
          <w:tcPr>
            <w:tcW w:w="4007" w:type="pct"/>
            <w:vAlign w:val="center"/>
          </w:tcPr>
          <w:p w:rsidR="009C1902" w:rsidRPr="00970AB8" w:rsidRDefault="009C1902" w:rsidP="009C1902">
            <w:pPr>
              <w:widowControl/>
              <w:tabs>
                <w:tab w:val="left" w:pos="546"/>
              </w:tabs>
              <w:adjustRightInd w:val="0"/>
              <w:snapToGrid w:val="0"/>
              <w:jc w:val="center"/>
              <w:rPr>
                <w:rFonts w:cs="宋体"/>
                <w:b/>
                <w:kern w:val="0"/>
              </w:rPr>
            </w:pPr>
            <w:r w:rsidRPr="00970AB8">
              <w:rPr>
                <w:rFonts w:cs="宋体" w:hint="eastAsia"/>
                <w:kern w:val="0"/>
              </w:rPr>
              <w:t>评价内容</w:t>
            </w:r>
          </w:p>
        </w:tc>
        <w:tc>
          <w:tcPr>
            <w:tcW w:w="496" w:type="pct"/>
            <w:vAlign w:val="center"/>
          </w:tcPr>
          <w:p w:rsidR="009C1902" w:rsidRPr="00970AB8" w:rsidRDefault="009C1902" w:rsidP="009C1902">
            <w:pPr>
              <w:widowControl/>
              <w:tabs>
                <w:tab w:val="left" w:pos="546"/>
              </w:tabs>
              <w:adjustRightInd w:val="0"/>
              <w:snapToGrid w:val="0"/>
              <w:jc w:val="center"/>
              <w:rPr>
                <w:rFonts w:cs="宋体"/>
                <w:b/>
                <w:kern w:val="0"/>
              </w:rPr>
            </w:pPr>
            <w:r w:rsidRPr="00970AB8">
              <w:rPr>
                <w:rFonts w:eastAsiaTheme="minorEastAsia" w:hint="eastAsia"/>
                <w:bCs/>
                <w:lang w:val="zh-CN"/>
              </w:rPr>
              <w:t>评价</w:t>
            </w:r>
            <w:r w:rsidRPr="00970AB8">
              <w:rPr>
                <w:rFonts w:eastAsiaTheme="minorEastAsia"/>
                <w:bCs/>
                <w:lang w:val="zh-CN"/>
              </w:rPr>
              <w:t>分值</w:t>
            </w:r>
            <w:r w:rsidRPr="00970AB8">
              <w:rPr>
                <w:rFonts w:eastAsiaTheme="minorEastAsia" w:hint="eastAsia"/>
                <w:bCs/>
                <w:lang w:val="zh-CN"/>
              </w:rPr>
              <w:t>（分</w:t>
            </w:r>
            <w:r w:rsidRPr="00970AB8">
              <w:rPr>
                <w:rFonts w:eastAsiaTheme="minorEastAsia"/>
                <w:bCs/>
                <w:lang w:val="zh-CN"/>
              </w:rPr>
              <w:t>）</w:t>
            </w:r>
          </w:p>
        </w:tc>
        <w:tc>
          <w:tcPr>
            <w:tcW w:w="496" w:type="pct"/>
            <w:vAlign w:val="center"/>
          </w:tcPr>
          <w:p w:rsidR="009C1902" w:rsidRPr="00970AB8" w:rsidRDefault="009C1902" w:rsidP="009C1902">
            <w:pPr>
              <w:widowControl/>
              <w:tabs>
                <w:tab w:val="left" w:pos="546"/>
              </w:tabs>
              <w:adjustRightInd w:val="0"/>
              <w:snapToGrid w:val="0"/>
              <w:jc w:val="center"/>
              <w:rPr>
                <w:rFonts w:cs="宋体"/>
                <w:b/>
                <w:kern w:val="0"/>
              </w:rPr>
            </w:pPr>
            <w:r w:rsidRPr="00970AB8">
              <w:rPr>
                <w:rFonts w:eastAsiaTheme="minorEastAsia" w:hint="eastAsia"/>
                <w:bCs/>
                <w:lang w:val="zh-CN"/>
              </w:rPr>
              <w:t>自评得分（分）</w:t>
            </w:r>
          </w:p>
        </w:tc>
      </w:tr>
      <w:tr w:rsidR="009C1902" w:rsidRPr="0084352A" w:rsidTr="00970AB8">
        <w:trPr>
          <w:trHeight w:val="272"/>
        </w:trPr>
        <w:tc>
          <w:tcPr>
            <w:tcW w:w="4007" w:type="pct"/>
            <w:vAlign w:val="center"/>
          </w:tcPr>
          <w:p w:rsidR="009C1902" w:rsidRPr="00970AB8" w:rsidRDefault="009C1902" w:rsidP="00970AB8">
            <w:pPr>
              <w:widowControl/>
              <w:tabs>
                <w:tab w:val="left" w:pos="546"/>
              </w:tabs>
              <w:adjustRightInd w:val="0"/>
              <w:snapToGrid w:val="0"/>
              <w:rPr>
                <w:rFonts w:cs="宋体"/>
                <w:kern w:val="0"/>
              </w:rPr>
            </w:pPr>
            <w:r w:rsidRPr="00970AB8">
              <w:rPr>
                <w:rFonts w:cs="宋体" w:hint="eastAsia"/>
                <w:kern w:val="0"/>
              </w:rPr>
              <w:t>建筑平面、空间布局合理，没有明显的噪声干扰</w:t>
            </w:r>
          </w:p>
        </w:tc>
        <w:tc>
          <w:tcPr>
            <w:tcW w:w="496"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1</w:t>
            </w:r>
          </w:p>
        </w:tc>
        <w:tc>
          <w:tcPr>
            <w:tcW w:w="496" w:type="pct"/>
            <w:vAlign w:val="center"/>
          </w:tcPr>
          <w:p w:rsidR="009C1902" w:rsidRPr="00970AB8" w:rsidRDefault="009C1902" w:rsidP="009C1902">
            <w:pPr>
              <w:widowControl/>
              <w:tabs>
                <w:tab w:val="left" w:pos="546"/>
              </w:tabs>
              <w:adjustRightInd w:val="0"/>
              <w:snapToGrid w:val="0"/>
              <w:jc w:val="center"/>
              <w:rPr>
                <w:rFonts w:cs="宋体"/>
                <w:b/>
                <w:kern w:val="0"/>
              </w:rPr>
            </w:pPr>
          </w:p>
        </w:tc>
      </w:tr>
      <w:tr w:rsidR="009C1902" w:rsidRPr="0084352A" w:rsidTr="00970AB8">
        <w:trPr>
          <w:trHeight w:val="272"/>
        </w:trPr>
        <w:tc>
          <w:tcPr>
            <w:tcW w:w="4007" w:type="pct"/>
            <w:vAlign w:val="center"/>
          </w:tcPr>
          <w:p w:rsidR="009C1902" w:rsidRPr="00970AB8" w:rsidRDefault="009C1902" w:rsidP="00970AB8">
            <w:pPr>
              <w:widowControl/>
              <w:tabs>
                <w:tab w:val="left" w:pos="546"/>
              </w:tabs>
              <w:adjustRightInd w:val="0"/>
              <w:snapToGrid w:val="0"/>
              <w:rPr>
                <w:rFonts w:cs="宋体"/>
                <w:kern w:val="0"/>
              </w:rPr>
            </w:pPr>
            <w:r w:rsidRPr="00970AB8">
              <w:t>对易产生</w:t>
            </w:r>
            <w:r w:rsidR="00EE33CC" w:rsidRPr="00970AB8">
              <w:rPr>
                <w:rFonts w:hint="eastAsia"/>
              </w:rPr>
              <w:t>振动</w:t>
            </w:r>
            <w:r w:rsidRPr="00970AB8">
              <w:t>及噪声的设备采用隔声、减振措施</w:t>
            </w:r>
          </w:p>
        </w:tc>
        <w:tc>
          <w:tcPr>
            <w:tcW w:w="496"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1</w:t>
            </w:r>
          </w:p>
        </w:tc>
        <w:tc>
          <w:tcPr>
            <w:tcW w:w="496" w:type="pct"/>
            <w:vAlign w:val="center"/>
          </w:tcPr>
          <w:p w:rsidR="009C1902" w:rsidRPr="00970AB8" w:rsidRDefault="009C1902" w:rsidP="009C1902">
            <w:pPr>
              <w:widowControl/>
              <w:tabs>
                <w:tab w:val="left" w:pos="546"/>
              </w:tabs>
              <w:adjustRightInd w:val="0"/>
              <w:snapToGrid w:val="0"/>
              <w:jc w:val="center"/>
              <w:rPr>
                <w:rFonts w:cs="宋体"/>
                <w:b/>
                <w:kern w:val="0"/>
              </w:rPr>
            </w:pPr>
          </w:p>
        </w:tc>
      </w:tr>
      <w:tr w:rsidR="009C1902" w:rsidRPr="0084352A" w:rsidTr="00970AB8">
        <w:trPr>
          <w:trHeight w:val="272"/>
        </w:trPr>
        <w:tc>
          <w:tcPr>
            <w:tcW w:w="4007" w:type="pct"/>
            <w:vAlign w:val="center"/>
          </w:tcPr>
          <w:p w:rsidR="009C1902" w:rsidRPr="00970AB8" w:rsidRDefault="009C1902" w:rsidP="00970AB8">
            <w:pPr>
              <w:widowControl/>
              <w:tabs>
                <w:tab w:val="left" w:pos="546"/>
              </w:tabs>
              <w:adjustRightInd w:val="0"/>
              <w:snapToGrid w:val="0"/>
              <w:rPr>
                <w:rFonts w:cs="宋体"/>
                <w:b/>
                <w:kern w:val="0"/>
              </w:rPr>
            </w:pPr>
            <w:r w:rsidRPr="00970AB8">
              <w:rPr>
                <w:rFonts w:cs="宋体" w:hint="eastAsia"/>
                <w:kern w:val="0"/>
              </w:rPr>
              <w:t>采用同层排水或其他降低排水噪声的有效措施，使用率不小于</w:t>
            </w:r>
            <w:r w:rsidRPr="0084352A">
              <w:rPr>
                <w:rFonts w:cs="宋体" w:hint="eastAsia"/>
                <w:kern w:val="0"/>
              </w:rPr>
              <w:t>50</w:t>
            </w:r>
            <w:r w:rsidRPr="00970AB8">
              <w:rPr>
                <w:rFonts w:cs="宋体"/>
                <w:kern w:val="0"/>
              </w:rPr>
              <w:t>%</w:t>
            </w:r>
          </w:p>
        </w:tc>
        <w:tc>
          <w:tcPr>
            <w:tcW w:w="496"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2</w:t>
            </w:r>
          </w:p>
        </w:tc>
        <w:tc>
          <w:tcPr>
            <w:tcW w:w="496" w:type="pct"/>
            <w:vAlign w:val="center"/>
          </w:tcPr>
          <w:p w:rsidR="009C1902" w:rsidRPr="00970AB8" w:rsidRDefault="009C1902" w:rsidP="009C1902">
            <w:pPr>
              <w:widowControl/>
              <w:tabs>
                <w:tab w:val="left" w:pos="546"/>
              </w:tabs>
              <w:adjustRightInd w:val="0"/>
              <w:snapToGrid w:val="0"/>
              <w:jc w:val="center"/>
              <w:rPr>
                <w:rFonts w:cs="宋体"/>
                <w:b/>
                <w:kern w:val="0"/>
              </w:rPr>
            </w:pPr>
          </w:p>
        </w:tc>
      </w:tr>
      <w:tr w:rsidR="009C1902" w:rsidRPr="0084352A" w:rsidTr="004D5F3E">
        <w:trPr>
          <w:trHeight w:val="272"/>
        </w:trPr>
        <w:tc>
          <w:tcPr>
            <w:tcW w:w="4007" w:type="pct"/>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总计</w:t>
            </w:r>
          </w:p>
        </w:tc>
        <w:tc>
          <w:tcPr>
            <w:tcW w:w="496"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4</w:t>
            </w:r>
          </w:p>
        </w:tc>
        <w:tc>
          <w:tcPr>
            <w:tcW w:w="496" w:type="pct"/>
            <w:vAlign w:val="center"/>
          </w:tcPr>
          <w:p w:rsidR="009C1902" w:rsidRPr="00970AB8" w:rsidRDefault="009C1902" w:rsidP="009C1902">
            <w:pPr>
              <w:widowControl/>
              <w:tabs>
                <w:tab w:val="left" w:pos="546"/>
              </w:tabs>
              <w:adjustRightInd w:val="0"/>
              <w:snapToGrid w:val="0"/>
              <w:jc w:val="center"/>
              <w:rPr>
                <w:rFonts w:cs="宋体"/>
                <w:b/>
                <w:kern w:val="0"/>
              </w:rPr>
            </w:pPr>
          </w:p>
        </w:tc>
      </w:tr>
    </w:tbl>
    <w:p w:rsidR="004D5F3E" w:rsidRPr="0084352A" w:rsidRDefault="004D5F3E" w:rsidP="004D5F3E">
      <w:pPr>
        <w:rPr>
          <w:szCs w:val="24"/>
        </w:rPr>
      </w:pPr>
      <w:r w:rsidRPr="0084352A">
        <w:rPr>
          <w:rFonts w:hint="eastAsia"/>
          <w:b/>
          <w:szCs w:val="24"/>
        </w:rPr>
        <w:t>□</w:t>
      </w:r>
      <w:r w:rsidR="00E20EB1" w:rsidRPr="0084352A">
        <w:rPr>
          <w:rFonts w:hint="eastAsia"/>
        </w:rPr>
        <w:t>第</w:t>
      </w:r>
      <w:r w:rsidR="00E20EB1" w:rsidRPr="0084352A">
        <w:t>3</w:t>
      </w:r>
      <w:r w:rsidR="00E20EB1" w:rsidRPr="0084352A">
        <w:rPr>
          <w:rFonts w:hint="eastAsia"/>
        </w:rPr>
        <w:t>款</w:t>
      </w:r>
      <w:r w:rsidRPr="0084352A">
        <w:rPr>
          <w:rFonts w:hint="eastAsia"/>
          <w:szCs w:val="24"/>
        </w:rPr>
        <w:t>不参评，原因：</w:t>
      </w:r>
      <w:r w:rsidRPr="0084352A">
        <w:rPr>
          <w:szCs w:val="24"/>
        </w:rPr>
        <w:t>____________________</w:t>
      </w:r>
      <w:r w:rsidRPr="0084352A">
        <w:rPr>
          <w:rFonts w:hint="eastAsia"/>
          <w:szCs w:val="24"/>
        </w:rPr>
        <w:t>。</w:t>
      </w:r>
    </w:p>
    <w:p w:rsidR="009C1902" w:rsidRPr="0084352A" w:rsidRDefault="009C1902" w:rsidP="009C1902">
      <w:pPr>
        <w:tabs>
          <w:tab w:val="left" w:pos="546"/>
        </w:tabs>
      </w:pPr>
    </w:p>
    <w:p w:rsidR="009C1902" w:rsidRPr="0084352A" w:rsidRDefault="009C1902" w:rsidP="009C1902">
      <w:pPr>
        <w:tabs>
          <w:tab w:val="left" w:pos="546"/>
        </w:tabs>
        <w:rPr>
          <w:b/>
          <w:bCs/>
          <w:lang w:val="zh-CN"/>
        </w:rPr>
      </w:pPr>
      <w:r w:rsidRPr="0084352A">
        <w:rPr>
          <w:b/>
          <w:bCs/>
          <w:lang w:val="zh-CN"/>
        </w:rPr>
        <w:t>2</w:t>
      </w:r>
      <w:r w:rsidRPr="0084352A">
        <w:rPr>
          <w:rFonts w:hint="eastAsia"/>
          <w:b/>
          <w:bCs/>
          <w:lang w:val="zh-CN"/>
        </w:rPr>
        <w:t>）评价要点</w:t>
      </w:r>
    </w:p>
    <w:p w:rsidR="009C1902" w:rsidRPr="0084352A" w:rsidRDefault="009C1902" w:rsidP="009C1902">
      <w:pPr>
        <w:tabs>
          <w:tab w:val="left" w:pos="546"/>
        </w:tabs>
      </w:pPr>
      <w:r w:rsidRPr="0084352A">
        <w:rPr>
          <w:rFonts w:hint="eastAsia"/>
        </w:rPr>
        <w:t>建筑平面、空间布局合理：□是、□否；</w:t>
      </w:r>
    </w:p>
    <w:p w:rsidR="009C1902" w:rsidRPr="0084352A" w:rsidRDefault="009C1902" w:rsidP="009C1902">
      <w:pPr>
        <w:tabs>
          <w:tab w:val="left" w:pos="546"/>
        </w:tabs>
      </w:pPr>
      <w:r w:rsidRPr="0084352A">
        <w:rPr>
          <w:rFonts w:hint="eastAsia"/>
        </w:rPr>
        <w:t>项目内有噪声敏感建筑：□是、□否；</w:t>
      </w:r>
    </w:p>
    <w:p w:rsidR="009C1902" w:rsidRPr="0084352A" w:rsidRDefault="009C1902" w:rsidP="009C1902">
      <w:pPr>
        <w:tabs>
          <w:tab w:val="left" w:pos="546"/>
        </w:tabs>
      </w:pPr>
      <w:r w:rsidRPr="0084352A">
        <w:rPr>
          <w:rFonts w:hint="eastAsia"/>
        </w:rPr>
        <w:t>如“是”，噪声敏感建筑沿交通干线两侧布置：□是、□否；</w:t>
      </w:r>
    </w:p>
    <w:p w:rsidR="009C1902" w:rsidRPr="0084352A" w:rsidRDefault="009C1902" w:rsidP="009C1902">
      <w:pPr>
        <w:tabs>
          <w:tab w:val="left" w:pos="546"/>
        </w:tabs>
      </w:pPr>
      <w:r w:rsidRPr="0084352A">
        <w:rPr>
          <w:rFonts w:hint="eastAsia"/>
        </w:rPr>
        <w:t>如“是”，采取相关降噪措施：□是、□否。</w:t>
      </w:r>
    </w:p>
    <w:p w:rsidR="009C1902" w:rsidRPr="00C90760" w:rsidRDefault="009C1902" w:rsidP="009C1902">
      <w:pPr>
        <w:tabs>
          <w:tab w:val="left" w:pos="546"/>
        </w:tabs>
      </w:pPr>
      <w:r w:rsidRPr="0084352A">
        <w:rPr>
          <w:rFonts w:hint="eastAsia"/>
        </w:rPr>
        <w:t>场地内有产生噪声的附属设施：□锅炉房、□制冷机房、□水泵房、□电梯间、□其他，</w:t>
      </w:r>
      <w:r w:rsidR="009D117D" w:rsidRPr="00970AB8">
        <w:rPr>
          <w:u w:val="single"/>
        </w:rPr>
        <w:t xml:space="preserve">         </w:t>
      </w:r>
      <w:r w:rsidRPr="0084352A">
        <w:rPr>
          <w:rFonts w:hint="eastAsia"/>
        </w:rPr>
        <w:t>；</w:t>
      </w:r>
    </w:p>
    <w:p w:rsidR="009C1902" w:rsidRPr="00556676" w:rsidRDefault="009C1902" w:rsidP="009C1902">
      <w:pPr>
        <w:tabs>
          <w:tab w:val="left" w:pos="546"/>
        </w:tabs>
      </w:pPr>
      <w:r w:rsidRPr="006A1733">
        <w:rPr>
          <w:rFonts w:hint="eastAsia"/>
        </w:rPr>
        <w:t>如存在以上设施，则对其采取降噪措施防止对噪声敏感建筑产生噪声干扰：□是、□否。</w:t>
      </w:r>
    </w:p>
    <w:p w:rsidR="009D117D" w:rsidRPr="00371533" w:rsidRDefault="009D117D" w:rsidP="009C1902">
      <w:pPr>
        <w:tabs>
          <w:tab w:val="left" w:pos="546"/>
        </w:tabs>
      </w:pPr>
    </w:p>
    <w:p w:rsidR="009C1902" w:rsidRPr="0084352A" w:rsidRDefault="009C1902" w:rsidP="009C1902">
      <w:pPr>
        <w:tabs>
          <w:tab w:val="left" w:pos="546"/>
        </w:tabs>
      </w:pPr>
      <w:r w:rsidRPr="0084352A">
        <w:rPr>
          <w:rFonts w:hint="eastAsia"/>
        </w:rPr>
        <w:t>简要说明建筑平面、空间布局</w:t>
      </w:r>
      <w:r w:rsidR="00BB5D23" w:rsidRPr="0084352A">
        <w:rPr>
          <w:rFonts w:hint="eastAsia"/>
        </w:rPr>
        <w:t>的隔声降噪控制措施</w:t>
      </w:r>
      <w:r w:rsidRPr="0084352A">
        <w:rPr>
          <w:rFonts w:hint="eastAsia"/>
        </w:rPr>
        <w:t>（如变配电房、水泵房等设备用房的位置、电梯间的位置），以及相应的降噪措施。（</w:t>
      </w:r>
      <w:r w:rsidRPr="0084352A">
        <w:t>200</w:t>
      </w:r>
      <w:r w:rsidRPr="0084352A">
        <w:rPr>
          <w:rFonts w:hint="eastAsia"/>
        </w:rPr>
        <w:t>字以内）</w:t>
      </w:r>
    </w:p>
    <w:tbl>
      <w:tblPr>
        <w:tblStyle w:val="a5"/>
        <w:tblW w:w="0" w:type="auto"/>
        <w:tblLook w:val="04A0" w:firstRow="1" w:lastRow="0" w:firstColumn="1" w:lastColumn="0" w:noHBand="0" w:noVBand="1"/>
      </w:tblPr>
      <w:tblGrid>
        <w:gridCol w:w="8522"/>
      </w:tblGrid>
      <w:tr w:rsidR="009C1902" w:rsidRPr="0084352A" w:rsidTr="009C1902">
        <w:trPr>
          <w:trHeight w:val="1417"/>
        </w:trPr>
        <w:tc>
          <w:tcPr>
            <w:tcW w:w="8522" w:type="dxa"/>
          </w:tcPr>
          <w:p w:rsidR="009C1902" w:rsidRPr="0084352A" w:rsidRDefault="009C1902" w:rsidP="009C1902">
            <w:pPr>
              <w:tabs>
                <w:tab w:val="left" w:pos="546"/>
              </w:tabs>
            </w:pPr>
          </w:p>
        </w:tc>
      </w:tr>
    </w:tbl>
    <w:p w:rsidR="009D117D" w:rsidRPr="0084352A" w:rsidRDefault="009D117D" w:rsidP="009C1902">
      <w:pPr>
        <w:tabs>
          <w:tab w:val="left" w:pos="546"/>
        </w:tabs>
      </w:pPr>
    </w:p>
    <w:p w:rsidR="00BB5D23" w:rsidRPr="0084352A" w:rsidRDefault="008C30FA" w:rsidP="009C1902">
      <w:pPr>
        <w:tabs>
          <w:tab w:val="left" w:pos="546"/>
        </w:tabs>
      </w:pPr>
      <w:r w:rsidRPr="0084352A">
        <w:rPr>
          <w:rFonts w:hint="eastAsia"/>
        </w:rPr>
        <w:t>简要说明对易产生</w:t>
      </w:r>
      <w:r w:rsidR="004D5F3E" w:rsidRPr="0084352A">
        <w:rPr>
          <w:rFonts w:hint="eastAsia"/>
        </w:rPr>
        <w:t>振动及</w:t>
      </w:r>
      <w:r w:rsidRPr="0084352A">
        <w:rPr>
          <w:rFonts w:hint="eastAsia"/>
        </w:rPr>
        <w:t>噪声的设备</w:t>
      </w:r>
      <w:r w:rsidR="00BB5D23" w:rsidRPr="0084352A">
        <w:rPr>
          <w:rFonts w:hint="eastAsia"/>
        </w:rPr>
        <w:t>的</w:t>
      </w:r>
      <w:r w:rsidRPr="0084352A">
        <w:rPr>
          <w:rFonts w:hint="eastAsia"/>
        </w:rPr>
        <w:t>隔声</w:t>
      </w:r>
      <w:r w:rsidR="004D5F3E" w:rsidRPr="0084352A">
        <w:rPr>
          <w:rFonts w:hint="eastAsia"/>
        </w:rPr>
        <w:t>减振</w:t>
      </w:r>
      <w:r w:rsidRPr="0084352A">
        <w:rPr>
          <w:rFonts w:hint="eastAsia"/>
        </w:rPr>
        <w:t>控制措施。</w:t>
      </w:r>
      <w:r w:rsidR="00BB5D23" w:rsidRPr="0084352A">
        <w:rPr>
          <w:rFonts w:hint="eastAsia"/>
        </w:rPr>
        <w:t>（</w:t>
      </w:r>
      <w:r w:rsidR="00BB5D23" w:rsidRPr="0084352A">
        <w:t>200</w:t>
      </w:r>
      <w:r w:rsidR="00BB5D23" w:rsidRPr="0084352A">
        <w:rPr>
          <w:rFonts w:hint="eastAsia"/>
        </w:rPr>
        <w:t>字以内）</w:t>
      </w:r>
    </w:p>
    <w:tbl>
      <w:tblPr>
        <w:tblStyle w:val="a5"/>
        <w:tblW w:w="0" w:type="auto"/>
        <w:tblLook w:val="04A0" w:firstRow="1" w:lastRow="0" w:firstColumn="1" w:lastColumn="0" w:noHBand="0" w:noVBand="1"/>
      </w:tblPr>
      <w:tblGrid>
        <w:gridCol w:w="8522"/>
      </w:tblGrid>
      <w:tr w:rsidR="00BB5D23" w:rsidRPr="0084352A" w:rsidTr="00BB5D23">
        <w:trPr>
          <w:trHeight w:val="1417"/>
        </w:trPr>
        <w:tc>
          <w:tcPr>
            <w:tcW w:w="8522" w:type="dxa"/>
          </w:tcPr>
          <w:p w:rsidR="00BB5D23" w:rsidRPr="0084352A" w:rsidRDefault="00BB5D23" w:rsidP="009C1902">
            <w:pPr>
              <w:tabs>
                <w:tab w:val="left" w:pos="546"/>
              </w:tabs>
            </w:pPr>
          </w:p>
        </w:tc>
      </w:tr>
    </w:tbl>
    <w:p w:rsidR="004D5F3E" w:rsidRPr="0084352A" w:rsidRDefault="004D5F3E" w:rsidP="009C1902">
      <w:pPr>
        <w:tabs>
          <w:tab w:val="left" w:pos="546"/>
        </w:tabs>
      </w:pPr>
    </w:p>
    <w:p w:rsidR="004D5F3E" w:rsidRPr="0084352A" w:rsidRDefault="004D5F3E" w:rsidP="004D5F3E">
      <w:pPr>
        <w:tabs>
          <w:tab w:val="left" w:pos="546"/>
        </w:tabs>
      </w:pPr>
      <w:r w:rsidRPr="0084352A">
        <w:rPr>
          <w:rFonts w:hint="eastAsia"/>
        </w:rPr>
        <w:t>项目为具有居住功能的建筑：□是、□否；</w:t>
      </w:r>
    </w:p>
    <w:p w:rsidR="009C1902" w:rsidRPr="0084352A" w:rsidRDefault="004D5F3E" w:rsidP="004D5F3E">
      <w:pPr>
        <w:tabs>
          <w:tab w:val="left" w:pos="546"/>
        </w:tabs>
      </w:pPr>
      <w:r w:rsidRPr="0084352A">
        <w:rPr>
          <w:rFonts w:hint="eastAsia"/>
        </w:rPr>
        <w:t>如“是”，</w:t>
      </w:r>
      <w:r w:rsidR="009C1902" w:rsidRPr="0084352A">
        <w:rPr>
          <w:rFonts w:hint="eastAsia"/>
        </w:rPr>
        <w:t>项目采用如下降低排水噪声的措施：</w:t>
      </w:r>
    </w:p>
    <w:p w:rsidR="009C1902" w:rsidRPr="006A1733" w:rsidRDefault="009C1902" w:rsidP="009C1902">
      <w:pPr>
        <w:tabs>
          <w:tab w:val="left" w:pos="546"/>
        </w:tabs>
        <w:rPr>
          <w:u w:val="single"/>
        </w:rPr>
      </w:pPr>
      <w:r w:rsidRPr="0084352A">
        <w:rPr>
          <w:rFonts w:hint="eastAsia"/>
        </w:rPr>
        <w:t>□同层排水技术，采用同层排水的卫生间比例（个数）为：</w:t>
      </w:r>
      <w:r w:rsidR="009D117D" w:rsidRPr="00970AB8">
        <w:rPr>
          <w:u w:val="single"/>
        </w:rPr>
        <w:t xml:space="preserve">             </w:t>
      </w:r>
      <w:r w:rsidRPr="0084352A">
        <w:rPr>
          <w:rFonts w:hint="eastAsia"/>
        </w:rPr>
        <w:t>%</w:t>
      </w:r>
      <w:r w:rsidRPr="00C90760">
        <w:rPr>
          <w:rFonts w:hint="eastAsia"/>
        </w:rPr>
        <w:t>；</w:t>
      </w:r>
    </w:p>
    <w:p w:rsidR="009C1902" w:rsidRPr="006A1733" w:rsidRDefault="009C1902" w:rsidP="009C1902">
      <w:pPr>
        <w:tabs>
          <w:tab w:val="left" w:pos="546"/>
        </w:tabs>
      </w:pPr>
      <w:r w:rsidRPr="00556676">
        <w:rPr>
          <w:rFonts w:hint="eastAsia"/>
        </w:rPr>
        <w:t>□新型降噪管，排水管采用新型降噪管的数量比例为：</w:t>
      </w:r>
      <w:r w:rsidR="009D117D" w:rsidRPr="00970AB8">
        <w:rPr>
          <w:u w:val="single"/>
        </w:rPr>
        <w:t xml:space="preserve">             </w:t>
      </w:r>
      <w:r w:rsidRPr="0084352A">
        <w:rPr>
          <w:rFonts w:hint="eastAsia"/>
        </w:rPr>
        <w:t>%</w:t>
      </w:r>
      <w:r w:rsidRPr="00C90760">
        <w:rPr>
          <w:rFonts w:hint="eastAsia"/>
        </w:rPr>
        <w:t>。</w:t>
      </w:r>
    </w:p>
    <w:p w:rsidR="004D5F3E" w:rsidRPr="006A1733" w:rsidRDefault="004D5F3E" w:rsidP="009C1902">
      <w:pPr>
        <w:tabs>
          <w:tab w:val="left" w:pos="546"/>
        </w:tabs>
      </w:pPr>
    </w:p>
    <w:p w:rsidR="009C1902" w:rsidRPr="0084352A" w:rsidRDefault="009C1902" w:rsidP="009C1902">
      <w:pPr>
        <w:tabs>
          <w:tab w:val="left" w:pos="546"/>
        </w:tabs>
      </w:pPr>
      <w:r w:rsidRPr="00556676">
        <w:rPr>
          <w:rFonts w:hint="eastAsia"/>
        </w:rPr>
        <w:t>简要说明建筑排水系统形式和采取的降噪措施。（</w:t>
      </w:r>
      <w:r w:rsidRPr="00371533">
        <w:t>200</w:t>
      </w:r>
      <w:r w:rsidRPr="0084352A">
        <w:rPr>
          <w:rFonts w:hint="eastAsia"/>
        </w:rPr>
        <w:t>字以内）</w:t>
      </w:r>
    </w:p>
    <w:tbl>
      <w:tblPr>
        <w:tblStyle w:val="a5"/>
        <w:tblW w:w="0" w:type="auto"/>
        <w:tblLook w:val="04A0" w:firstRow="1" w:lastRow="0" w:firstColumn="1" w:lastColumn="0" w:noHBand="0" w:noVBand="1"/>
      </w:tblPr>
      <w:tblGrid>
        <w:gridCol w:w="8522"/>
      </w:tblGrid>
      <w:tr w:rsidR="009C1902" w:rsidRPr="0084352A" w:rsidTr="009C1902">
        <w:trPr>
          <w:trHeight w:val="1417"/>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pPr>
    </w:p>
    <w:p w:rsidR="009C1902" w:rsidRPr="0084352A" w:rsidRDefault="009C1902" w:rsidP="009C1902">
      <w:pPr>
        <w:tabs>
          <w:tab w:val="left" w:pos="546"/>
        </w:tabs>
        <w:rPr>
          <w:b/>
        </w:rPr>
      </w:pPr>
      <w:r w:rsidRPr="0084352A">
        <w:rPr>
          <w:b/>
        </w:rPr>
        <w:t>3</w:t>
      </w:r>
      <w:r w:rsidRPr="0084352A">
        <w:rPr>
          <w:rFonts w:hint="eastAsia"/>
          <w:b/>
        </w:rPr>
        <w:t>）证明材料</w:t>
      </w:r>
    </w:p>
    <w:p w:rsidR="009C1902" w:rsidRPr="0084352A" w:rsidRDefault="009C1902" w:rsidP="009C1902">
      <w:pPr>
        <w:tabs>
          <w:tab w:val="left" w:pos="546"/>
        </w:tabs>
        <w:rPr>
          <w:b/>
        </w:rPr>
      </w:pPr>
      <w:r w:rsidRPr="0084352A">
        <w:rPr>
          <w:rFonts w:hint="eastAsia"/>
          <w:b/>
        </w:rPr>
        <w:t>提交材料及要求：</w:t>
      </w:r>
    </w:p>
    <w:p w:rsidR="009C1902" w:rsidRPr="0084352A" w:rsidRDefault="009C1902" w:rsidP="009C1902">
      <w:pPr>
        <w:tabs>
          <w:tab w:val="left" w:pos="546"/>
        </w:tabs>
      </w:pPr>
      <w:r w:rsidRPr="0084352A">
        <w:t>1</w:t>
      </w:r>
      <w:r w:rsidRPr="0084352A">
        <w:rPr>
          <w:rFonts w:hint="eastAsia"/>
        </w:rPr>
        <w:t>、</w:t>
      </w:r>
      <w:ins w:id="622" w:author="bbtdc" w:date="2016-11-22T09:24:00Z">
        <w:r w:rsidR="00CC4BAD" w:rsidRPr="0084352A">
          <w:rPr>
            <w:rFonts w:hint="eastAsia"/>
          </w:rPr>
          <w:t>环评报告书（表）：应</w:t>
        </w:r>
        <w:r w:rsidR="00CC4BAD">
          <w:rPr>
            <w:rFonts w:hint="eastAsia"/>
          </w:rPr>
          <w:t>体现</w:t>
        </w:r>
        <w:r w:rsidR="00CC4BAD" w:rsidRPr="0084352A">
          <w:rPr>
            <w:rFonts w:hint="eastAsia"/>
          </w:rPr>
          <w:t>室外噪声源类型、场地环境噪声测试结果</w:t>
        </w:r>
      </w:ins>
      <w:del w:id="623" w:author="bbtdc" w:date="2016-11-22T09:24:00Z">
        <w:r w:rsidR="004D5F3E" w:rsidRPr="0084352A" w:rsidDel="00CC4BAD">
          <w:rPr>
            <w:rFonts w:hint="eastAsia"/>
          </w:rPr>
          <w:delText>竣工总平面图、</w:delText>
        </w:r>
        <w:r w:rsidRPr="0084352A" w:rsidDel="00CC4BAD">
          <w:rPr>
            <w:rFonts w:hint="eastAsia"/>
          </w:rPr>
          <w:delText>建筑竣工平面图</w:delText>
        </w:r>
        <w:r w:rsidR="004D5F3E" w:rsidRPr="0084352A" w:rsidDel="00CC4BAD">
          <w:rPr>
            <w:rFonts w:hint="eastAsia"/>
          </w:rPr>
          <w:delText>：应反映周边交通干道布置</w:delText>
        </w:r>
      </w:del>
      <w:r w:rsidR="00796C35" w:rsidRPr="0084352A">
        <w:rPr>
          <w:rFonts w:hint="eastAsia"/>
        </w:rPr>
        <w:t>；</w:t>
      </w:r>
    </w:p>
    <w:p w:rsidR="00EE33CC" w:rsidRPr="0084352A" w:rsidRDefault="00EE33CC" w:rsidP="009C1902">
      <w:pPr>
        <w:tabs>
          <w:tab w:val="left" w:pos="546"/>
        </w:tabs>
      </w:pPr>
      <w:r w:rsidRPr="0084352A">
        <w:t>2</w:t>
      </w:r>
      <w:r w:rsidRPr="0084352A">
        <w:rPr>
          <w:rFonts w:hint="eastAsia"/>
        </w:rPr>
        <w:t>、</w:t>
      </w:r>
      <w:ins w:id="624" w:author="bbtdc" w:date="2016-11-29T13:49:00Z">
        <w:r w:rsidR="005B0F9A">
          <w:rPr>
            <w:rFonts w:hint="eastAsia"/>
          </w:rPr>
          <w:t>建筑</w:t>
        </w:r>
      </w:ins>
      <w:ins w:id="625" w:author="bbtdc" w:date="2016-11-22T09:24:00Z">
        <w:r w:rsidR="00CC4BAD" w:rsidRPr="0084352A">
          <w:rPr>
            <w:rFonts w:hint="eastAsia"/>
          </w:rPr>
          <w:t>总平面</w:t>
        </w:r>
      </w:ins>
      <w:ins w:id="626" w:author="bbtdc" w:date="2016-11-29T13:49:00Z">
        <w:r w:rsidR="005B0F9A">
          <w:rPr>
            <w:rFonts w:hint="eastAsia"/>
          </w:rPr>
          <w:t>竣工</w:t>
        </w:r>
      </w:ins>
      <w:ins w:id="627" w:author="bbtdc" w:date="2016-11-22T09:24:00Z">
        <w:r w:rsidR="00CC4BAD" w:rsidRPr="0084352A">
          <w:rPr>
            <w:rFonts w:hint="eastAsia"/>
          </w:rPr>
          <w:t>图：</w:t>
        </w:r>
        <w:r w:rsidR="00CC4BAD">
          <w:rPr>
            <w:rFonts w:hint="eastAsia"/>
          </w:rPr>
          <w:t>应体现建筑总平面布局</w:t>
        </w:r>
      </w:ins>
      <w:ins w:id="628" w:author="bbtdc" w:date="2016-11-29T13:49:00Z">
        <w:r w:rsidR="005B0F9A">
          <w:rPr>
            <w:rFonts w:hint="eastAsia"/>
          </w:rPr>
          <w:t>及项目周边交通干道位置</w:t>
        </w:r>
      </w:ins>
      <w:del w:id="629" w:author="bbtdc" w:date="2016-11-22T09:24:00Z">
        <w:r w:rsidRPr="0084352A" w:rsidDel="00CC4BAD">
          <w:rPr>
            <w:rFonts w:hint="eastAsia"/>
          </w:rPr>
          <w:delText>环评报告书（表）：应包括室外噪声源类型、场地环境噪声测试结果以及防护降噪措施等</w:delText>
        </w:r>
      </w:del>
      <w:r w:rsidRPr="0084352A">
        <w:rPr>
          <w:rFonts w:hint="eastAsia"/>
        </w:rPr>
        <w:t>；</w:t>
      </w:r>
    </w:p>
    <w:p w:rsidR="00885654" w:rsidRPr="0084352A" w:rsidRDefault="00EE33CC" w:rsidP="009C1902">
      <w:pPr>
        <w:tabs>
          <w:tab w:val="left" w:pos="546"/>
        </w:tabs>
      </w:pPr>
      <w:r w:rsidRPr="0084352A">
        <w:t>3</w:t>
      </w:r>
      <w:r w:rsidR="009C1902" w:rsidRPr="0084352A">
        <w:rPr>
          <w:rFonts w:hint="eastAsia"/>
        </w:rPr>
        <w:t>、</w:t>
      </w:r>
      <w:ins w:id="630" w:author="bbtdc" w:date="2016-11-22T09:25:00Z">
        <w:r w:rsidR="00CC4BAD">
          <w:rPr>
            <w:rFonts w:hint="eastAsia"/>
          </w:rPr>
          <w:t>建筑平面</w:t>
        </w:r>
      </w:ins>
      <w:ins w:id="631" w:author="bbtdc" w:date="2016-11-29T13:49:00Z">
        <w:r w:rsidR="005B0F9A">
          <w:rPr>
            <w:rFonts w:hint="eastAsia"/>
          </w:rPr>
          <w:t>竣工</w:t>
        </w:r>
      </w:ins>
      <w:ins w:id="632" w:author="bbtdc" w:date="2016-11-22T09:25:00Z">
        <w:r w:rsidR="00CC4BAD">
          <w:rPr>
            <w:rFonts w:hint="eastAsia"/>
          </w:rPr>
          <w:t>图：应体现建筑室内平面及空间布局</w:t>
        </w:r>
      </w:ins>
      <w:ins w:id="633" w:author="bbtdc" w:date="2016-11-29T13:50:00Z">
        <w:r w:rsidR="005B0F9A">
          <w:rPr>
            <w:rFonts w:hint="eastAsia"/>
          </w:rPr>
          <w:t>、设备机房及电梯间等噪声源位置</w:t>
        </w:r>
      </w:ins>
      <w:del w:id="634" w:author="bbtdc" w:date="2016-11-22T09:25:00Z">
        <w:r w:rsidR="00885654" w:rsidRPr="0084352A" w:rsidDel="00CC4BAD">
          <w:rPr>
            <w:rFonts w:hint="eastAsia"/>
          </w:rPr>
          <w:delText>暖通竣工图及设计说明：应说明设备隔声、降振措施和设备机房的位置，应提供机房详图</w:delText>
        </w:r>
      </w:del>
      <w:r w:rsidR="00885654" w:rsidRPr="0084352A">
        <w:rPr>
          <w:rFonts w:hint="eastAsia"/>
        </w:rPr>
        <w:t>；</w:t>
      </w:r>
    </w:p>
    <w:p w:rsidR="005B0F9A" w:rsidRDefault="00885654" w:rsidP="009C1902">
      <w:pPr>
        <w:tabs>
          <w:tab w:val="left" w:pos="546"/>
        </w:tabs>
        <w:rPr>
          <w:ins w:id="635" w:author="bbtdc" w:date="2016-11-29T13:50:00Z"/>
        </w:rPr>
      </w:pPr>
      <w:r w:rsidRPr="0084352A">
        <w:t>4</w:t>
      </w:r>
      <w:r w:rsidRPr="0084352A">
        <w:rPr>
          <w:rFonts w:hint="eastAsia"/>
        </w:rPr>
        <w:t>、</w:t>
      </w:r>
      <w:ins w:id="636" w:author="bbtdc" w:date="2016-11-29T13:50:00Z">
        <w:r w:rsidR="005B0F9A">
          <w:rPr>
            <w:rFonts w:hint="eastAsia"/>
          </w:rPr>
          <w:t>暖通竣工图设计说明：应包含设备及</w:t>
        </w:r>
        <w:r w:rsidR="005B0F9A">
          <w:t>设备机房</w:t>
        </w:r>
        <w:r w:rsidR="005B0F9A">
          <w:rPr>
            <w:rFonts w:hint="eastAsia"/>
          </w:rPr>
          <w:t>隔声、减振、</w:t>
        </w:r>
        <w:r w:rsidR="005B0F9A">
          <w:t>降噪措施</w:t>
        </w:r>
        <w:r w:rsidR="005B0F9A">
          <w:rPr>
            <w:rFonts w:hint="eastAsia"/>
          </w:rPr>
          <w:t>的说明；</w:t>
        </w:r>
      </w:ins>
    </w:p>
    <w:p w:rsidR="009C1902" w:rsidRPr="0084352A" w:rsidDel="005B0F9A" w:rsidRDefault="005B0F9A">
      <w:pPr>
        <w:tabs>
          <w:tab w:val="left" w:pos="546"/>
        </w:tabs>
        <w:rPr>
          <w:del w:id="637" w:author="bbtdc" w:date="2016-11-29T13:51:00Z"/>
        </w:rPr>
      </w:pPr>
      <w:ins w:id="638" w:author="bbtdc" w:date="2016-11-29T13:50:00Z">
        <w:r>
          <w:t>5</w:t>
        </w:r>
        <w:r>
          <w:rPr>
            <w:rFonts w:hint="eastAsia"/>
          </w:rPr>
          <w:t>、</w:t>
        </w:r>
      </w:ins>
      <w:r w:rsidR="009C1902" w:rsidRPr="0084352A">
        <w:rPr>
          <w:rFonts w:hint="eastAsia"/>
        </w:rPr>
        <w:t>给排水</w:t>
      </w:r>
      <w:ins w:id="639" w:author="bbtdc" w:date="2016-11-29T13:51:00Z">
        <w:r>
          <w:rPr>
            <w:rFonts w:hint="eastAsia"/>
          </w:rPr>
          <w:t>竣工图</w:t>
        </w:r>
      </w:ins>
      <w:del w:id="640" w:author="bbtdc" w:date="2016-11-22T09:25:00Z">
        <w:r w:rsidR="009C1902" w:rsidRPr="0084352A" w:rsidDel="00CC4BAD">
          <w:rPr>
            <w:rFonts w:hint="eastAsia"/>
          </w:rPr>
          <w:delText>竣工图</w:delText>
        </w:r>
      </w:del>
      <w:r w:rsidR="009C1902" w:rsidRPr="0084352A">
        <w:rPr>
          <w:rFonts w:hint="eastAsia"/>
        </w:rPr>
        <w:t>设计说明：</w:t>
      </w:r>
      <w:ins w:id="641" w:author="bbtdc" w:date="2016-11-22T09:25:00Z">
        <w:r w:rsidR="00CC4BAD">
          <w:rPr>
            <w:rFonts w:hint="eastAsia"/>
          </w:rPr>
          <w:t>应包含设备</w:t>
        </w:r>
      </w:ins>
      <w:ins w:id="642" w:author="bbtdc" w:date="2016-11-29T13:51:00Z">
        <w:r>
          <w:rPr>
            <w:rFonts w:hint="eastAsia"/>
          </w:rPr>
          <w:t>及设备机房</w:t>
        </w:r>
      </w:ins>
      <w:ins w:id="643" w:author="bbtdc" w:date="2016-11-22T09:25:00Z">
        <w:r w:rsidR="00CC4BAD">
          <w:rPr>
            <w:rFonts w:hint="eastAsia"/>
          </w:rPr>
          <w:t>隔声、减振</w:t>
        </w:r>
      </w:ins>
      <w:ins w:id="644" w:author="bbtdc" w:date="2016-11-29T13:51:00Z">
        <w:r>
          <w:rPr>
            <w:rFonts w:hint="eastAsia"/>
          </w:rPr>
          <w:t>、</w:t>
        </w:r>
        <w:r>
          <w:t>降噪措施</w:t>
        </w:r>
      </w:ins>
      <w:ins w:id="645" w:author="bbtdc" w:date="2016-11-22T09:25:00Z">
        <w:r w:rsidR="00CC4BAD">
          <w:rPr>
            <w:rFonts w:hint="eastAsia"/>
          </w:rPr>
          <w:t>的说明，排水</w:t>
        </w:r>
      </w:ins>
      <w:ins w:id="646" w:author="bbtdc" w:date="2016-11-29T13:51:00Z">
        <w:r>
          <w:rPr>
            <w:rFonts w:hint="eastAsia"/>
          </w:rPr>
          <w:t>系统</w:t>
        </w:r>
        <w:r>
          <w:t>形式及</w:t>
        </w:r>
      </w:ins>
      <w:ins w:id="647" w:author="bbtdc" w:date="2016-11-22T09:25:00Z">
        <w:r w:rsidR="00CC4BAD">
          <w:rPr>
            <w:rFonts w:hint="eastAsia"/>
          </w:rPr>
          <w:t>排水管材的选用说明</w:t>
        </w:r>
      </w:ins>
      <w:del w:id="648" w:author="bbtdc" w:date="2016-11-22T09:25:00Z">
        <w:r w:rsidR="009C1902" w:rsidRPr="0084352A" w:rsidDel="00CC4BAD">
          <w:rPr>
            <w:rFonts w:hint="eastAsia"/>
          </w:rPr>
          <w:delText>应说明排水系统形式、排水管材选用情况</w:delText>
        </w:r>
      </w:del>
      <w:r w:rsidR="009C1902" w:rsidRPr="0084352A">
        <w:rPr>
          <w:rFonts w:hint="eastAsia"/>
        </w:rPr>
        <w:t>；</w:t>
      </w:r>
    </w:p>
    <w:p w:rsidR="00CC4BAD" w:rsidRDefault="00885654" w:rsidP="005B0F9A">
      <w:pPr>
        <w:tabs>
          <w:tab w:val="left" w:pos="546"/>
        </w:tabs>
        <w:rPr>
          <w:ins w:id="649" w:author="bbtdc" w:date="2016-11-22T09:25:00Z"/>
        </w:rPr>
      </w:pPr>
      <w:del w:id="650" w:author="bbtdc" w:date="2016-11-29T13:51:00Z">
        <w:r w:rsidRPr="0084352A" w:rsidDel="005B0F9A">
          <w:delText>5</w:delText>
        </w:r>
        <w:r w:rsidR="009C1902" w:rsidRPr="0084352A" w:rsidDel="005B0F9A">
          <w:rPr>
            <w:rFonts w:hint="eastAsia"/>
          </w:rPr>
          <w:delText>、</w:delText>
        </w:r>
      </w:del>
    </w:p>
    <w:p w:rsidR="009C1902" w:rsidRPr="0084352A" w:rsidRDefault="00CC4BAD" w:rsidP="009C1902">
      <w:pPr>
        <w:tabs>
          <w:tab w:val="left" w:pos="546"/>
        </w:tabs>
      </w:pPr>
      <w:ins w:id="651" w:author="bbtdc" w:date="2016-11-22T09:25:00Z">
        <w:r>
          <w:t>6</w:t>
        </w:r>
        <w:r>
          <w:rPr>
            <w:rFonts w:hint="eastAsia"/>
          </w:rPr>
          <w:t>、</w:t>
        </w:r>
      </w:ins>
      <w:r w:rsidR="009C1902" w:rsidRPr="0084352A">
        <w:rPr>
          <w:rFonts w:hint="eastAsia"/>
        </w:rPr>
        <w:t>给排水竣工</w:t>
      </w:r>
      <w:del w:id="652" w:author="bbtdc" w:date="2016-11-22T09:26:00Z">
        <w:r w:rsidR="009C1902" w:rsidRPr="0084352A" w:rsidDel="00CC4BAD">
          <w:rPr>
            <w:rFonts w:hint="eastAsia"/>
          </w:rPr>
          <w:delText>平面图、系统</w:delText>
        </w:r>
      </w:del>
      <w:r w:rsidR="009C1902" w:rsidRPr="0084352A">
        <w:rPr>
          <w:rFonts w:hint="eastAsia"/>
        </w:rPr>
        <w:t>图：</w:t>
      </w:r>
      <w:ins w:id="653" w:author="bbtdc" w:date="2016-11-22T09:26:00Z">
        <w:r>
          <w:rPr>
            <w:rFonts w:hint="eastAsia"/>
          </w:rPr>
          <w:t>至少包括给排水平面</w:t>
        </w:r>
      </w:ins>
      <w:ins w:id="654" w:author="bbtdc" w:date="2016-11-29T13:52:00Z">
        <w:r w:rsidR="005B0F9A" w:rsidRPr="0084352A">
          <w:rPr>
            <w:rFonts w:hint="eastAsia"/>
          </w:rPr>
          <w:t>竣工</w:t>
        </w:r>
      </w:ins>
      <w:ins w:id="655" w:author="bbtdc" w:date="2016-11-22T09:26:00Z">
        <w:r>
          <w:rPr>
            <w:rFonts w:hint="eastAsia"/>
          </w:rPr>
          <w:t>图、系统</w:t>
        </w:r>
      </w:ins>
      <w:ins w:id="656" w:author="bbtdc" w:date="2016-11-29T13:52:00Z">
        <w:r w:rsidR="005B0F9A" w:rsidRPr="0084352A">
          <w:rPr>
            <w:rFonts w:hint="eastAsia"/>
          </w:rPr>
          <w:t>竣工</w:t>
        </w:r>
      </w:ins>
      <w:ins w:id="657" w:author="bbtdc" w:date="2016-11-22T09:26:00Z">
        <w:r>
          <w:rPr>
            <w:rFonts w:hint="eastAsia"/>
          </w:rPr>
          <w:t>图及卫生间大样</w:t>
        </w:r>
      </w:ins>
      <w:ins w:id="658" w:author="bbtdc" w:date="2016-11-29T13:52:00Z">
        <w:r w:rsidR="005B0F9A" w:rsidRPr="0084352A">
          <w:rPr>
            <w:rFonts w:hint="eastAsia"/>
          </w:rPr>
          <w:t>竣工</w:t>
        </w:r>
      </w:ins>
      <w:ins w:id="659" w:author="bbtdc" w:date="2016-11-22T09:26:00Z">
        <w:r>
          <w:rPr>
            <w:rFonts w:hint="eastAsia"/>
          </w:rPr>
          <w:t>图，应体现</w:t>
        </w:r>
      </w:ins>
      <w:ins w:id="660" w:author="bbtdc" w:date="2016-11-29T13:52:00Z">
        <w:r w:rsidR="005B0F9A">
          <w:rPr>
            <w:rFonts w:hint="eastAsia"/>
          </w:rPr>
          <w:t>排水</w:t>
        </w:r>
        <w:r w:rsidR="005B0F9A">
          <w:t>系统形式和</w:t>
        </w:r>
      </w:ins>
      <w:ins w:id="661" w:author="bbtdc" w:date="2016-11-22T09:26:00Z">
        <w:r>
          <w:rPr>
            <w:rFonts w:hint="eastAsia"/>
          </w:rPr>
          <w:t>同层排水的</w:t>
        </w:r>
      </w:ins>
      <w:ins w:id="662" w:author="bbtdc" w:date="2016-11-29T13:52:00Z">
        <w:r w:rsidR="005B0F9A">
          <w:rPr>
            <w:rFonts w:hint="eastAsia"/>
          </w:rPr>
          <w:t>详细</w:t>
        </w:r>
      </w:ins>
      <w:ins w:id="663" w:author="bbtdc" w:date="2016-11-22T09:26:00Z">
        <w:r>
          <w:rPr>
            <w:rFonts w:hint="eastAsia"/>
          </w:rPr>
          <w:t>设计</w:t>
        </w:r>
      </w:ins>
      <w:del w:id="664" w:author="bbtdc" w:date="2016-11-22T09:26:00Z">
        <w:r w:rsidR="009C1902" w:rsidRPr="0084352A" w:rsidDel="00CC4BAD">
          <w:rPr>
            <w:rFonts w:hint="eastAsia"/>
          </w:rPr>
          <w:delText>应体现排水系统形式</w:delText>
        </w:r>
      </w:del>
      <w:r w:rsidR="009C1902" w:rsidRPr="0084352A">
        <w:rPr>
          <w:rFonts w:hint="eastAsia"/>
        </w:rPr>
        <w:t>；</w:t>
      </w:r>
    </w:p>
    <w:p w:rsidR="00B84361" w:rsidRPr="0084352A" w:rsidRDefault="00885654" w:rsidP="00885654">
      <w:pPr>
        <w:tabs>
          <w:tab w:val="left" w:pos="546"/>
        </w:tabs>
      </w:pPr>
      <w:del w:id="665" w:author="bbtdc" w:date="2016-11-22T09:26:00Z">
        <w:r w:rsidRPr="0084352A" w:rsidDel="00CC4BAD">
          <w:delText>6</w:delText>
        </w:r>
      </w:del>
      <w:ins w:id="666" w:author="bbtdc" w:date="2016-11-22T09:26:00Z">
        <w:r w:rsidR="00CC4BAD">
          <w:t>7</w:t>
        </w:r>
      </w:ins>
      <w:r w:rsidR="009C1902" w:rsidRPr="0084352A">
        <w:rPr>
          <w:rFonts w:hint="eastAsia"/>
        </w:rPr>
        <w:t>、新型排水管的</w:t>
      </w:r>
      <w:r w:rsidR="008C30FA" w:rsidRPr="0084352A">
        <w:rPr>
          <w:rFonts w:hint="eastAsia"/>
        </w:rPr>
        <w:t>产品说明</w:t>
      </w:r>
      <w:r w:rsidRPr="0084352A">
        <w:rPr>
          <w:rFonts w:hint="eastAsia"/>
        </w:rPr>
        <w:t>书</w:t>
      </w:r>
      <w:r w:rsidR="008C30FA" w:rsidRPr="0084352A">
        <w:rPr>
          <w:rFonts w:hint="eastAsia"/>
        </w:rPr>
        <w:t>或检测报告</w:t>
      </w:r>
      <w:r w:rsidR="008E09E0" w:rsidRPr="0084352A">
        <w:rPr>
          <w:rFonts w:hint="eastAsia"/>
        </w:rPr>
        <w:t>。</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pPr>
    </w:p>
    <w:p w:rsidR="009C1902" w:rsidRPr="0084352A" w:rsidRDefault="009C1902" w:rsidP="009C1902">
      <w:pPr>
        <w:widowControl/>
        <w:tabs>
          <w:tab w:val="left" w:pos="546"/>
        </w:tabs>
        <w:jc w:val="left"/>
      </w:pPr>
      <w:r w:rsidRPr="0084352A">
        <w:br w:type="page"/>
      </w:r>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lastRenderedPageBreak/>
        <w:t>8</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4</w:t>
      </w:r>
      <w:r w:rsidRPr="00970AB8">
        <w:rPr>
          <w:rFonts w:ascii="Times New Roman" w:hAnsi="Times New Roman" w:cs="Times New Roman"/>
        </w:rPr>
        <w:t>公共建筑中的多功能厅、接待大厅、大型会议室和其他有声学要求的重要房间进行专项声学设计，满足相应功能要求</w:t>
      </w:r>
      <w:r w:rsidRPr="00970AB8">
        <w:rPr>
          <w:rFonts w:ascii="Times New Roman" w:hAnsi="Times New Roman" w:hint="eastAsia"/>
        </w:rPr>
        <w:t>。（总分</w:t>
      </w:r>
      <w:r w:rsidRPr="0084352A">
        <w:rPr>
          <w:rFonts w:ascii="Times New Roman" w:hAnsi="Times New Roman" w:hint="eastAsia"/>
        </w:rPr>
        <w:t>3</w:t>
      </w:r>
      <w:r w:rsidRPr="00970AB8">
        <w:rPr>
          <w:rFonts w:ascii="Times New Roman" w:hAnsi="Times New Roman" w:hint="eastAsia"/>
        </w:rPr>
        <w:t>分）</w:t>
      </w:r>
    </w:p>
    <w:p w:rsidR="009C1902" w:rsidRPr="00371533" w:rsidRDefault="009C1902" w:rsidP="009C1902">
      <w:pPr>
        <w:tabs>
          <w:tab w:val="left" w:pos="546"/>
        </w:tabs>
        <w:rPr>
          <w:b/>
        </w:rPr>
      </w:pPr>
      <w:r w:rsidRPr="0084352A">
        <w:rPr>
          <w:rFonts w:hint="eastAsia"/>
          <w:b/>
        </w:rPr>
        <w:t>1</w:t>
      </w:r>
      <w:r w:rsidRPr="00C90760">
        <w:rPr>
          <w:rFonts w:hint="eastAsia"/>
          <w:b/>
        </w:rPr>
        <w:t>）得分自评</w:t>
      </w:r>
      <w:r w:rsidR="00DE1D82" w:rsidRPr="006A1733">
        <w:rPr>
          <w:rFonts w:hint="eastAsia"/>
        </w:rPr>
        <w:t>（居住建筑及不包含有声</w:t>
      </w:r>
      <w:r w:rsidR="00DE1D82" w:rsidRPr="00556676">
        <w:rPr>
          <w:rFonts w:hint="eastAsia"/>
        </w:rPr>
        <w:t>学要求房间的公共建筑，本条不参评）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gridCol w:w="1418"/>
        <w:gridCol w:w="1185"/>
      </w:tblGrid>
      <w:tr w:rsidR="009C1902" w:rsidRPr="0084352A" w:rsidTr="00970AB8">
        <w:trPr>
          <w:trHeight w:val="272"/>
        </w:trPr>
        <w:tc>
          <w:tcPr>
            <w:tcW w:w="3473" w:type="pct"/>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评价内容</w:t>
            </w:r>
          </w:p>
        </w:tc>
        <w:tc>
          <w:tcPr>
            <w:tcW w:w="832" w:type="pct"/>
            <w:vAlign w:val="center"/>
          </w:tcPr>
          <w:p w:rsidR="009C1902" w:rsidRPr="00970AB8" w:rsidRDefault="009C1902" w:rsidP="009C1902">
            <w:pPr>
              <w:widowControl/>
              <w:tabs>
                <w:tab w:val="left" w:pos="546"/>
              </w:tabs>
              <w:adjustRightInd w:val="0"/>
              <w:snapToGrid w:val="0"/>
              <w:jc w:val="center"/>
              <w:rPr>
                <w:rFonts w:cs="宋体"/>
                <w:b/>
                <w:kern w:val="0"/>
              </w:rPr>
            </w:pPr>
            <w:r w:rsidRPr="00970AB8">
              <w:rPr>
                <w:rFonts w:eastAsiaTheme="minorEastAsia" w:hint="eastAsia"/>
                <w:bCs/>
                <w:lang w:val="zh-CN"/>
              </w:rPr>
              <w:t>评价</w:t>
            </w:r>
            <w:r w:rsidRPr="00970AB8">
              <w:rPr>
                <w:rFonts w:eastAsiaTheme="minorEastAsia"/>
                <w:bCs/>
                <w:lang w:val="zh-CN"/>
              </w:rPr>
              <w:t>分值</w:t>
            </w:r>
            <w:r w:rsidRPr="00970AB8">
              <w:rPr>
                <w:rFonts w:eastAsiaTheme="minorEastAsia" w:hint="eastAsia"/>
                <w:bCs/>
                <w:lang w:val="zh-CN"/>
              </w:rPr>
              <w:t>（分</w:t>
            </w:r>
            <w:r w:rsidRPr="00970AB8">
              <w:rPr>
                <w:rFonts w:eastAsiaTheme="minorEastAsia"/>
                <w:bCs/>
                <w:lang w:val="zh-CN"/>
              </w:rPr>
              <w:t>）</w:t>
            </w:r>
          </w:p>
        </w:tc>
        <w:tc>
          <w:tcPr>
            <w:tcW w:w="695" w:type="pct"/>
            <w:vAlign w:val="center"/>
          </w:tcPr>
          <w:p w:rsidR="009C1902" w:rsidRPr="00970AB8" w:rsidRDefault="009C1902" w:rsidP="009C1902">
            <w:pPr>
              <w:widowControl/>
              <w:tabs>
                <w:tab w:val="left" w:pos="546"/>
              </w:tabs>
              <w:adjustRightInd w:val="0"/>
              <w:snapToGrid w:val="0"/>
              <w:jc w:val="center"/>
              <w:rPr>
                <w:rFonts w:cs="宋体"/>
                <w:b/>
                <w:kern w:val="0"/>
              </w:rPr>
            </w:pPr>
            <w:r w:rsidRPr="00970AB8">
              <w:rPr>
                <w:rFonts w:eastAsiaTheme="minorEastAsia" w:hint="eastAsia"/>
                <w:bCs/>
                <w:lang w:val="zh-CN"/>
              </w:rPr>
              <w:t>自评得分（分）</w:t>
            </w:r>
          </w:p>
        </w:tc>
      </w:tr>
      <w:tr w:rsidR="009C1902" w:rsidRPr="0084352A" w:rsidTr="00970AB8">
        <w:trPr>
          <w:trHeight w:val="272"/>
        </w:trPr>
        <w:tc>
          <w:tcPr>
            <w:tcW w:w="3473" w:type="pct"/>
            <w:vAlign w:val="center"/>
          </w:tcPr>
          <w:p w:rsidR="009C1902" w:rsidRPr="00970AB8" w:rsidRDefault="009C1902" w:rsidP="00970AB8">
            <w:pPr>
              <w:widowControl/>
              <w:tabs>
                <w:tab w:val="left" w:pos="546"/>
              </w:tabs>
              <w:adjustRightInd w:val="0"/>
              <w:snapToGrid w:val="0"/>
              <w:rPr>
                <w:rFonts w:cs="宋体"/>
                <w:kern w:val="0"/>
              </w:rPr>
            </w:pPr>
            <w:r w:rsidRPr="00970AB8">
              <w:rPr>
                <w:rFonts w:cs="宋体" w:hint="eastAsia"/>
                <w:kern w:val="0"/>
              </w:rPr>
              <w:t>有声学要求的重要房间进行专项声学设计，满足相应功能要求</w:t>
            </w:r>
          </w:p>
        </w:tc>
        <w:tc>
          <w:tcPr>
            <w:tcW w:w="832"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3</w:t>
            </w:r>
          </w:p>
        </w:tc>
        <w:tc>
          <w:tcPr>
            <w:tcW w:w="695" w:type="pct"/>
            <w:vAlign w:val="center"/>
          </w:tcPr>
          <w:p w:rsidR="009C1902" w:rsidRPr="00970AB8" w:rsidRDefault="009C1902" w:rsidP="009C1902">
            <w:pPr>
              <w:widowControl/>
              <w:tabs>
                <w:tab w:val="left" w:pos="546"/>
              </w:tabs>
              <w:adjustRightInd w:val="0"/>
              <w:snapToGrid w:val="0"/>
              <w:jc w:val="center"/>
              <w:rPr>
                <w:rFonts w:cs="宋体"/>
                <w:kern w:val="0"/>
              </w:rPr>
            </w:pPr>
          </w:p>
        </w:tc>
      </w:tr>
      <w:tr w:rsidR="009C1902" w:rsidRPr="0084352A" w:rsidTr="00970AB8">
        <w:trPr>
          <w:trHeight w:val="272"/>
        </w:trPr>
        <w:tc>
          <w:tcPr>
            <w:tcW w:w="3473" w:type="pct"/>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总计</w:t>
            </w:r>
          </w:p>
        </w:tc>
        <w:tc>
          <w:tcPr>
            <w:tcW w:w="832"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3</w:t>
            </w:r>
          </w:p>
        </w:tc>
        <w:tc>
          <w:tcPr>
            <w:tcW w:w="695" w:type="pct"/>
            <w:vAlign w:val="center"/>
          </w:tcPr>
          <w:p w:rsidR="009C1902" w:rsidRPr="00970AB8" w:rsidRDefault="009C1902" w:rsidP="009C1902">
            <w:pPr>
              <w:widowControl/>
              <w:tabs>
                <w:tab w:val="left" w:pos="546"/>
              </w:tabs>
              <w:adjustRightInd w:val="0"/>
              <w:snapToGrid w:val="0"/>
              <w:jc w:val="center"/>
              <w:rPr>
                <w:rFonts w:cs="宋体"/>
                <w:kern w:val="0"/>
              </w:rPr>
            </w:pPr>
          </w:p>
        </w:tc>
      </w:tr>
    </w:tbl>
    <w:p w:rsidR="00885654" w:rsidRPr="0084352A" w:rsidRDefault="00885654" w:rsidP="00885654">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9C1902" w:rsidRPr="0084352A" w:rsidRDefault="009C1902" w:rsidP="009C1902">
      <w:pPr>
        <w:tabs>
          <w:tab w:val="left" w:pos="546"/>
        </w:tabs>
      </w:pPr>
    </w:p>
    <w:p w:rsidR="009C1902" w:rsidRPr="0084352A" w:rsidRDefault="009C1902" w:rsidP="009C1902">
      <w:pPr>
        <w:tabs>
          <w:tab w:val="left" w:pos="546"/>
        </w:tabs>
        <w:rPr>
          <w:b/>
          <w:bCs/>
          <w:lang w:val="zh-CN"/>
        </w:rPr>
      </w:pPr>
      <w:r w:rsidRPr="0084352A">
        <w:rPr>
          <w:b/>
          <w:bCs/>
          <w:lang w:val="zh-CN"/>
        </w:rPr>
        <w:t>2</w:t>
      </w:r>
      <w:r w:rsidRPr="0084352A">
        <w:rPr>
          <w:rFonts w:hint="eastAsia"/>
          <w:b/>
          <w:bCs/>
          <w:lang w:val="zh-CN"/>
        </w:rPr>
        <w:t>）评价要点</w:t>
      </w:r>
    </w:p>
    <w:p w:rsidR="009C1902" w:rsidRPr="0084352A" w:rsidRDefault="009C1902" w:rsidP="009C1902">
      <w:pPr>
        <w:tabs>
          <w:tab w:val="left" w:pos="546"/>
        </w:tabs>
      </w:pPr>
      <w:r w:rsidRPr="0084352A">
        <w:rPr>
          <w:rFonts w:hint="eastAsia"/>
        </w:rPr>
        <w:t>项目内存在以下有声学要求的房间：</w:t>
      </w:r>
    </w:p>
    <w:p w:rsidR="009C1902" w:rsidRPr="00C90760" w:rsidRDefault="009C1902" w:rsidP="009C1902">
      <w:pPr>
        <w:tabs>
          <w:tab w:val="left" w:pos="546"/>
        </w:tabs>
      </w:pPr>
      <w:r w:rsidRPr="0084352A">
        <w:rPr>
          <w:rFonts w:hint="eastAsia"/>
        </w:rPr>
        <w:t>□</w:t>
      </w:r>
      <w:r w:rsidR="00885654" w:rsidRPr="0084352A">
        <w:t>200m</w:t>
      </w:r>
      <w:r w:rsidR="00DE1D82" w:rsidRPr="0084352A">
        <w:rPr>
          <w:vertAlign w:val="superscript"/>
        </w:rPr>
        <w:t>2</w:t>
      </w:r>
      <w:r w:rsidR="00885654" w:rsidRPr="0084352A">
        <w:rPr>
          <w:rFonts w:hint="eastAsia"/>
        </w:rPr>
        <w:t>以上的</w:t>
      </w:r>
      <w:r w:rsidRPr="0084352A">
        <w:rPr>
          <w:rFonts w:hint="eastAsia"/>
        </w:rPr>
        <w:t>多功能厅、□</w:t>
      </w:r>
      <w:r w:rsidR="00885654" w:rsidRPr="0084352A">
        <w:t>400 m</w:t>
      </w:r>
      <w:r w:rsidR="00885654" w:rsidRPr="0084352A">
        <w:rPr>
          <w:vertAlign w:val="superscript"/>
        </w:rPr>
        <w:t>2</w:t>
      </w:r>
      <w:r w:rsidR="00885654" w:rsidRPr="0084352A">
        <w:rPr>
          <w:rFonts w:hint="eastAsia"/>
        </w:rPr>
        <w:t>以上面向公众服务的</w:t>
      </w:r>
      <w:r w:rsidRPr="0084352A">
        <w:rPr>
          <w:rFonts w:hint="eastAsia"/>
        </w:rPr>
        <w:t>接待大厅、□</w:t>
      </w:r>
      <w:r w:rsidR="00885654" w:rsidRPr="0084352A">
        <w:t>100</w:t>
      </w:r>
      <w:r w:rsidR="00885654" w:rsidRPr="0084352A">
        <w:rPr>
          <w:rFonts w:hint="eastAsia"/>
        </w:rPr>
        <w:t>人以上的</w:t>
      </w:r>
      <w:r w:rsidRPr="0084352A">
        <w:rPr>
          <w:rFonts w:hint="eastAsia"/>
        </w:rPr>
        <w:t>大型会议室、□</w:t>
      </w:r>
      <w:r w:rsidR="00885654" w:rsidRPr="0084352A">
        <w:t>100</w:t>
      </w:r>
      <w:r w:rsidR="00885654" w:rsidRPr="0084352A">
        <w:rPr>
          <w:rFonts w:hint="eastAsia"/>
        </w:rPr>
        <w:t>人以上的</w:t>
      </w:r>
      <w:r w:rsidRPr="0084352A">
        <w:rPr>
          <w:rFonts w:hint="eastAsia"/>
        </w:rPr>
        <w:t>讲堂、□</w:t>
      </w:r>
      <w:r w:rsidR="00885654" w:rsidRPr="0084352A">
        <w:t>100</w:t>
      </w:r>
      <w:r w:rsidR="00885654" w:rsidRPr="0084352A">
        <w:rPr>
          <w:rFonts w:hint="eastAsia"/>
        </w:rPr>
        <w:t>人以上的</w:t>
      </w:r>
      <w:r w:rsidRPr="0084352A">
        <w:rPr>
          <w:rFonts w:hint="eastAsia"/>
        </w:rPr>
        <w:t>音乐厅、□</w:t>
      </w:r>
      <w:r w:rsidR="00885654" w:rsidRPr="0084352A">
        <w:t>100</w:t>
      </w:r>
      <w:r w:rsidR="00885654" w:rsidRPr="0084352A">
        <w:rPr>
          <w:rFonts w:hint="eastAsia"/>
        </w:rPr>
        <w:t>人以上的</w:t>
      </w:r>
      <w:r w:rsidRPr="0084352A">
        <w:rPr>
          <w:rFonts w:hint="eastAsia"/>
        </w:rPr>
        <w:t>教室、□其他，</w:t>
      </w:r>
      <w:r w:rsidR="009D117D" w:rsidRPr="00970AB8">
        <w:rPr>
          <w:u w:val="single"/>
        </w:rPr>
        <w:t xml:space="preserve">       </w:t>
      </w:r>
      <w:r w:rsidRPr="0084352A">
        <w:rPr>
          <w:rFonts w:hint="eastAsia"/>
        </w:rPr>
        <w:t>；</w:t>
      </w:r>
    </w:p>
    <w:p w:rsidR="009C1902" w:rsidRPr="00556676" w:rsidRDefault="009C1902" w:rsidP="009C1902">
      <w:pPr>
        <w:tabs>
          <w:tab w:val="left" w:pos="546"/>
        </w:tabs>
      </w:pPr>
      <w:r w:rsidRPr="006A1733">
        <w:rPr>
          <w:rFonts w:hint="eastAsia"/>
        </w:rPr>
        <w:t>对以上房间进行专项声学设计：□是、□否。</w:t>
      </w:r>
    </w:p>
    <w:p w:rsidR="009C1902" w:rsidRPr="0084352A" w:rsidRDefault="009C1902" w:rsidP="009C1902">
      <w:pPr>
        <w:tabs>
          <w:tab w:val="left" w:pos="546"/>
        </w:tabs>
        <w:rPr>
          <w:kern w:val="0"/>
        </w:rPr>
      </w:pPr>
      <w:r w:rsidRPr="00371533">
        <w:rPr>
          <w:rFonts w:hint="eastAsia"/>
          <w:kern w:val="0"/>
        </w:rPr>
        <w:t>简要说明</w:t>
      </w:r>
      <w:r w:rsidRPr="0084352A">
        <w:rPr>
          <w:rFonts w:hint="eastAsia"/>
          <w:kern w:val="0"/>
        </w:rPr>
        <w:t>建筑中有声学要求的重要房间的专项声学设计方案，包括建筑声学或扩声设计，混响时间等设计要点。（</w:t>
      </w:r>
      <w:r w:rsidRPr="0084352A">
        <w:rPr>
          <w:kern w:val="0"/>
        </w:rPr>
        <w:t>300</w:t>
      </w:r>
      <w:r w:rsidRPr="0084352A">
        <w:rPr>
          <w:rFonts w:hint="eastAsia"/>
          <w:kern w:val="0"/>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pPr>
    </w:p>
    <w:p w:rsidR="009C1902" w:rsidRPr="0084352A" w:rsidRDefault="009C1902" w:rsidP="009C1902">
      <w:pPr>
        <w:tabs>
          <w:tab w:val="left" w:pos="546"/>
        </w:tabs>
        <w:rPr>
          <w:b/>
        </w:rPr>
      </w:pPr>
      <w:r w:rsidRPr="0084352A">
        <w:rPr>
          <w:b/>
        </w:rPr>
        <w:t>3</w:t>
      </w:r>
      <w:r w:rsidRPr="0084352A">
        <w:rPr>
          <w:rFonts w:hint="eastAsia"/>
          <w:b/>
        </w:rPr>
        <w:t>）证明材料</w:t>
      </w:r>
    </w:p>
    <w:p w:rsidR="009C1902" w:rsidRPr="0084352A" w:rsidRDefault="009C1902" w:rsidP="009C1902">
      <w:pPr>
        <w:tabs>
          <w:tab w:val="left" w:pos="546"/>
        </w:tabs>
        <w:rPr>
          <w:b/>
        </w:rPr>
      </w:pPr>
      <w:r w:rsidRPr="0084352A">
        <w:rPr>
          <w:rFonts w:hint="eastAsia"/>
          <w:b/>
        </w:rPr>
        <w:t>提交材料及要求：</w:t>
      </w:r>
    </w:p>
    <w:p w:rsidR="00885654" w:rsidRPr="0084352A" w:rsidRDefault="00EE33CC" w:rsidP="00885654">
      <w:pPr>
        <w:tabs>
          <w:tab w:val="left" w:pos="546"/>
        </w:tabs>
        <w:rPr>
          <w:kern w:val="0"/>
        </w:rPr>
      </w:pPr>
      <w:r w:rsidRPr="0084352A">
        <w:rPr>
          <w:kern w:val="0"/>
        </w:rPr>
        <w:t>1</w:t>
      </w:r>
      <w:r w:rsidR="009C1902" w:rsidRPr="0084352A">
        <w:rPr>
          <w:rFonts w:hint="eastAsia"/>
          <w:kern w:val="0"/>
        </w:rPr>
        <w:t>、</w:t>
      </w:r>
      <w:r w:rsidR="00885654" w:rsidRPr="0084352A">
        <w:rPr>
          <w:rFonts w:hint="eastAsia"/>
          <w:kern w:val="0"/>
        </w:rPr>
        <w:t>建筑</w:t>
      </w:r>
      <w:del w:id="667" w:author="bbtdc" w:date="2016-11-29T13:53:00Z">
        <w:r w:rsidR="00885654" w:rsidRPr="0084352A" w:rsidDel="005B0F9A">
          <w:rPr>
            <w:rFonts w:hint="eastAsia"/>
            <w:kern w:val="0"/>
          </w:rPr>
          <w:delText>竣工</w:delText>
        </w:r>
      </w:del>
      <w:r w:rsidR="00885654" w:rsidRPr="0084352A">
        <w:rPr>
          <w:rFonts w:hint="eastAsia"/>
          <w:kern w:val="0"/>
        </w:rPr>
        <w:t>平面</w:t>
      </w:r>
      <w:ins w:id="668" w:author="bbtdc" w:date="2016-11-29T13:53:00Z">
        <w:r w:rsidR="005B0F9A" w:rsidRPr="0084352A">
          <w:rPr>
            <w:rFonts w:hint="eastAsia"/>
            <w:kern w:val="0"/>
          </w:rPr>
          <w:t>竣工</w:t>
        </w:r>
      </w:ins>
      <w:r w:rsidR="00885654" w:rsidRPr="0084352A">
        <w:rPr>
          <w:rFonts w:hint="eastAsia"/>
          <w:kern w:val="0"/>
        </w:rPr>
        <w:t>图：应反映建筑的功能房间类型；</w:t>
      </w:r>
    </w:p>
    <w:p w:rsidR="00885654" w:rsidRPr="0084352A" w:rsidRDefault="00885654" w:rsidP="00885654">
      <w:pPr>
        <w:tabs>
          <w:tab w:val="left" w:pos="546"/>
        </w:tabs>
        <w:rPr>
          <w:kern w:val="0"/>
        </w:rPr>
      </w:pPr>
      <w:r w:rsidRPr="0084352A">
        <w:rPr>
          <w:kern w:val="0"/>
        </w:rPr>
        <w:t>2</w:t>
      </w:r>
      <w:r w:rsidRPr="0084352A">
        <w:rPr>
          <w:rFonts w:hint="eastAsia"/>
          <w:kern w:val="0"/>
        </w:rPr>
        <w:t>、建筑声学与扩声系统设计图纸</w:t>
      </w:r>
      <w:ins w:id="669" w:author="bbtdc" w:date="2016-11-22T09:30:00Z">
        <w:r w:rsidR="000B6113">
          <w:rPr>
            <w:rFonts w:hint="eastAsia"/>
          </w:rPr>
          <w:t>或声学设计专项报告</w:t>
        </w:r>
      </w:ins>
      <w:r w:rsidRPr="0084352A">
        <w:rPr>
          <w:rFonts w:hint="eastAsia"/>
          <w:kern w:val="0"/>
        </w:rPr>
        <w:t>：应反映有声学要求房间的专项设计措施；</w:t>
      </w:r>
      <w:r w:rsidRPr="0084352A">
        <w:rPr>
          <w:rFonts w:cs="仿宋_GB2312" w:hint="eastAsia"/>
        </w:rPr>
        <w:t>建筑声学设计主要应包括体型设计、混响时间设计与计算、噪声控制设计与计算等方面的内容；扩声系统设计应包括最大声压级、传声频率特性、传声增益、声场不均匀度、语言清晰度等设计指标，设备配置及产品资料、系统连接图、扬声器布置图、计算机模拟辅助设计成果等；</w:t>
      </w:r>
    </w:p>
    <w:p w:rsidR="009C1902" w:rsidRPr="0084352A" w:rsidDel="000B6113" w:rsidRDefault="00885654">
      <w:pPr>
        <w:tabs>
          <w:tab w:val="left" w:pos="546"/>
        </w:tabs>
        <w:rPr>
          <w:del w:id="670" w:author="bbtdc" w:date="2016-11-22T09:30:00Z"/>
          <w:kern w:val="0"/>
        </w:rPr>
      </w:pPr>
      <w:r w:rsidRPr="0084352A">
        <w:rPr>
          <w:kern w:val="0"/>
        </w:rPr>
        <w:t>3</w:t>
      </w:r>
      <w:r w:rsidRPr="0084352A">
        <w:rPr>
          <w:rFonts w:hint="eastAsia"/>
          <w:kern w:val="0"/>
        </w:rPr>
        <w:t>、</w:t>
      </w:r>
      <w:del w:id="671" w:author="bbtdc" w:date="2016-11-22T09:30:00Z">
        <w:r w:rsidR="009C1902" w:rsidRPr="0084352A" w:rsidDel="000B6113">
          <w:rPr>
            <w:rFonts w:hint="eastAsia"/>
            <w:kern w:val="0"/>
          </w:rPr>
          <w:delText>声学设计专项报告：应包括建筑声学设计及扩声系统设计（若设有扩声系统）</w:delText>
        </w:r>
        <w:r w:rsidRPr="0084352A" w:rsidDel="000B6113">
          <w:rPr>
            <w:rFonts w:hint="eastAsia"/>
            <w:kern w:val="0"/>
          </w:rPr>
          <w:delText>的过程；</w:delText>
        </w:r>
      </w:del>
    </w:p>
    <w:p w:rsidR="009C1902" w:rsidRPr="0084352A" w:rsidRDefault="00885654" w:rsidP="000B6113">
      <w:pPr>
        <w:tabs>
          <w:tab w:val="left" w:pos="546"/>
        </w:tabs>
      </w:pPr>
      <w:del w:id="672" w:author="bbtdc" w:date="2016-11-22T09:30:00Z">
        <w:r w:rsidRPr="0084352A" w:rsidDel="000B6113">
          <w:delText>4</w:delText>
        </w:r>
        <w:r w:rsidR="009C1902" w:rsidRPr="0084352A" w:rsidDel="000B6113">
          <w:rPr>
            <w:rFonts w:hint="eastAsia"/>
          </w:rPr>
          <w:delText>、</w:delText>
        </w:r>
      </w:del>
      <w:r w:rsidR="009C1902" w:rsidRPr="0084352A">
        <w:rPr>
          <w:rFonts w:hint="eastAsia"/>
        </w:rPr>
        <w:t>具有</w:t>
      </w:r>
      <w:r w:rsidR="00EE33CC" w:rsidRPr="0084352A">
        <w:t>CMA</w:t>
      </w:r>
      <w:r w:rsidR="009C1902" w:rsidRPr="0084352A">
        <w:rPr>
          <w:rFonts w:hint="eastAsia"/>
        </w:rPr>
        <w:t>资质的第三方检测</w:t>
      </w:r>
      <w:del w:id="673" w:author="bbtdc" w:date="2016-11-22T09:30:00Z">
        <w:r w:rsidR="009C1902" w:rsidRPr="0084352A" w:rsidDel="000B6113">
          <w:rPr>
            <w:rFonts w:hint="eastAsia"/>
          </w:rPr>
          <w:delText>机构提供的重要房间的声学检测</w:delText>
        </w:r>
      </w:del>
      <w:r w:rsidR="009C1902" w:rsidRPr="0084352A">
        <w:rPr>
          <w:rFonts w:hint="eastAsia"/>
        </w:rPr>
        <w:t>报告。</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367B0B">
        <w:trPr>
          <w:trHeight w:val="1576"/>
        </w:trPr>
        <w:tc>
          <w:tcPr>
            <w:tcW w:w="8522" w:type="dxa"/>
          </w:tcPr>
          <w:p w:rsidR="009C1902" w:rsidRPr="0084352A" w:rsidRDefault="009C1902" w:rsidP="009C1902">
            <w:pPr>
              <w:tabs>
                <w:tab w:val="left" w:pos="546"/>
              </w:tabs>
            </w:pPr>
          </w:p>
        </w:tc>
      </w:tr>
    </w:tbl>
    <w:p w:rsidR="009C1902" w:rsidRPr="0084352A" w:rsidRDefault="009C1902" w:rsidP="009C1902">
      <w:pPr>
        <w:widowControl/>
        <w:tabs>
          <w:tab w:val="left" w:pos="546"/>
        </w:tabs>
        <w:jc w:val="left"/>
      </w:pPr>
      <w:r w:rsidRPr="0084352A">
        <w:br w:type="page"/>
      </w:r>
    </w:p>
    <w:p w:rsidR="009C1902" w:rsidRPr="0084352A" w:rsidRDefault="009C1902" w:rsidP="009C1902">
      <w:pPr>
        <w:pStyle w:val="3"/>
        <w:tabs>
          <w:tab w:val="left" w:pos="546"/>
        </w:tabs>
        <w:spacing w:before="0" w:after="0" w:line="300" w:lineRule="auto"/>
      </w:pPr>
      <w:bookmarkStart w:id="674" w:name="_Toc403231835"/>
      <w:r w:rsidRPr="0084352A">
        <w:rPr>
          <w:rFonts w:hint="eastAsia"/>
        </w:rPr>
        <w:lastRenderedPageBreak/>
        <w:t>Ⅱ室内光环境与视野</w:t>
      </w:r>
      <w:bookmarkEnd w:id="674"/>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t>8</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5</w:t>
      </w:r>
      <w:r w:rsidRPr="00970AB8">
        <w:rPr>
          <w:rFonts w:ascii="Times New Roman" w:hAnsi="Times New Roman" w:cs="Times New Roman"/>
        </w:rPr>
        <w:t>建筑主要功能房间具有良好的户外视野</w:t>
      </w:r>
      <w:r w:rsidRPr="00970AB8">
        <w:rPr>
          <w:rFonts w:ascii="Times New Roman" w:hAnsi="Times New Roman" w:hint="eastAsia"/>
        </w:rPr>
        <w:t>。（总分</w:t>
      </w:r>
      <w:r w:rsidRPr="0084352A">
        <w:rPr>
          <w:rFonts w:ascii="Times New Roman" w:hAnsi="Times New Roman" w:hint="eastAsia"/>
        </w:rPr>
        <w:t>3</w:t>
      </w:r>
      <w:r w:rsidRPr="00970AB8">
        <w:rPr>
          <w:rFonts w:ascii="Times New Roman" w:hAnsi="Times New Roman" w:hint="eastAsia"/>
        </w:rPr>
        <w:t>分）</w:t>
      </w:r>
    </w:p>
    <w:p w:rsidR="009C1902" w:rsidRPr="0084352A" w:rsidRDefault="009C1902" w:rsidP="009C1902">
      <w:pPr>
        <w:tabs>
          <w:tab w:val="left" w:pos="546"/>
        </w:tabs>
        <w:rPr>
          <w:b/>
        </w:rPr>
      </w:pPr>
      <w:r w:rsidRPr="0084352A">
        <w:rPr>
          <w:rFonts w:hint="eastAsia"/>
          <w:b/>
        </w:rPr>
        <w:t>1</w:t>
      </w:r>
      <w:r w:rsidRPr="00C90760">
        <w:rPr>
          <w:rFonts w:hint="eastAsia"/>
          <w:b/>
        </w:rPr>
        <w:t>）得分自评</w:t>
      </w:r>
      <w:r w:rsidRPr="006A1733">
        <w:rPr>
          <w:rFonts w:hint="eastAsia"/>
        </w:rPr>
        <w:t>（</w:t>
      </w:r>
      <w:r w:rsidRPr="00556676">
        <w:t>影剧院、</w:t>
      </w:r>
      <w:r w:rsidRPr="00371533">
        <w:rPr>
          <w:rFonts w:hint="eastAsia"/>
        </w:rPr>
        <w:t>音乐厅、</w:t>
      </w:r>
      <w:r w:rsidRPr="0084352A">
        <w:rPr>
          <w:rFonts w:hint="eastAsia"/>
        </w:rPr>
        <w:t>藏品库、精密仪器</w:t>
      </w:r>
      <w:r w:rsidR="00322D33" w:rsidRPr="0084352A">
        <w:rPr>
          <w:rFonts w:hint="eastAsia"/>
        </w:rPr>
        <w:t>机房</w:t>
      </w:r>
      <w:r w:rsidR="00B84361" w:rsidRPr="0084352A">
        <w:rPr>
          <w:rFonts w:hint="eastAsia"/>
        </w:rPr>
        <w:t>、</w:t>
      </w:r>
      <w:r w:rsidRPr="0084352A">
        <w:rPr>
          <w:rFonts w:hint="eastAsia"/>
        </w:rPr>
        <w:t>安全数据机房</w:t>
      </w:r>
      <w:r w:rsidR="00B84361" w:rsidRPr="0084352A">
        <w:rPr>
          <w:rFonts w:hint="eastAsia"/>
        </w:rPr>
        <w:t>及手术室</w:t>
      </w:r>
      <w:r w:rsidRPr="0084352A">
        <w:rPr>
          <w:rFonts w:hint="eastAsia"/>
        </w:rPr>
        <w:t>等特殊功能的房间</w:t>
      </w:r>
      <w:del w:id="675" w:author="bbtdc" w:date="2016-11-22T09:32:00Z">
        <w:r w:rsidRPr="0084352A" w:rsidDel="000B6113">
          <w:rPr>
            <w:rFonts w:hint="eastAsia"/>
          </w:rPr>
          <w:delText>可提供功能分析报告，说明可</w:delText>
        </w:r>
        <w:r w:rsidR="00B84361" w:rsidRPr="0084352A" w:rsidDel="000B6113">
          <w:rPr>
            <w:rFonts w:hint="eastAsia"/>
          </w:rPr>
          <w:delText>不</w:delText>
        </w:r>
        <w:r w:rsidRPr="0084352A" w:rsidDel="000B6113">
          <w:rPr>
            <w:rFonts w:hint="eastAsia"/>
          </w:rPr>
          <w:delText>具有良好视野的原因</w:delText>
        </w:r>
      </w:del>
      <w:r w:rsidRPr="0084352A">
        <w:rPr>
          <w:rFonts w:hint="eastAsia"/>
        </w:rPr>
        <w:t>，</w:t>
      </w:r>
      <w:r w:rsidR="00E20EB1" w:rsidRPr="0084352A">
        <w:rPr>
          <w:rFonts w:hint="eastAsia"/>
        </w:rPr>
        <w:t>本条</w:t>
      </w:r>
      <w:r w:rsidRPr="0084352A">
        <w:rPr>
          <w:rFonts w:hint="eastAsia"/>
        </w:rPr>
        <w:t>不参评。）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447"/>
        <w:gridCol w:w="846"/>
        <w:gridCol w:w="846"/>
      </w:tblGrid>
      <w:tr w:rsidR="009C1902" w:rsidRPr="0084352A" w:rsidTr="006E67CE">
        <w:trPr>
          <w:trHeight w:val="272"/>
        </w:trPr>
        <w:tc>
          <w:tcPr>
            <w:tcW w:w="812" w:type="pct"/>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项目类型</w:t>
            </w:r>
          </w:p>
        </w:tc>
        <w:tc>
          <w:tcPr>
            <w:tcW w:w="3195" w:type="pct"/>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评价内容</w:t>
            </w:r>
          </w:p>
        </w:tc>
        <w:tc>
          <w:tcPr>
            <w:tcW w:w="496" w:type="pct"/>
            <w:vAlign w:val="center"/>
          </w:tcPr>
          <w:p w:rsidR="009C1902" w:rsidRPr="00970AB8" w:rsidRDefault="009C1902" w:rsidP="009C1902">
            <w:pPr>
              <w:widowControl/>
              <w:tabs>
                <w:tab w:val="left" w:pos="546"/>
              </w:tabs>
              <w:adjustRightInd w:val="0"/>
              <w:snapToGrid w:val="0"/>
              <w:jc w:val="center"/>
              <w:rPr>
                <w:rFonts w:cs="宋体"/>
                <w:b/>
                <w:kern w:val="0"/>
              </w:rPr>
            </w:pPr>
            <w:r w:rsidRPr="00970AB8">
              <w:rPr>
                <w:rFonts w:eastAsiaTheme="minorEastAsia" w:hint="eastAsia"/>
                <w:bCs/>
                <w:lang w:val="zh-CN"/>
              </w:rPr>
              <w:t>评价</w:t>
            </w:r>
            <w:r w:rsidRPr="00970AB8">
              <w:rPr>
                <w:rFonts w:eastAsiaTheme="minorEastAsia"/>
                <w:bCs/>
                <w:lang w:val="zh-CN"/>
              </w:rPr>
              <w:t>分值</w:t>
            </w:r>
            <w:r w:rsidRPr="00970AB8">
              <w:rPr>
                <w:rFonts w:eastAsiaTheme="minorEastAsia" w:hint="eastAsia"/>
                <w:bCs/>
                <w:lang w:val="zh-CN"/>
              </w:rPr>
              <w:t>（分</w:t>
            </w:r>
            <w:r w:rsidRPr="00970AB8">
              <w:rPr>
                <w:rFonts w:eastAsiaTheme="minorEastAsia"/>
                <w:bCs/>
                <w:lang w:val="zh-CN"/>
              </w:rPr>
              <w:t>）</w:t>
            </w:r>
          </w:p>
        </w:tc>
        <w:tc>
          <w:tcPr>
            <w:tcW w:w="496" w:type="pct"/>
            <w:vAlign w:val="center"/>
          </w:tcPr>
          <w:p w:rsidR="009C1902" w:rsidRPr="00970AB8" w:rsidRDefault="009C1902" w:rsidP="009C1902">
            <w:pPr>
              <w:widowControl/>
              <w:tabs>
                <w:tab w:val="left" w:pos="546"/>
              </w:tabs>
              <w:adjustRightInd w:val="0"/>
              <w:snapToGrid w:val="0"/>
              <w:jc w:val="center"/>
              <w:rPr>
                <w:rFonts w:cs="宋体"/>
                <w:b/>
                <w:kern w:val="0"/>
              </w:rPr>
            </w:pPr>
            <w:r w:rsidRPr="00970AB8">
              <w:rPr>
                <w:rFonts w:eastAsiaTheme="minorEastAsia" w:hint="eastAsia"/>
                <w:bCs/>
                <w:lang w:val="zh-CN"/>
              </w:rPr>
              <w:t>自评得分（分）</w:t>
            </w:r>
          </w:p>
        </w:tc>
      </w:tr>
      <w:tr w:rsidR="005C3B85" w:rsidRPr="0084352A" w:rsidTr="00970AB8">
        <w:trPr>
          <w:trHeight w:val="272"/>
        </w:trPr>
        <w:tc>
          <w:tcPr>
            <w:tcW w:w="812" w:type="pct"/>
            <w:vAlign w:val="center"/>
          </w:tcPr>
          <w:p w:rsidR="005C3B85" w:rsidRPr="00970AB8" w:rsidRDefault="00885654" w:rsidP="00970AB8">
            <w:pPr>
              <w:widowControl/>
              <w:tabs>
                <w:tab w:val="left" w:pos="546"/>
              </w:tabs>
              <w:adjustRightInd w:val="0"/>
              <w:snapToGrid w:val="0"/>
              <w:rPr>
                <w:rFonts w:cs="宋体"/>
                <w:kern w:val="0"/>
              </w:rPr>
            </w:pPr>
            <w:r w:rsidRPr="0084352A">
              <w:rPr>
                <w:rFonts w:hint="eastAsia"/>
                <w:b/>
              </w:rPr>
              <w:t>□</w:t>
            </w:r>
            <w:r w:rsidR="005C3B85" w:rsidRPr="00970AB8">
              <w:rPr>
                <w:rFonts w:cs="宋体" w:hint="eastAsia"/>
                <w:kern w:val="0"/>
              </w:rPr>
              <w:t>居住建筑</w:t>
            </w:r>
          </w:p>
        </w:tc>
        <w:tc>
          <w:tcPr>
            <w:tcW w:w="3195" w:type="pct"/>
            <w:vAlign w:val="center"/>
          </w:tcPr>
          <w:p w:rsidR="005C3B85" w:rsidRPr="00970AB8" w:rsidRDefault="00885654" w:rsidP="00970AB8">
            <w:pPr>
              <w:widowControl/>
              <w:tabs>
                <w:tab w:val="left" w:pos="546"/>
              </w:tabs>
              <w:adjustRightInd w:val="0"/>
              <w:snapToGrid w:val="0"/>
              <w:rPr>
                <w:rFonts w:cs="宋体"/>
                <w:kern w:val="0"/>
              </w:rPr>
            </w:pPr>
            <w:r w:rsidRPr="00970AB8">
              <w:rPr>
                <w:rFonts w:cs="宋体" w:hint="eastAsia"/>
                <w:kern w:val="0"/>
              </w:rPr>
              <w:t>其</w:t>
            </w:r>
            <w:r w:rsidR="005C3B85" w:rsidRPr="00970AB8">
              <w:rPr>
                <w:rFonts w:cs="宋体" w:hint="eastAsia"/>
                <w:kern w:val="0"/>
              </w:rPr>
              <w:t>与相邻建筑的直接间距超过</w:t>
            </w:r>
            <w:r w:rsidR="005C3B85" w:rsidRPr="0084352A">
              <w:rPr>
                <w:rFonts w:cs="宋体" w:hint="eastAsia"/>
                <w:kern w:val="0"/>
              </w:rPr>
              <w:t>1</w:t>
            </w:r>
            <w:r w:rsidR="005C3B85" w:rsidRPr="00C90760">
              <w:rPr>
                <w:kern w:val="0"/>
              </w:rPr>
              <w:t>8m</w:t>
            </w:r>
          </w:p>
        </w:tc>
        <w:tc>
          <w:tcPr>
            <w:tcW w:w="496" w:type="pct"/>
            <w:vAlign w:val="center"/>
          </w:tcPr>
          <w:p w:rsidR="005C3B85" w:rsidRPr="00970AB8" w:rsidRDefault="005C3B85" w:rsidP="009C1902">
            <w:pPr>
              <w:widowControl/>
              <w:tabs>
                <w:tab w:val="left" w:pos="546"/>
              </w:tabs>
              <w:adjustRightInd w:val="0"/>
              <w:snapToGrid w:val="0"/>
              <w:jc w:val="center"/>
              <w:rPr>
                <w:rFonts w:cs="宋体"/>
                <w:kern w:val="0"/>
              </w:rPr>
            </w:pPr>
            <w:r w:rsidRPr="0084352A">
              <w:rPr>
                <w:rFonts w:cs="宋体" w:hint="eastAsia"/>
                <w:kern w:val="0"/>
              </w:rPr>
              <w:t>3</w:t>
            </w:r>
          </w:p>
        </w:tc>
        <w:tc>
          <w:tcPr>
            <w:tcW w:w="496" w:type="pct"/>
            <w:vMerge w:val="restart"/>
            <w:vAlign w:val="center"/>
          </w:tcPr>
          <w:p w:rsidR="005C3B85" w:rsidRPr="00970AB8" w:rsidRDefault="005C3B85" w:rsidP="009C1902">
            <w:pPr>
              <w:widowControl/>
              <w:tabs>
                <w:tab w:val="left" w:pos="546"/>
              </w:tabs>
              <w:adjustRightInd w:val="0"/>
              <w:snapToGrid w:val="0"/>
              <w:jc w:val="center"/>
              <w:rPr>
                <w:rFonts w:cs="宋体"/>
                <w:kern w:val="0"/>
              </w:rPr>
            </w:pPr>
          </w:p>
        </w:tc>
      </w:tr>
      <w:tr w:rsidR="005C3B85" w:rsidRPr="0084352A" w:rsidTr="00970AB8">
        <w:trPr>
          <w:trHeight w:val="272"/>
        </w:trPr>
        <w:tc>
          <w:tcPr>
            <w:tcW w:w="812" w:type="pct"/>
            <w:vAlign w:val="center"/>
          </w:tcPr>
          <w:p w:rsidR="005C3B85" w:rsidRPr="00970AB8" w:rsidRDefault="00885654" w:rsidP="00970AB8">
            <w:pPr>
              <w:widowControl/>
              <w:tabs>
                <w:tab w:val="left" w:pos="546"/>
              </w:tabs>
              <w:adjustRightInd w:val="0"/>
              <w:snapToGrid w:val="0"/>
              <w:rPr>
                <w:rFonts w:cs="宋体"/>
                <w:kern w:val="0"/>
              </w:rPr>
            </w:pPr>
            <w:r w:rsidRPr="0084352A">
              <w:rPr>
                <w:rFonts w:hint="eastAsia"/>
                <w:b/>
              </w:rPr>
              <w:t>□</w:t>
            </w:r>
            <w:r w:rsidR="005C3B85" w:rsidRPr="00970AB8">
              <w:rPr>
                <w:rFonts w:cs="宋体" w:hint="eastAsia"/>
                <w:kern w:val="0"/>
              </w:rPr>
              <w:t>公共建筑</w:t>
            </w:r>
          </w:p>
        </w:tc>
        <w:tc>
          <w:tcPr>
            <w:tcW w:w="3195" w:type="pct"/>
            <w:vAlign w:val="center"/>
          </w:tcPr>
          <w:p w:rsidR="005C3B85" w:rsidRPr="00970AB8" w:rsidRDefault="005C3B85" w:rsidP="00970AB8">
            <w:pPr>
              <w:widowControl/>
              <w:tabs>
                <w:tab w:val="left" w:pos="546"/>
              </w:tabs>
              <w:adjustRightInd w:val="0"/>
              <w:snapToGrid w:val="0"/>
              <w:rPr>
                <w:rFonts w:cs="宋体"/>
                <w:kern w:val="0"/>
              </w:rPr>
            </w:pPr>
            <w:r w:rsidRPr="00970AB8">
              <w:rPr>
                <w:rFonts w:cs="宋体" w:hint="eastAsia"/>
                <w:kern w:val="0"/>
              </w:rPr>
              <w:t>其主要功能房间能通过外窗看到室外自然景观，无明显视线干扰</w:t>
            </w:r>
          </w:p>
        </w:tc>
        <w:tc>
          <w:tcPr>
            <w:tcW w:w="496" w:type="pct"/>
            <w:vAlign w:val="center"/>
          </w:tcPr>
          <w:p w:rsidR="005C3B85" w:rsidRPr="00970AB8" w:rsidRDefault="005C3B85" w:rsidP="009C1902">
            <w:pPr>
              <w:widowControl/>
              <w:tabs>
                <w:tab w:val="left" w:pos="546"/>
              </w:tabs>
              <w:adjustRightInd w:val="0"/>
              <w:snapToGrid w:val="0"/>
              <w:jc w:val="center"/>
              <w:rPr>
                <w:rFonts w:cs="宋体"/>
                <w:kern w:val="0"/>
              </w:rPr>
            </w:pPr>
            <w:r w:rsidRPr="0084352A">
              <w:rPr>
                <w:rFonts w:cs="宋体" w:hint="eastAsia"/>
                <w:kern w:val="0"/>
              </w:rPr>
              <w:t>3</w:t>
            </w:r>
          </w:p>
        </w:tc>
        <w:tc>
          <w:tcPr>
            <w:tcW w:w="496" w:type="pct"/>
            <w:vMerge/>
            <w:vAlign w:val="center"/>
          </w:tcPr>
          <w:p w:rsidR="005C3B85" w:rsidRPr="00970AB8" w:rsidRDefault="005C3B85" w:rsidP="009C1902">
            <w:pPr>
              <w:widowControl/>
              <w:tabs>
                <w:tab w:val="left" w:pos="546"/>
              </w:tabs>
              <w:adjustRightInd w:val="0"/>
              <w:snapToGrid w:val="0"/>
              <w:jc w:val="center"/>
              <w:rPr>
                <w:rFonts w:cs="宋体"/>
                <w:kern w:val="0"/>
              </w:rPr>
            </w:pPr>
          </w:p>
        </w:tc>
      </w:tr>
      <w:tr w:rsidR="009C1902" w:rsidRPr="0084352A" w:rsidTr="00CA7547">
        <w:trPr>
          <w:trHeight w:val="272"/>
        </w:trPr>
        <w:tc>
          <w:tcPr>
            <w:tcW w:w="4007" w:type="pct"/>
            <w:gridSpan w:val="2"/>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合计</w:t>
            </w:r>
          </w:p>
        </w:tc>
        <w:tc>
          <w:tcPr>
            <w:tcW w:w="496"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3</w:t>
            </w:r>
          </w:p>
        </w:tc>
        <w:tc>
          <w:tcPr>
            <w:tcW w:w="496" w:type="pct"/>
            <w:vAlign w:val="center"/>
          </w:tcPr>
          <w:p w:rsidR="009C1902" w:rsidRPr="00970AB8" w:rsidRDefault="009C1902" w:rsidP="009C1902">
            <w:pPr>
              <w:widowControl/>
              <w:tabs>
                <w:tab w:val="left" w:pos="546"/>
              </w:tabs>
              <w:adjustRightInd w:val="0"/>
              <w:snapToGrid w:val="0"/>
              <w:jc w:val="center"/>
              <w:rPr>
                <w:rFonts w:cs="宋体"/>
                <w:kern w:val="0"/>
              </w:rPr>
            </w:pPr>
          </w:p>
        </w:tc>
      </w:tr>
    </w:tbl>
    <w:p w:rsidR="00CA7547" w:rsidRPr="0084352A" w:rsidRDefault="00CA7547" w:rsidP="00CA7547">
      <w:pPr>
        <w:pStyle w:val="10"/>
        <w:spacing w:line="300" w:lineRule="auto"/>
        <w:ind w:firstLine="0"/>
        <w:jc w:val="left"/>
      </w:pPr>
      <w:r w:rsidRPr="0084352A">
        <w:rPr>
          <w:rFonts w:hint="eastAsia"/>
          <w:b/>
        </w:rPr>
        <w:t>□</w:t>
      </w:r>
      <w:r w:rsidRPr="0084352A">
        <w:rPr>
          <w:rFonts w:hint="eastAsia"/>
        </w:rPr>
        <w:t>不参评，原因：</w:t>
      </w:r>
      <w:r w:rsidRPr="0084352A">
        <w:t>____________________</w:t>
      </w:r>
      <w:r w:rsidRPr="0084352A">
        <w:rPr>
          <w:rFonts w:hint="eastAsia"/>
        </w:rPr>
        <w:t>。</w:t>
      </w:r>
    </w:p>
    <w:p w:rsidR="009C1902" w:rsidRPr="0084352A" w:rsidRDefault="009C1902" w:rsidP="009C1902">
      <w:pPr>
        <w:tabs>
          <w:tab w:val="left" w:pos="546"/>
        </w:tabs>
      </w:pPr>
    </w:p>
    <w:p w:rsidR="009C1902" w:rsidRPr="0084352A" w:rsidRDefault="009C1902" w:rsidP="009C1902">
      <w:pPr>
        <w:tabs>
          <w:tab w:val="left" w:pos="546"/>
        </w:tabs>
        <w:rPr>
          <w:b/>
          <w:bCs/>
          <w:lang w:val="zh-CN"/>
        </w:rPr>
      </w:pPr>
      <w:r w:rsidRPr="0084352A">
        <w:rPr>
          <w:b/>
          <w:bCs/>
          <w:lang w:val="zh-CN"/>
        </w:rPr>
        <w:t>2</w:t>
      </w:r>
      <w:r w:rsidRPr="0084352A">
        <w:rPr>
          <w:rFonts w:hint="eastAsia"/>
          <w:b/>
          <w:bCs/>
          <w:lang w:val="zh-CN"/>
        </w:rPr>
        <w:t>）评价要点</w:t>
      </w:r>
    </w:p>
    <w:p w:rsidR="009C1902" w:rsidRPr="0084352A" w:rsidRDefault="00885654" w:rsidP="009C1902">
      <w:pPr>
        <w:tabs>
          <w:tab w:val="left" w:pos="546"/>
        </w:tabs>
        <w:rPr>
          <w:lang w:val="zh-CN"/>
        </w:rPr>
      </w:pPr>
      <w:r w:rsidRPr="0084352A">
        <w:rPr>
          <w:rFonts w:hint="eastAsia"/>
          <w:b/>
        </w:rPr>
        <w:t>□</w:t>
      </w:r>
      <w:r w:rsidR="009C1902" w:rsidRPr="0084352A">
        <w:rPr>
          <w:rFonts w:hint="eastAsia"/>
          <w:kern w:val="0"/>
        </w:rPr>
        <w:t>居住建筑</w:t>
      </w:r>
    </w:p>
    <w:tbl>
      <w:tblPr>
        <w:tblStyle w:val="a5"/>
        <w:tblW w:w="0" w:type="auto"/>
        <w:tblLook w:val="04A0" w:firstRow="1" w:lastRow="0" w:firstColumn="1" w:lastColumn="0" w:noHBand="0" w:noVBand="1"/>
      </w:tblPr>
      <w:tblGrid>
        <w:gridCol w:w="817"/>
        <w:gridCol w:w="1559"/>
        <w:gridCol w:w="993"/>
        <w:gridCol w:w="4110"/>
        <w:gridCol w:w="1043"/>
      </w:tblGrid>
      <w:tr w:rsidR="00322D33" w:rsidRPr="0084352A" w:rsidTr="00970AB8">
        <w:trPr>
          <w:trHeight w:val="936"/>
        </w:trPr>
        <w:tc>
          <w:tcPr>
            <w:tcW w:w="817" w:type="dxa"/>
            <w:vAlign w:val="center"/>
          </w:tcPr>
          <w:p w:rsidR="001007EC" w:rsidRPr="0084352A" w:rsidRDefault="001007EC" w:rsidP="00970AB8">
            <w:pPr>
              <w:tabs>
                <w:tab w:val="left" w:pos="546"/>
              </w:tabs>
              <w:jc w:val="center"/>
              <w:rPr>
                <w:rFonts w:eastAsiaTheme="minorEastAsia"/>
              </w:rPr>
            </w:pPr>
            <w:r w:rsidRPr="0084352A">
              <w:rPr>
                <w:rFonts w:eastAsiaTheme="minorEastAsia" w:hint="eastAsia"/>
              </w:rPr>
              <w:t>楼号</w:t>
            </w:r>
          </w:p>
        </w:tc>
        <w:tc>
          <w:tcPr>
            <w:tcW w:w="1559" w:type="dxa"/>
            <w:vAlign w:val="center"/>
          </w:tcPr>
          <w:p w:rsidR="00322D33" w:rsidRPr="0084352A" w:rsidRDefault="001007EC" w:rsidP="000A1E02">
            <w:pPr>
              <w:spacing w:line="240" w:lineRule="auto"/>
              <w:jc w:val="center"/>
              <w:rPr>
                <w:rFonts w:eastAsiaTheme="minorEastAsia"/>
              </w:rPr>
            </w:pPr>
            <w:r w:rsidRPr="0084352A">
              <w:rPr>
                <w:rFonts w:eastAsiaTheme="minorEastAsia" w:hint="eastAsia"/>
              </w:rPr>
              <w:t>与最近相邻建筑的</w:t>
            </w:r>
            <w:r w:rsidR="00885654" w:rsidRPr="0084352A">
              <w:rPr>
                <w:rFonts w:eastAsiaTheme="minorEastAsia" w:hint="eastAsia"/>
              </w:rPr>
              <w:t>水平视线</w:t>
            </w:r>
            <w:r w:rsidRPr="0084352A">
              <w:rPr>
                <w:rFonts w:eastAsiaTheme="minorEastAsia" w:hint="eastAsia"/>
              </w:rPr>
              <w:t>距离（</w:t>
            </w:r>
            <w:r w:rsidRPr="0084352A">
              <w:rPr>
                <w:rFonts w:eastAsiaTheme="minorEastAsia"/>
              </w:rPr>
              <w:t>m</w:t>
            </w:r>
            <w:r w:rsidRPr="0084352A">
              <w:rPr>
                <w:rFonts w:eastAsiaTheme="minorEastAsia" w:hint="eastAsia"/>
              </w:rPr>
              <w:t>）</w:t>
            </w:r>
          </w:p>
        </w:tc>
        <w:tc>
          <w:tcPr>
            <w:tcW w:w="993" w:type="dxa"/>
            <w:vAlign w:val="center"/>
          </w:tcPr>
          <w:p w:rsidR="00322D33" w:rsidRPr="0084352A" w:rsidRDefault="001007EC" w:rsidP="000A1E02">
            <w:pPr>
              <w:spacing w:line="240" w:lineRule="auto"/>
              <w:jc w:val="center"/>
              <w:rPr>
                <w:rFonts w:eastAsiaTheme="minorEastAsia"/>
              </w:rPr>
            </w:pPr>
            <w:r w:rsidRPr="0084352A">
              <w:rPr>
                <w:rFonts w:eastAsiaTheme="minorEastAsia" w:hint="eastAsia"/>
              </w:rPr>
              <w:t>是否超过</w:t>
            </w:r>
            <w:r w:rsidRPr="0084352A">
              <w:rPr>
                <w:rFonts w:eastAsiaTheme="minorEastAsia"/>
              </w:rPr>
              <w:t>18m</w:t>
            </w:r>
          </w:p>
        </w:tc>
        <w:tc>
          <w:tcPr>
            <w:tcW w:w="4110" w:type="dxa"/>
            <w:vAlign w:val="center"/>
          </w:tcPr>
          <w:p w:rsidR="00322D33" w:rsidRPr="0084352A" w:rsidRDefault="001007EC" w:rsidP="000A1E02">
            <w:pPr>
              <w:spacing w:line="240" w:lineRule="auto"/>
              <w:jc w:val="center"/>
              <w:rPr>
                <w:rFonts w:eastAsiaTheme="minorEastAsia"/>
              </w:rPr>
            </w:pPr>
            <w:r w:rsidRPr="0084352A">
              <w:rPr>
                <w:rFonts w:eastAsiaTheme="minorEastAsia" w:hint="eastAsia"/>
              </w:rPr>
              <w:t>若不超过</w:t>
            </w:r>
            <w:r w:rsidRPr="0084352A">
              <w:rPr>
                <w:rFonts w:eastAsiaTheme="minorEastAsia"/>
              </w:rPr>
              <w:t>18m</w:t>
            </w:r>
            <w:r w:rsidRPr="0084352A">
              <w:rPr>
                <w:rFonts w:eastAsiaTheme="minorEastAsia" w:hint="eastAsia"/>
              </w:rPr>
              <w:t>，其改善措施</w:t>
            </w:r>
          </w:p>
        </w:tc>
        <w:tc>
          <w:tcPr>
            <w:tcW w:w="1043" w:type="dxa"/>
            <w:vAlign w:val="center"/>
          </w:tcPr>
          <w:p w:rsidR="00322D33" w:rsidRPr="0084352A" w:rsidRDefault="001007EC" w:rsidP="000A1E02">
            <w:pPr>
              <w:spacing w:line="240" w:lineRule="auto"/>
              <w:jc w:val="center"/>
              <w:rPr>
                <w:rFonts w:eastAsiaTheme="minorEastAsia"/>
              </w:rPr>
            </w:pPr>
            <w:r w:rsidRPr="0084352A">
              <w:rPr>
                <w:rFonts w:eastAsiaTheme="minorEastAsia" w:hint="eastAsia"/>
              </w:rPr>
              <w:t>是否满足视野要求</w:t>
            </w:r>
          </w:p>
        </w:tc>
      </w:tr>
      <w:tr w:rsidR="00322D33" w:rsidRPr="0084352A" w:rsidTr="000A1E02">
        <w:trPr>
          <w:trHeight w:val="397"/>
        </w:trPr>
        <w:tc>
          <w:tcPr>
            <w:tcW w:w="817" w:type="dxa"/>
            <w:vAlign w:val="center"/>
          </w:tcPr>
          <w:p w:rsidR="00322D33" w:rsidRPr="0084352A" w:rsidRDefault="00322D33" w:rsidP="000A1E02">
            <w:pPr>
              <w:spacing w:line="240" w:lineRule="auto"/>
              <w:jc w:val="center"/>
              <w:rPr>
                <w:rFonts w:eastAsiaTheme="minorEastAsia"/>
              </w:rPr>
            </w:pPr>
          </w:p>
        </w:tc>
        <w:tc>
          <w:tcPr>
            <w:tcW w:w="1559" w:type="dxa"/>
            <w:vAlign w:val="center"/>
          </w:tcPr>
          <w:p w:rsidR="00322D33" w:rsidRPr="0084352A" w:rsidRDefault="00322D33" w:rsidP="000A1E02">
            <w:pPr>
              <w:spacing w:line="240" w:lineRule="auto"/>
              <w:jc w:val="center"/>
              <w:rPr>
                <w:rFonts w:eastAsiaTheme="minorEastAsia"/>
              </w:rPr>
            </w:pPr>
          </w:p>
        </w:tc>
        <w:tc>
          <w:tcPr>
            <w:tcW w:w="993" w:type="dxa"/>
            <w:vAlign w:val="center"/>
          </w:tcPr>
          <w:p w:rsidR="00322D33" w:rsidRPr="0084352A" w:rsidRDefault="00322D33" w:rsidP="000A1E02">
            <w:pPr>
              <w:spacing w:line="240" w:lineRule="auto"/>
              <w:jc w:val="center"/>
              <w:rPr>
                <w:rFonts w:eastAsiaTheme="minorEastAsia"/>
              </w:rPr>
            </w:pPr>
          </w:p>
        </w:tc>
        <w:tc>
          <w:tcPr>
            <w:tcW w:w="4110" w:type="dxa"/>
            <w:vAlign w:val="center"/>
          </w:tcPr>
          <w:p w:rsidR="00322D33" w:rsidRPr="0084352A" w:rsidRDefault="00322D33" w:rsidP="000A1E02">
            <w:pPr>
              <w:spacing w:line="240" w:lineRule="auto"/>
              <w:jc w:val="center"/>
              <w:rPr>
                <w:rFonts w:eastAsiaTheme="minorEastAsia"/>
              </w:rPr>
            </w:pPr>
          </w:p>
        </w:tc>
        <w:tc>
          <w:tcPr>
            <w:tcW w:w="1043" w:type="dxa"/>
            <w:vAlign w:val="center"/>
          </w:tcPr>
          <w:p w:rsidR="00322D33" w:rsidRPr="0084352A" w:rsidRDefault="00322D33" w:rsidP="000A1E02">
            <w:pPr>
              <w:spacing w:line="240" w:lineRule="auto"/>
              <w:jc w:val="center"/>
              <w:rPr>
                <w:rFonts w:eastAsiaTheme="minorEastAsia"/>
              </w:rPr>
            </w:pPr>
          </w:p>
        </w:tc>
      </w:tr>
      <w:tr w:rsidR="00322D33" w:rsidRPr="0084352A" w:rsidTr="000A1E02">
        <w:trPr>
          <w:trHeight w:val="397"/>
        </w:trPr>
        <w:tc>
          <w:tcPr>
            <w:tcW w:w="817" w:type="dxa"/>
            <w:vAlign w:val="center"/>
          </w:tcPr>
          <w:p w:rsidR="00322D33" w:rsidRPr="0084352A" w:rsidRDefault="00322D33" w:rsidP="000A1E02">
            <w:pPr>
              <w:spacing w:line="240" w:lineRule="auto"/>
              <w:jc w:val="center"/>
              <w:rPr>
                <w:rFonts w:eastAsiaTheme="minorEastAsia"/>
              </w:rPr>
            </w:pPr>
          </w:p>
        </w:tc>
        <w:tc>
          <w:tcPr>
            <w:tcW w:w="1559" w:type="dxa"/>
            <w:vAlign w:val="center"/>
          </w:tcPr>
          <w:p w:rsidR="00322D33" w:rsidRPr="0084352A" w:rsidRDefault="00322D33" w:rsidP="000A1E02">
            <w:pPr>
              <w:spacing w:line="240" w:lineRule="auto"/>
              <w:jc w:val="center"/>
              <w:rPr>
                <w:rFonts w:eastAsiaTheme="minorEastAsia"/>
              </w:rPr>
            </w:pPr>
          </w:p>
        </w:tc>
        <w:tc>
          <w:tcPr>
            <w:tcW w:w="993" w:type="dxa"/>
            <w:vAlign w:val="center"/>
          </w:tcPr>
          <w:p w:rsidR="00322D33" w:rsidRPr="0084352A" w:rsidRDefault="00322D33" w:rsidP="000A1E02">
            <w:pPr>
              <w:spacing w:line="240" w:lineRule="auto"/>
              <w:jc w:val="center"/>
              <w:rPr>
                <w:rFonts w:eastAsiaTheme="minorEastAsia"/>
              </w:rPr>
            </w:pPr>
          </w:p>
        </w:tc>
        <w:tc>
          <w:tcPr>
            <w:tcW w:w="4110" w:type="dxa"/>
            <w:vAlign w:val="center"/>
          </w:tcPr>
          <w:p w:rsidR="00322D33" w:rsidRPr="0084352A" w:rsidRDefault="00322D33" w:rsidP="000A1E02">
            <w:pPr>
              <w:spacing w:line="240" w:lineRule="auto"/>
              <w:jc w:val="center"/>
              <w:rPr>
                <w:rFonts w:eastAsiaTheme="minorEastAsia"/>
              </w:rPr>
            </w:pPr>
          </w:p>
        </w:tc>
        <w:tc>
          <w:tcPr>
            <w:tcW w:w="1043" w:type="dxa"/>
            <w:vAlign w:val="center"/>
          </w:tcPr>
          <w:p w:rsidR="00322D33" w:rsidRPr="0084352A" w:rsidRDefault="00322D33" w:rsidP="000A1E02">
            <w:pPr>
              <w:spacing w:line="240" w:lineRule="auto"/>
              <w:jc w:val="center"/>
              <w:rPr>
                <w:rFonts w:eastAsiaTheme="minorEastAsia"/>
              </w:rPr>
            </w:pPr>
          </w:p>
        </w:tc>
      </w:tr>
      <w:tr w:rsidR="00322D33" w:rsidRPr="0084352A" w:rsidTr="000A1E02">
        <w:trPr>
          <w:trHeight w:val="397"/>
        </w:trPr>
        <w:tc>
          <w:tcPr>
            <w:tcW w:w="817" w:type="dxa"/>
            <w:vAlign w:val="center"/>
          </w:tcPr>
          <w:p w:rsidR="00322D33" w:rsidRPr="0084352A" w:rsidRDefault="00322D33" w:rsidP="000A1E02">
            <w:pPr>
              <w:spacing w:line="240" w:lineRule="auto"/>
              <w:jc w:val="center"/>
              <w:rPr>
                <w:rFonts w:eastAsiaTheme="minorEastAsia"/>
              </w:rPr>
            </w:pPr>
          </w:p>
        </w:tc>
        <w:tc>
          <w:tcPr>
            <w:tcW w:w="1559" w:type="dxa"/>
            <w:vAlign w:val="center"/>
          </w:tcPr>
          <w:p w:rsidR="00322D33" w:rsidRPr="0084352A" w:rsidRDefault="00322D33" w:rsidP="000A1E02">
            <w:pPr>
              <w:spacing w:line="240" w:lineRule="auto"/>
              <w:jc w:val="center"/>
              <w:rPr>
                <w:rFonts w:eastAsiaTheme="minorEastAsia"/>
              </w:rPr>
            </w:pPr>
          </w:p>
        </w:tc>
        <w:tc>
          <w:tcPr>
            <w:tcW w:w="993" w:type="dxa"/>
            <w:vAlign w:val="center"/>
          </w:tcPr>
          <w:p w:rsidR="00322D33" w:rsidRPr="0084352A" w:rsidRDefault="00322D33" w:rsidP="000A1E02">
            <w:pPr>
              <w:spacing w:line="240" w:lineRule="auto"/>
              <w:jc w:val="center"/>
              <w:rPr>
                <w:rFonts w:eastAsiaTheme="minorEastAsia"/>
              </w:rPr>
            </w:pPr>
          </w:p>
        </w:tc>
        <w:tc>
          <w:tcPr>
            <w:tcW w:w="4110" w:type="dxa"/>
            <w:vAlign w:val="center"/>
          </w:tcPr>
          <w:p w:rsidR="00322D33" w:rsidRPr="0084352A" w:rsidRDefault="00322D33" w:rsidP="000A1E02">
            <w:pPr>
              <w:spacing w:line="240" w:lineRule="auto"/>
              <w:jc w:val="center"/>
              <w:rPr>
                <w:rFonts w:eastAsiaTheme="minorEastAsia"/>
              </w:rPr>
            </w:pPr>
          </w:p>
        </w:tc>
        <w:tc>
          <w:tcPr>
            <w:tcW w:w="1043" w:type="dxa"/>
            <w:vAlign w:val="center"/>
          </w:tcPr>
          <w:p w:rsidR="00322D33" w:rsidRPr="0084352A" w:rsidRDefault="00322D33" w:rsidP="000A1E02">
            <w:pPr>
              <w:spacing w:line="240" w:lineRule="auto"/>
              <w:jc w:val="center"/>
              <w:rPr>
                <w:rFonts w:eastAsiaTheme="minorEastAsia"/>
              </w:rPr>
            </w:pPr>
          </w:p>
        </w:tc>
      </w:tr>
      <w:tr w:rsidR="00322D33" w:rsidRPr="0084352A" w:rsidTr="000A1E02">
        <w:trPr>
          <w:trHeight w:val="397"/>
        </w:trPr>
        <w:tc>
          <w:tcPr>
            <w:tcW w:w="817" w:type="dxa"/>
            <w:vAlign w:val="center"/>
          </w:tcPr>
          <w:p w:rsidR="00322D33" w:rsidRPr="0084352A" w:rsidRDefault="00322D33" w:rsidP="000A1E02">
            <w:pPr>
              <w:spacing w:line="240" w:lineRule="auto"/>
              <w:jc w:val="center"/>
              <w:rPr>
                <w:rFonts w:eastAsiaTheme="minorEastAsia"/>
              </w:rPr>
            </w:pPr>
          </w:p>
        </w:tc>
        <w:tc>
          <w:tcPr>
            <w:tcW w:w="1559" w:type="dxa"/>
            <w:vAlign w:val="center"/>
          </w:tcPr>
          <w:p w:rsidR="00322D33" w:rsidRPr="0084352A" w:rsidRDefault="00322D33" w:rsidP="000A1E02">
            <w:pPr>
              <w:spacing w:line="240" w:lineRule="auto"/>
              <w:jc w:val="center"/>
              <w:rPr>
                <w:rFonts w:eastAsiaTheme="minorEastAsia"/>
              </w:rPr>
            </w:pPr>
          </w:p>
        </w:tc>
        <w:tc>
          <w:tcPr>
            <w:tcW w:w="993" w:type="dxa"/>
            <w:vAlign w:val="center"/>
          </w:tcPr>
          <w:p w:rsidR="00322D33" w:rsidRPr="0084352A" w:rsidRDefault="00322D33" w:rsidP="000A1E02">
            <w:pPr>
              <w:spacing w:line="240" w:lineRule="auto"/>
              <w:jc w:val="center"/>
              <w:rPr>
                <w:rFonts w:eastAsiaTheme="minorEastAsia"/>
              </w:rPr>
            </w:pPr>
          </w:p>
        </w:tc>
        <w:tc>
          <w:tcPr>
            <w:tcW w:w="4110" w:type="dxa"/>
            <w:vAlign w:val="center"/>
          </w:tcPr>
          <w:p w:rsidR="00322D33" w:rsidRPr="0084352A" w:rsidRDefault="00322D33" w:rsidP="000A1E02">
            <w:pPr>
              <w:spacing w:line="240" w:lineRule="auto"/>
              <w:jc w:val="center"/>
              <w:rPr>
                <w:rFonts w:eastAsiaTheme="minorEastAsia"/>
              </w:rPr>
            </w:pPr>
          </w:p>
        </w:tc>
        <w:tc>
          <w:tcPr>
            <w:tcW w:w="1043" w:type="dxa"/>
            <w:vAlign w:val="center"/>
          </w:tcPr>
          <w:p w:rsidR="00322D33" w:rsidRPr="0084352A" w:rsidRDefault="00322D33" w:rsidP="000A1E02">
            <w:pPr>
              <w:spacing w:line="240" w:lineRule="auto"/>
              <w:jc w:val="center"/>
              <w:rPr>
                <w:rFonts w:eastAsiaTheme="minorEastAsia"/>
              </w:rPr>
            </w:pPr>
          </w:p>
        </w:tc>
      </w:tr>
    </w:tbl>
    <w:p w:rsidR="00322D33" w:rsidRPr="0084352A" w:rsidRDefault="00322D33" w:rsidP="009C1902">
      <w:pPr>
        <w:tabs>
          <w:tab w:val="left" w:pos="546"/>
        </w:tabs>
        <w:rPr>
          <w:lang w:val="zh-CN"/>
        </w:rPr>
      </w:pPr>
    </w:p>
    <w:p w:rsidR="00885654" w:rsidRPr="0084352A" w:rsidRDefault="00885654" w:rsidP="009C1902">
      <w:pPr>
        <w:tabs>
          <w:tab w:val="left" w:pos="546"/>
        </w:tabs>
      </w:pPr>
      <w:r w:rsidRPr="0084352A">
        <w:rPr>
          <w:rFonts w:hint="eastAsia"/>
          <w:b/>
        </w:rPr>
        <w:t>□</w:t>
      </w:r>
      <w:r w:rsidR="009C1902" w:rsidRPr="0084352A">
        <w:rPr>
          <w:rFonts w:hint="eastAsia"/>
          <w:kern w:val="0"/>
        </w:rPr>
        <w:t>公共建筑</w:t>
      </w:r>
    </w:p>
    <w:p w:rsidR="009C1902" w:rsidRPr="0084352A" w:rsidRDefault="009C1902" w:rsidP="009C1902">
      <w:pPr>
        <w:tabs>
          <w:tab w:val="left" w:pos="546"/>
        </w:tabs>
      </w:pPr>
      <w:r w:rsidRPr="0084352A">
        <w:rPr>
          <w:rFonts w:hint="eastAsia"/>
        </w:rPr>
        <w:t>主要功能房间（除走廊、核心筒、卫生间、电梯间等特殊功能房间外的空间），是否出现无法看到室外自然环境，或存在构筑物或周边建筑物造成明显视线干扰的情况：□是、□否</w:t>
      </w:r>
      <w:r w:rsidRPr="0084352A">
        <w:rPr>
          <w:rFonts w:hint="eastAsia"/>
          <w:lang w:val="zh-CN"/>
        </w:rPr>
        <w:t>。</w:t>
      </w:r>
    </w:p>
    <w:tbl>
      <w:tblPr>
        <w:tblStyle w:val="a5"/>
        <w:tblW w:w="0" w:type="auto"/>
        <w:tblLook w:val="04A0" w:firstRow="1" w:lastRow="0" w:firstColumn="1" w:lastColumn="0" w:noHBand="0" w:noVBand="1"/>
      </w:tblPr>
      <w:tblGrid>
        <w:gridCol w:w="1809"/>
        <w:gridCol w:w="677"/>
        <w:gridCol w:w="883"/>
        <w:gridCol w:w="2551"/>
        <w:gridCol w:w="2602"/>
      </w:tblGrid>
      <w:tr w:rsidR="00322D33" w:rsidRPr="0084352A" w:rsidTr="000A1E02">
        <w:trPr>
          <w:trHeight w:val="936"/>
        </w:trPr>
        <w:tc>
          <w:tcPr>
            <w:tcW w:w="1809" w:type="dxa"/>
            <w:vAlign w:val="center"/>
          </w:tcPr>
          <w:p w:rsidR="00322D33" w:rsidRPr="00970AB8" w:rsidRDefault="001007EC" w:rsidP="000A1E02">
            <w:pPr>
              <w:spacing w:line="240" w:lineRule="auto"/>
              <w:jc w:val="center"/>
            </w:pPr>
            <w:r w:rsidRPr="00970AB8">
              <w:rPr>
                <w:rFonts w:hint="eastAsia"/>
              </w:rPr>
              <w:t>最不利功能</w:t>
            </w:r>
          </w:p>
          <w:p w:rsidR="00322D33" w:rsidRPr="00970AB8" w:rsidRDefault="001007EC" w:rsidP="000A1E02">
            <w:pPr>
              <w:spacing w:line="240" w:lineRule="auto"/>
              <w:jc w:val="center"/>
            </w:pPr>
            <w:r w:rsidRPr="00970AB8">
              <w:rPr>
                <w:rFonts w:hint="eastAsia"/>
              </w:rPr>
              <w:t>房间名称</w:t>
            </w:r>
          </w:p>
        </w:tc>
        <w:tc>
          <w:tcPr>
            <w:tcW w:w="677" w:type="dxa"/>
            <w:vAlign w:val="center"/>
          </w:tcPr>
          <w:p w:rsidR="00322D33" w:rsidRPr="00970AB8" w:rsidRDefault="001007EC" w:rsidP="000A1E02">
            <w:pPr>
              <w:spacing w:line="240" w:lineRule="auto"/>
              <w:jc w:val="center"/>
            </w:pPr>
            <w:r w:rsidRPr="00970AB8">
              <w:rPr>
                <w:rFonts w:hint="eastAsia"/>
              </w:rPr>
              <w:t>房间朝向</w:t>
            </w:r>
          </w:p>
        </w:tc>
        <w:tc>
          <w:tcPr>
            <w:tcW w:w="883" w:type="dxa"/>
            <w:vAlign w:val="center"/>
          </w:tcPr>
          <w:p w:rsidR="00322D33" w:rsidRPr="00970AB8" w:rsidRDefault="001007EC" w:rsidP="000A1E02">
            <w:pPr>
              <w:spacing w:line="240" w:lineRule="auto"/>
              <w:jc w:val="center"/>
            </w:pPr>
            <w:r w:rsidRPr="00970AB8">
              <w:rPr>
                <w:rFonts w:hint="eastAsia"/>
              </w:rPr>
              <w:t>窗户面积（</w:t>
            </w:r>
            <w:r w:rsidRPr="00970AB8">
              <w:t>m</w:t>
            </w:r>
            <w:r w:rsidRPr="00970AB8">
              <w:rPr>
                <w:vertAlign w:val="superscript"/>
              </w:rPr>
              <w:t>2</w:t>
            </w:r>
            <w:r w:rsidRPr="00970AB8">
              <w:t>）</w:t>
            </w:r>
          </w:p>
        </w:tc>
        <w:tc>
          <w:tcPr>
            <w:tcW w:w="2551" w:type="dxa"/>
            <w:vAlign w:val="center"/>
          </w:tcPr>
          <w:p w:rsidR="00322D33" w:rsidRPr="00970AB8" w:rsidRDefault="001007EC" w:rsidP="000A1E02">
            <w:pPr>
              <w:spacing w:line="240" w:lineRule="auto"/>
              <w:jc w:val="center"/>
            </w:pPr>
            <w:r w:rsidRPr="00970AB8">
              <w:rPr>
                <w:rFonts w:hint="eastAsia"/>
              </w:rPr>
              <w:t>对外视野是否有遮挡</w:t>
            </w:r>
          </w:p>
        </w:tc>
        <w:tc>
          <w:tcPr>
            <w:tcW w:w="2602" w:type="dxa"/>
            <w:vAlign w:val="center"/>
          </w:tcPr>
          <w:p w:rsidR="00322D33" w:rsidRPr="00970AB8" w:rsidRDefault="001007EC" w:rsidP="000A1E02">
            <w:pPr>
              <w:spacing w:line="240" w:lineRule="auto"/>
              <w:jc w:val="center"/>
            </w:pPr>
            <w:r w:rsidRPr="00970AB8">
              <w:rPr>
                <w:rFonts w:hint="eastAsia"/>
              </w:rPr>
              <w:t>对外视野是否有可见室外自然环境</w:t>
            </w:r>
          </w:p>
        </w:tc>
      </w:tr>
      <w:tr w:rsidR="00322D33" w:rsidRPr="0084352A" w:rsidTr="000A1E02">
        <w:trPr>
          <w:trHeight w:val="397"/>
        </w:trPr>
        <w:tc>
          <w:tcPr>
            <w:tcW w:w="1809" w:type="dxa"/>
            <w:vAlign w:val="center"/>
          </w:tcPr>
          <w:p w:rsidR="00322D33" w:rsidRPr="00970AB8" w:rsidRDefault="00322D33" w:rsidP="000A1E02">
            <w:pPr>
              <w:spacing w:line="240" w:lineRule="auto"/>
              <w:jc w:val="center"/>
            </w:pPr>
          </w:p>
        </w:tc>
        <w:tc>
          <w:tcPr>
            <w:tcW w:w="677" w:type="dxa"/>
            <w:vAlign w:val="center"/>
          </w:tcPr>
          <w:p w:rsidR="00322D33" w:rsidRPr="00970AB8" w:rsidRDefault="00322D33" w:rsidP="000A1E02">
            <w:pPr>
              <w:spacing w:line="240" w:lineRule="auto"/>
              <w:jc w:val="center"/>
            </w:pPr>
          </w:p>
        </w:tc>
        <w:tc>
          <w:tcPr>
            <w:tcW w:w="883" w:type="dxa"/>
            <w:vAlign w:val="center"/>
          </w:tcPr>
          <w:p w:rsidR="00322D33" w:rsidRPr="00970AB8" w:rsidRDefault="00322D33" w:rsidP="000A1E02">
            <w:pPr>
              <w:spacing w:line="240" w:lineRule="auto"/>
              <w:jc w:val="center"/>
            </w:pPr>
          </w:p>
        </w:tc>
        <w:tc>
          <w:tcPr>
            <w:tcW w:w="2551" w:type="dxa"/>
            <w:vAlign w:val="center"/>
          </w:tcPr>
          <w:p w:rsidR="00322D33" w:rsidRPr="00970AB8" w:rsidRDefault="00322D33" w:rsidP="000A1E02">
            <w:pPr>
              <w:spacing w:line="240" w:lineRule="auto"/>
              <w:jc w:val="center"/>
            </w:pPr>
          </w:p>
        </w:tc>
        <w:tc>
          <w:tcPr>
            <w:tcW w:w="2602" w:type="dxa"/>
            <w:vAlign w:val="center"/>
          </w:tcPr>
          <w:p w:rsidR="00322D33" w:rsidRPr="00970AB8" w:rsidRDefault="00322D33" w:rsidP="000A1E02">
            <w:pPr>
              <w:spacing w:line="240" w:lineRule="auto"/>
              <w:jc w:val="center"/>
            </w:pPr>
          </w:p>
        </w:tc>
      </w:tr>
      <w:tr w:rsidR="00322D33" w:rsidRPr="0084352A" w:rsidTr="000A1E02">
        <w:trPr>
          <w:trHeight w:val="397"/>
        </w:trPr>
        <w:tc>
          <w:tcPr>
            <w:tcW w:w="1809" w:type="dxa"/>
            <w:vAlign w:val="center"/>
          </w:tcPr>
          <w:p w:rsidR="00322D33" w:rsidRPr="00970AB8" w:rsidRDefault="00322D33" w:rsidP="000A1E02">
            <w:pPr>
              <w:spacing w:line="240" w:lineRule="auto"/>
              <w:jc w:val="center"/>
            </w:pPr>
          </w:p>
        </w:tc>
        <w:tc>
          <w:tcPr>
            <w:tcW w:w="677" w:type="dxa"/>
            <w:vAlign w:val="center"/>
          </w:tcPr>
          <w:p w:rsidR="00322D33" w:rsidRPr="00970AB8" w:rsidRDefault="00322D33" w:rsidP="000A1E02">
            <w:pPr>
              <w:spacing w:line="240" w:lineRule="auto"/>
              <w:jc w:val="center"/>
            </w:pPr>
          </w:p>
        </w:tc>
        <w:tc>
          <w:tcPr>
            <w:tcW w:w="883" w:type="dxa"/>
            <w:vAlign w:val="center"/>
          </w:tcPr>
          <w:p w:rsidR="00322D33" w:rsidRPr="00970AB8" w:rsidRDefault="00322D33" w:rsidP="000A1E02">
            <w:pPr>
              <w:spacing w:line="240" w:lineRule="auto"/>
              <w:jc w:val="center"/>
            </w:pPr>
          </w:p>
        </w:tc>
        <w:tc>
          <w:tcPr>
            <w:tcW w:w="2551" w:type="dxa"/>
            <w:vAlign w:val="center"/>
          </w:tcPr>
          <w:p w:rsidR="00322D33" w:rsidRPr="00970AB8" w:rsidRDefault="00322D33" w:rsidP="000A1E02">
            <w:pPr>
              <w:spacing w:line="240" w:lineRule="auto"/>
              <w:jc w:val="center"/>
            </w:pPr>
          </w:p>
        </w:tc>
        <w:tc>
          <w:tcPr>
            <w:tcW w:w="2602" w:type="dxa"/>
            <w:vAlign w:val="center"/>
          </w:tcPr>
          <w:p w:rsidR="00322D33" w:rsidRPr="00970AB8" w:rsidRDefault="00322D33" w:rsidP="000A1E02">
            <w:pPr>
              <w:spacing w:line="240" w:lineRule="auto"/>
              <w:jc w:val="center"/>
            </w:pPr>
          </w:p>
        </w:tc>
      </w:tr>
      <w:tr w:rsidR="00322D33" w:rsidRPr="0084352A" w:rsidTr="000A1E02">
        <w:trPr>
          <w:trHeight w:val="397"/>
        </w:trPr>
        <w:tc>
          <w:tcPr>
            <w:tcW w:w="1809" w:type="dxa"/>
            <w:vAlign w:val="center"/>
          </w:tcPr>
          <w:p w:rsidR="00322D33" w:rsidRPr="00970AB8" w:rsidRDefault="00322D33" w:rsidP="000A1E02">
            <w:pPr>
              <w:spacing w:line="240" w:lineRule="auto"/>
              <w:jc w:val="center"/>
            </w:pPr>
          </w:p>
        </w:tc>
        <w:tc>
          <w:tcPr>
            <w:tcW w:w="677" w:type="dxa"/>
            <w:vAlign w:val="center"/>
          </w:tcPr>
          <w:p w:rsidR="00322D33" w:rsidRPr="00970AB8" w:rsidRDefault="00322D33" w:rsidP="000A1E02">
            <w:pPr>
              <w:spacing w:line="240" w:lineRule="auto"/>
              <w:jc w:val="center"/>
            </w:pPr>
          </w:p>
        </w:tc>
        <w:tc>
          <w:tcPr>
            <w:tcW w:w="883" w:type="dxa"/>
            <w:vAlign w:val="center"/>
          </w:tcPr>
          <w:p w:rsidR="00322D33" w:rsidRPr="00970AB8" w:rsidRDefault="00322D33" w:rsidP="000A1E02">
            <w:pPr>
              <w:spacing w:line="240" w:lineRule="auto"/>
              <w:jc w:val="center"/>
            </w:pPr>
          </w:p>
        </w:tc>
        <w:tc>
          <w:tcPr>
            <w:tcW w:w="2551" w:type="dxa"/>
            <w:vAlign w:val="center"/>
          </w:tcPr>
          <w:p w:rsidR="00322D33" w:rsidRPr="00970AB8" w:rsidRDefault="00322D33" w:rsidP="000A1E02">
            <w:pPr>
              <w:spacing w:line="240" w:lineRule="auto"/>
              <w:jc w:val="center"/>
            </w:pPr>
          </w:p>
        </w:tc>
        <w:tc>
          <w:tcPr>
            <w:tcW w:w="2602" w:type="dxa"/>
            <w:vAlign w:val="center"/>
          </w:tcPr>
          <w:p w:rsidR="00322D33" w:rsidRPr="00970AB8" w:rsidRDefault="00322D33" w:rsidP="000A1E02">
            <w:pPr>
              <w:spacing w:line="240" w:lineRule="auto"/>
              <w:jc w:val="center"/>
            </w:pPr>
          </w:p>
        </w:tc>
      </w:tr>
      <w:tr w:rsidR="00322D33" w:rsidRPr="0084352A" w:rsidTr="000A1E02">
        <w:trPr>
          <w:trHeight w:val="397"/>
        </w:trPr>
        <w:tc>
          <w:tcPr>
            <w:tcW w:w="1809" w:type="dxa"/>
            <w:vAlign w:val="center"/>
          </w:tcPr>
          <w:p w:rsidR="00322D33" w:rsidRPr="00970AB8" w:rsidRDefault="00322D33" w:rsidP="000A1E02">
            <w:pPr>
              <w:spacing w:line="240" w:lineRule="auto"/>
              <w:jc w:val="center"/>
            </w:pPr>
          </w:p>
        </w:tc>
        <w:tc>
          <w:tcPr>
            <w:tcW w:w="677" w:type="dxa"/>
            <w:vAlign w:val="center"/>
          </w:tcPr>
          <w:p w:rsidR="00322D33" w:rsidRPr="00970AB8" w:rsidRDefault="00322D33" w:rsidP="000A1E02">
            <w:pPr>
              <w:spacing w:line="240" w:lineRule="auto"/>
              <w:jc w:val="center"/>
            </w:pPr>
          </w:p>
        </w:tc>
        <w:tc>
          <w:tcPr>
            <w:tcW w:w="883" w:type="dxa"/>
            <w:vAlign w:val="center"/>
          </w:tcPr>
          <w:p w:rsidR="00322D33" w:rsidRPr="00970AB8" w:rsidRDefault="00322D33" w:rsidP="000A1E02">
            <w:pPr>
              <w:spacing w:line="240" w:lineRule="auto"/>
              <w:jc w:val="center"/>
            </w:pPr>
          </w:p>
        </w:tc>
        <w:tc>
          <w:tcPr>
            <w:tcW w:w="2551" w:type="dxa"/>
            <w:vAlign w:val="center"/>
          </w:tcPr>
          <w:p w:rsidR="00322D33" w:rsidRPr="00970AB8" w:rsidRDefault="00322D33" w:rsidP="000A1E02">
            <w:pPr>
              <w:spacing w:line="240" w:lineRule="auto"/>
              <w:jc w:val="center"/>
            </w:pPr>
          </w:p>
        </w:tc>
        <w:tc>
          <w:tcPr>
            <w:tcW w:w="2602" w:type="dxa"/>
            <w:vAlign w:val="center"/>
          </w:tcPr>
          <w:p w:rsidR="00322D33" w:rsidRPr="00970AB8" w:rsidRDefault="00322D33" w:rsidP="000A1E02">
            <w:pPr>
              <w:spacing w:line="240" w:lineRule="auto"/>
              <w:jc w:val="center"/>
            </w:pPr>
          </w:p>
        </w:tc>
      </w:tr>
    </w:tbl>
    <w:p w:rsidR="009C1902" w:rsidRPr="0084352A" w:rsidRDefault="009C1902" w:rsidP="009C1902">
      <w:pPr>
        <w:tabs>
          <w:tab w:val="left" w:pos="546"/>
        </w:tabs>
      </w:pPr>
    </w:p>
    <w:p w:rsidR="009C1902" w:rsidRPr="0084352A" w:rsidRDefault="009C1902" w:rsidP="009C1902">
      <w:pPr>
        <w:tabs>
          <w:tab w:val="left" w:pos="546"/>
        </w:tabs>
        <w:rPr>
          <w:b/>
        </w:rPr>
      </w:pPr>
      <w:r w:rsidRPr="0084352A">
        <w:rPr>
          <w:b/>
        </w:rPr>
        <w:t>3</w:t>
      </w:r>
      <w:r w:rsidRPr="0084352A">
        <w:rPr>
          <w:rFonts w:hint="eastAsia"/>
          <w:b/>
        </w:rPr>
        <w:t>）证明材料</w:t>
      </w:r>
    </w:p>
    <w:p w:rsidR="009C1902" w:rsidRPr="0084352A" w:rsidRDefault="009C1902" w:rsidP="009C1902">
      <w:pPr>
        <w:tabs>
          <w:tab w:val="left" w:pos="546"/>
        </w:tabs>
        <w:rPr>
          <w:b/>
        </w:rPr>
      </w:pPr>
      <w:r w:rsidRPr="0084352A">
        <w:rPr>
          <w:rFonts w:hint="eastAsia"/>
          <w:b/>
        </w:rPr>
        <w:t>提交材料及要求：</w:t>
      </w:r>
    </w:p>
    <w:p w:rsidR="00996A1F" w:rsidRPr="0084352A" w:rsidRDefault="009C1902" w:rsidP="00996A1F">
      <w:pPr>
        <w:tabs>
          <w:tab w:val="left" w:pos="546"/>
        </w:tabs>
      </w:pPr>
      <w:r w:rsidRPr="0084352A">
        <w:t>1</w:t>
      </w:r>
      <w:r w:rsidRPr="0084352A">
        <w:rPr>
          <w:rFonts w:hint="eastAsia"/>
        </w:rPr>
        <w:t>、</w:t>
      </w:r>
      <w:ins w:id="676" w:author="bbtdc" w:date="2016-11-29T14:03:00Z">
        <w:r w:rsidR="004D7FD7">
          <w:rPr>
            <w:rFonts w:hint="eastAsia"/>
          </w:rPr>
          <w:t>建筑</w:t>
        </w:r>
      </w:ins>
      <w:del w:id="677" w:author="bbtdc" w:date="2016-11-29T14:03:00Z">
        <w:r w:rsidRPr="0084352A" w:rsidDel="004D7FD7">
          <w:rPr>
            <w:rFonts w:hint="eastAsia"/>
          </w:rPr>
          <w:delText>竣工</w:delText>
        </w:r>
      </w:del>
      <w:r w:rsidRPr="0084352A">
        <w:rPr>
          <w:rFonts w:hint="eastAsia"/>
        </w:rPr>
        <w:t>总平面</w:t>
      </w:r>
      <w:ins w:id="678" w:author="bbtdc" w:date="2016-11-29T14:03:00Z">
        <w:r w:rsidR="004D7FD7" w:rsidRPr="0084352A">
          <w:rPr>
            <w:rFonts w:hint="eastAsia"/>
          </w:rPr>
          <w:t>竣工</w:t>
        </w:r>
      </w:ins>
      <w:r w:rsidRPr="0084352A">
        <w:rPr>
          <w:rFonts w:hint="eastAsia"/>
        </w:rPr>
        <w:t>图</w:t>
      </w:r>
      <w:r w:rsidR="00996A1F" w:rsidRPr="0084352A">
        <w:rPr>
          <w:rFonts w:hint="eastAsia"/>
        </w:rPr>
        <w:t>：应体现项目场地内建筑布局、体型和相对位置，并标明住宅楼（相邻建筑）之间的直接间距；</w:t>
      </w:r>
    </w:p>
    <w:p w:rsidR="009C1902" w:rsidRPr="0084352A" w:rsidRDefault="00996A1F" w:rsidP="00996A1F">
      <w:pPr>
        <w:tabs>
          <w:tab w:val="left" w:pos="546"/>
        </w:tabs>
      </w:pPr>
      <w:r w:rsidRPr="0084352A">
        <w:lastRenderedPageBreak/>
        <w:t>2</w:t>
      </w:r>
      <w:r w:rsidRPr="0084352A">
        <w:rPr>
          <w:rFonts w:hint="eastAsia"/>
        </w:rPr>
        <w:t>、</w:t>
      </w:r>
      <w:r w:rsidR="009C1902" w:rsidRPr="0084352A">
        <w:rPr>
          <w:rFonts w:hint="eastAsia"/>
        </w:rPr>
        <w:t>建筑</w:t>
      </w:r>
      <w:r w:rsidRPr="0084352A">
        <w:rPr>
          <w:rFonts w:hint="eastAsia"/>
        </w:rPr>
        <w:t>竣工图：应包</w:t>
      </w:r>
      <w:ins w:id="679" w:author="bbtdc" w:date="2016-11-29T14:06:00Z">
        <w:r w:rsidR="004D7FD7">
          <w:rPr>
            <w:rFonts w:hint="eastAsia"/>
          </w:rPr>
          <w:t>建筑</w:t>
        </w:r>
      </w:ins>
      <w:r w:rsidRPr="0084352A">
        <w:rPr>
          <w:rFonts w:hint="eastAsia"/>
        </w:rPr>
        <w:t>含各层</w:t>
      </w:r>
      <w:r w:rsidR="009C1902" w:rsidRPr="0084352A">
        <w:rPr>
          <w:rFonts w:hint="eastAsia"/>
        </w:rPr>
        <w:t>平面</w:t>
      </w:r>
      <w:ins w:id="680" w:author="bbtdc" w:date="2016-11-29T14:04:00Z">
        <w:r w:rsidR="004D7FD7" w:rsidRPr="0084352A">
          <w:rPr>
            <w:rFonts w:hint="eastAsia"/>
          </w:rPr>
          <w:t>竣工</w:t>
        </w:r>
      </w:ins>
      <w:r w:rsidR="009C1902" w:rsidRPr="0084352A">
        <w:rPr>
          <w:rFonts w:hint="eastAsia"/>
        </w:rPr>
        <w:t>图、立面</w:t>
      </w:r>
      <w:ins w:id="681" w:author="bbtdc" w:date="2016-11-29T14:04:00Z">
        <w:r w:rsidR="004D7FD7" w:rsidRPr="0084352A">
          <w:rPr>
            <w:rFonts w:hint="eastAsia"/>
          </w:rPr>
          <w:t>竣工</w:t>
        </w:r>
      </w:ins>
      <w:r w:rsidR="009C1902" w:rsidRPr="0084352A">
        <w:rPr>
          <w:rFonts w:hint="eastAsia"/>
        </w:rPr>
        <w:t>图</w:t>
      </w:r>
      <w:r w:rsidRPr="0084352A">
        <w:rPr>
          <w:rFonts w:hint="eastAsia"/>
        </w:rPr>
        <w:t>、</w:t>
      </w:r>
      <w:r w:rsidR="009C1902" w:rsidRPr="0084352A">
        <w:rPr>
          <w:rFonts w:hint="eastAsia"/>
        </w:rPr>
        <w:t>剖面</w:t>
      </w:r>
      <w:ins w:id="682" w:author="bbtdc" w:date="2016-11-29T14:04:00Z">
        <w:r w:rsidR="004D7FD7" w:rsidRPr="0084352A">
          <w:rPr>
            <w:rFonts w:hint="eastAsia"/>
          </w:rPr>
          <w:t>竣工</w:t>
        </w:r>
      </w:ins>
      <w:r w:rsidR="009C1902" w:rsidRPr="0084352A">
        <w:rPr>
          <w:rFonts w:hint="eastAsia"/>
        </w:rPr>
        <w:t>图</w:t>
      </w:r>
      <w:r w:rsidRPr="0084352A">
        <w:rPr>
          <w:rFonts w:hint="eastAsia"/>
        </w:rPr>
        <w:t>及门窗表，应体现</w:t>
      </w:r>
      <w:r w:rsidR="009C1902" w:rsidRPr="0084352A">
        <w:rPr>
          <w:rFonts w:hint="eastAsia"/>
        </w:rPr>
        <w:t>建筑功能空间布局、</w:t>
      </w:r>
      <w:ins w:id="683" w:author="bbtdc" w:date="2016-11-29T14:05:00Z">
        <w:r w:rsidR="004D7FD7">
          <w:rPr>
            <w:rFonts w:hint="eastAsia"/>
          </w:rPr>
          <w:t>立面形式</w:t>
        </w:r>
        <w:r w:rsidR="004D7FD7">
          <w:t>、</w:t>
        </w:r>
      </w:ins>
      <w:r w:rsidR="009C1902" w:rsidRPr="0084352A">
        <w:rPr>
          <w:rFonts w:hint="eastAsia"/>
        </w:rPr>
        <w:t>门窗位置和门窗</w:t>
      </w:r>
      <w:r w:rsidRPr="0084352A">
        <w:rPr>
          <w:rFonts w:hint="eastAsia"/>
        </w:rPr>
        <w:t>尺寸</w:t>
      </w:r>
      <w:r w:rsidR="009C1902" w:rsidRPr="0084352A">
        <w:rPr>
          <w:rFonts w:hint="eastAsia"/>
        </w:rPr>
        <w:t>等信息。</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pPr>
    </w:p>
    <w:p w:rsidR="009C1902" w:rsidRPr="0084352A" w:rsidRDefault="009C1902" w:rsidP="009C1902">
      <w:pPr>
        <w:widowControl/>
        <w:tabs>
          <w:tab w:val="left" w:pos="546"/>
        </w:tabs>
        <w:jc w:val="left"/>
      </w:pPr>
      <w:r w:rsidRPr="0084352A">
        <w:br w:type="page"/>
      </w:r>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lastRenderedPageBreak/>
        <w:t>8</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6</w:t>
      </w:r>
      <w:r w:rsidRPr="00970AB8">
        <w:rPr>
          <w:rFonts w:ascii="Times New Roman" w:hAnsi="Times New Roman" w:cs="Times New Roman"/>
        </w:rPr>
        <w:t>主要功能房间的采光系数满足现行国家标准《建筑采光设计标准》</w:t>
      </w:r>
      <w:r w:rsidRPr="0084352A">
        <w:rPr>
          <w:rFonts w:ascii="Times New Roman" w:hAnsi="Times New Roman" w:cs="Times New Roman"/>
        </w:rPr>
        <w:t>GB50033</w:t>
      </w:r>
      <w:r w:rsidRPr="00970AB8">
        <w:rPr>
          <w:rFonts w:ascii="Times New Roman" w:hAnsi="Times New Roman" w:cs="Times New Roman"/>
        </w:rPr>
        <w:t>的要求</w:t>
      </w:r>
      <w:r w:rsidRPr="00970AB8">
        <w:rPr>
          <w:rFonts w:ascii="Times New Roman" w:hAnsi="Times New Roman" w:hint="eastAsia"/>
        </w:rPr>
        <w:t>。（总分</w:t>
      </w:r>
      <w:r w:rsidRPr="0084352A">
        <w:rPr>
          <w:rFonts w:ascii="Times New Roman" w:hAnsi="Times New Roman" w:hint="eastAsia"/>
        </w:rPr>
        <w:t>8</w:t>
      </w:r>
      <w:r w:rsidRPr="00970AB8">
        <w:rPr>
          <w:rFonts w:ascii="Times New Roman" w:hAnsi="Times New Roman" w:hint="eastAsia"/>
        </w:rPr>
        <w:t>分）</w:t>
      </w:r>
    </w:p>
    <w:p w:rsidR="009C1902" w:rsidRPr="0084352A" w:rsidRDefault="009C1902" w:rsidP="009C1902">
      <w:pPr>
        <w:tabs>
          <w:tab w:val="left" w:pos="546"/>
        </w:tabs>
        <w:rPr>
          <w:b/>
        </w:rPr>
      </w:pPr>
      <w:r w:rsidRPr="0084352A">
        <w:rPr>
          <w:rFonts w:hint="eastAsia"/>
          <w:b/>
        </w:rPr>
        <w:t>1</w:t>
      </w:r>
      <w:r w:rsidRPr="00C90760">
        <w:rPr>
          <w:rFonts w:hint="eastAsia"/>
          <w:b/>
        </w:rPr>
        <w:t>）得分自评</w:t>
      </w:r>
      <w:r w:rsidRPr="006A1733">
        <w:rPr>
          <w:rFonts w:hint="eastAsia"/>
        </w:rPr>
        <w:t>（</w:t>
      </w:r>
      <w:ins w:id="684" w:author="bbtdc" w:date="2016-11-22T09:36:00Z">
        <w:r w:rsidR="000B6113">
          <w:rPr>
            <w:rFonts w:hint="eastAsia"/>
          </w:rPr>
          <w:t>对于建筑中不需要考虑天然采光的房间，如</w:t>
        </w:r>
      </w:ins>
      <w:r w:rsidR="00DE1D82" w:rsidRPr="00556676">
        <w:rPr>
          <w:rFonts w:hint="eastAsia"/>
        </w:rPr>
        <w:t>影剧院、音乐厅、藏品库、精密仪器机房、安全数据机房及手术室等</w:t>
      </w:r>
      <w:del w:id="685" w:author="bbtdc" w:date="2016-11-22T09:37:00Z">
        <w:r w:rsidR="00DE1D82" w:rsidRPr="00556676" w:rsidDel="000B6113">
          <w:rPr>
            <w:rFonts w:hint="eastAsia"/>
          </w:rPr>
          <w:delText>特殊功能的房间可提供功能分析报告，说明不需要具备和提高自然采光的原因</w:delText>
        </w:r>
      </w:del>
      <w:r w:rsidR="00DE1D82" w:rsidRPr="00556676">
        <w:rPr>
          <w:rFonts w:hint="eastAsia"/>
        </w:rPr>
        <w:t>，本条不参评</w:t>
      </w:r>
      <w:r w:rsidRPr="00371533">
        <w:t>。</w:t>
      </w:r>
      <w:r w:rsidRPr="0084352A">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5"/>
        <w:gridCol w:w="2719"/>
        <w:gridCol w:w="2720"/>
        <w:gridCol w:w="846"/>
        <w:gridCol w:w="861"/>
      </w:tblGrid>
      <w:tr w:rsidR="009C1902" w:rsidRPr="0084352A" w:rsidTr="00367B0B">
        <w:trPr>
          <w:trHeight w:val="272"/>
        </w:trPr>
        <w:tc>
          <w:tcPr>
            <w:tcW w:w="394" w:type="pct"/>
            <w:vAlign w:val="center"/>
          </w:tcPr>
          <w:p w:rsidR="009C1902" w:rsidRPr="00970AB8" w:rsidRDefault="009C1902" w:rsidP="009C1902">
            <w:pPr>
              <w:widowControl/>
              <w:tabs>
                <w:tab w:val="left" w:pos="546"/>
              </w:tabs>
              <w:adjustRightInd w:val="0"/>
              <w:snapToGrid w:val="0"/>
              <w:jc w:val="center"/>
              <w:rPr>
                <w:rFonts w:eastAsiaTheme="minorEastAsia" w:cs="宋体"/>
                <w:kern w:val="0"/>
              </w:rPr>
            </w:pPr>
            <w:r w:rsidRPr="00970AB8">
              <w:rPr>
                <w:rFonts w:eastAsiaTheme="minorEastAsia" w:cs="宋体" w:hint="eastAsia"/>
                <w:kern w:val="0"/>
              </w:rPr>
              <w:t>项目</w:t>
            </w:r>
          </w:p>
          <w:p w:rsidR="009C1902" w:rsidRPr="00970AB8" w:rsidRDefault="009C1902" w:rsidP="009C1902">
            <w:pPr>
              <w:widowControl/>
              <w:tabs>
                <w:tab w:val="left" w:pos="546"/>
              </w:tabs>
              <w:adjustRightInd w:val="0"/>
              <w:snapToGrid w:val="0"/>
              <w:jc w:val="center"/>
              <w:rPr>
                <w:rFonts w:eastAsiaTheme="minorEastAsia" w:cs="宋体"/>
                <w:kern w:val="0"/>
              </w:rPr>
            </w:pPr>
            <w:r w:rsidRPr="00970AB8">
              <w:rPr>
                <w:rFonts w:eastAsiaTheme="minorEastAsia" w:cs="宋体" w:hint="eastAsia"/>
                <w:kern w:val="0"/>
              </w:rPr>
              <w:t>类型</w:t>
            </w:r>
          </w:p>
        </w:tc>
        <w:tc>
          <w:tcPr>
            <w:tcW w:w="414" w:type="pct"/>
            <w:vAlign w:val="center"/>
          </w:tcPr>
          <w:p w:rsidR="009C1902" w:rsidRPr="00970AB8" w:rsidRDefault="009C1902" w:rsidP="009C1902">
            <w:pPr>
              <w:widowControl/>
              <w:tabs>
                <w:tab w:val="left" w:pos="546"/>
              </w:tabs>
              <w:adjustRightInd w:val="0"/>
              <w:snapToGrid w:val="0"/>
              <w:jc w:val="center"/>
              <w:rPr>
                <w:rFonts w:eastAsiaTheme="minorEastAsia" w:cs="宋体"/>
                <w:kern w:val="0"/>
              </w:rPr>
            </w:pPr>
            <w:r w:rsidRPr="00970AB8">
              <w:rPr>
                <w:rFonts w:eastAsiaTheme="minorEastAsia" w:cs="宋体" w:hint="eastAsia"/>
                <w:kern w:val="0"/>
              </w:rPr>
              <w:t>序号</w:t>
            </w:r>
          </w:p>
        </w:tc>
        <w:tc>
          <w:tcPr>
            <w:tcW w:w="3191" w:type="pct"/>
            <w:gridSpan w:val="2"/>
            <w:vAlign w:val="center"/>
          </w:tcPr>
          <w:p w:rsidR="009C1902" w:rsidRPr="00970AB8" w:rsidRDefault="009C1902" w:rsidP="009C1902">
            <w:pPr>
              <w:widowControl/>
              <w:tabs>
                <w:tab w:val="left" w:pos="546"/>
              </w:tabs>
              <w:adjustRightInd w:val="0"/>
              <w:snapToGrid w:val="0"/>
              <w:jc w:val="center"/>
              <w:rPr>
                <w:rFonts w:eastAsiaTheme="minorEastAsia" w:cs="宋体"/>
                <w:kern w:val="0"/>
              </w:rPr>
            </w:pPr>
            <w:r w:rsidRPr="00970AB8">
              <w:rPr>
                <w:rFonts w:eastAsiaTheme="minorEastAsia" w:cs="宋体" w:hint="eastAsia"/>
                <w:kern w:val="0"/>
              </w:rPr>
              <w:t>评价内容</w:t>
            </w:r>
          </w:p>
        </w:tc>
        <w:tc>
          <w:tcPr>
            <w:tcW w:w="496" w:type="pct"/>
            <w:vAlign w:val="center"/>
          </w:tcPr>
          <w:p w:rsidR="009C1902" w:rsidRPr="00970AB8" w:rsidRDefault="009C1902" w:rsidP="009C1902">
            <w:pPr>
              <w:widowControl/>
              <w:tabs>
                <w:tab w:val="left" w:pos="546"/>
              </w:tabs>
              <w:adjustRightInd w:val="0"/>
              <w:snapToGrid w:val="0"/>
              <w:jc w:val="center"/>
              <w:rPr>
                <w:rFonts w:eastAsiaTheme="minorEastAsia" w:cs="宋体"/>
                <w:b/>
                <w:kern w:val="0"/>
              </w:rPr>
            </w:pPr>
            <w:r w:rsidRPr="00970AB8">
              <w:rPr>
                <w:rFonts w:eastAsiaTheme="minorEastAsia" w:hint="eastAsia"/>
                <w:bCs/>
                <w:lang w:val="zh-CN"/>
              </w:rPr>
              <w:t>评价</w:t>
            </w:r>
            <w:r w:rsidRPr="00970AB8">
              <w:rPr>
                <w:rFonts w:eastAsiaTheme="minorEastAsia"/>
                <w:bCs/>
                <w:lang w:val="zh-CN"/>
              </w:rPr>
              <w:t>分值</w:t>
            </w:r>
            <w:r w:rsidRPr="00970AB8">
              <w:rPr>
                <w:rFonts w:eastAsiaTheme="minorEastAsia" w:hint="eastAsia"/>
                <w:bCs/>
                <w:lang w:val="zh-CN"/>
              </w:rPr>
              <w:t>（分</w:t>
            </w:r>
            <w:r w:rsidRPr="00970AB8">
              <w:rPr>
                <w:rFonts w:eastAsiaTheme="minorEastAsia"/>
                <w:bCs/>
                <w:lang w:val="zh-CN"/>
              </w:rPr>
              <w:t>）</w:t>
            </w:r>
          </w:p>
        </w:tc>
        <w:tc>
          <w:tcPr>
            <w:tcW w:w="505" w:type="pct"/>
            <w:vAlign w:val="center"/>
          </w:tcPr>
          <w:p w:rsidR="009C1902" w:rsidRPr="00970AB8" w:rsidRDefault="009C1902" w:rsidP="009C1902">
            <w:pPr>
              <w:widowControl/>
              <w:tabs>
                <w:tab w:val="left" w:pos="546"/>
              </w:tabs>
              <w:adjustRightInd w:val="0"/>
              <w:snapToGrid w:val="0"/>
              <w:jc w:val="center"/>
              <w:rPr>
                <w:rFonts w:eastAsiaTheme="minorEastAsia" w:cs="宋体"/>
                <w:b/>
                <w:kern w:val="0"/>
              </w:rPr>
            </w:pPr>
            <w:r w:rsidRPr="00970AB8">
              <w:rPr>
                <w:rFonts w:eastAsiaTheme="minorEastAsia" w:hint="eastAsia"/>
                <w:bCs/>
                <w:lang w:val="zh-CN"/>
              </w:rPr>
              <w:t>自评得分（分）</w:t>
            </w:r>
          </w:p>
        </w:tc>
      </w:tr>
      <w:tr w:rsidR="00ED7B2F" w:rsidRPr="0084352A" w:rsidTr="00ED7B2F">
        <w:trPr>
          <w:trHeight w:val="272"/>
        </w:trPr>
        <w:tc>
          <w:tcPr>
            <w:tcW w:w="394" w:type="pct"/>
            <w:vMerge w:val="restart"/>
            <w:vAlign w:val="center"/>
          </w:tcPr>
          <w:p w:rsidR="00ED7B2F" w:rsidRPr="00970AB8" w:rsidRDefault="00ED7B2F" w:rsidP="00996A1F">
            <w:pPr>
              <w:widowControl/>
              <w:tabs>
                <w:tab w:val="left" w:pos="546"/>
              </w:tabs>
              <w:adjustRightInd w:val="0"/>
              <w:snapToGrid w:val="0"/>
              <w:jc w:val="center"/>
              <w:rPr>
                <w:rFonts w:eastAsiaTheme="minorEastAsia" w:cs="宋体"/>
                <w:kern w:val="0"/>
              </w:rPr>
            </w:pPr>
            <w:r w:rsidRPr="0084352A">
              <w:rPr>
                <w:rFonts w:hint="eastAsia"/>
                <w:b/>
              </w:rPr>
              <w:t>□</w:t>
            </w:r>
            <w:r w:rsidRPr="00970AB8">
              <w:rPr>
                <w:rFonts w:eastAsiaTheme="minorEastAsia" w:cs="宋体" w:hint="eastAsia"/>
                <w:kern w:val="0"/>
              </w:rPr>
              <w:t>居住建筑</w:t>
            </w:r>
          </w:p>
        </w:tc>
        <w:tc>
          <w:tcPr>
            <w:tcW w:w="414" w:type="pct"/>
            <w:vMerge w:val="restart"/>
            <w:vAlign w:val="center"/>
          </w:tcPr>
          <w:p w:rsidR="00ED7B2F" w:rsidRPr="00970AB8" w:rsidRDefault="00ED7B2F" w:rsidP="009C1902">
            <w:pPr>
              <w:widowControl/>
              <w:tabs>
                <w:tab w:val="left" w:pos="546"/>
              </w:tabs>
              <w:adjustRightInd w:val="0"/>
              <w:snapToGrid w:val="0"/>
              <w:jc w:val="center"/>
              <w:rPr>
                <w:rFonts w:eastAsiaTheme="minorEastAsia" w:cs="宋体"/>
                <w:kern w:val="0"/>
              </w:rPr>
            </w:pPr>
            <w:r w:rsidRPr="0084352A">
              <w:rPr>
                <w:rFonts w:eastAsiaTheme="minorEastAsia" w:cs="宋体" w:hint="eastAsia"/>
                <w:kern w:val="0"/>
              </w:rPr>
              <w:t>1</w:t>
            </w:r>
          </w:p>
        </w:tc>
        <w:tc>
          <w:tcPr>
            <w:tcW w:w="1595" w:type="pct"/>
            <w:vMerge w:val="restart"/>
            <w:vAlign w:val="center"/>
          </w:tcPr>
          <w:p w:rsidR="00ED7B2F" w:rsidRPr="00ED7B2F" w:rsidRDefault="00ED7B2F" w:rsidP="006425A8">
            <w:pPr>
              <w:widowControl/>
              <w:tabs>
                <w:tab w:val="left" w:pos="546"/>
              </w:tabs>
              <w:adjustRightInd w:val="0"/>
              <w:snapToGrid w:val="0"/>
              <w:rPr>
                <w:rFonts w:eastAsiaTheme="minorEastAsia" w:cs="宋体"/>
                <w:kern w:val="0"/>
              </w:rPr>
            </w:pPr>
            <w:r w:rsidRPr="00970AB8">
              <w:rPr>
                <w:rFonts w:eastAsiaTheme="minorEastAsia" w:cs="宋体" w:hint="eastAsia"/>
                <w:kern w:val="0"/>
              </w:rPr>
              <w:t>卧室、起居室的窗地面积比</w:t>
            </w:r>
          </w:p>
        </w:tc>
        <w:tc>
          <w:tcPr>
            <w:tcW w:w="1596" w:type="pct"/>
            <w:vAlign w:val="center"/>
          </w:tcPr>
          <w:p w:rsidR="00ED7B2F" w:rsidRPr="00970AB8" w:rsidRDefault="00ED7B2F" w:rsidP="00970AB8">
            <w:pPr>
              <w:widowControl/>
              <w:tabs>
                <w:tab w:val="left" w:pos="546"/>
              </w:tabs>
              <w:adjustRightInd w:val="0"/>
              <w:snapToGrid w:val="0"/>
              <w:rPr>
                <w:rFonts w:eastAsiaTheme="minorEastAsia" w:cs="宋体"/>
                <w:kern w:val="0"/>
              </w:rPr>
            </w:pPr>
            <w:r w:rsidRPr="00347F4A">
              <w:rPr>
                <w:rFonts w:eastAsiaTheme="minorEastAsia" w:cs="宋体" w:hint="eastAsia"/>
                <w:kern w:val="0"/>
              </w:rPr>
              <w:t>达到</w:t>
            </w:r>
            <w:r w:rsidRPr="0084352A">
              <w:rPr>
                <w:rFonts w:eastAsiaTheme="minorEastAsia" w:cs="宋体" w:hint="eastAsia"/>
                <w:kern w:val="0"/>
              </w:rPr>
              <w:t>1</w:t>
            </w:r>
            <w:r w:rsidRPr="00347F4A">
              <w:rPr>
                <w:rFonts w:eastAsiaTheme="minorEastAsia" w:cs="宋体"/>
                <w:kern w:val="0"/>
              </w:rPr>
              <w:t>/</w:t>
            </w:r>
            <w:r w:rsidRPr="0084352A">
              <w:rPr>
                <w:rFonts w:eastAsiaTheme="minorEastAsia" w:cs="宋体" w:hint="eastAsia"/>
                <w:kern w:val="0"/>
              </w:rPr>
              <w:t>6</w:t>
            </w:r>
          </w:p>
        </w:tc>
        <w:tc>
          <w:tcPr>
            <w:tcW w:w="496" w:type="pct"/>
            <w:vAlign w:val="center"/>
          </w:tcPr>
          <w:p w:rsidR="00ED7B2F" w:rsidRPr="00970AB8" w:rsidRDefault="00ED7B2F" w:rsidP="009C1902">
            <w:pPr>
              <w:widowControl/>
              <w:tabs>
                <w:tab w:val="left" w:pos="546"/>
              </w:tabs>
              <w:adjustRightInd w:val="0"/>
              <w:snapToGrid w:val="0"/>
              <w:jc w:val="center"/>
              <w:rPr>
                <w:rFonts w:eastAsiaTheme="minorEastAsia" w:cs="宋体"/>
                <w:kern w:val="0"/>
              </w:rPr>
            </w:pPr>
            <w:r w:rsidRPr="0084352A">
              <w:rPr>
                <w:rFonts w:eastAsiaTheme="minorEastAsia" w:cs="宋体" w:hint="eastAsia"/>
                <w:kern w:val="0"/>
              </w:rPr>
              <w:t>6</w:t>
            </w:r>
          </w:p>
        </w:tc>
        <w:tc>
          <w:tcPr>
            <w:tcW w:w="505" w:type="pct"/>
            <w:vMerge w:val="restart"/>
            <w:vAlign w:val="center"/>
          </w:tcPr>
          <w:p w:rsidR="00ED7B2F" w:rsidRPr="00970AB8" w:rsidRDefault="00ED7B2F" w:rsidP="009C1902">
            <w:pPr>
              <w:widowControl/>
              <w:tabs>
                <w:tab w:val="left" w:pos="546"/>
              </w:tabs>
              <w:adjustRightInd w:val="0"/>
              <w:snapToGrid w:val="0"/>
              <w:jc w:val="center"/>
              <w:rPr>
                <w:rFonts w:eastAsiaTheme="minorEastAsia" w:cs="宋体"/>
                <w:kern w:val="0"/>
              </w:rPr>
            </w:pPr>
          </w:p>
        </w:tc>
      </w:tr>
      <w:tr w:rsidR="00ED7B2F" w:rsidRPr="0084352A" w:rsidTr="00ED7B2F">
        <w:trPr>
          <w:trHeight w:val="272"/>
        </w:trPr>
        <w:tc>
          <w:tcPr>
            <w:tcW w:w="394" w:type="pct"/>
            <w:vMerge/>
            <w:vAlign w:val="center"/>
          </w:tcPr>
          <w:p w:rsidR="00ED7B2F" w:rsidRPr="00970AB8" w:rsidRDefault="00ED7B2F" w:rsidP="009C1902">
            <w:pPr>
              <w:widowControl/>
              <w:tabs>
                <w:tab w:val="left" w:pos="546"/>
              </w:tabs>
              <w:adjustRightInd w:val="0"/>
              <w:snapToGrid w:val="0"/>
              <w:jc w:val="center"/>
              <w:rPr>
                <w:rFonts w:eastAsiaTheme="minorEastAsia" w:cs="宋体"/>
                <w:kern w:val="0"/>
              </w:rPr>
            </w:pPr>
          </w:p>
        </w:tc>
        <w:tc>
          <w:tcPr>
            <w:tcW w:w="414" w:type="pct"/>
            <w:vMerge/>
            <w:vAlign w:val="center"/>
          </w:tcPr>
          <w:p w:rsidR="00ED7B2F" w:rsidRPr="00970AB8" w:rsidRDefault="00ED7B2F" w:rsidP="009C1902">
            <w:pPr>
              <w:widowControl/>
              <w:tabs>
                <w:tab w:val="left" w:pos="546"/>
              </w:tabs>
              <w:adjustRightInd w:val="0"/>
              <w:snapToGrid w:val="0"/>
              <w:jc w:val="center"/>
              <w:rPr>
                <w:rFonts w:eastAsiaTheme="minorEastAsia" w:cs="宋体"/>
                <w:kern w:val="0"/>
              </w:rPr>
            </w:pPr>
          </w:p>
        </w:tc>
        <w:tc>
          <w:tcPr>
            <w:tcW w:w="1595" w:type="pct"/>
            <w:vMerge/>
            <w:vAlign w:val="center"/>
          </w:tcPr>
          <w:p w:rsidR="00ED7B2F" w:rsidRPr="00ED7B2F" w:rsidRDefault="00ED7B2F" w:rsidP="00ED7B2F">
            <w:pPr>
              <w:widowControl/>
              <w:tabs>
                <w:tab w:val="left" w:pos="546"/>
              </w:tabs>
              <w:adjustRightInd w:val="0"/>
              <w:snapToGrid w:val="0"/>
              <w:rPr>
                <w:rFonts w:eastAsiaTheme="minorEastAsia" w:cs="宋体"/>
                <w:kern w:val="0"/>
              </w:rPr>
            </w:pPr>
          </w:p>
        </w:tc>
        <w:tc>
          <w:tcPr>
            <w:tcW w:w="1596" w:type="pct"/>
            <w:vAlign w:val="center"/>
          </w:tcPr>
          <w:p w:rsidR="00ED7B2F" w:rsidRPr="00970AB8" w:rsidRDefault="00ED7B2F" w:rsidP="00970AB8">
            <w:pPr>
              <w:widowControl/>
              <w:tabs>
                <w:tab w:val="left" w:pos="546"/>
              </w:tabs>
              <w:adjustRightInd w:val="0"/>
              <w:snapToGrid w:val="0"/>
              <w:rPr>
                <w:rFonts w:eastAsiaTheme="minorEastAsia" w:cs="宋体"/>
                <w:kern w:val="0"/>
              </w:rPr>
            </w:pPr>
            <w:r w:rsidRPr="00A567DA">
              <w:rPr>
                <w:rFonts w:eastAsiaTheme="minorEastAsia" w:cs="宋体" w:hint="eastAsia"/>
                <w:kern w:val="0"/>
              </w:rPr>
              <w:t>达到</w:t>
            </w:r>
            <w:r w:rsidRPr="0084352A">
              <w:rPr>
                <w:rFonts w:eastAsiaTheme="minorEastAsia" w:cs="宋体" w:hint="eastAsia"/>
                <w:kern w:val="0"/>
              </w:rPr>
              <w:t>1</w:t>
            </w:r>
            <w:r w:rsidRPr="00A567DA">
              <w:rPr>
                <w:rFonts w:eastAsiaTheme="minorEastAsia" w:cs="宋体"/>
                <w:kern w:val="0"/>
              </w:rPr>
              <w:t>/</w:t>
            </w:r>
            <w:r w:rsidRPr="0084352A">
              <w:rPr>
                <w:rFonts w:eastAsiaTheme="minorEastAsia" w:cs="宋体" w:hint="eastAsia"/>
                <w:kern w:val="0"/>
              </w:rPr>
              <w:t>5</w:t>
            </w:r>
          </w:p>
        </w:tc>
        <w:tc>
          <w:tcPr>
            <w:tcW w:w="496" w:type="pct"/>
            <w:vAlign w:val="center"/>
          </w:tcPr>
          <w:p w:rsidR="00ED7B2F" w:rsidRPr="00970AB8" w:rsidRDefault="00ED7B2F" w:rsidP="009C1902">
            <w:pPr>
              <w:widowControl/>
              <w:tabs>
                <w:tab w:val="left" w:pos="546"/>
              </w:tabs>
              <w:adjustRightInd w:val="0"/>
              <w:snapToGrid w:val="0"/>
              <w:jc w:val="center"/>
              <w:rPr>
                <w:rFonts w:eastAsiaTheme="minorEastAsia" w:cs="宋体"/>
                <w:kern w:val="0"/>
              </w:rPr>
            </w:pPr>
            <w:r w:rsidRPr="0084352A">
              <w:rPr>
                <w:rFonts w:eastAsiaTheme="minorEastAsia" w:cs="宋体" w:hint="eastAsia"/>
                <w:kern w:val="0"/>
              </w:rPr>
              <w:t>8</w:t>
            </w:r>
          </w:p>
        </w:tc>
        <w:tc>
          <w:tcPr>
            <w:tcW w:w="505" w:type="pct"/>
            <w:vMerge/>
            <w:vAlign w:val="center"/>
          </w:tcPr>
          <w:p w:rsidR="00ED7B2F" w:rsidRPr="00970AB8" w:rsidRDefault="00ED7B2F" w:rsidP="009C1902">
            <w:pPr>
              <w:widowControl/>
              <w:tabs>
                <w:tab w:val="left" w:pos="546"/>
              </w:tabs>
              <w:adjustRightInd w:val="0"/>
              <w:snapToGrid w:val="0"/>
              <w:jc w:val="center"/>
              <w:rPr>
                <w:rFonts w:eastAsiaTheme="minorEastAsia" w:cs="宋体"/>
                <w:kern w:val="0"/>
              </w:rPr>
            </w:pPr>
          </w:p>
        </w:tc>
      </w:tr>
      <w:tr w:rsidR="00ED7B2F" w:rsidRPr="0084352A" w:rsidTr="00ED7B2F">
        <w:trPr>
          <w:trHeight w:val="272"/>
        </w:trPr>
        <w:tc>
          <w:tcPr>
            <w:tcW w:w="394" w:type="pct"/>
            <w:vMerge/>
            <w:vAlign w:val="center"/>
          </w:tcPr>
          <w:p w:rsidR="00ED7B2F" w:rsidRPr="00970AB8" w:rsidRDefault="00ED7B2F" w:rsidP="009C1902">
            <w:pPr>
              <w:widowControl/>
              <w:tabs>
                <w:tab w:val="left" w:pos="546"/>
              </w:tabs>
              <w:adjustRightInd w:val="0"/>
              <w:snapToGrid w:val="0"/>
              <w:jc w:val="center"/>
              <w:rPr>
                <w:rFonts w:eastAsiaTheme="minorEastAsia" w:cs="宋体"/>
                <w:kern w:val="0"/>
              </w:rPr>
            </w:pPr>
          </w:p>
        </w:tc>
        <w:tc>
          <w:tcPr>
            <w:tcW w:w="414" w:type="pct"/>
            <w:vMerge w:val="restart"/>
            <w:vAlign w:val="center"/>
          </w:tcPr>
          <w:p w:rsidR="00ED7B2F" w:rsidRPr="00970AB8" w:rsidRDefault="00ED7B2F" w:rsidP="009C1902">
            <w:pPr>
              <w:widowControl/>
              <w:tabs>
                <w:tab w:val="left" w:pos="546"/>
              </w:tabs>
              <w:adjustRightInd w:val="0"/>
              <w:snapToGrid w:val="0"/>
              <w:jc w:val="center"/>
              <w:rPr>
                <w:rFonts w:eastAsiaTheme="minorEastAsia" w:cs="宋体"/>
                <w:kern w:val="0"/>
              </w:rPr>
            </w:pPr>
            <w:r w:rsidRPr="0084352A">
              <w:rPr>
                <w:rFonts w:eastAsiaTheme="minorEastAsia" w:cs="宋体" w:hint="eastAsia"/>
                <w:kern w:val="0"/>
              </w:rPr>
              <w:t>2</w:t>
            </w:r>
          </w:p>
        </w:tc>
        <w:tc>
          <w:tcPr>
            <w:tcW w:w="1595" w:type="pct"/>
            <w:vMerge w:val="restart"/>
            <w:vAlign w:val="center"/>
          </w:tcPr>
          <w:p w:rsidR="00ED7B2F" w:rsidRPr="00ED7B2F" w:rsidRDefault="00ED7B2F" w:rsidP="006425A8">
            <w:pPr>
              <w:widowControl/>
              <w:tabs>
                <w:tab w:val="left" w:pos="546"/>
              </w:tabs>
              <w:adjustRightInd w:val="0"/>
              <w:snapToGrid w:val="0"/>
              <w:rPr>
                <w:rFonts w:eastAsiaTheme="minorEastAsia" w:cs="宋体"/>
                <w:kern w:val="0"/>
              </w:rPr>
            </w:pPr>
            <w:r w:rsidRPr="00970AB8">
              <w:rPr>
                <w:rFonts w:eastAsiaTheme="minorEastAsia" w:cs="宋体" w:hint="eastAsia"/>
                <w:kern w:val="0"/>
              </w:rPr>
              <w:t>卧室、起居室的采光系数达到现行国家标准《建筑采光设计标准》</w:t>
            </w:r>
            <w:r w:rsidRPr="0084352A">
              <w:rPr>
                <w:rFonts w:eastAsiaTheme="minorEastAsia"/>
                <w:kern w:val="0"/>
              </w:rPr>
              <w:t>GB</w:t>
            </w:r>
            <w:r w:rsidRPr="00C90760">
              <w:rPr>
                <w:rFonts w:eastAsiaTheme="minorEastAsia" w:cs="宋体" w:hint="eastAsia"/>
                <w:kern w:val="0"/>
              </w:rPr>
              <w:t>50033</w:t>
            </w:r>
            <w:r w:rsidRPr="00970AB8">
              <w:rPr>
                <w:rFonts w:eastAsiaTheme="minorEastAsia" w:cs="宋体" w:hint="eastAsia"/>
                <w:kern w:val="0"/>
              </w:rPr>
              <w:t>的</w:t>
            </w:r>
          </w:p>
        </w:tc>
        <w:tc>
          <w:tcPr>
            <w:tcW w:w="1596" w:type="pct"/>
            <w:vAlign w:val="center"/>
          </w:tcPr>
          <w:p w:rsidR="00ED7B2F" w:rsidRPr="00970AB8" w:rsidRDefault="00ED7B2F" w:rsidP="00970AB8">
            <w:pPr>
              <w:widowControl/>
              <w:tabs>
                <w:tab w:val="left" w:pos="546"/>
              </w:tabs>
              <w:adjustRightInd w:val="0"/>
              <w:snapToGrid w:val="0"/>
              <w:rPr>
                <w:rFonts w:eastAsiaTheme="minorEastAsia" w:cs="宋体"/>
                <w:kern w:val="0"/>
              </w:rPr>
            </w:pPr>
            <w:r w:rsidRPr="00130921">
              <w:rPr>
                <w:rFonts w:eastAsiaTheme="minorEastAsia" w:cs="宋体" w:hint="eastAsia"/>
                <w:kern w:val="0"/>
              </w:rPr>
              <w:t>规定值</w:t>
            </w:r>
          </w:p>
        </w:tc>
        <w:tc>
          <w:tcPr>
            <w:tcW w:w="496" w:type="pct"/>
            <w:vAlign w:val="center"/>
          </w:tcPr>
          <w:p w:rsidR="00ED7B2F" w:rsidRPr="00970AB8" w:rsidRDefault="00ED7B2F" w:rsidP="009C1902">
            <w:pPr>
              <w:widowControl/>
              <w:tabs>
                <w:tab w:val="left" w:pos="546"/>
              </w:tabs>
              <w:adjustRightInd w:val="0"/>
              <w:snapToGrid w:val="0"/>
              <w:jc w:val="center"/>
              <w:rPr>
                <w:rFonts w:eastAsiaTheme="minorEastAsia" w:cs="宋体"/>
                <w:kern w:val="0"/>
              </w:rPr>
            </w:pPr>
            <w:r w:rsidRPr="0084352A">
              <w:rPr>
                <w:rFonts w:eastAsiaTheme="minorEastAsia" w:cs="宋体" w:hint="eastAsia"/>
                <w:kern w:val="0"/>
              </w:rPr>
              <w:t>6</w:t>
            </w:r>
          </w:p>
        </w:tc>
        <w:tc>
          <w:tcPr>
            <w:tcW w:w="505" w:type="pct"/>
            <w:vMerge w:val="restart"/>
            <w:vAlign w:val="center"/>
          </w:tcPr>
          <w:p w:rsidR="00ED7B2F" w:rsidRPr="00970AB8" w:rsidRDefault="00ED7B2F" w:rsidP="009C1902">
            <w:pPr>
              <w:widowControl/>
              <w:tabs>
                <w:tab w:val="left" w:pos="546"/>
              </w:tabs>
              <w:adjustRightInd w:val="0"/>
              <w:snapToGrid w:val="0"/>
              <w:jc w:val="center"/>
              <w:rPr>
                <w:rFonts w:eastAsiaTheme="minorEastAsia" w:cs="宋体"/>
                <w:kern w:val="0"/>
              </w:rPr>
            </w:pPr>
          </w:p>
        </w:tc>
      </w:tr>
      <w:tr w:rsidR="00ED7B2F" w:rsidRPr="0084352A" w:rsidTr="00ED7B2F">
        <w:trPr>
          <w:trHeight w:val="272"/>
        </w:trPr>
        <w:tc>
          <w:tcPr>
            <w:tcW w:w="394" w:type="pct"/>
            <w:vMerge/>
            <w:vAlign w:val="center"/>
          </w:tcPr>
          <w:p w:rsidR="00ED7B2F" w:rsidRPr="00970AB8" w:rsidRDefault="00ED7B2F" w:rsidP="009C1902">
            <w:pPr>
              <w:widowControl/>
              <w:tabs>
                <w:tab w:val="left" w:pos="546"/>
              </w:tabs>
              <w:adjustRightInd w:val="0"/>
              <w:snapToGrid w:val="0"/>
              <w:jc w:val="center"/>
              <w:rPr>
                <w:rFonts w:eastAsiaTheme="minorEastAsia" w:cs="宋体"/>
                <w:kern w:val="0"/>
              </w:rPr>
            </w:pPr>
          </w:p>
        </w:tc>
        <w:tc>
          <w:tcPr>
            <w:tcW w:w="414" w:type="pct"/>
            <w:vMerge/>
            <w:vAlign w:val="center"/>
          </w:tcPr>
          <w:p w:rsidR="00ED7B2F" w:rsidRPr="00970AB8" w:rsidRDefault="00ED7B2F" w:rsidP="009C1902">
            <w:pPr>
              <w:widowControl/>
              <w:tabs>
                <w:tab w:val="left" w:pos="546"/>
              </w:tabs>
              <w:adjustRightInd w:val="0"/>
              <w:snapToGrid w:val="0"/>
              <w:jc w:val="center"/>
              <w:rPr>
                <w:rFonts w:eastAsiaTheme="minorEastAsia" w:cs="宋体"/>
                <w:kern w:val="0"/>
              </w:rPr>
            </w:pPr>
          </w:p>
        </w:tc>
        <w:tc>
          <w:tcPr>
            <w:tcW w:w="1595" w:type="pct"/>
            <w:vMerge/>
            <w:vAlign w:val="center"/>
          </w:tcPr>
          <w:p w:rsidR="00ED7B2F" w:rsidRPr="00ED7B2F" w:rsidRDefault="00ED7B2F">
            <w:pPr>
              <w:widowControl/>
              <w:tabs>
                <w:tab w:val="left" w:pos="546"/>
              </w:tabs>
              <w:adjustRightInd w:val="0"/>
              <w:snapToGrid w:val="0"/>
              <w:rPr>
                <w:rFonts w:eastAsiaTheme="minorEastAsia" w:cs="宋体"/>
                <w:kern w:val="0"/>
              </w:rPr>
            </w:pPr>
          </w:p>
        </w:tc>
        <w:tc>
          <w:tcPr>
            <w:tcW w:w="1596" w:type="pct"/>
            <w:vAlign w:val="center"/>
          </w:tcPr>
          <w:p w:rsidR="00ED7B2F" w:rsidRPr="00970AB8" w:rsidRDefault="00ED7B2F" w:rsidP="00970AB8">
            <w:pPr>
              <w:widowControl/>
              <w:tabs>
                <w:tab w:val="left" w:pos="546"/>
              </w:tabs>
              <w:adjustRightInd w:val="0"/>
              <w:snapToGrid w:val="0"/>
              <w:rPr>
                <w:rFonts w:eastAsiaTheme="minorEastAsia" w:cs="宋体"/>
                <w:kern w:val="0"/>
              </w:rPr>
            </w:pPr>
            <w:r w:rsidRPr="008E42EA">
              <w:rPr>
                <w:rFonts w:eastAsiaTheme="minorEastAsia" w:hint="eastAsia"/>
              </w:rPr>
              <w:t>比规定值</w:t>
            </w:r>
            <w:r w:rsidRPr="008E42EA">
              <w:rPr>
                <w:rFonts w:eastAsiaTheme="minorEastAsia"/>
              </w:rPr>
              <w:t>高一个等级</w:t>
            </w:r>
          </w:p>
        </w:tc>
        <w:tc>
          <w:tcPr>
            <w:tcW w:w="496" w:type="pct"/>
            <w:vAlign w:val="center"/>
          </w:tcPr>
          <w:p w:rsidR="00ED7B2F" w:rsidRPr="00970AB8" w:rsidRDefault="00ED7B2F" w:rsidP="009C1902">
            <w:pPr>
              <w:widowControl/>
              <w:tabs>
                <w:tab w:val="left" w:pos="546"/>
              </w:tabs>
              <w:adjustRightInd w:val="0"/>
              <w:snapToGrid w:val="0"/>
              <w:jc w:val="center"/>
              <w:rPr>
                <w:rFonts w:eastAsiaTheme="minorEastAsia" w:cs="宋体"/>
                <w:kern w:val="0"/>
              </w:rPr>
            </w:pPr>
            <w:r w:rsidRPr="0084352A">
              <w:rPr>
                <w:rFonts w:eastAsiaTheme="minorEastAsia" w:cs="宋体" w:hint="eastAsia"/>
                <w:kern w:val="0"/>
              </w:rPr>
              <w:t>8</w:t>
            </w:r>
          </w:p>
        </w:tc>
        <w:tc>
          <w:tcPr>
            <w:tcW w:w="505" w:type="pct"/>
            <w:vMerge/>
            <w:vAlign w:val="center"/>
          </w:tcPr>
          <w:p w:rsidR="00ED7B2F" w:rsidRPr="00970AB8" w:rsidRDefault="00ED7B2F" w:rsidP="009C1902">
            <w:pPr>
              <w:widowControl/>
              <w:tabs>
                <w:tab w:val="left" w:pos="546"/>
              </w:tabs>
              <w:adjustRightInd w:val="0"/>
              <w:snapToGrid w:val="0"/>
              <w:jc w:val="center"/>
              <w:rPr>
                <w:rFonts w:eastAsiaTheme="minorEastAsia" w:cs="宋体"/>
                <w:kern w:val="0"/>
              </w:rPr>
            </w:pPr>
          </w:p>
        </w:tc>
      </w:tr>
      <w:tr w:rsidR="00996A1F" w:rsidRPr="0084352A" w:rsidTr="00970AB8">
        <w:trPr>
          <w:trHeight w:val="272"/>
        </w:trPr>
        <w:tc>
          <w:tcPr>
            <w:tcW w:w="394" w:type="pct"/>
            <w:vMerge w:val="restart"/>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r w:rsidRPr="0084352A">
              <w:rPr>
                <w:rFonts w:hint="eastAsia"/>
                <w:b/>
              </w:rPr>
              <w:t>□</w:t>
            </w:r>
            <w:r w:rsidRPr="00970AB8">
              <w:rPr>
                <w:rFonts w:eastAsiaTheme="minorEastAsia" w:cs="宋体" w:hint="eastAsia"/>
                <w:kern w:val="0"/>
              </w:rPr>
              <w:t>公共建筑</w:t>
            </w:r>
          </w:p>
        </w:tc>
        <w:tc>
          <w:tcPr>
            <w:tcW w:w="414" w:type="pct"/>
            <w:vMerge w:val="restart"/>
            <w:vAlign w:val="center"/>
          </w:tcPr>
          <w:p w:rsidR="00575057" w:rsidRPr="00970AB8" w:rsidRDefault="00996A1F" w:rsidP="006E67CE">
            <w:pPr>
              <w:widowControl/>
              <w:tabs>
                <w:tab w:val="left" w:pos="546"/>
              </w:tabs>
              <w:adjustRightInd w:val="0"/>
              <w:snapToGrid w:val="0"/>
              <w:jc w:val="center"/>
              <w:rPr>
                <w:rFonts w:eastAsiaTheme="minorEastAsia" w:cs="宋体"/>
                <w:kern w:val="0"/>
              </w:rPr>
            </w:pPr>
            <w:r w:rsidRPr="0084352A">
              <w:rPr>
                <w:rFonts w:eastAsiaTheme="minorEastAsia" w:cs="宋体" w:hint="eastAsia"/>
                <w:kern w:val="0"/>
              </w:rPr>
              <w:t>1</w:t>
            </w:r>
          </w:p>
        </w:tc>
        <w:tc>
          <w:tcPr>
            <w:tcW w:w="1595" w:type="pct"/>
            <w:vMerge w:val="restart"/>
            <w:vAlign w:val="center"/>
          </w:tcPr>
          <w:p w:rsidR="00575057" w:rsidRPr="00970AB8" w:rsidRDefault="00996A1F" w:rsidP="00970AB8">
            <w:pPr>
              <w:widowControl/>
              <w:tabs>
                <w:tab w:val="left" w:pos="546"/>
              </w:tabs>
              <w:adjustRightInd w:val="0"/>
              <w:snapToGrid w:val="0"/>
              <w:rPr>
                <w:rFonts w:eastAsiaTheme="minorEastAsia" w:cs="宋体"/>
                <w:kern w:val="0"/>
              </w:rPr>
            </w:pPr>
            <w:r w:rsidRPr="00970AB8">
              <w:rPr>
                <w:rFonts w:eastAsiaTheme="minorEastAsia" w:cs="宋体" w:hint="eastAsia"/>
                <w:kern w:val="0"/>
              </w:rPr>
              <w:t>主要功能房间采光系数满足现行国家标准《建筑采光设计标准》</w:t>
            </w:r>
            <w:r w:rsidRPr="0084352A">
              <w:rPr>
                <w:rFonts w:eastAsiaTheme="minorEastAsia"/>
                <w:kern w:val="0"/>
              </w:rPr>
              <w:t>GB 50033</w:t>
            </w:r>
            <w:r w:rsidRPr="00970AB8">
              <w:rPr>
                <w:rFonts w:eastAsiaTheme="minorEastAsia" w:cs="宋体" w:hint="eastAsia"/>
                <w:kern w:val="0"/>
              </w:rPr>
              <w:t>要求的面积比例</w:t>
            </w:r>
            <w:r w:rsidR="00DE1D82" w:rsidRPr="0084352A">
              <w:rPr>
                <w:rFonts w:cs="宋体"/>
                <w:i/>
                <w:kern w:val="0"/>
              </w:rPr>
              <w:t>R</w:t>
            </w:r>
            <w:r w:rsidR="00DE1D82" w:rsidRPr="00C90760">
              <w:rPr>
                <w:rFonts w:cs="宋体"/>
                <w:kern w:val="0"/>
                <w:vertAlign w:val="subscript"/>
              </w:rPr>
              <w:t>A</w:t>
            </w:r>
          </w:p>
        </w:tc>
        <w:tc>
          <w:tcPr>
            <w:tcW w:w="1596" w:type="pct"/>
            <w:vAlign w:val="center"/>
          </w:tcPr>
          <w:p w:rsidR="00996A1F" w:rsidRPr="00970AB8" w:rsidRDefault="00DE1D82" w:rsidP="00996A1F">
            <w:pPr>
              <w:widowControl/>
              <w:tabs>
                <w:tab w:val="left" w:pos="546"/>
              </w:tabs>
              <w:adjustRightInd w:val="0"/>
              <w:snapToGrid w:val="0"/>
              <w:jc w:val="center"/>
              <w:rPr>
                <w:rFonts w:eastAsiaTheme="minorEastAsia" w:cs="宋体"/>
                <w:kern w:val="0"/>
              </w:rPr>
            </w:pPr>
            <w:r w:rsidRPr="0084352A">
              <w:rPr>
                <w:rFonts w:eastAsiaTheme="minorEastAsia" w:cs="宋体"/>
                <w:kern w:val="0"/>
              </w:rPr>
              <w:t>60%</w:t>
            </w:r>
            <w:r w:rsidRPr="00C90760">
              <w:rPr>
                <w:rFonts w:eastAsiaTheme="minorEastAsia" w:cs="宋体" w:hint="eastAsia"/>
                <w:kern w:val="0"/>
              </w:rPr>
              <w:t>≤</w:t>
            </w:r>
            <w:r w:rsidRPr="006A1733">
              <w:rPr>
                <w:rFonts w:eastAsiaTheme="minorEastAsia" w:cs="宋体"/>
                <w:i/>
                <w:kern w:val="0"/>
              </w:rPr>
              <w:t>R</w:t>
            </w:r>
            <w:r w:rsidRPr="00556676">
              <w:rPr>
                <w:rFonts w:eastAsiaTheme="minorEastAsia" w:cs="宋体"/>
                <w:kern w:val="0"/>
                <w:vertAlign w:val="subscript"/>
              </w:rPr>
              <w:t>A</w:t>
            </w:r>
            <w:r w:rsidRPr="00371533">
              <w:rPr>
                <w:rFonts w:eastAsiaTheme="minorEastAsia" w:cs="宋体" w:hint="eastAsia"/>
                <w:kern w:val="0"/>
              </w:rPr>
              <w:t>＜</w:t>
            </w:r>
            <w:r w:rsidRPr="0084352A">
              <w:rPr>
                <w:rFonts w:eastAsiaTheme="minorEastAsia" w:cs="宋体"/>
                <w:kern w:val="0"/>
              </w:rPr>
              <w:t>65%</w:t>
            </w:r>
          </w:p>
        </w:tc>
        <w:tc>
          <w:tcPr>
            <w:tcW w:w="496" w:type="pct"/>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r w:rsidRPr="0084352A">
              <w:rPr>
                <w:rFonts w:eastAsiaTheme="minorEastAsia" w:cs="宋体" w:hint="eastAsia"/>
                <w:kern w:val="0"/>
              </w:rPr>
              <w:t>4</w:t>
            </w:r>
          </w:p>
        </w:tc>
        <w:tc>
          <w:tcPr>
            <w:tcW w:w="505" w:type="pct"/>
            <w:vMerge w:val="restart"/>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p>
        </w:tc>
      </w:tr>
      <w:tr w:rsidR="00996A1F" w:rsidRPr="0084352A" w:rsidTr="00996A1F">
        <w:trPr>
          <w:trHeight w:val="272"/>
        </w:trPr>
        <w:tc>
          <w:tcPr>
            <w:tcW w:w="394" w:type="pct"/>
            <w:vMerge/>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p>
        </w:tc>
        <w:tc>
          <w:tcPr>
            <w:tcW w:w="414" w:type="pct"/>
            <w:vMerge/>
            <w:vAlign w:val="center"/>
          </w:tcPr>
          <w:p w:rsidR="00996A1F" w:rsidRPr="00970AB8" w:rsidRDefault="00996A1F" w:rsidP="00996A1F">
            <w:pPr>
              <w:tabs>
                <w:tab w:val="left" w:pos="546"/>
              </w:tabs>
              <w:adjustRightInd w:val="0"/>
              <w:snapToGrid w:val="0"/>
              <w:jc w:val="center"/>
              <w:rPr>
                <w:rFonts w:eastAsiaTheme="minorEastAsia" w:cs="宋体"/>
                <w:kern w:val="0"/>
              </w:rPr>
            </w:pPr>
          </w:p>
        </w:tc>
        <w:tc>
          <w:tcPr>
            <w:tcW w:w="1595" w:type="pct"/>
            <w:vMerge/>
            <w:vAlign w:val="center"/>
          </w:tcPr>
          <w:p w:rsidR="00996A1F" w:rsidRPr="00970AB8" w:rsidRDefault="00996A1F" w:rsidP="00996A1F">
            <w:pPr>
              <w:tabs>
                <w:tab w:val="left" w:pos="546"/>
              </w:tabs>
              <w:adjustRightInd w:val="0"/>
              <w:snapToGrid w:val="0"/>
              <w:jc w:val="center"/>
              <w:rPr>
                <w:rFonts w:eastAsiaTheme="minorEastAsia" w:cs="宋体"/>
                <w:kern w:val="0"/>
              </w:rPr>
            </w:pPr>
          </w:p>
        </w:tc>
        <w:tc>
          <w:tcPr>
            <w:tcW w:w="1596" w:type="pct"/>
            <w:vAlign w:val="center"/>
          </w:tcPr>
          <w:p w:rsidR="00996A1F" w:rsidRPr="00970AB8" w:rsidRDefault="00DE1D82" w:rsidP="00996A1F">
            <w:pPr>
              <w:widowControl/>
              <w:tabs>
                <w:tab w:val="left" w:pos="546"/>
              </w:tabs>
              <w:adjustRightInd w:val="0"/>
              <w:snapToGrid w:val="0"/>
              <w:jc w:val="center"/>
              <w:rPr>
                <w:rFonts w:eastAsiaTheme="minorEastAsia" w:cs="宋体"/>
                <w:kern w:val="0"/>
              </w:rPr>
            </w:pPr>
            <w:r w:rsidRPr="0084352A">
              <w:rPr>
                <w:rFonts w:eastAsiaTheme="minorEastAsia" w:cs="宋体"/>
                <w:kern w:val="0"/>
              </w:rPr>
              <w:t>65%</w:t>
            </w:r>
            <w:r w:rsidRPr="00C90760">
              <w:rPr>
                <w:rFonts w:eastAsiaTheme="minorEastAsia" w:cs="宋体" w:hint="eastAsia"/>
                <w:kern w:val="0"/>
              </w:rPr>
              <w:t>≤</w:t>
            </w:r>
            <w:r w:rsidRPr="006A1733">
              <w:rPr>
                <w:rFonts w:eastAsiaTheme="minorEastAsia" w:cs="宋体"/>
                <w:i/>
                <w:kern w:val="0"/>
              </w:rPr>
              <w:t>R</w:t>
            </w:r>
            <w:r w:rsidRPr="00556676">
              <w:rPr>
                <w:rFonts w:eastAsiaTheme="minorEastAsia" w:cs="宋体"/>
                <w:kern w:val="0"/>
                <w:vertAlign w:val="subscript"/>
              </w:rPr>
              <w:t>A</w:t>
            </w:r>
            <w:r w:rsidRPr="00371533">
              <w:rPr>
                <w:rFonts w:eastAsiaTheme="minorEastAsia" w:cs="宋体" w:hint="eastAsia"/>
                <w:kern w:val="0"/>
              </w:rPr>
              <w:t>＜</w:t>
            </w:r>
            <w:r w:rsidRPr="0084352A">
              <w:rPr>
                <w:rFonts w:eastAsiaTheme="minorEastAsia" w:cs="宋体"/>
                <w:kern w:val="0"/>
              </w:rPr>
              <w:t>70%</w:t>
            </w:r>
          </w:p>
        </w:tc>
        <w:tc>
          <w:tcPr>
            <w:tcW w:w="496" w:type="pct"/>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r w:rsidRPr="0084352A">
              <w:rPr>
                <w:rFonts w:eastAsiaTheme="minorEastAsia" w:cs="宋体" w:hint="eastAsia"/>
                <w:kern w:val="0"/>
              </w:rPr>
              <w:t>5</w:t>
            </w:r>
          </w:p>
        </w:tc>
        <w:tc>
          <w:tcPr>
            <w:tcW w:w="505" w:type="pct"/>
            <w:vMerge/>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p>
        </w:tc>
      </w:tr>
      <w:tr w:rsidR="00996A1F" w:rsidRPr="0084352A" w:rsidTr="00996A1F">
        <w:trPr>
          <w:trHeight w:val="272"/>
        </w:trPr>
        <w:tc>
          <w:tcPr>
            <w:tcW w:w="394" w:type="pct"/>
            <w:vMerge/>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p>
        </w:tc>
        <w:tc>
          <w:tcPr>
            <w:tcW w:w="414" w:type="pct"/>
            <w:vMerge/>
            <w:vAlign w:val="center"/>
          </w:tcPr>
          <w:p w:rsidR="00996A1F" w:rsidRPr="00970AB8" w:rsidRDefault="00996A1F" w:rsidP="00996A1F">
            <w:pPr>
              <w:tabs>
                <w:tab w:val="left" w:pos="546"/>
              </w:tabs>
              <w:adjustRightInd w:val="0"/>
              <w:snapToGrid w:val="0"/>
              <w:jc w:val="center"/>
              <w:rPr>
                <w:rFonts w:eastAsiaTheme="minorEastAsia" w:cs="宋体"/>
                <w:kern w:val="0"/>
              </w:rPr>
            </w:pPr>
          </w:p>
        </w:tc>
        <w:tc>
          <w:tcPr>
            <w:tcW w:w="1595" w:type="pct"/>
            <w:vMerge/>
            <w:vAlign w:val="center"/>
          </w:tcPr>
          <w:p w:rsidR="00996A1F" w:rsidRPr="00970AB8" w:rsidRDefault="00996A1F" w:rsidP="00996A1F">
            <w:pPr>
              <w:tabs>
                <w:tab w:val="left" w:pos="546"/>
              </w:tabs>
              <w:adjustRightInd w:val="0"/>
              <w:snapToGrid w:val="0"/>
              <w:jc w:val="center"/>
              <w:rPr>
                <w:rFonts w:eastAsiaTheme="minorEastAsia" w:cs="宋体"/>
                <w:kern w:val="0"/>
              </w:rPr>
            </w:pPr>
          </w:p>
        </w:tc>
        <w:tc>
          <w:tcPr>
            <w:tcW w:w="1596" w:type="pct"/>
            <w:vAlign w:val="center"/>
          </w:tcPr>
          <w:p w:rsidR="00996A1F" w:rsidRPr="00970AB8" w:rsidRDefault="00DE1D82" w:rsidP="00996A1F">
            <w:pPr>
              <w:widowControl/>
              <w:tabs>
                <w:tab w:val="left" w:pos="546"/>
              </w:tabs>
              <w:adjustRightInd w:val="0"/>
              <w:snapToGrid w:val="0"/>
              <w:jc w:val="center"/>
              <w:rPr>
                <w:rFonts w:eastAsiaTheme="minorEastAsia" w:cs="宋体"/>
                <w:kern w:val="0"/>
              </w:rPr>
            </w:pPr>
            <w:r w:rsidRPr="0084352A">
              <w:rPr>
                <w:rFonts w:eastAsiaTheme="minorEastAsia" w:cs="宋体"/>
                <w:kern w:val="0"/>
              </w:rPr>
              <w:t>70%</w:t>
            </w:r>
            <w:r w:rsidRPr="00C90760">
              <w:rPr>
                <w:rFonts w:eastAsiaTheme="minorEastAsia" w:cs="宋体" w:hint="eastAsia"/>
                <w:kern w:val="0"/>
              </w:rPr>
              <w:t>≤</w:t>
            </w:r>
            <w:r w:rsidRPr="006A1733">
              <w:rPr>
                <w:rFonts w:eastAsiaTheme="minorEastAsia" w:cs="宋体"/>
                <w:i/>
                <w:kern w:val="0"/>
              </w:rPr>
              <w:t>R</w:t>
            </w:r>
            <w:r w:rsidRPr="00556676">
              <w:rPr>
                <w:rFonts w:eastAsiaTheme="minorEastAsia" w:cs="宋体"/>
                <w:kern w:val="0"/>
                <w:vertAlign w:val="subscript"/>
              </w:rPr>
              <w:t>A</w:t>
            </w:r>
            <w:r w:rsidRPr="00371533">
              <w:rPr>
                <w:rFonts w:eastAsiaTheme="minorEastAsia" w:cs="宋体" w:hint="eastAsia"/>
                <w:kern w:val="0"/>
              </w:rPr>
              <w:t>＜</w:t>
            </w:r>
            <w:r w:rsidRPr="0084352A">
              <w:rPr>
                <w:rFonts w:eastAsiaTheme="minorEastAsia" w:cs="宋体"/>
                <w:kern w:val="0"/>
              </w:rPr>
              <w:t>75%</w:t>
            </w:r>
          </w:p>
        </w:tc>
        <w:tc>
          <w:tcPr>
            <w:tcW w:w="496" w:type="pct"/>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r w:rsidRPr="0084352A">
              <w:rPr>
                <w:rFonts w:eastAsiaTheme="minorEastAsia" w:cs="宋体" w:hint="eastAsia"/>
                <w:kern w:val="0"/>
              </w:rPr>
              <w:t>6</w:t>
            </w:r>
          </w:p>
        </w:tc>
        <w:tc>
          <w:tcPr>
            <w:tcW w:w="505" w:type="pct"/>
            <w:vMerge/>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p>
        </w:tc>
      </w:tr>
      <w:tr w:rsidR="00996A1F" w:rsidRPr="0084352A" w:rsidTr="00996A1F">
        <w:trPr>
          <w:trHeight w:val="272"/>
        </w:trPr>
        <w:tc>
          <w:tcPr>
            <w:tcW w:w="394" w:type="pct"/>
            <w:vMerge/>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p>
        </w:tc>
        <w:tc>
          <w:tcPr>
            <w:tcW w:w="414" w:type="pct"/>
            <w:vMerge/>
            <w:vAlign w:val="center"/>
          </w:tcPr>
          <w:p w:rsidR="00996A1F" w:rsidRPr="00970AB8" w:rsidRDefault="00996A1F" w:rsidP="00996A1F">
            <w:pPr>
              <w:tabs>
                <w:tab w:val="left" w:pos="546"/>
              </w:tabs>
              <w:adjustRightInd w:val="0"/>
              <w:snapToGrid w:val="0"/>
              <w:jc w:val="center"/>
              <w:rPr>
                <w:rFonts w:eastAsiaTheme="minorEastAsia" w:cs="宋体"/>
                <w:kern w:val="0"/>
              </w:rPr>
            </w:pPr>
          </w:p>
        </w:tc>
        <w:tc>
          <w:tcPr>
            <w:tcW w:w="1595" w:type="pct"/>
            <w:vMerge/>
            <w:vAlign w:val="center"/>
          </w:tcPr>
          <w:p w:rsidR="00996A1F" w:rsidRPr="00970AB8" w:rsidRDefault="00996A1F" w:rsidP="00996A1F">
            <w:pPr>
              <w:tabs>
                <w:tab w:val="left" w:pos="546"/>
              </w:tabs>
              <w:adjustRightInd w:val="0"/>
              <w:snapToGrid w:val="0"/>
              <w:jc w:val="center"/>
              <w:rPr>
                <w:rFonts w:eastAsiaTheme="minorEastAsia" w:cs="宋体"/>
                <w:kern w:val="0"/>
              </w:rPr>
            </w:pPr>
          </w:p>
        </w:tc>
        <w:tc>
          <w:tcPr>
            <w:tcW w:w="1596" w:type="pct"/>
            <w:vAlign w:val="center"/>
          </w:tcPr>
          <w:p w:rsidR="00996A1F" w:rsidRPr="00970AB8" w:rsidRDefault="00DE1D82" w:rsidP="00996A1F">
            <w:pPr>
              <w:widowControl/>
              <w:tabs>
                <w:tab w:val="left" w:pos="546"/>
              </w:tabs>
              <w:adjustRightInd w:val="0"/>
              <w:snapToGrid w:val="0"/>
              <w:jc w:val="center"/>
              <w:rPr>
                <w:rFonts w:eastAsiaTheme="minorEastAsia" w:cs="宋体"/>
                <w:kern w:val="0"/>
              </w:rPr>
            </w:pPr>
            <w:r w:rsidRPr="0084352A">
              <w:rPr>
                <w:rFonts w:eastAsiaTheme="minorEastAsia" w:cs="宋体"/>
                <w:kern w:val="0"/>
              </w:rPr>
              <w:t>75%</w:t>
            </w:r>
            <w:r w:rsidRPr="00C90760">
              <w:rPr>
                <w:rFonts w:eastAsiaTheme="minorEastAsia" w:cs="宋体" w:hint="eastAsia"/>
                <w:kern w:val="0"/>
              </w:rPr>
              <w:t>≤</w:t>
            </w:r>
            <w:r w:rsidRPr="006A1733">
              <w:rPr>
                <w:rFonts w:eastAsiaTheme="minorEastAsia" w:cs="宋体"/>
                <w:i/>
                <w:kern w:val="0"/>
              </w:rPr>
              <w:t>R</w:t>
            </w:r>
            <w:r w:rsidRPr="00556676">
              <w:rPr>
                <w:rFonts w:eastAsiaTheme="minorEastAsia" w:cs="宋体"/>
                <w:kern w:val="0"/>
                <w:vertAlign w:val="subscript"/>
              </w:rPr>
              <w:t>A</w:t>
            </w:r>
            <w:r w:rsidRPr="00371533">
              <w:rPr>
                <w:rFonts w:eastAsiaTheme="minorEastAsia" w:cs="宋体" w:hint="eastAsia"/>
                <w:kern w:val="0"/>
              </w:rPr>
              <w:t>＜</w:t>
            </w:r>
            <w:r w:rsidRPr="0084352A">
              <w:rPr>
                <w:rFonts w:eastAsiaTheme="minorEastAsia" w:cs="宋体"/>
                <w:kern w:val="0"/>
              </w:rPr>
              <w:t>80%</w:t>
            </w:r>
          </w:p>
        </w:tc>
        <w:tc>
          <w:tcPr>
            <w:tcW w:w="496" w:type="pct"/>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r w:rsidRPr="0084352A">
              <w:rPr>
                <w:rFonts w:eastAsiaTheme="minorEastAsia" w:cs="宋体" w:hint="eastAsia"/>
                <w:kern w:val="0"/>
              </w:rPr>
              <w:t>7</w:t>
            </w:r>
          </w:p>
        </w:tc>
        <w:tc>
          <w:tcPr>
            <w:tcW w:w="505" w:type="pct"/>
            <w:vMerge/>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p>
        </w:tc>
      </w:tr>
      <w:tr w:rsidR="00996A1F" w:rsidRPr="0084352A" w:rsidTr="00996A1F">
        <w:trPr>
          <w:trHeight w:val="272"/>
        </w:trPr>
        <w:tc>
          <w:tcPr>
            <w:tcW w:w="394" w:type="pct"/>
            <w:vMerge/>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p>
        </w:tc>
        <w:tc>
          <w:tcPr>
            <w:tcW w:w="414" w:type="pct"/>
            <w:vMerge/>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p>
        </w:tc>
        <w:tc>
          <w:tcPr>
            <w:tcW w:w="1595" w:type="pct"/>
            <w:vMerge/>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p>
        </w:tc>
        <w:tc>
          <w:tcPr>
            <w:tcW w:w="1596" w:type="pct"/>
            <w:vAlign w:val="center"/>
          </w:tcPr>
          <w:p w:rsidR="00996A1F" w:rsidRPr="00970AB8" w:rsidRDefault="00DE1D82" w:rsidP="00996A1F">
            <w:pPr>
              <w:widowControl/>
              <w:tabs>
                <w:tab w:val="left" w:pos="546"/>
              </w:tabs>
              <w:adjustRightInd w:val="0"/>
              <w:snapToGrid w:val="0"/>
              <w:jc w:val="center"/>
              <w:rPr>
                <w:rFonts w:eastAsiaTheme="minorEastAsia" w:cs="宋体"/>
                <w:kern w:val="0"/>
              </w:rPr>
            </w:pPr>
            <w:r w:rsidRPr="0084352A">
              <w:rPr>
                <w:rFonts w:eastAsiaTheme="minorEastAsia" w:cs="宋体"/>
                <w:i/>
                <w:kern w:val="0"/>
              </w:rPr>
              <w:t>R</w:t>
            </w:r>
            <w:r w:rsidRPr="00C90760">
              <w:rPr>
                <w:rFonts w:eastAsiaTheme="minorEastAsia" w:cs="宋体"/>
                <w:kern w:val="0"/>
                <w:vertAlign w:val="subscript"/>
              </w:rPr>
              <w:t>A</w:t>
            </w:r>
            <w:r w:rsidRPr="006A1733">
              <w:rPr>
                <w:rFonts w:eastAsiaTheme="minorEastAsia" w:cs="宋体" w:hint="eastAsia"/>
                <w:kern w:val="0"/>
              </w:rPr>
              <w:t>≥</w:t>
            </w:r>
            <w:r w:rsidRPr="00556676">
              <w:rPr>
                <w:rFonts w:eastAsiaTheme="minorEastAsia" w:cs="宋体"/>
                <w:kern w:val="0"/>
              </w:rPr>
              <w:t>80%</w:t>
            </w:r>
          </w:p>
        </w:tc>
        <w:tc>
          <w:tcPr>
            <w:tcW w:w="496" w:type="pct"/>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r w:rsidRPr="0084352A">
              <w:rPr>
                <w:rFonts w:eastAsiaTheme="minorEastAsia" w:cs="宋体" w:hint="eastAsia"/>
                <w:kern w:val="0"/>
              </w:rPr>
              <w:t>8</w:t>
            </w:r>
          </w:p>
        </w:tc>
        <w:tc>
          <w:tcPr>
            <w:tcW w:w="505" w:type="pct"/>
            <w:vMerge/>
            <w:vAlign w:val="center"/>
          </w:tcPr>
          <w:p w:rsidR="00996A1F" w:rsidRPr="00970AB8" w:rsidRDefault="00996A1F" w:rsidP="00996A1F">
            <w:pPr>
              <w:widowControl/>
              <w:tabs>
                <w:tab w:val="left" w:pos="546"/>
              </w:tabs>
              <w:adjustRightInd w:val="0"/>
              <w:snapToGrid w:val="0"/>
              <w:jc w:val="center"/>
              <w:rPr>
                <w:rFonts w:eastAsiaTheme="minorEastAsia" w:cs="宋体"/>
                <w:kern w:val="0"/>
              </w:rPr>
            </w:pPr>
          </w:p>
        </w:tc>
      </w:tr>
      <w:tr w:rsidR="009C1902" w:rsidRPr="0084352A" w:rsidTr="009C1902">
        <w:trPr>
          <w:trHeight w:val="272"/>
        </w:trPr>
        <w:tc>
          <w:tcPr>
            <w:tcW w:w="3998" w:type="pct"/>
            <w:gridSpan w:val="4"/>
            <w:vAlign w:val="center"/>
          </w:tcPr>
          <w:p w:rsidR="009C1902" w:rsidRPr="00970AB8" w:rsidRDefault="009C1902" w:rsidP="009C1902">
            <w:pPr>
              <w:widowControl/>
              <w:tabs>
                <w:tab w:val="left" w:pos="546"/>
              </w:tabs>
              <w:adjustRightInd w:val="0"/>
              <w:snapToGrid w:val="0"/>
              <w:jc w:val="center"/>
              <w:rPr>
                <w:rFonts w:eastAsiaTheme="minorEastAsia" w:cs="宋体"/>
                <w:kern w:val="0"/>
              </w:rPr>
            </w:pPr>
            <w:r w:rsidRPr="00970AB8">
              <w:rPr>
                <w:rFonts w:eastAsiaTheme="minorEastAsia" w:cs="宋体" w:hint="eastAsia"/>
                <w:kern w:val="0"/>
              </w:rPr>
              <w:t>合计</w:t>
            </w:r>
          </w:p>
        </w:tc>
        <w:tc>
          <w:tcPr>
            <w:tcW w:w="496" w:type="pct"/>
            <w:vAlign w:val="center"/>
          </w:tcPr>
          <w:p w:rsidR="009C1902" w:rsidRPr="00970AB8" w:rsidRDefault="009C1902" w:rsidP="009C1902">
            <w:pPr>
              <w:widowControl/>
              <w:tabs>
                <w:tab w:val="left" w:pos="546"/>
              </w:tabs>
              <w:adjustRightInd w:val="0"/>
              <w:snapToGrid w:val="0"/>
              <w:jc w:val="center"/>
              <w:rPr>
                <w:rFonts w:eastAsiaTheme="minorEastAsia" w:cs="宋体"/>
                <w:kern w:val="0"/>
              </w:rPr>
            </w:pPr>
            <w:r w:rsidRPr="0084352A">
              <w:rPr>
                <w:rFonts w:eastAsiaTheme="minorEastAsia" w:cs="宋体" w:hint="eastAsia"/>
                <w:kern w:val="0"/>
              </w:rPr>
              <w:t>8</w:t>
            </w:r>
          </w:p>
        </w:tc>
        <w:tc>
          <w:tcPr>
            <w:tcW w:w="505" w:type="pct"/>
            <w:vAlign w:val="center"/>
          </w:tcPr>
          <w:p w:rsidR="009C1902" w:rsidRPr="00970AB8" w:rsidRDefault="009C1902" w:rsidP="009C1902">
            <w:pPr>
              <w:widowControl/>
              <w:tabs>
                <w:tab w:val="left" w:pos="546"/>
              </w:tabs>
              <w:adjustRightInd w:val="0"/>
              <w:snapToGrid w:val="0"/>
              <w:jc w:val="center"/>
              <w:rPr>
                <w:rFonts w:eastAsiaTheme="minorEastAsia" w:cs="宋体"/>
                <w:kern w:val="0"/>
              </w:rPr>
            </w:pPr>
          </w:p>
        </w:tc>
      </w:tr>
    </w:tbl>
    <w:p w:rsidR="00CA7547" w:rsidRPr="0084352A" w:rsidRDefault="00CA7547" w:rsidP="00CA7547">
      <w:pPr>
        <w:pStyle w:val="10"/>
        <w:spacing w:line="300" w:lineRule="auto"/>
        <w:ind w:firstLine="0"/>
        <w:jc w:val="left"/>
      </w:pPr>
      <w:r w:rsidRPr="0084352A">
        <w:rPr>
          <w:rFonts w:hint="eastAsia"/>
          <w:b/>
        </w:rPr>
        <w:t>□</w:t>
      </w:r>
      <w:r w:rsidRPr="0084352A">
        <w:rPr>
          <w:rFonts w:hint="eastAsia"/>
        </w:rPr>
        <w:t>不参评，原因：</w:t>
      </w:r>
      <w:r w:rsidRPr="0084352A">
        <w:t>____________________</w:t>
      </w:r>
      <w:r w:rsidRPr="0084352A">
        <w:rPr>
          <w:rFonts w:hint="eastAsia"/>
        </w:rPr>
        <w:t>。</w:t>
      </w:r>
    </w:p>
    <w:p w:rsidR="009C1902" w:rsidRPr="0084352A" w:rsidRDefault="009C1902" w:rsidP="009C1902">
      <w:pPr>
        <w:tabs>
          <w:tab w:val="left" w:pos="546"/>
        </w:tabs>
      </w:pPr>
    </w:p>
    <w:p w:rsidR="009C1902" w:rsidRPr="0084352A" w:rsidRDefault="009C1902" w:rsidP="009C1902">
      <w:pPr>
        <w:tabs>
          <w:tab w:val="left" w:pos="546"/>
        </w:tabs>
        <w:rPr>
          <w:b/>
          <w:bCs/>
          <w:lang w:val="zh-CN"/>
        </w:rPr>
      </w:pPr>
      <w:r w:rsidRPr="0084352A">
        <w:rPr>
          <w:b/>
          <w:bCs/>
          <w:lang w:val="zh-CN"/>
        </w:rPr>
        <w:t>2</w:t>
      </w:r>
      <w:r w:rsidRPr="0084352A">
        <w:rPr>
          <w:rFonts w:hint="eastAsia"/>
          <w:b/>
          <w:bCs/>
          <w:lang w:val="zh-CN"/>
        </w:rPr>
        <w:t>）评价要点</w:t>
      </w:r>
    </w:p>
    <w:p w:rsidR="00996A1F" w:rsidRPr="0084352A" w:rsidRDefault="00996A1F" w:rsidP="009C1902">
      <w:pPr>
        <w:tabs>
          <w:tab w:val="left" w:pos="546"/>
        </w:tabs>
      </w:pPr>
      <w:r w:rsidRPr="0084352A">
        <w:rPr>
          <w:rFonts w:hint="eastAsia"/>
          <w:b/>
        </w:rPr>
        <w:t>□</w:t>
      </w:r>
      <w:r w:rsidR="009C1902" w:rsidRPr="0084352A">
        <w:rPr>
          <w:rFonts w:hint="eastAsia"/>
        </w:rPr>
        <w:t>居住建筑</w:t>
      </w:r>
    </w:p>
    <w:p w:rsidR="009C1902" w:rsidRPr="0084352A" w:rsidRDefault="009C1902" w:rsidP="009C1902">
      <w:pPr>
        <w:tabs>
          <w:tab w:val="left" w:pos="546"/>
        </w:tabs>
      </w:pPr>
      <w:r w:rsidRPr="0084352A">
        <w:rPr>
          <w:rFonts w:hint="eastAsia"/>
        </w:rPr>
        <w:t>卧室、起居室的窗地面积比</w:t>
      </w:r>
      <w:r w:rsidR="00996A1F" w:rsidRPr="0084352A">
        <w:rPr>
          <w:rFonts w:hint="eastAsia"/>
        </w:rPr>
        <w:t>和采光系数统计表：</w:t>
      </w:r>
    </w:p>
    <w:p w:rsidR="009C1902" w:rsidRPr="0084352A" w:rsidRDefault="009C1902" w:rsidP="009C1902">
      <w:pPr>
        <w:tabs>
          <w:tab w:val="left" w:pos="546"/>
        </w:tabs>
        <w:rPr>
          <w:rFonts w:cs="宋体"/>
          <w:kern w:val="0"/>
        </w:rPr>
      </w:pPr>
      <w:r w:rsidRPr="0084352A">
        <w:rPr>
          <w:rFonts w:hint="eastAsia"/>
        </w:rPr>
        <w:t>户型：</w:t>
      </w:r>
      <w:r w:rsidRPr="0084352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093"/>
        <w:gridCol w:w="2630"/>
        <w:gridCol w:w="850"/>
        <w:gridCol w:w="1137"/>
        <w:gridCol w:w="850"/>
        <w:gridCol w:w="1181"/>
      </w:tblGrid>
      <w:tr w:rsidR="00996A1F" w:rsidRPr="0084352A" w:rsidTr="006E67CE">
        <w:trPr>
          <w:cantSplit/>
          <w:trHeight w:val="272"/>
          <w:jc w:val="center"/>
        </w:trPr>
        <w:tc>
          <w:tcPr>
            <w:tcW w:w="458" w:type="pct"/>
            <w:vMerge w:val="restart"/>
            <w:vAlign w:val="center"/>
          </w:tcPr>
          <w:p w:rsidR="00996A1F" w:rsidRPr="00970AB8" w:rsidRDefault="00996A1F" w:rsidP="00996A1F">
            <w:pPr>
              <w:widowControl/>
              <w:tabs>
                <w:tab w:val="left" w:pos="546"/>
              </w:tabs>
              <w:adjustRightInd w:val="0"/>
              <w:snapToGrid w:val="0"/>
              <w:jc w:val="center"/>
              <w:rPr>
                <w:rFonts w:cs="宋体"/>
                <w:kern w:val="0"/>
              </w:rPr>
            </w:pPr>
            <w:r w:rsidRPr="00970AB8">
              <w:rPr>
                <w:rFonts w:cs="宋体" w:hint="eastAsia"/>
                <w:kern w:val="0"/>
              </w:rPr>
              <w:t>房间类型</w:t>
            </w:r>
          </w:p>
        </w:tc>
        <w:tc>
          <w:tcPr>
            <w:tcW w:w="641" w:type="pct"/>
            <w:vMerge w:val="restart"/>
            <w:vAlign w:val="center"/>
          </w:tcPr>
          <w:p w:rsidR="00996A1F" w:rsidRPr="00970AB8" w:rsidRDefault="00996A1F" w:rsidP="00996A1F">
            <w:pPr>
              <w:widowControl/>
              <w:tabs>
                <w:tab w:val="left" w:pos="546"/>
              </w:tabs>
              <w:adjustRightInd w:val="0"/>
              <w:snapToGrid w:val="0"/>
              <w:jc w:val="center"/>
              <w:rPr>
                <w:rFonts w:cs="宋体"/>
                <w:kern w:val="0"/>
              </w:rPr>
            </w:pPr>
            <w:r w:rsidRPr="00970AB8">
              <w:rPr>
                <w:rFonts w:cs="宋体" w:hint="eastAsia"/>
                <w:kern w:val="0"/>
              </w:rPr>
              <w:t>采光等级</w:t>
            </w:r>
          </w:p>
        </w:tc>
        <w:tc>
          <w:tcPr>
            <w:tcW w:w="1543" w:type="pct"/>
            <w:vMerge w:val="restart"/>
            <w:vAlign w:val="center"/>
          </w:tcPr>
          <w:p w:rsidR="00996A1F" w:rsidRPr="00970AB8" w:rsidRDefault="00996A1F" w:rsidP="00996A1F">
            <w:pPr>
              <w:widowControl/>
              <w:tabs>
                <w:tab w:val="left" w:pos="546"/>
              </w:tabs>
              <w:adjustRightInd w:val="0"/>
              <w:snapToGrid w:val="0"/>
              <w:jc w:val="center"/>
              <w:rPr>
                <w:rFonts w:cs="宋体"/>
                <w:kern w:val="0"/>
              </w:rPr>
            </w:pPr>
            <w:r w:rsidRPr="00970AB8">
              <w:rPr>
                <w:rFonts w:cs="宋体" w:hint="eastAsia"/>
                <w:kern w:val="0"/>
              </w:rPr>
              <w:t>外窗类型（侧窗、矩形天窗、锯齿形天窗、平天窗）</w:t>
            </w:r>
          </w:p>
        </w:tc>
        <w:tc>
          <w:tcPr>
            <w:tcW w:w="1166" w:type="pct"/>
            <w:gridSpan w:val="2"/>
            <w:vAlign w:val="center"/>
          </w:tcPr>
          <w:p w:rsidR="00996A1F" w:rsidRPr="00970AB8" w:rsidRDefault="00996A1F" w:rsidP="00996A1F">
            <w:pPr>
              <w:widowControl/>
              <w:tabs>
                <w:tab w:val="left" w:pos="546"/>
              </w:tabs>
              <w:adjustRightInd w:val="0"/>
              <w:snapToGrid w:val="0"/>
              <w:jc w:val="center"/>
              <w:rPr>
                <w:rFonts w:cs="宋体"/>
                <w:kern w:val="0"/>
              </w:rPr>
            </w:pPr>
            <w:r w:rsidRPr="00970AB8">
              <w:rPr>
                <w:rFonts w:cs="宋体" w:hint="eastAsia"/>
                <w:kern w:val="0"/>
              </w:rPr>
              <w:t>窗地面积比</w:t>
            </w:r>
          </w:p>
        </w:tc>
        <w:tc>
          <w:tcPr>
            <w:tcW w:w="1192" w:type="pct"/>
            <w:gridSpan w:val="2"/>
            <w:vAlign w:val="center"/>
          </w:tcPr>
          <w:p w:rsidR="00996A1F" w:rsidRPr="00970AB8" w:rsidRDefault="00996A1F" w:rsidP="00996A1F">
            <w:pPr>
              <w:widowControl/>
              <w:tabs>
                <w:tab w:val="left" w:pos="546"/>
              </w:tabs>
              <w:adjustRightInd w:val="0"/>
              <w:snapToGrid w:val="0"/>
              <w:jc w:val="center"/>
              <w:rPr>
                <w:rFonts w:cs="宋体"/>
                <w:kern w:val="0"/>
              </w:rPr>
            </w:pPr>
            <w:r w:rsidRPr="00970AB8">
              <w:rPr>
                <w:rFonts w:cs="宋体" w:hint="eastAsia"/>
                <w:kern w:val="0"/>
              </w:rPr>
              <w:t>采光系数</w:t>
            </w:r>
          </w:p>
        </w:tc>
      </w:tr>
      <w:tr w:rsidR="00996A1F" w:rsidRPr="0084352A" w:rsidTr="00996A1F">
        <w:trPr>
          <w:cantSplit/>
          <w:trHeight w:val="272"/>
          <w:jc w:val="center"/>
        </w:trPr>
        <w:tc>
          <w:tcPr>
            <w:tcW w:w="458" w:type="pct"/>
            <w:vMerge/>
            <w:vAlign w:val="center"/>
          </w:tcPr>
          <w:p w:rsidR="00996A1F" w:rsidRPr="00970AB8" w:rsidRDefault="00996A1F">
            <w:pPr>
              <w:widowControl/>
              <w:tabs>
                <w:tab w:val="left" w:pos="546"/>
              </w:tabs>
              <w:adjustRightInd w:val="0"/>
              <w:snapToGrid w:val="0"/>
              <w:jc w:val="center"/>
              <w:rPr>
                <w:rFonts w:cs="宋体"/>
                <w:kern w:val="0"/>
              </w:rPr>
            </w:pPr>
          </w:p>
        </w:tc>
        <w:tc>
          <w:tcPr>
            <w:tcW w:w="641" w:type="pct"/>
            <w:vMerge/>
            <w:vAlign w:val="center"/>
          </w:tcPr>
          <w:p w:rsidR="00996A1F" w:rsidRPr="00970AB8" w:rsidRDefault="00996A1F">
            <w:pPr>
              <w:widowControl/>
              <w:tabs>
                <w:tab w:val="left" w:pos="546"/>
              </w:tabs>
              <w:adjustRightInd w:val="0"/>
              <w:snapToGrid w:val="0"/>
              <w:jc w:val="center"/>
              <w:rPr>
                <w:rFonts w:cs="宋体"/>
                <w:kern w:val="0"/>
              </w:rPr>
            </w:pPr>
          </w:p>
        </w:tc>
        <w:tc>
          <w:tcPr>
            <w:tcW w:w="1543" w:type="pct"/>
            <w:vMerge/>
            <w:vAlign w:val="center"/>
          </w:tcPr>
          <w:p w:rsidR="00996A1F" w:rsidRPr="00970AB8" w:rsidRDefault="00996A1F">
            <w:pPr>
              <w:widowControl/>
              <w:tabs>
                <w:tab w:val="left" w:pos="546"/>
              </w:tabs>
              <w:adjustRightInd w:val="0"/>
              <w:snapToGrid w:val="0"/>
              <w:jc w:val="center"/>
              <w:rPr>
                <w:rFonts w:cs="宋体"/>
                <w:kern w:val="0"/>
              </w:rPr>
            </w:pPr>
          </w:p>
        </w:tc>
        <w:tc>
          <w:tcPr>
            <w:tcW w:w="499" w:type="pct"/>
            <w:vAlign w:val="center"/>
          </w:tcPr>
          <w:p w:rsidR="00996A1F" w:rsidRPr="00970AB8" w:rsidRDefault="00996A1F">
            <w:pPr>
              <w:widowControl/>
              <w:tabs>
                <w:tab w:val="left" w:pos="546"/>
              </w:tabs>
              <w:adjustRightInd w:val="0"/>
              <w:snapToGrid w:val="0"/>
              <w:jc w:val="center"/>
              <w:rPr>
                <w:rFonts w:cs="宋体"/>
                <w:kern w:val="0"/>
              </w:rPr>
            </w:pPr>
            <w:r w:rsidRPr="00970AB8">
              <w:rPr>
                <w:rFonts w:cs="宋体" w:hint="eastAsia"/>
                <w:kern w:val="0"/>
              </w:rPr>
              <w:t>实际值</w:t>
            </w:r>
          </w:p>
        </w:tc>
        <w:tc>
          <w:tcPr>
            <w:tcW w:w="667" w:type="pct"/>
            <w:vAlign w:val="center"/>
          </w:tcPr>
          <w:p w:rsidR="00996A1F" w:rsidRPr="00970AB8" w:rsidRDefault="00996A1F">
            <w:pPr>
              <w:widowControl/>
              <w:tabs>
                <w:tab w:val="left" w:pos="546"/>
              </w:tabs>
              <w:adjustRightInd w:val="0"/>
              <w:snapToGrid w:val="0"/>
              <w:jc w:val="center"/>
              <w:rPr>
                <w:rFonts w:cs="宋体"/>
                <w:kern w:val="0"/>
              </w:rPr>
            </w:pPr>
            <w:r w:rsidRPr="00970AB8">
              <w:rPr>
                <w:rFonts w:cs="宋体" w:hint="eastAsia"/>
                <w:kern w:val="0"/>
              </w:rPr>
              <w:t>标准要求</w:t>
            </w:r>
          </w:p>
        </w:tc>
        <w:tc>
          <w:tcPr>
            <w:tcW w:w="499" w:type="pct"/>
            <w:vAlign w:val="center"/>
          </w:tcPr>
          <w:p w:rsidR="00996A1F" w:rsidRPr="00970AB8" w:rsidRDefault="00DE1D82">
            <w:pPr>
              <w:widowControl/>
              <w:tabs>
                <w:tab w:val="left" w:pos="546"/>
              </w:tabs>
              <w:adjustRightInd w:val="0"/>
              <w:snapToGrid w:val="0"/>
              <w:jc w:val="center"/>
              <w:rPr>
                <w:rFonts w:cs="宋体"/>
                <w:kern w:val="0"/>
              </w:rPr>
            </w:pPr>
            <w:r w:rsidRPr="0084352A">
              <w:rPr>
                <w:rFonts w:cs="宋体" w:hint="eastAsia"/>
                <w:kern w:val="0"/>
              </w:rPr>
              <w:t>实际值</w:t>
            </w:r>
          </w:p>
        </w:tc>
        <w:tc>
          <w:tcPr>
            <w:tcW w:w="693" w:type="pct"/>
            <w:vAlign w:val="center"/>
          </w:tcPr>
          <w:p w:rsidR="00996A1F" w:rsidRPr="00970AB8" w:rsidRDefault="00996A1F">
            <w:pPr>
              <w:widowControl/>
              <w:tabs>
                <w:tab w:val="left" w:pos="546"/>
              </w:tabs>
              <w:adjustRightInd w:val="0"/>
              <w:snapToGrid w:val="0"/>
              <w:jc w:val="center"/>
              <w:rPr>
                <w:rFonts w:cs="宋体"/>
                <w:kern w:val="0"/>
              </w:rPr>
            </w:pPr>
            <w:r w:rsidRPr="00970AB8">
              <w:rPr>
                <w:rFonts w:cs="宋体" w:hint="eastAsia"/>
                <w:kern w:val="0"/>
              </w:rPr>
              <w:t>标准要求</w:t>
            </w:r>
          </w:p>
        </w:tc>
      </w:tr>
      <w:tr w:rsidR="00996A1F" w:rsidRPr="0084352A" w:rsidTr="00996A1F">
        <w:trPr>
          <w:cantSplit/>
          <w:trHeight w:val="272"/>
          <w:jc w:val="center"/>
        </w:trPr>
        <w:tc>
          <w:tcPr>
            <w:tcW w:w="458"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641"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1543"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499"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667"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499"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693" w:type="pct"/>
            <w:vAlign w:val="center"/>
          </w:tcPr>
          <w:p w:rsidR="00996A1F" w:rsidRPr="00970AB8" w:rsidRDefault="00996A1F" w:rsidP="00996A1F">
            <w:pPr>
              <w:widowControl/>
              <w:tabs>
                <w:tab w:val="left" w:pos="546"/>
              </w:tabs>
              <w:adjustRightInd w:val="0"/>
              <w:snapToGrid w:val="0"/>
              <w:jc w:val="center"/>
              <w:rPr>
                <w:rFonts w:cs="宋体"/>
                <w:kern w:val="0"/>
              </w:rPr>
            </w:pPr>
          </w:p>
        </w:tc>
      </w:tr>
      <w:tr w:rsidR="00996A1F" w:rsidRPr="0084352A" w:rsidTr="00996A1F">
        <w:trPr>
          <w:cantSplit/>
          <w:trHeight w:val="272"/>
          <w:jc w:val="center"/>
        </w:trPr>
        <w:tc>
          <w:tcPr>
            <w:tcW w:w="458"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641"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1543"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499"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667"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499"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693" w:type="pct"/>
            <w:vAlign w:val="center"/>
          </w:tcPr>
          <w:p w:rsidR="00996A1F" w:rsidRPr="00970AB8" w:rsidRDefault="00996A1F" w:rsidP="00996A1F">
            <w:pPr>
              <w:widowControl/>
              <w:tabs>
                <w:tab w:val="left" w:pos="546"/>
              </w:tabs>
              <w:adjustRightInd w:val="0"/>
              <w:snapToGrid w:val="0"/>
              <w:jc w:val="center"/>
              <w:rPr>
                <w:rFonts w:cs="宋体"/>
                <w:kern w:val="0"/>
              </w:rPr>
            </w:pPr>
          </w:p>
        </w:tc>
      </w:tr>
      <w:tr w:rsidR="00996A1F" w:rsidRPr="0084352A" w:rsidTr="00996A1F">
        <w:trPr>
          <w:cantSplit/>
          <w:trHeight w:val="272"/>
          <w:jc w:val="center"/>
        </w:trPr>
        <w:tc>
          <w:tcPr>
            <w:tcW w:w="458"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641"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1543"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499"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667"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499" w:type="pct"/>
            <w:vAlign w:val="center"/>
          </w:tcPr>
          <w:p w:rsidR="00996A1F" w:rsidRPr="00970AB8" w:rsidRDefault="00996A1F" w:rsidP="00996A1F">
            <w:pPr>
              <w:widowControl/>
              <w:tabs>
                <w:tab w:val="left" w:pos="546"/>
              </w:tabs>
              <w:adjustRightInd w:val="0"/>
              <w:snapToGrid w:val="0"/>
              <w:jc w:val="center"/>
              <w:rPr>
                <w:rFonts w:cs="宋体"/>
                <w:kern w:val="0"/>
              </w:rPr>
            </w:pPr>
          </w:p>
        </w:tc>
        <w:tc>
          <w:tcPr>
            <w:tcW w:w="693" w:type="pct"/>
            <w:vAlign w:val="center"/>
          </w:tcPr>
          <w:p w:rsidR="00996A1F" w:rsidRPr="00970AB8" w:rsidRDefault="00996A1F" w:rsidP="00996A1F">
            <w:pPr>
              <w:widowControl/>
              <w:tabs>
                <w:tab w:val="left" w:pos="546"/>
              </w:tabs>
              <w:adjustRightInd w:val="0"/>
              <w:snapToGrid w:val="0"/>
              <w:jc w:val="center"/>
              <w:rPr>
                <w:rFonts w:cs="宋体"/>
                <w:kern w:val="0"/>
              </w:rPr>
            </w:pPr>
          </w:p>
        </w:tc>
      </w:tr>
    </w:tbl>
    <w:p w:rsidR="009D117D" w:rsidRPr="0084352A" w:rsidRDefault="009D117D" w:rsidP="009C1902">
      <w:pPr>
        <w:tabs>
          <w:tab w:val="left" w:pos="546"/>
        </w:tabs>
        <w:rPr>
          <w:b/>
        </w:rPr>
      </w:pPr>
    </w:p>
    <w:p w:rsidR="00996A1F" w:rsidRPr="0084352A" w:rsidRDefault="00996A1F" w:rsidP="009C1902">
      <w:pPr>
        <w:tabs>
          <w:tab w:val="left" w:pos="546"/>
        </w:tabs>
      </w:pPr>
      <w:r w:rsidRPr="0084352A">
        <w:rPr>
          <w:rFonts w:hint="eastAsia"/>
          <w:b/>
        </w:rPr>
        <w:t>□</w:t>
      </w:r>
      <w:r w:rsidR="009C1902" w:rsidRPr="0084352A">
        <w:rPr>
          <w:rFonts w:hint="eastAsia"/>
        </w:rPr>
        <w:t>公共建筑</w:t>
      </w:r>
    </w:p>
    <w:p w:rsidR="009C1902" w:rsidRPr="0084352A" w:rsidRDefault="009C1902" w:rsidP="009C1902">
      <w:pPr>
        <w:tabs>
          <w:tab w:val="left" w:pos="546"/>
        </w:tabs>
        <w:rPr>
          <w:rFonts w:cs="宋体"/>
          <w:kern w:val="0"/>
        </w:rPr>
      </w:pPr>
      <w:r w:rsidRPr="0084352A">
        <w:rPr>
          <w:rFonts w:hint="eastAsia"/>
        </w:rPr>
        <w:t>主要功能房间采光系数统计</w:t>
      </w:r>
      <w:r w:rsidR="00996A1F" w:rsidRPr="0084352A">
        <w:rPr>
          <w:rFonts w:hint="eastAsia"/>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408"/>
        <w:gridCol w:w="2410"/>
        <w:gridCol w:w="2355"/>
      </w:tblGrid>
      <w:tr w:rsidR="009C1902" w:rsidRPr="0084352A" w:rsidTr="009C1902">
        <w:trPr>
          <w:trHeight w:val="272"/>
          <w:tblHeader/>
        </w:trPr>
        <w:tc>
          <w:tcPr>
            <w:tcW w:w="79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r w:rsidRPr="00970AB8">
              <w:rPr>
                <w:rFonts w:cs="宋体" w:hint="eastAsia"/>
                <w:kern w:val="0"/>
              </w:rPr>
              <w:t>分析区域</w:t>
            </w:r>
          </w:p>
        </w:tc>
        <w:tc>
          <w:tcPr>
            <w:tcW w:w="141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r w:rsidRPr="00970AB8">
              <w:rPr>
                <w:rFonts w:cs="宋体" w:hint="eastAsia"/>
                <w:kern w:val="0"/>
              </w:rPr>
              <w:t>主要功能空间面积（</w:t>
            </w:r>
            <w:r w:rsidRPr="0084352A">
              <w:rPr>
                <w:rFonts w:cs="宋体" w:hint="eastAsia"/>
                <w:kern w:val="0"/>
              </w:rPr>
              <w:t>m</w:t>
            </w:r>
            <w:r w:rsidRPr="00C90760">
              <w:rPr>
                <w:rFonts w:cs="宋体" w:hint="eastAsia"/>
                <w:kern w:val="0"/>
                <w:vertAlign w:val="superscript"/>
              </w:rPr>
              <w:t>2</w:t>
            </w:r>
            <w:r w:rsidRPr="00970AB8">
              <w:rPr>
                <w:rFonts w:cs="宋体" w:hint="eastAsia"/>
                <w:kern w:val="0"/>
              </w:rPr>
              <w:t>）</w:t>
            </w:r>
          </w:p>
        </w:tc>
        <w:tc>
          <w:tcPr>
            <w:tcW w:w="1414" w:type="pct"/>
            <w:tcBorders>
              <w:top w:val="single" w:sz="4" w:space="0" w:color="auto"/>
              <w:left w:val="single" w:sz="4" w:space="0" w:color="auto"/>
              <w:bottom w:val="single" w:sz="4" w:space="0" w:color="auto"/>
              <w:right w:val="single" w:sz="4" w:space="0" w:color="auto"/>
            </w:tcBorders>
            <w:vAlign w:val="center"/>
          </w:tcPr>
          <w:p w:rsidR="009C1902" w:rsidRPr="0084352A" w:rsidRDefault="004D7FD7" w:rsidP="009C1902">
            <w:pPr>
              <w:widowControl/>
              <w:tabs>
                <w:tab w:val="left" w:pos="546"/>
              </w:tabs>
              <w:adjustRightInd w:val="0"/>
              <w:snapToGrid w:val="0"/>
              <w:jc w:val="center"/>
              <w:rPr>
                <w:rFonts w:cs="宋体"/>
                <w:kern w:val="0"/>
              </w:rPr>
            </w:pPr>
            <w:ins w:id="686" w:author="bbtdc" w:date="2016-11-29T14:05:00Z">
              <w:r>
                <w:rPr>
                  <w:rFonts w:cs="宋体" w:hint="eastAsia"/>
                  <w:kern w:val="0"/>
                </w:rPr>
                <w:t>天然</w:t>
              </w:r>
              <w:r w:rsidRPr="000B185C">
                <w:rPr>
                  <w:rFonts w:cs="宋体" w:hint="eastAsia"/>
                  <w:kern w:val="0"/>
                </w:rPr>
                <w:t>采光</w:t>
              </w:r>
            </w:ins>
            <w:r w:rsidR="009C1902" w:rsidRPr="00970AB8">
              <w:rPr>
                <w:rFonts w:cs="宋体" w:hint="eastAsia"/>
                <w:kern w:val="0"/>
              </w:rPr>
              <w:t>达标面积（</w:t>
            </w:r>
            <w:r w:rsidR="009C1902" w:rsidRPr="0084352A">
              <w:rPr>
                <w:rFonts w:cs="宋体" w:hint="eastAsia"/>
                <w:kern w:val="0"/>
              </w:rPr>
              <w:t>m</w:t>
            </w:r>
            <w:r w:rsidR="009C1902" w:rsidRPr="00C90760">
              <w:rPr>
                <w:rFonts w:cs="宋体" w:hint="eastAsia"/>
                <w:kern w:val="0"/>
                <w:vertAlign w:val="superscript"/>
              </w:rPr>
              <w:t>2</w:t>
            </w:r>
            <w:r w:rsidR="009C1902" w:rsidRPr="00970AB8">
              <w:rPr>
                <w:rFonts w:cs="宋体" w:hint="eastAsia"/>
                <w:kern w:val="0"/>
              </w:rPr>
              <w:t>）</w:t>
            </w:r>
          </w:p>
        </w:tc>
        <w:tc>
          <w:tcPr>
            <w:tcW w:w="1383" w:type="pct"/>
            <w:tcBorders>
              <w:top w:val="single" w:sz="4" w:space="0" w:color="auto"/>
              <w:left w:val="single" w:sz="4" w:space="0" w:color="auto"/>
              <w:bottom w:val="single" w:sz="4" w:space="0" w:color="auto"/>
              <w:right w:val="single" w:sz="4" w:space="0" w:color="auto"/>
            </w:tcBorders>
            <w:vAlign w:val="center"/>
          </w:tcPr>
          <w:p w:rsidR="009C1902" w:rsidRPr="0084352A" w:rsidRDefault="004D7FD7" w:rsidP="009C1902">
            <w:pPr>
              <w:widowControl/>
              <w:tabs>
                <w:tab w:val="left" w:pos="546"/>
              </w:tabs>
              <w:adjustRightInd w:val="0"/>
              <w:snapToGrid w:val="0"/>
              <w:jc w:val="center"/>
              <w:rPr>
                <w:rFonts w:cs="宋体"/>
                <w:kern w:val="0"/>
              </w:rPr>
            </w:pPr>
            <w:ins w:id="687" w:author="bbtdc" w:date="2016-11-29T14:05:00Z">
              <w:r>
                <w:rPr>
                  <w:rFonts w:cs="宋体" w:hint="eastAsia"/>
                  <w:kern w:val="0"/>
                </w:rPr>
                <w:t>天然</w:t>
              </w:r>
            </w:ins>
            <w:r w:rsidR="009C1902" w:rsidRPr="00970AB8">
              <w:rPr>
                <w:rFonts w:cs="宋体" w:hint="eastAsia"/>
                <w:kern w:val="0"/>
              </w:rPr>
              <w:t>采光达标比例（</w:t>
            </w:r>
            <w:r w:rsidR="009C1902" w:rsidRPr="0084352A">
              <w:rPr>
                <w:rFonts w:cs="宋体" w:hint="eastAsia"/>
                <w:kern w:val="0"/>
              </w:rPr>
              <w:t>%</w:t>
            </w:r>
            <w:r w:rsidR="009C1902" w:rsidRPr="00970AB8">
              <w:rPr>
                <w:rFonts w:cs="宋体" w:hint="eastAsia"/>
                <w:kern w:val="0"/>
              </w:rPr>
              <w:t>）</w:t>
            </w:r>
          </w:p>
        </w:tc>
      </w:tr>
      <w:tr w:rsidR="009C1902" w:rsidRPr="0084352A" w:rsidTr="009C1902">
        <w:trPr>
          <w:trHeight w:val="272"/>
        </w:trPr>
        <w:tc>
          <w:tcPr>
            <w:tcW w:w="79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41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41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38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r>
      <w:tr w:rsidR="009C1902" w:rsidRPr="0084352A" w:rsidTr="009C1902">
        <w:trPr>
          <w:trHeight w:val="272"/>
        </w:trPr>
        <w:tc>
          <w:tcPr>
            <w:tcW w:w="79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41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41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38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r>
      <w:tr w:rsidR="009C1902" w:rsidRPr="0084352A" w:rsidTr="009C1902">
        <w:trPr>
          <w:trHeight w:val="272"/>
        </w:trPr>
        <w:tc>
          <w:tcPr>
            <w:tcW w:w="79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41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41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38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r>
      <w:tr w:rsidR="009C1902" w:rsidRPr="0084352A" w:rsidTr="009C1902">
        <w:trPr>
          <w:trHeight w:val="272"/>
        </w:trPr>
        <w:tc>
          <w:tcPr>
            <w:tcW w:w="79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41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41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38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r>
      <w:tr w:rsidR="009C1902" w:rsidRPr="0084352A" w:rsidTr="009C1902">
        <w:trPr>
          <w:trHeight w:val="272"/>
        </w:trPr>
        <w:tc>
          <w:tcPr>
            <w:tcW w:w="791"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41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41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38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r>
      <w:tr w:rsidR="009C1902" w:rsidRPr="0084352A" w:rsidTr="009C1902">
        <w:trPr>
          <w:trHeight w:val="272"/>
        </w:trPr>
        <w:tc>
          <w:tcPr>
            <w:tcW w:w="791" w:type="pct"/>
            <w:tcBorders>
              <w:top w:val="single" w:sz="4" w:space="0" w:color="auto"/>
              <w:left w:val="single" w:sz="4" w:space="0" w:color="auto"/>
              <w:bottom w:val="single" w:sz="4" w:space="0" w:color="auto"/>
              <w:right w:val="single" w:sz="4" w:space="0" w:color="auto"/>
            </w:tcBorders>
            <w:vAlign w:val="center"/>
          </w:tcPr>
          <w:p w:rsidR="009C1902" w:rsidRPr="0084352A" w:rsidRDefault="00996A1F" w:rsidP="009C1902">
            <w:pPr>
              <w:widowControl/>
              <w:tabs>
                <w:tab w:val="left" w:pos="546"/>
              </w:tabs>
              <w:adjustRightInd w:val="0"/>
              <w:snapToGrid w:val="0"/>
              <w:jc w:val="center"/>
              <w:rPr>
                <w:rFonts w:cs="宋体"/>
                <w:kern w:val="0"/>
              </w:rPr>
            </w:pPr>
            <w:r w:rsidRPr="0084352A">
              <w:rPr>
                <w:rFonts w:cs="宋体" w:hint="eastAsia"/>
                <w:kern w:val="0"/>
              </w:rPr>
              <w:t>合计</w:t>
            </w:r>
          </w:p>
        </w:tc>
        <w:tc>
          <w:tcPr>
            <w:tcW w:w="141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41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c>
          <w:tcPr>
            <w:tcW w:w="138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tabs>
                <w:tab w:val="left" w:pos="546"/>
              </w:tabs>
              <w:adjustRightInd w:val="0"/>
              <w:snapToGrid w:val="0"/>
              <w:jc w:val="center"/>
              <w:rPr>
                <w:rFonts w:cs="宋体"/>
                <w:kern w:val="0"/>
              </w:rPr>
            </w:pPr>
          </w:p>
        </w:tc>
      </w:tr>
    </w:tbl>
    <w:p w:rsidR="009C1902" w:rsidRPr="0084352A" w:rsidRDefault="009C1902" w:rsidP="009C1902">
      <w:pPr>
        <w:tabs>
          <w:tab w:val="left" w:pos="546"/>
        </w:tabs>
      </w:pPr>
    </w:p>
    <w:p w:rsidR="009C1902" w:rsidRPr="0084352A" w:rsidRDefault="009C1902" w:rsidP="009C1902">
      <w:pPr>
        <w:tabs>
          <w:tab w:val="left" w:pos="546"/>
        </w:tabs>
        <w:rPr>
          <w:b/>
        </w:rPr>
      </w:pPr>
      <w:r w:rsidRPr="0084352A">
        <w:rPr>
          <w:b/>
        </w:rPr>
        <w:lastRenderedPageBreak/>
        <w:t>3</w:t>
      </w:r>
      <w:r w:rsidRPr="0084352A">
        <w:rPr>
          <w:rFonts w:hint="eastAsia"/>
          <w:b/>
        </w:rPr>
        <w:t>）证明材料</w:t>
      </w:r>
    </w:p>
    <w:p w:rsidR="009C1902" w:rsidRPr="0084352A" w:rsidRDefault="009C1902" w:rsidP="009C1902">
      <w:pPr>
        <w:tabs>
          <w:tab w:val="left" w:pos="546"/>
        </w:tabs>
        <w:rPr>
          <w:b/>
        </w:rPr>
      </w:pPr>
      <w:r w:rsidRPr="0084352A">
        <w:rPr>
          <w:rFonts w:hint="eastAsia"/>
          <w:b/>
        </w:rPr>
        <w:t>提交材料及要求：</w:t>
      </w:r>
    </w:p>
    <w:p w:rsidR="009C1902" w:rsidRPr="0084352A" w:rsidRDefault="009C1902" w:rsidP="009C1902">
      <w:pPr>
        <w:tabs>
          <w:tab w:val="left" w:pos="546"/>
        </w:tabs>
        <w:rPr>
          <w:lang w:val="zh-CN"/>
        </w:rPr>
      </w:pPr>
      <w:r w:rsidRPr="0084352A">
        <w:rPr>
          <w:lang w:val="zh-CN"/>
        </w:rPr>
        <w:t>1</w:t>
      </w:r>
      <w:r w:rsidRPr="0084352A">
        <w:rPr>
          <w:rFonts w:hint="eastAsia"/>
          <w:lang w:val="zh-CN"/>
        </w:rPr>
        <w:t>、建筑竣工</w:t>
      </w:r>
      <w:r w:rsidR="00654255" w:rsidRPr="0084352A">
        <w:rPr>
          <w:rFonts w:hint="eastAsia"/>
          <w:lang w:val="zh-CN"/>
        </w:rPr>
        <w:t>图：应包括</w:t>
      </w:r>
      <w:ins w:id="688" w:author="bbtdc" w:date="2016-11-29T14:05:00Z">
        <w:r w:rsidR="004D7FD7">
          <w:rPr>
            <w:rFonts w:hint="eastAsia"/>
            <w:lang w:val="zh-CN"/>
          </w:rPr>
          <w:t>建筑</w:t>
        </w:r>
        <w:r w:rsidR="004D7FD7">
          <w:rPr>
            <w:lang w:val="zh-CN"/>
          </w:rPr>
          <w:t>各层</w:t>
        </w:r>
      </w:ins>
      <w:r w:rsidRPr="0084352A">
        <w:rPr>
          <w:rFonts w:hint="eastAsia"/>
          <w:lang w:val="zh-CN"/>
        </w:rPr>
        <w:t>平面图、</w:t>
      </w:r>
      <w:ins w:id="689" w:author="bbtdc" w:date="2016-11-29T14:07:00Z">
        <w:r w:rsidR="00416E06">
          <w:rPr>
            <w:rFonts w:hint="eastAsia"/>
            <w:lang w:val="zh-CN"/>
          </w:rPr>
          <w:t>立面图</w:t>
        </w:r>
        <w:r w:rsidR="00416E06">
          <w:rPr>
            <w:lang w:val="zh-CN"/>
          </w:rPr>
          <w:t>、</w:t>
        </w:r>
      </w:ins>
      <w:r w:rsidRPr="0084352A">
        <w:rPr>
          <w:rFonts w:hint="eastAsia"/>
          <w:lang w:val="zh-CN"/>
        </w:rPr>
        <w:t>剖面图</w:t>
      </w:r>
      <w:del w:id="690" w:author="bbtdc" w:date="2016-11-29T14:06:00Z">
        <w:r w:rsidRPr="0084352A" w:rsidDel="004D7FD7">
          <w:rPr>
            <w:rFonts w:hint="eastAsia"/>
            <w:lang w:val="zh-CN"/>
          </w:rPr>
          <w:delText>、</w:delText>
        </w:r>
      </w:del>
      <w:ins w:id="691" w:author="bbtdc" w:date="2016-11-29T14:06:00Z">
        <w:r w:rsidR="004D7FD7">
          <w:rPr>
            <w:rFonts w:hint="eastAsia"/>
            <w:lang w:val="zh-CN"/>
          </w:rPr>
          <w:t>及</w:t>
        </w:r>
      </w:ins>
      <w:r w:rsidRPr="0084352A">
        <w:rPr>
          <w:rFonts w:hint="eastAsia"/>
          <w:lang w:val="zh-CN"/>
        </w:rPr>
        <w:t>门窗表</w:t>
      </w:r>
      <w:r w:rsidR="00996A1F" w:rsidRPr="0084352A">
        <w:rPr>
          <w:rFonts w:hint="eastAsia"/>
          <w:lang w:val="zh-CN"/>
        </w:rPr>
        <w:t>，应体现</w:t>
      </w:r>
      <w:del w:id="692" w:author="bbtdc" w:date="2016-11-29T14:07:00Z">
        <w:r w:rsidR="00996A1F" w:rsidRPr="0084352A" w:rsidDel="004D7FD7">
          <w:rPr>
            <w:rFonts w:hint="eastAsia"/>
            <w:lang w:val="zh-CN"/>
          </w:rPr>
          <w:delText>不同户型或使用</w:delText>
        </w:r>
      </w:del>
      <w:ins w:id="693" w:author="bbtdc" w:date="2016-11-29T14:07:00Z">
        <w:r w:rsidR="004D7FD7">
          <w:rPr>
            <w:rFonts w:hint="eastAsia"/>
            <w:lang w:val="zh-CN"/>
          </w:rPr>
          <w:t>建筑</w:t>
        </w:r>
      </w:ins>
      <w:r w:rsidR="00996A1F" w:rsidRPr="0084352A">
        <w:rPr>
          <w:rFonts w:hint="eastAsia"/>
          <w:lang w:val="zh-CN"/>
        </w:rPr>
        <w:t>功能</w:t>
      </w:r>
      <w:del w:id="694" w:author="bbtdc" w:date="2016-11-29T14:07:00Z">
        <w:r w:rsidR="00996A1F" w:rsidRPr="0084352A" w:rsidDel="00416E06">
          <w:rPr>
            <w:rFonts w:hint="eastAsia"/>
            <w:lang w:val="zh-CN"/>
          </w:rPr>
          <w:delText>的房间</w:delText>
        </w:r>
      </w:del>
      <w:ins w:id="695" w:author="bbtdc" w:date="2016-11-29T14:07:00Z">
        <w:r w:rsidR="00416E06">
          <w:rPr>
            <w:rFonts w:hint="eastAsia"/>
            <w:lang w:val="zh-CN"/>
          </w:rPr>
          <w:t>空间</w:t>
        </w:r>
      </w:ins>
      <w:r w:rsidR="00996A1F" w:rsidRPr="0084352A">
        <w:rPr>
          <w:rFonts w:hint="eastAsia"/>
          <w:lang w:val="zh-CN"/>
        </w:rPr>
        <w:t>布局、</w:t>
      </w:r>
      <w:ins w:id="696" w:author="bbtdc" w:date="2016-11-29T14:07:00Z">
        <w:r w:rsidR="00416E06">
          <w:rPr>
            <w:rFonts w:hint="eastAsia"/>
            <w:lang w:val="zh-CN"/>
          </w:rPr>
          <w:t>立面形式</w:t>
        </w:r>
        <w:r w:rsidR="00416E06">
          <w:rPr>
            <w:lang w:val="zh-CN"/>
          </w:rPr>
          <w:t>、</w:t>
        </w:r>
      </w:ins>
      <w:r w:rsidR="00996A1F" w:rsidRPr="0084352A">
        <w:rPr>
          <w:rFonts w:hint="eastAsia"/>
          <w:lang w:val="zh-CN"/>
        </w:rPr>
        <w:t>窗户位置及尺寸</w:t>
      </w:r>
      <w:r w:rsidRPr="0084352A">
        <w:rPr>
          <w:rFonts w:hint="eastAsia"/>
          <w:lang w:val="zh-CN"/>
        </w:rPr>
        <w:t>；</w:t>
      </w:r>
    </w:p>
    <w:p w:rsidR="009C1902" w:rsidRPr="0084352A" w:rsidRDefault="009C1902" w:rsidP="009C1902">
      <w:pPr>
        <w:tabs>
          <w:tab w:val="left" w:pos="546"/>
        </w:tabs>
        <w:rPr>
          <w:lang w:val="zh-CN"/>
        </w:rPr>
      </w:pPr>
      <w:r w:rsidRPr="0084352A">
        <w:rPr>
          <w:lang w:val="zh-CN"/>
        </w:rPr>
        <w:t>2</w:t>
      </w:r>
      <w:r w:rsidRPr="0084352A">
        <w:rPr>
          <w:rFonts w:hint="eastAsia"/>
          <w:lang w:val="zh-CN"/>
        </w:rPr>
        <w:t>、</w:t>
      </w:r>
      <w:del w:id="697" w:author="bbtdc" w:date="2016-11-22T09:49:00Z">
        <w:r w:rsidRPr="0084352A" w:rsidDel="00001D1B">
          <w:rPr>
            <w:rFonts w:hint="eastAsia"/>
            <w:lang w:val="zh-CN"/>
          </w:rPr>
          <w:delText>窗地面积比计算说明书：应有对各</w:delText>
        </w:r>
      </w:del>
      <w:r w:rsidRPr="0084352A">
        <w:rPr>
          <w:rFonts w:hint="eastAsia"/>
          <w:lang w:val="zh-CN"/>
        </w:rPr>
        <w:t>典型户型内各空间的窗地面积比例计算说明</w:t>
      </w:r>
      <w:del w:id="698" w:author="bbtdc" w:date="2016-11-22T09:49:00Z">
        <w:r w:rsidRPr="0084352A" w:rsidDel="00001D1B">
          <w:rPr>
            <w:rFonts w:hint="eastAsia"/>
            <w:lang w:val="zh-CN"/>
          </w:rPr>
          <w:delText>，并与</w:delText>
        </w:r>
        <w:r w:rsidR="00ED7B2F" w:rsidDel="00001D1B">
          <w:rPr>
            <w:rFonts w:hint="eastAsia"/>
            <w:lang w:val="zh-CN"/>
          </w:rPr>
          <w:delText>竣工</w:delText>
        </w:r>
        <w:r w:rsidRPr="0084352A" w:rsidDel="00001D1B">
          <w:rPr>
            <w:rFonts w:hint="eastAsia"/>
            <w:lang w:val="zh-CN"/>
          </w:rPr>
          <w:delText>图纸吻合</w:delText>
        </w:r>
      </w:del>
      <w:ins w:id="699" w:author="bbtdc" w:date="2016-11-29T14:08:00Z">
        <w:r w:rsidR="00416E06">
          <w:rPr>
            <w:rFonts w:hint="eastAsia"/>
            <w:lang w:val="zh-CN"/>
          </w:rPr>
          <w:t>：应与建筑竣工图一致</w:t>
        </w:r>
      </w:ins>
      <w:r w:rsidRPr="0084352A">
        <w:rPr>
          <w:rFonts w:hint="eastAsia"/>
          <w:lang w:val="zh-CN"/>
        </w:rPr>
        <w:t>；</w:t>
      </w:r>
    </w:p>
    <w:p w:rsidR="009C1902" w:rsidRPr="0084352A" w:rsidRDefault="009C1902" w:rsidP="009C1902">
      <w:pPr>
        <w:tabs>
          <w:tab w:val="left" w:pos="546"/>
        </w:tabs>
        <w:rPr>
          <w:lang w:val="zh-CN"/>
        </w:rPr>
      </w:pPr>
      <w:r w:rsidRPr="0084352A">
        <w:rPr>
          <w:lang w:val="zh-CN"/>
        </w:rPr>
        <w:t>3</w:t>
      </w:r>
      <w:r w:rsidRPr="0084352A">
        <w:rPr>
          <w:rFonts w:hint="eastAsia"/>
          <w:lang w:val="zh-CN"/>
        </w:rPr>
        <w:t>、</w:t>
      </w:r>
      <w:del w:id="700" w:author="bbtdc" w:date="2016-11-22T09:49:00Z">
        <w:r w:rsidRPr="0084352A" w:rsidDel="00001D1B">
          <w:rPr>
            <w:rFonts w:hint="eastAsia"/>
            <w:lang w:val="zh-CN"/>
          </w:rPr>
          <w:delText>自然</w:delText>
        </w:r>
      </w:del>
      <w:ins w:id="701" w:author="bbtdc" w:date="2016-11-22T09:49:00Z">
        <w:r w:rsidR="00001D1B">
          <w:rPr>
            <w:rFonts w:hint="eastAsia"/>
            <w:lang w:val="zh-CN"/>
          </w:rPr>
          <w:t>天</w:t>
        </w:r>
        <w:r w:rsidR="00001D1B" w:rsidRPr="0084352A">
          <w:rPr>
            <w:rFonts w:hint="eastAsia"/>
            <w:lang w:val="zh-CN"/>
          </w:rPr>
          <w:t>然</w:t>
        </w:r>
      </w:ins>
      <w:r w:rsidRPr="0084352A">
        <w:rPr>
          <w:rFonts w:hint="eastAsia"/>
          <w:lang w:val="zh-CN"/>
        </w:rPr>
        <w:t>采光模拟计算报告：</w:t>
      </w:r>
      <w:ins w:id="702" w:author="bbtdc" w:date="2016-11-29T14:12:00Z">
        <w:r w:rsidR="00416E06">
          <w:rPr>
            <w:rFonts w:hint="eastAsia"/>
            <w:lang w:val="zh-CN"/>
          </w:rPr>
          <w:t>应包括各层主要功能房间采光计算说明并统计达标的面积；应说明模拟软件名称及版本、模拟边界条件设定、网格设计、工作面、材料的光学参数、模拟结果、室外建筑物或构筑物情况等</w:t>
        </w:r>
        <w:r w:rsidR="00416E06">
          <w:rPr>
            <w:rFonts w:hint="eastAsia"/>
          </w:rPr>
          <w:t>，建筑模型应与建筑施工图一致</w:t>
        </w:r>
      </w:ins>
      <w:del w:id="703" w:author="bbtdc" w:date="2016-11-29T14:12:00Z">
        <w:r w:rsidRPr="0084352A" w:rsidDel="00416E06">
          <w:rPr>
            <w:rFonts w:hint="eastAsia"/>
          </w:rPr>
          <w:delText>报告中应有对采光系数、满足标准要求面积比例两项指标的计算说明</w:delText>
        </w:r>
      </w:del>
      <w:r w:rsidRPr="0084352A">
        <w:rPr>
          <w:rFonts w:hint="eastAsia"/>
        </w:rPr>
        <w:t>；</w:t>
      </w:r>
    </w:p>
    <w:p w:rsidR="009C1902" w:rsidRPr="0084352A" w:rsidRDefault="009C1902" w:rsidP="009C1902">
      <w:pPr>
        <w:tabs>
          <w:tab w:val="left" w:pos="546"/>
        </w:tabs>
      </w:pPr>
      <w:r w:rsidRPr="0084352A">
        <w:rPr>
          <w:lang w:val="zh-CN"/>
        </w:rPr>
        <w:t>4</w:t>
      </w:r>
      <w:r w:rsidRPr="0084352A">
        <w:rPr>
          <w:rFonts w:hint="eastAsia"/>
          <w:lang w:val="zh-CN"/>
        </w:rPr>
        <w:t>、</w:t>
      </w:r>
      <w:r w:rsidRPr="0084352A">
        <w:rPr>
          <w:rFonts w:hint="eastAsia"/>
        </w:rPr>
        <w:t>由具有</w:t>
      </w:r>
      <w:r w:rsidR="005C3B85" w:rsidRPr="0084352A">
        <w:t>CMA</w:t>
      </w:r>
      <w:r w:rsidRPr="0084352A">
        <w:rPr>
          <w:rFonts w:hint="eastAsia"/>
        </w:rPr>
        <w:t>资质的第三方检测机构出具的采光系数检测报告。</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pPr>
    </w:p>
    <w:p w:rsidR="009C1902" w:rsidRPr="0084352A" w:rsidRDefault="009C1902" w:rsidP="009C1902">
      <w:pPr>
        <w:widowControl/>
        <w:tabs>
          <w:tab w:val="left" w:pos="546"/>
        </w:tabs>
        <w:jc w:val="left"/>
      </w:pPr>
      <w:r w:rsidRPr="0084352A">
        <w:br w:type="page"/>
      </w:r>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lastRenderedPageBreak/>
        <w:t>8</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7</w:t>
      </w:r>
      <w:r w:rsidRPr="00970AB8">
        <w:rPr>
          <w:rFonts w:ascii="Times New Roman" w:hAnsi="Times New Roman" w:cs="Times New Roman"/>
        </w:rPr>
        <w:t>改善建筑室内天然采光效果</w:t>
      </w:r>
      <w:r w:rsidRPr="00970AB8">
        <w:rPr>
          <w:rFonts w:ascii="Times New Roman" w:hAnsi="Times New Roman" w:hint="eastAsia"/>
        </w:rPr>
        <w:t>。（总分</w:t>
      </w:r>
      <w:r w:rsidRPr="0084352A">
        <w:rPr>
          <w:rFonts w:ascii="Times New Roman" w:hAnsi="Times New Roman" w:hint="eastAsia"/>
        </w:rPr>
        <w:t>14</w:t>
      </w:r>
      <w:r w:rsidRPr="00970AB8">
        <w:rPr>
          <w:rFonts w:ascii="Times New Roman" w:hAnsi="Times New Roman" w:hint="eastAsia"/>
        </w:rPr>
        <w:t>分）</w:t>
      </w:r>
    </w:p>
    <w:p w:rsidR="009C1902" w:rsidRPr="00556676" w:rsidRDefault="009C1902" w:rsidP="009C1902">
      <w:pPr>
        <w:tabs>
          <w:tab w:val="left" w:pos="546"/>
        </w:tabs>
        <w:rPr>
          <w:b/>
        </w:rPr>
      </w:pPr>
      <w:r w:rsidRPr="0084352A">
        <w:rPr>
          <w:rFonts w:hint="eastAsia"/>
          <w:b/>
        </w:rPr>
        <w:t>1</w:t>
      </w:r>
      <w:r w:rsidRPr="00C90760">
        <w:rPr>
          <w:rFonts w:hint="eastAsia"/>
          <w:b/>
        </w:rPr>
        <w:t>）得分自评</w:t>
      </w:r>
      <w:r w:rsidR="00DE1D82" w:rsidRPr="006A1733">
        <w:rPr>
          <w:rFonts w:hint="eastAsia"/>
        </w:rPr>
        <w:t>（</w:t>
      </w:r>
      <w:ins w:id="704" w:author="bbtdc" w:date="2016-11-22T09:50:00Z">
        <w:r w:rsidR="00001D1B">
          <w:t>对于建筑中不设外窗的房间，如影剧院、音乐厅、藏品库、精密仪器机房、安全数据机房及手术室等特殊功能的房间</w:t>
        </w:r>
      </w:ins>
      <w:del w:id="705" w:author="bbtdc" w:date="2016-11-22T09:50:00Z">
        <w:r w:rsidR="00DE1D82" w:rsidRPr="006A1733" w:rsidDel="00001D1B">
          <w:rPr>
            <w:rFonts w:hint="eastAsia"/>
          </w:rPr>
          <w:delText>影剧院、音乐厅、藏品库、精密仪器机房、安全数据机房及手术室等特殊功能的房间可提供功能分析报告，说明不需要具备和提高自然采光的原因</w:delText>
        </w:r>
      </w:del>
      <w:r w:rsidR="00DE1D82" w:rsidRPr="006A1733">
        <w:rPr>
          <w:rFonts w:hint="eastAsia"/>
        </w:rPr>
        <w:t>，本条不参评。）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074"/>
        <w:gridCol w:w="3075"/>
        <w:gridCol w:w="846"/>
        <w:gridCol w:w="846"/>
      </w:tblGrid>
      <w:tr w:rsidR="009C1902" w:rsidRPr="0084352A" w:rsidTr="00996A1F">
        <w:trPr>
          <w:trHeight w:val="272"/>
        </w:trPr>
        <w:tc>
          <w:tcPr>
            <w:tcW w:w="400" w:type="pct"/>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序号</w:t>
            </w:r>
          </w:p>
        </w:tc>
        <w:tc>
          <w:tcPr>
            <w:tcW w:w="3608" w:type="pct"/>
            <w:gridSpan w:val="2"/>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评价内容</w:t>
            </w:r>
          </w:p>
        </w:tc>
        <w:tc>
          <w:tcPr>
            <w:tcW w:w="496" w:type="pct"/>
            <w:vAlign w:val="center"/>
          </w:tcPr>
          <w:p w:rsidR="009C1902" w:rsidRPr="00970AB8" w:rsidRDefault="009C1902" w:rsidP="009C1902">
            <w:pPr>
              <w:widowControl/>
              <w:tabs>
                <w:tab w:val="left" w:pos="546"/>
              </w:tabs>
              <w:adjustRightInd w:val="0"/>
              <w:snapToGrid w:val="0"/>
              <w:jc w:val="center"/>
              <w:rPr>
                <w:rFonts w:eastAsiaTheme="minorEastAsia" w:cs="宋体"/>
                <w:b/>
                <w:kern w:val="0"/>
              </w:rPr>
            </w:pPr>
            <w:r w:rsidRPr="00970AB8">
              <w:rPr>
                <w:rFonts w:eastAsiaTheme="minorEastAsia" w:hint="eastAsia"/>
                <w:bCs/>
                <w:lang w:val="zh-CN"/>
              </w:rPr>
              <w:t>评价</w:t>
            </w:r>
            <w:r w:rsidRPr="00970AB8">
              <w:rPr>
                <w:rFonts w:eastAsiaTheme="minorEastAsia"/>
                <w:bCs/>
                <w:lang w:val="zh-CN"/>
              </w:rPr>
              <w:t>分值</w:t>
            </w:r>
            <w:r w:rsidRPr="00970AB8">
              <w:rPr>
                <w:rFonts w:eastAsiaTheme="minorEastAsia" w:hint="eastAsia"/>
                <w:bCs/>
                <w:lang w:val="zh-CN"/>
              </w:rPr>
              <w:t>（分</w:t>
            </w:r>
            <w:r w:rsidRPr="00970AB8">
              <w:rPr>
                <w:rFonts w:eastAsiaTheme="minorEastAsia"/>
                <w:bCs/>
                <w:lang w:val="zh-CN"/>
              </w:rPr>
              <w:t>）</w:t>
            </w:r>
          </w:p>
        </w:tc>
        <w:tc>
          <w:tcPr>
            <w:tcW w:w="496" w:type="pct"/>
            <w:vAlign w:val="center"/>
          </w:tcPr>
          <w:p w:rsidR="009C1902" w:rsidRPr="00970AB8" w:rsidRDefault="009C1902" w:rsidP="009C1902">
            <w:pPr>
              <w:widowControl/>
              <w:tabs>
                <w:tab w:val="left" w:pos="546"/>
              </w:tabs>
              <w:adjustRightInd w:val="0"/>
              <w:snapToGrid w:val="0"/>
              <w:jc w:val="center"/>
              <w:rPr>
                <w:rFonts w:eastAsiaTheme="minorEastAsia" w:cs="宋体"/>
                <w:b/>
                <w:kern w:val="0"/>
              </w:rPr>
            </w:pPr>
            <w:r w:rsidRPr="00970AB8">
              <w:rPr>
                <w:rFonts w:eastAsiaTheme="minorEastAsia" w:hint="eastAsia"/>
                <w:bCs/>
                <w:lang w:val="zh-CN"/>
              </w:rPr>
              <w:t>自评得分（分）</w:t>
            </w:r>
          </w:p>
        </w:tc>
      </w:tr>
      <w:tr w:rsidR="009C1902" w:rsidRPr="0084352A" w:rsidTr="00970AB8">
        <w:trPr>
          <w:trHeight w:val="272"/>
        </w:trPr>
        <w:tc>
          <w:tcPr>
            <w:tcW w:w="400"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kern w:val="0"/>
              </w:rPr>
              <w:t>1</w:t>
            </w:r>
          </w:p>
        </w:tc>
        <w:tc>
          <w:tcPr>
            <w:tcW w:w="3608" w:type="pct"/>
            <w:gridSpan w:val="2"/>
            <w:vAlign w:val="center"/>
          </w:tcPr>
          <w:p w:rsidR="009C1902" w:rsidRPr="00970AB8" w:rsidRDefault="009C1902" w:rsidP="00970AB8">
            <w:pPr>
              <w:widowControl/>
              <w:tabs>
                <w:tab w:val="left" w:pos="546"/>
              </w:tabs>
              <w:adjustRightInd w:val="0"/>
              <w:snapToGrid w:val="0"/>
              <w:rPr>
                <w:rFonts w:cs="宋体"/>
                <w:kern w:val="0"/>
              </w:rPr>
            </w:pPr>
            <w:r w:rsidRPr="00970AB8">
              <w:rPr>
                <w:rFonts w:cs="宋体" w:hint="eastAsia"/>
                <w:kern w:val="0"/>
              </w:rPr>
              <w:t>主要功能房间有合理的控制眩光措施</w:t>
            </w:r>
          </w:p>
        </w:tc>
        <w:tc>
          <w:tcPr>
            <w:tcW w:w="496"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6</w:t>
            </w:r>
          </w:p>
        </w:tc>
        <w:tc>
          <w:tcPr>
            <w:tcW w:w="496" w:type="pct"/>
            <w:vAlign w:val="center"/>
          </w:tcPr>
          <w:p w:rsidR="009C1902" w:rsidRPr="00970AB8" w:rsidRDefault="009C1902" w:rsidP="009C1902">
            <w:pPr>
              <w:widowControl/>
              <w:tabs>
                <w:tab w:val="left" w:pos="546"/>
              </w:tabs>
              <w:adjustRightInd w:val="0"/>
              <w:snapToGrid w:val="0"/>
              <w:jc w:val="center"/>
              <w:rPr>
                <w:rFonts w:cs="宋体"/>
                <w:kern w:val="0"/>
              </w:rPr>
            </w:pPr>
          </w:p>
        </w:tc>
      </w:tr>
      <w:tr w:rsidR="002C331F" w:rsidRPr="0084352A" w:rsidTr="00970AB8">
        <w:trPr>
          <w:trHeight w:val="272"/>
        </w:trPr>
        <w:tc>
          <w:tcPr>
            <w:tcW w:w="400" w:type="pct"/>
            <w:vMerge w:val="restart"/>
            <w:vAlign w:val="center"/>
          </w:tcPr>
          <w:p w:rsidR="002C331F" w:rsidRPr="00970AB8" w:rsidRDefault="002C331F" w:rsidP="009C1902">
            <w:pPr>
              <w:widowControl/>
              <w:tabs>
                <w:tab w:val="left" w:pos="546"/>
              </w:tabs>
              <w:adjustRightInd w:val="0"/>
              <w:snapToGrid w:val="0"/>
              <w:jc w:val="center"/>
              <w:rPr>
                <w:rFonts w:cs="宋体"/>
                <w:kern w:val="0"/>
              </w:rPr>
            </w:pPr>
            <w:r w:rsidRPr="0084352A">
              <w:rPr>
                <w:rFonts w:cs="宋体"/>
                <w:kern w:val="0"/>
              </w:rPr>
              <w:t>2</w:t>
            </w:r>
          </w:p>
        </w:tc>
        <w:tc>
          <w:tcPr>
            <w:tcW w:w="3608" w:type="pct"/>
            <w:gridSpan w:val="2"/>
            <w:vAlign w:val="center"/>
          </w:tcPr>
          <w:p w:rsidR="002C331F" w:rsidRPr="00970AB8" w:rsidRDefault="002C331F" w:rsidP="00970AB8">
            <w:pPr>
              <w:widowControl/>
              <w:tabs>
                <w:tab w:val="left" w:pos="546"/>
              </w:tabs>
              <w:adjustRightInd w:val="0"/>
              <w:snapToGrid w:val="0"/>
              <w:rPr>
                <w:rFonts w:cs="宋体"/>
                <w:kern w:val="0"/>
              </w:rPr>
            </w:pPr>
            <w:r w:rsidRPr="00970AB8">
              <w:rPr>
                <w:rFonts w:cs="宋体" w:hint="eastAsia"/>
                <w:kern w:val="0"/>
              </w:rPr>
              <w:t>内区采光系数满足采光要求的面积比例不低于</w:t>
            </w:r>
            <w:r w:rsidRPr="0084352A">
              <w:rPr>
                <w:rFonts w:cs="宋体" w:hint="eastAsia"/>
                <w:kern w:val="0"/>
              </w:rPr>
              <w:t>60</w:t>
            </w:r>
            <w:r w:rsidRPr="00970AB8">
              <w:rPr>
                <w:rFonts w:cs="宋体"/>
                <w:kern w:val="0"/>
              </w:rPr>
              <w:t>%</w:t>
            </w:r>
          </w:p>
        </w:tc>
        <w:tc>
          <w:tcPr>
            <w:tcW w:w="496" w:type="pct"/>
            <w:vMerge w:val="restart"/>
            <w:vAlign w:val="center"/>
          </w:tcPr>
          <w:p w:rsidR="002C331F" w:rsidRPr="00970AB8" w:rsidRDefault="002C331F" w:rsidP="009C1902">
            <w:pPr>
              <w:widowControl/>
              <w:tabs>
                <w:tab w:val="left" w:pos="546"/>
              </w:tabs>
              <w:adjustRightInd w:val="0"/>
              <w:snapToGrid w:val="0"/>
              <w:jc w:val="center"/>
              <w:rPr>
                <w:rFonts w:cs="宋体"/>
                <w:kern w:val="0"/>
              </w:rPr>
            </w:pPr>
            <w:r w:rsidRPr="0084352A">
              <w:rPr>
                <w:rFonts w:cs="宋体" w:hint="eastAsia"/>
                <w:kern w:val="0"/>
              </w:rPr>
              <w:t>4</w:t>
            </w:r>
          </w:p>
        </w:tc>
        <w:tc>
          <w:tcPr>
            <w:tcW w:w="496" w:type="pct"/>
            <w:vAlign w:val="center"/>
          </w:tcPr>
          <w:p w:rsidR="002C331F" w:rsidRPr="00970AB8" w:rsidRDefault="002C331F" w:rsidP="009C1902">
            <w:pPr>
              <w:widowControl/>
              <w:tabs>
                <w:tab w:val="left" w:pos="546"/>
              </w:tabs>
              <w:adjustRightInd w:val="0"/>
              <w:snapToGrid w:val="0"/>
              <w:jc w:val="center"/>
              <w:rPr>
                <w:rFonts w:cs="宋体"/>
                <w:kern w:val="0"/>
              </w:rPr>
            </w:pPr>
          </w:p>
        </w:tc>
      </w:tr>
      <w:tr w:rsidR="002C331F" w:rsidRPr="0084352A" w:rsidTr="00970AB8">
        <w:trPr>
          <w:trHeight w:val="272"/>
        </w:trPr>
        <w:tc>
          <w:tcPr>
            <w:tcW w:w="400" w:type="pct"/>
            <w:vMerge/>
            <w:vAlign w:val="center"/>
          </w:tcPr>
          <w:p w:rsidR="002C331F" w:rsidRPr="0084352A" w:rsidRDefault="002C331F" w:rsidP="009C1902">
            <w:pPr>
              <w:widowControl/>
              <w:tabs>
                <w:tab w:val="left" w:pos="546"/>
              </w:tabs>
              <w:adjustRightInd w:val="0"/>
              <w:snapToGrid w:val="0"/>
              <w:jc w:val="center"/>
              <w:rPr>
                <w:rFonts w:cs="宋体"/>
                <w:kern w:val="0"/>
              </w:rPr>
            </w:pPr>
          </w:p>
        </w:tc>
        <w:tc>
          <w:tcPr>
            <w:tcW w:w="3608" w:type="pct"/>
            <w:gridSpan w:val="2"/>
            <w:vAlign w:val="center"/>
          </w:tcPr>
          <w:p w:rsidR="002C331F" w:rsidRPr="00970AB8" w:rsidRDefault="002C331F" w:rsidP="00970AB8">
            <w:pPr>
              <w:widowControl/>
              <w:tabs>
                <w:tab w:val="left" w:pos="546"/>
              </w:tabs>
              <w:adjustRightInd w:val="0"/>
              <w:snapToGrid w:val="0"/>
              <w:rPr>
                <w:rFonts w:cs="宋体"/>
                <w:kern w:val="0"/>
              </w:rPr>
            </w:pPr>
            <w:r w:rsidRPr="0084352A">
              <w:rPr>
                <w:rFonts w:cs="宋体" w:hint="eastAsia"/>
                <w:kern w:val="0"/>
              </w:rPr>
              <w:t>建筑无内区，或者为住宅建筑</w:t>
            </w:r>
          </w:p>
        </w:tc>
        <w:tc>
          <w:tcPr>
            <w:tcW w:w="496" w:type="pct"/>
            <w:vMerge/>
            <w:vAlign w:val="center"/>
          </w:tcPr>
          <w:p w:rsidR="002C331F" w:rsidRPr="0084352A" w:rsidRDefault="002C331F" w:rsidP="009C1902">
            <w:pPr>
              <w:widowControl/>
              <w:tabs>
                <w:tab w:val="left" w:pos="546"/>
              </w:tabs>
              <w:adjustRightInd w:val="0"/>
              <w:snapToGrid w:val="0"/>
              <w:jc w:val="center"/>
              <w:rPr>
                <w:rFonts w:cs="宋体"/>
                <w:kern w:val="0"/>
              </w:rPr>
            </w:pPr>
          </w:p>
        </w:tc>
        <w:tc>
          <w:tcPr>
            <w:tcW w:w="496" w:type="pct"/>
            <w:vAlign w:val="center"/>
          </w:tcPr>
          <w:p w:rsidR="002C331F" w:rsidRPr="00970AB8" w:rsidRDefault="002C331F" w:rsidP="009C1902">
            <w:pPr>
              <w:widowControl/>
              <w:tabs>
                <w:tab w:val="left" w:pos="546"/>
              </w:tabs>
              <w:adjustRightInd w:val="0"/>
              <w:snapToGrid w:val="0"/>
              <w:jc w:val="center"/>
              <w:rPr>
                <w:rFonts w:cs="宋体"/>
                <w:kern w:val="0"/>
              </w:rPr>
            </w:pPr>
          </w:p>
        </w:tc>
      </w:tr>
      <w:tr w:rsidR="002C331F" w:rsidRPr="0084352A" w:rsidTr="00970AB8">
        <w:trPr>
          <w:trHeight w:val="272"/>
        </w:trPr>
        <w:tc>
          <w:tcPr>
            <w:tcW w:w="400" w:type="pct"/>
            <w:vMerge w:val="restart"/>
            <w:vAlign w:val="center"/>
          </w:tcPr>
          <w:p w:rsidR="002C331F" w:rsidRPr="00970AB8" w:rsidRDefault="002C331F" w:rsidP="00996A1F">
            <w:pPr>
              <w:widowControl/>
              <w:tabs>
                <w:tab w:val="left" w:pos="546"/>
              </w:tabs>
              <w:adjustRightInd w:val="0"/>
              <w:snapToGrid w:val="0"/>
              <w:jc w:val="center"/>
              <w:rPr>
                <w:rFonts w:cs="宋体"/>
                <w:kern w:val="0"/>
              </w:rPr>
            </w:pPr>
            <w:r w:rsidRPr="0084352A">
              <w:rPr>
                <w:rFonts w:cs="宋体"/>
                <w:kern w:val="0"/>
              </w:rPr>
              <w:t>3</w:t>
            </w:r>
          </w:p>
        </w:tc>
        <w:tc>
          <w:tcPr>
            <w:tcW w:w="1804" w:type="pct"/>
            <w:vMerge w:val="restart"/>
            <w:vAlign w:val="center"/>
          </w:tcPr>
          <w:p w:rsidR="002C331F" w:rsidRPr="00970AB8" w:rsidRDefault="002C331F" w:rsidP="00970AB8">
            <w:pPr>
              <w:widowControl/>
              <w:tabs>
                <w:tab w:val="left" w:pos="546"/>
              </w:tabs>
              <w:adjustRightInd w:val="0"/>
              <w:snapToGrid w:val="0"/>
              <w:rPr>
                <w:rFonts w:cs="宋体"/>
                <w:kern w:val="0"/>
              </w:rPr>
            </w:pPr>
            <w:r w:rsidRPr="00970AB8">
              <w:rPr>
                <w:rFonts w:cs="宋体" w:hint="eastAsia"/>
                <w:kern w:val="0"/>
              </w:rPr>
              <w:t>地下空间平均采光系数≥</w:t>
            </w:r>
            <w:r w:rsidRPr="0084352A">
              <w:rPr>
                <w:rFonts w:cs="宋体" w:hint="eastAsia"/>
                <w:kern w:val="0"/>
              </w:rPr>
              <w:t>0</w:t>
            </w:r>
            <w:r w:rsidRPr="00970AB8">
              <w:rPr>
                <w:rFonts w:cs="宋体"/>
                <w:kern w:val="0"/>
              </w:rPr>
              <w:t>.</w:t>
            </w:r>
            <w:r w:rsidRPr="0084352A">
              <w:rPr>
                <w:rFonts w:cs="宋体" w:hint="eastAsia"/>
                <w:kern w:val="0"/>
              </w:rPr>
              <w:t>5</w:t>
            </w:r>
            <w:r w:rsidRPr="00970AB8">
              <w:rPr>
                <w:rFonts w:cs="宋体"/>
                <w:kern w:val="0"/>
              </w:rPr>
              <w:t>%</w:t>
            </w:r>
            <w:r w:rsidRPr="00970AB8">
              <w:rPr>
                <w:rFonts w:cs="宋体" w:hint="eastAsia"/>
                <w:kern w:val="0"/>
              </w:rPr>
              <w:t>的面积与首层地下室面积的比例</w:t>
            </w:r>
            <w:r w:rsidRPr="0084352A">
              <w:rPr>
                <w:rFonts w:cs="宋体"/>
                <w:i/>
                <w:kern w:val="0"/>
              </w:rPr>
              <w:t>R</w:t>
            </w:r>
            <w:r w:rsidRPr="00C90760">
              <w:rPr>
                <w:rFonts w:cs="宋体"/>
                <w:kern w:val="0"/>
                <w:vertAlign w:val="subscript"/>
              </w:rPr>
              <w:t>A</w:t>
            </w:r>
          </w:p>
        </w:tc>
        <w:tc>
          <w:tcPr>
            <w:tcW w:w="1804" w:type="pct"/>
            <w:vAlign w:val="center"/>
          </w:tcPr>
          <w:p w:rsidR="002C331F" w:rsidRPr="00970AB8" w:rsidRDefault="002C331F" w:rsidP="00996A1F">
            <w:pPr>
              <w:widowControl/>
              <w:tabs>
                <w:tab w:val="left" w:pos="546"/>
              </w:tabs>
              <w:adjustRightInd w:val="0"/>
              <w:snapToGrid w:val="0"/>
              <w:jc w:val="center"/>
              <w:rPr>
                <w:rFonts w:cs="宋体"/>
                <w:kern w:val="0"/>
              </w:rPr>
            </w:pPr>
            <w:r w:rsidRPr="0084352A">
              <w:rPr>
                <w:rFonts w:eastAsiaTheme="minorEastAsia" w:cs="宋体"/>
                <w:kern w:val="0"/>
              </w:rPr>
              <w:t>5%</w:t>
            </w:r>
            <w:r w:rsidRPr="00C90760">
              <w:rPr>
                <w:rFonts w:eastAsiaTheme="minorEastAsia" w:cs="宋体" w:hint="eastAsia"/>
                <w:kern w:val="0"/>
              </w:rPr>
              <w:t>≤</w:t>
            </w:r>
            <w:r w:rsidRPr="006A1733">
              <w:rPr>
                <w:rFonts w:eastAsiaTheme="minorEastAsia" w:cs="宋体"/>
                <w:i/>
                <w:kern w:val="0"/>
              </w:rPr>
              <w:t>R</w:t>
            </w:r>
            <w:r w:rsidRPr="00556676">
              <w:rPr>
                <w:rFonts w:eastAsiaTheme="minorEastAsia" w:cs="宋体"/>
                <w:kern w:val="0"/>
                <w:vertAlign w:val="subscript"/>
              </w:rPr>
              <w:t>A</w:t>
            </w:r>
            <w:r w:rsidRPr="00371533">
              <w:rPr>
                <w:rFonts w:eastAsiaTheme="minorEastAsia" w:cs="宋体" w:hint="eastAsia"/>
                <w:kern w:val="0"/>
              </w:rPr>
              <w:t>＜</w:t>
            </w:r>
            <w:r w:rsidRPr="0084352A">
              <w:rPr>
                <w:rFonts w:eastAsiaTheme="minorEastAsia" w:cs="宋体"/>
                <w:kern w:val="0"/>
              </w:rPr>
              <w:t>10%</w:t>
            </w:r>
          </w:p>
        </w:tc>
        <w:tc>
          <w:tcPr>
            <w:tcW w:w="496" w:type="pct"/>
            <w:vAlign w:val="center"/>
          </w:tcPr>
          <w:p w:rsidR="002C331F" w:rsidRPr="00970AB8" w:rsidRDefault="002C331F" w:rsidP="00996A1F">
            <w:pPr>
              <w:widowControl/>
              <w:tabs>
                <w:tab w:val="left" w:pos="546"/>
              </w:tabs>
              <w:adjustRightInd w:val="0"/>
              <w:snapToGrid w:val="0"/>
              <w:jc w:val="center"/>
              <w:rPr>
                <w:rFonts w:cs="宋体"/>
                <w:kern w:val="0"/>
              </w:rPr>
            </w:pPr>
            <w:r w:rsidRPr="0084352A">
              <w:rPr>
                <w:rFonts w:cs="宋体" w:hint="eastAsia"/>
                <w:kern w:val="0"/>
              </w:rPr>
              <w:t>1</w:t>
            </w:r>
          </w:p>
        </w:tc>
        <w:tc>
          <w:tcPr>
            <w:tcW w:w="496" w:type="pct"/>
            <w:vMerge w:val="restart"/>
            <w:vAlign w:val="center"/>
          </w:tcPr>
          <w:p w:rsidR="002C331F" w:rsidRPr="00970AB8" w:rsidRDefault="002C331F" w:rsidP="00996A1F">
            <w:pPr>
              <w:widowControl/>
              <w:tabs>
                <w:tab w:val="left" w:pos="546"/>
              </w:tabs>
              <w:adjustRightInd w:val="0"/>
              <w:snapToGrid w:val="0"/>
              <w:jc w:val="center"/>
              <w:rPr>
                <w:rFonts w:cs="宋体"/>
                <w:kern w:val="0"/>
              </w:rPr>
            </w:pPr>
          </w:p>
        </w:tc>
      </w:tr>
      <w:tr w:rsidR="002C331F" w:rsidRPr="0084352A" w:rsidTr="00996A1F">
        <w:trPr>
          <w:trHeight w:val="272"/>
        </w:trPr>
        <w:tc>
          <w:tcPr>
            <w:tcW w:w="400" w:type="pct"/>
            <w:vMerge/>
            <w:vAlign w:val="center"/>
          </w:tcPr>
          <w:p w:rsidR="002C331F" w:rsidRPr="00970AB8" w:rsidRDefault="002C331F" w:rsidP="00996A1F">
            <w:pPr>
              <w:widowControl/>
              <w:tabs>
                <w:tab w:val="left" w:pos="546"/>
              </w:tabs>
              <w:adjustRightInd w:val="0"/>
              <w:snapToGrid w:val="0"/>
              <w:jc w:val="center"/>
              <w:rPr>
                <w:rFonts w:cs="宋体"/>
                <w:kern w:val="0"/>
              </w:rPr>
            </w:pPr>
          </w:p>
        </w:tc>
        <w:tc>
          <w:tcPr>
            <w:tcW w:w="1804" w:type="pct"/>
            <w:vMerge/>
            <w:vAlign w:val="center"/>
          </w:tcPr>
          <w:p w:rsidR="002C331F" w:rsidRPr="00970AB8" w:rsidRDefault="002C331F" w:rsidP="00996A1F">
            <w:pPr>
              <w:tabs>
                <w:tab w:val="left" w:pos="546"/>
              </w:tabs>
              <w:adjustRightInd w:val="0"/>
              <w:snapToGrid w:val="0"/>
              <w:jc w:val="center"/>
              <w:rPr>
                <w:rFonts w:cs="宋体"/>
                <w:kern w:val="0"/>
              </w:rPr>
            </w:pPr>
          </w:p>
        </w:tc>
        <w:tc>
          <w:tcPr>
            <w:tcW w:w="1804" w:type="pct"/>
            <w:vAlign w:val="center"/>
          </w:tcPr>
          <w:p w:rsidR="002C331F" w:rsidRPr="00970AB8" w:rsidRDefault="002C331F" w:rsidP="00996A1F">
            <w:pPr>
              <w:widowControl/>
              <w:tabs>
                <w:tab w:val="left" w:pos="546"/>
              </w:tabs>
              <w:adjustRightInd w:val="0"/>
              <w:snapToGrid w:val="0"/>
              <w:jc w:val="center"/>
              <w:rPr>
                <w:rFonts w:cs="宋体"/>
                <w:kern w:val="0"/>
              </w:rPr>
            </w:pPr>
            <w:r w:rsidRPr="0084352A">
              <w:rPr>
                <w:rFonts w:eastAsiaTheme="minorEastAsia" w:cs="宋体"/>
                <w:kern w:val="0"/>
              </w:rPr>
              <w:t>10%</w:t>
            </w:r>
            <w:r w:rsidRPr="00C90760">
              <w:rPr>
                <w:rFonts w:eastAsiaTheme="minorEastAsia" w:cs="宋体" w:hint="eastAsia"/>
                <w:kern w:val="0"/>
              </w:rPr>
              <w:t>≤</w:t>
            </w:r>
            <w:r w:rsidRPr="006A1733">
              <w:rPr>
                <w:rFonts w:eastAsiaTheme="minorEastAsia" w:cs="宋体"/>
                <w:i/>
                <w:kern w:val="0"/>
              </w:rPr>
              <w:t>R</w:t>
            </w:r>
            <w:r w:rsidRPr="00556676">
              <w:rPr>
                <w:rFonts w:eastAsiaTheme="minorEastAsia" w:cs="宋体"/>
                <w:kern w:val="0"/>
                <w:vertAlign w:val="subscript"/>
              </w:rPr>
              <w:t>A</w:t>
            </w:r>
            <w:r w:rsidRPr="00371533">
              <w:rPr>
                <w:rFonts w:eastAsiaTheme="minorEastAsia" w:cs="宋体" w:hint="eastAsia"/>
                <w:kern w:val="0"/>
              </w:rPr>
              <w:t>＜</w:t>
            </w:r>
            <w:r w:rsidRPr="0084352A">
              <w:rPr>
                <w:rFonts w:eastAsiaTheme="minorEastAsia" w:cs="宋体"/>
                <w:kern w:val="0"/>
              </w:rPr>
              <w:t>15%</w:t>
            </w:r>
          </w:p>
        </w:tc>
        <w:tc>
          <w:tcPr>
            <w:tcW w:w="496" w:type="pct"/>
            <w:vAlign w:val="center"/>
          </w:tcPr>
          <w:p w:rsidR="002C331F" w:rsidRPr="00970AB8" w:rsidRDefault="002C331F" w:rsidP="00996A1F">
            <w:pPr>
              <w:widowControl/>
              <w:tabs>
                <w:tab w:val="left" w:pos="546"/>
              </w:tabs>
              <w:adjustRightInd w:val="0"/>
              <w:snapToGrid w:val="0"/>
              <w:jc w:val="center"/>
              <w:rPr>
                <w:rFonts w:cs="宋体"/>
                <w:kern w:val="0"/>
              </w:rPr>
            </w:pPr>
            <w:r w:rsidRPr="0084352A">
              <w:rPr>
                <w:rFonts w:cs="宋体" w:hint="eastAsia"/>
                <w:kern w:val="0"/>
              </w:rPr>
              <w:t>2</w:t>
            </w:r>
          </w:p>
        </w:tc>
        <w:tc>
          <w:tcPr>
            <w:tcW w:w="496" w:type="pct"/>
            <w:vMerge/>
            <w:vAlign w:val="center"/>
          </w:tcPr>
          <w:p w:rsidR="002C331F" w:rsidRPr="00970AB8" w:rsidRDefault="002C331F" w:rsidP="00996A1F">
            <w:pPr>
              <w:widowControl/>
              <w:tabs>
                <w:tab w:val="left" w:pos="546"/>
              </w:tabs>
              <w:adjustRightInd w:val="0"/>
              <w:snapToGrid w:val="0"/>
              <w:jc w:val="center"/>
              <w:rPr>
                <w:rFonts w:cs="宋体"/>
                <w:kern w:val="0"/>
              </w:rPr>
            </w:pPr>
          </w:p>
        </w:tc>
      </w:tr>
      <w:tr w:rsidR="002C331F" w:rsidRPr="0084352A" w:rsidTr="00996A1F">
        <w:trPr>
          <w:trHeight w:val="272"/>
        </w:trPr>
        <w:tc>
          <w:tcPr>
            <w:tcW w:w="400" w:type="pct"/>
            <w:vMerge/>
            <w:vAlign w:val="center"/>
          </w:tcPr>
          <w:p w:rsidR="002C331F" w:rsidRPr="00970AB8" w:rsidRDefault="002C331F" w:rsidP="00996A1F">
            <w:pPr>
              <w:widowControl/>
              <w:tabs>
                <w:tab w:val="left" w:pos="546"/>
              </w:tabs>
              <w:adjustRightInd w:val="0"/>
              <w:snapToGrid w:val="0"/>
              <w:jc w:val="center"/>
              <w:rPr>
                <w:rFonts w:cs="宋体"/>
                <w:kern w:val="0"/>
              </w:rPr>
            </w:pPr>
          </w:p>
        </w:tc>
        <w:tc>
          <w:tcPr>
            <w:tcW w:w="1804" w:type="pct"/>
            <w:vMerge/>
            <w:vAlign w:val="center"/>
          </w:tcPr>
          <w:p w:rsidR="002C331F" w:rsidRPr="00970AB8" w:rsidRDefault="002C331F" w:rsidP="00996A1F">
            <w:pPr>
              <w:tabs>
                <w:tab w:val="left" w:pos="546"/>
              </w:tabs>
              <w:adjustRightInd w:val="0"/>
              <w:snapToGrid w:val="0"/>
              <w:jc w:val="center"/>
              <w:rPr>
                <w:rFonts w:cs="宋体"/>
                <w:kern w:val="0"/>
              </w:rPr>
            </w:pPr>
          </w:p>
        </w:tc>
        <w:tc>
          <w:tcPr>
            <w:tcW w:w="1804" w:type="pct"/>
            <w:vAlign w:val="center"/>
          </w:tcPr>
          <w:p w:rsidR="002C331F" w:rsidRPr="00970AB8" w:rsidRDefault="002C331F" w:rsidP="00996A1F">
            <w:pPr>
              <w:widowControl/>
              <w:tabs>
                <w:tab w:val="left" w:pos="546"/>
              </w:tabs>
              <w:adjustRightInd w:val="0"/>
              <w:snapToGrid w:val="0"/>
              <w:jc w:val="center"/>
              <w:rPr>
                <w:rFonts w:cs="宋体"/>
                <w:kern w:val="0"/>
              </w:rPr>
            </w:pPr>
            <w:r w:rsidRPr="0084352A">
              <w:rPr>
                <w:rFonts w:eastAsiaTheme="minorEastAsia" w:cs="宋体"/>
                <w:kern w:val="0"/>
              </w:rPr>
              <w:t>15%</w:t>
            </w:r>
            <w:r w:rsidRPr="00C90760">
              <w:rPr>
                <w:rFonts w:eastAsiaTheme="minorEastAsia" w:cs="宋体" w:hint="eastAsia"/>
                <w:kern w:val="0"/>
              </w:rPr>
              <w:t>≤</w:t>
            </w:r>
            <w:r w:rsidRPr="006A1733">
              <w:rPr>
                <w:rFonts w:eastAsiaTheme="minorEastAsia" w:cs="宋体"/>
                <w:i/>
                <w:kern w:val="0"/>
              </w:rPr>
              <w:t>R</w:t>
            </w:r>
            <w:r w:rsidRPr="00556676">
              <w:rPr>
                <w:rFonts w:eastAsiaTheme="minorEastAsia" w:cs="宋体"/>
                <w:kern w:val="0"/>
                <w:vertAlign w:val="subscript"/>
              </w:rPr>
              <w:t>A</w:t>
            </w:r>
            <w:r w:rsidRPr="00371533">
              <w:rPr>
                <w:rFonts w:eastAsiaTheme="minorEastAsia" w:cs="宋体" w:hint="eastAsia"/>
                <w:kern w:val="0"/>
              </w:rPr>
              <w:t>＜</w:t>
            </w:r>
            <w:r w:rsidRPr="0084352A">
              <w:rPr>
                <w:rFonts w:eastAsiaTheme="minorEastAsia" w:cs="宋体"/>
                <w:kern w:val="0"/>
              </w:rPr>
              <w:t>20%</w:t>
            </w:r>
          </w:p>
        </w:tc>
        <w:tc>
          <w:tcPr>
            <w:tcW w:w="496" w:type="pct"/>
            <w:vAlign w:val="center"/>
          </w:tcPr>
          <w:p w:rsidR="002C331F" w:rsidRPr="00970AB8" w:rsidRDefault="002C331F" w:rsidP="00996A1F">
            <w:pPr>
              <w:widowControl/>
              <w:tabs>
                <w:tab w:val="left" w:pos="546"/>
              </w:tabs>
              <w:adjustRightInd w:val="0"/>
              <w:snapToGrid w:val="0"/>
              <w:jc w:val="center"/>
              <w:rPr>
                <w:rFonts w:cs="宋体"/>
                <w:kern w:val="0"/>
              </w:rPr>
            </w:pPr>
            <w:r w:rsidRPr="0084352A">
              <w:rPr>
                <w:rFonts w:cs="宋体" w:hint="eastAsia"/>
                <w:kern w:val="0"/>
              </w:rPr>
              <w:t>3</w:t>
            </w:r>
          </w:p>
        </w:tc>
        <w:tc>
          <w:tcPr>
            <w:tcW w:w="496" w:type="pct"/>
            <w:vMerge/>
            <w:vAlign w:val="center"/>
          </w:tcPr>
          <w:p w:rsidR="002C331F" w:rsidRPr="00970AB8" w:rsidRDefault="002C331F" w:rsidP="00996A1F">
            <w:pPr>
              <w:widowControl/>
              <w:tabs>
                <w:tab w:val="left" w:pos="546"/>
              </w:tabs>
              <w:adjustRightInd w:val="0"/>
              <w:snapToGrid w:val="0"/>
              <w:jc w:val="center"/>
              <w:rPr>
                <w:rFonts w:cs="宋体"/>
                <w:kern w:val="0"/>
              </w:rPr>
            </w:pPr>
          </w:p>
        </w:tc>
      </w:tr>
      <w:tr w:rsidR="002C331F" w:rsidRPr="0084352A" w:rsidTr="00996A1F">
        <w:trPr>
          <w:trHeight w:val="272"/>
        </w:trPr>
        <w:tc>
          <w:tcPr>
            <w:tcW w:w="400" w:type="pct"/>
            <w:vMerge/>
            <w:vAlign w:val="center"/>
          </w:tcPr>
          <w:p w:rsidR="002C331F" w:rsidRPr="00970AB8" w:rsidRDefault="002C331F" w:rsidP="00996A1F">
            <w:pPr>
              <w:widowControl/>
              <w:tabs>
                <w:tab w:val="left" w:pos="546"/>
              </w:tabs>
              <w:adjustRightInd w:val="0"/>
              <w:snapToGrid w:val="0"/>
              <w:jc w:val="center"/>
              <w:rPr>
                <w:rFonts w:cs="宋体"/>
                <w:kern w:val="0"/>
              </w:rPr>
            </w:pPr>
          </w:p>
        </w:tc>
        <w:tc>
          <w:tcPr>
            <w:tcW w:w="1804" w:type="pct"/>
            <w:vMerge/>
            <w:vAlign w:val="center"/>
          </w:tcPr>
          <w:p w:rsidR="002C331F" w:rsidRPr="00970AB8" w:rsidRDefault="002C331F" w:rsidP="00996A1F">
            <w:pPr>
              <w:widowControl/>
              <w:tabs>
                <w:tab w:val="left" w:pos="546"/>
              </w:tabs>
              <w:adjustRightInd w:val="0"/>
              <w:snapToGrid w:val="0"/>
              <w:jc w:val="center"/>
              <w:rPr>
                <w:rFonts w:cs="宋体"/>
                <w:kern w:val="0"/>
              </w:rPr>
            </w:pPr>
          </w:p>
        </w:tc>
        <w:tc>
          <w:tcPr>
            <w:tcW w:w="1804" w:type="pct"/>
            <w:vAlign w:val="center"/>
          </w:tcPr>
          <w:p w:rsidR="002C331F" w:rsidRPr="00970AB8" w:rsidRDefault="002C331F" w:rsidP="002C331F">
            <w:pPr>
              <w:widowControl/>
              <w:tabs>
                <w:tab w:val="left" w:pos="546"/>
              </w:tabs>
              <w:adjustRightInd w:val="0"/>
              <w:snapToGrid w:val="0"/>
              <w:jc w:val="center"/>
              <w:rPr>
                <w:rFonts w:cs="宋体"/>
                <w:kern w:val="0"/>
              </w:rPr>
            </w:pPr>
            <w:r w:rsidRPr="0084352A">
              <w:rPr>
                <w:rFonts w:eastAsiaTheme="minorEastAsia" w:cs="宋体"/>
                <w:i/>
                <w:kern w:val="0"/>
              </w:rPr>
              <w:t>R</w:t>
            </w:r>
            <w:r w:rsidRPr="00C90760">
              <w:rPr>
                <w:rFonts w:eastAsiaTheme="minorEastAsia" w:cs="宋体"/>
                <w:kern w:val="0"/>
                <w:vertAlign w:val="subscript"/>
              </w:rPr>
              <w:t>A</w:t>
            </w:r>
            <w:r w:rsidRPr="006A1733">
              <w:rPr>
                <w:rFonts w:eastAsiaTheme="minorEastAsia" w:cs="宋体" w:hint="eastAsia"/>
                <w:kern w:val="0"/>
              </w:rPr>
              <w:t>≥</w:t>
            </w:r>
            <w:r w:rsidRPr="00556676">
              <w:rPr>
                <w:rFonts w:eastAsiaTheme="minorEastAsia" w:cs="宋体"/>
                <w:kern w:val="0"/>
              </w:rPr>
              <w:t>20%</w:t>
            </w:r>
          </w:p>
        </w:tc>
        <w:tc>
          <w:tcPr>
            <w:tcW w:w="496" w:type="pct"/>
            <w:vAlign w:val="center"/>
          </w:tcPr>
          <w:p w:rsidR="002C331F" w:rsidRPr="00970AB8" w:rsidRDefault="002C331F" w:rsidP="00996A1F">
            <w:pPr>
              <w:widowControl/>
              <w:tabs>
                <w:tab w:val="left" w:pos="546"/>
              </w:tabs>
              <w:adjustRightInd w:val="0"/>
              <w:snapToGrid w:val="0"/>
              <w:jc w:val="center"/>
              <w:rPr>
                <w:rFonts w:cs="宋体"/>
                <w:kern w:val="0"/>
              </w:rPr>
            </w:pPr>
            <w:r w:rsidRPr="0084352A">
              <w:rPr>
                <w:rFonts w:cs="宋体" w:hint="eastAsia"/>
                <w:kern w:val="0"/>
              </w:rPr>
              <w:t>4</w:t>
            </w:r>
          </w:p>
        </w:tc>
        <w:tc>
          <w:tcPr>
            <w:tcW w:w="496" w:type="pct"/>
            <w:vMerge/>
            <w:vAlign w:val="center"/>
          </w:tcPr>
          <w:p w:rsidR="002C331F" w:rsidRPr="00970AB8" w:rsidRDefault="002C331F" w:rsidP="00996A1F">
            <w:pPr>
              <w:widowControl/>
              <w:tabs>
                <w:tab w:val="left" w:pos="546"/>
              </w:tabs>
              <w:adjustRightInd w:val="0"/>
              <w:snapToGrid w:val="0"/>
              <w:jc w:val="center"/>
              <w:rPr>
                <w:rFonts w:cs="宋体"/>
                <w:kern w:val="0"/>
              </w:rPr>
            </w:pPr>
          </w:p>
        </w:tc>
      </w:tr>
      <w:tr w:rsidR="002C331F" w:rsidRPr="0084352A" w:rsidTr="00970AB8">
        <w:trPr>
          <w:trHeight w:val="272"/>
        </w:trPr>
        <w:tc>
          <w:tcPr>
            <w:tcW w:w="400" w:type="pct"/>
            <w:vMerge/>
            <w:vAlign w:val="center"/>
          </w:tcPr>
          <w:p w:rsidR="002C331F" w:rsidRPr="00970AB8" w:rsidRDefault="002C331F" w:rsidP="00996A1F">
            <w:pPr>
              <w:widowControl/>
              <w:tabs>
                <w:tab w:val="left" w:pos="546"/>
              </w:tabs>
              <w:adjustRightInd w:val="0"/>
              <w:snapToGrid w:val="0"/>
              <w:jc w:val="center"/>
              <w:rPr>
                <w:rFonts w:cs="宋体"/>
                <w:kern w:val="0"/>
              </w:rPr>
            </w:pPr>
          </w:p>
        </w:tc>
        <w:tc>
          <w:tcPr>
            <w:tcW w:w="3608" w:type="pct"/>
            <w:gridSpan w:val="2"/>
            <w:vAlign w:val="center"/>
          </w:tcPr>
          <w:p w:rsidR="002C331F" w:rsidRPr="00C90760" w:rsidRDefault="002C331F" w:rsidP="00970AB8">
            <w:pPr>
              <w:widowControl/>
              <w:tabs>
                <w:tab w:val="left" w:pos="546"/>
              </w:tabs>
              <w:adjustRightInd w:val="0"/>
              <w:snapToGrid w:val="0"/>
              <w:rPr>
                <w:rFonts w:eastAsiaTheme="minorEastAsia" w:cs="宋体"/>
                <w:kern w:val="0"/>
              </w:rPr>
            </w:pPr>
            <w:r w:rsidRPr="0084352A">
              <w:rPr>
                <w:rFonts w:eastAsiaTheme="minorEastAsia" w:cs="宋体" w:hint="eastAsia"/>
                <w:kern w:val="0"/>
              </w:rPr>
              <w:t>建筑无地下室</w:t>
            </w:r>
          </w:p>
        </w:tc>
        <w:tc>
          <w:tcPr>
            <w:tcW w:w="496" w:type="pct"/>
            <w:vAlign w:val="center"/>
          </w:tcPr>
          <w:p w:rsidR="002C331F" w:rsidRPr="00556676" w:rsidRDefault="002C331F" w:rsidP="00996A1F">
            <w:pPr>
              <w:widowControl/>
              <w:tabs>
                <w:tab w:val="left" w:pos="546"/>
              </w:tabs>
              <w:adjustRightInd w:val="0"/>
              <w:snapToGrid w:val="0"/>
              <w:jc w:val="center"/>
              <w:rPr>
                <w:rFonts w:cs="宋体"/>
                <w:kern w:val="0"/>
              </w:rPr>
            </w:pPr>
            <w:r w:rsidRPr="006A1733">
              <w:rPr>
                <w:rFonts w:cs="宋体" w:hint="eastAsia"/>
                <w:kern w:val="0"/>
              </w:rPr>
              <w:t>4</w:t>
            </w:r>
          </w:p>
        </w:tc>
        <w:tc>
          <w:tcPr>
            <w:tcW w:w="496" w:type="pct"/>
            <w:vAlign w:val="center"/>
          </w:tcPr>
          <w:p w:rsidR="002C331F" w:rsidRPr="00970AB8" w:rsidRDefault="002C331F" w:rsidP="00996A1F">
            <w:pPr>
              <w:widowControl/>
              <w:tabs>
                <w:tab w:val="left" w:pos="546"/>
              </w:tabs>
              <w:adjustRightInd w:val="0"/>
              <w:snapToGrid w:val="0"/>
              <w:jc w:val="center"/>
              <w:rPr>
                <w:rFonts w:cs="宋体"/>
                <w:kern w:val="0"/>
              </w:rPr>
            </w:pPr>
          </w:p>
        </w:tc>
      </w:tr>
      <w:tr w:rsidR="009C1902" w:rsidRPr="0084352A" w:rsidTr="009C1902">
        <w:trPr>
          <w:trHeight w:val="272"/>
        </w:trPr>
        <w:tc>
          <w:tcPr>
            <w:tcW w:w="4007" w:type="pct"/>
            <w:gridSpan w:val="3"/>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合计</w:t>
            </w:r>
          </w:p>
        </w:tc>
        <w:tc>
          <w:tcPr>
            <w:tcW w:w="496"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14</w:t>
            </w:r>
          </w:p>
        </w:tc>
        <w:tc>
          <w:tcPr>
            <w:tcW w:w="496" w:type="pct"/>
            <w:vAlign w:val="center"/>
          </w:tcPr>
          <w:p w:rsidR="009C1902" w:rsidRPr="00970AB8" w:rsidRDefault="009C1902" w:rsidP="009C1902">
            <w:pPr>
              <w:widowControl/>
              <w:tabs>
                <w:tab w:val="left" w:pos="546"/>
              </w:tabs>
              <w:adjustRightInd w:val="0"/>
              <w:snapToGrid w:val="0"/>
              <w:jc w:val="center"/>
              <w:rPr>
                <w:rFonts w:cs="宋体"/>
                <w:kern w:val="0"/>
              </w:rPr>
            </w:pPr>
          </w:p>
        </w:tc>
      </w:tr>
    </w:tbl>
    <w:p w:rsidR="009C1902" w:rsidRPr="0084352A" w:rsidRDefault="00996A1F" w:rsidP="009C1902">
      <w:pPr>
        <w:tabs>
          <w:tab w:val="left" w:pos="546"/>
        </w:tabs>
      </w:pPr>
      <w:r w:rsidRPr="0084352A">
        <w:rPr>
          <w:rFonts w:hint="eastAsia"/>
        </w:rPr>
        <w:t>□不参评，原因：</w:t>
      </w:r>
      <w:r w:rsidRPr="0084352A">
        <w:t>____________________</w:t>
      </w:r>
      <w:r w:rsidRPr="0084352A">
        <w:rPr>
          <w:rFonts w:hint="eastAsia"/>
        </w:rPr>
        <w:t>。</w:t>
      </w:r>
    </w:p>
    <w:p w:rsidR="00996A1F" w:rsidRPr="0084352A" w:rsidRDefault="00996A1F" w:rsidP="009C1902">
      <w:pPr>
        <w:tabs>
          <w:tab w:val="left" w:pos="546"/>
        </w:tabs>
      </w:pPr>
    </w:p>
    <w:p w:rsidR="009C1902" w:rsidRPr="0084352A" w:rsidRDefault="009C1902" w:rsidP="009C1902">
      <w:pPr>
        <w:tabs>
          <w:tab w:val="left" w:pos="546"/>
        </w:tabs>
        <w:rPr>
          <w:b/>
          <w:bCs/>
          <w:lang w:val="zh-CN"/>
        </w:rPr>
      </w:pPr>
      <w:r w:rsidRPr="0084352A">
        <w:rPr>
          <w:b/>
          <w:bCs/>
          <w:lang w:val="zh-CN"/>
        </w:rPr>
        <w:t>2</w:t>
      </w:r>
      <w:r w:rsidRPr="0084352A">
        <w:rPr>
          <w:rFonts w:hint="eastAsia"/>
          <w:b/>
          <w:bCs/>
          <w:lang w:val="zh-CN"/>
        </w:rPr>
        <w:t>）评价要点</w:t>
      </w:r>
    </w:p>
    <w:p w:rsidR="009C1902" w:rsidRPr="0084352A" w:rsidRDefault="009C1902" w:rsidP="009C1902">
      <w:pPr>
        <w:tabs>
          <w:tab w:val="left" w:pos="546"/>
        </w:tabs>
        <w:rPr>
          <w:rFonts w:cs="宋体"/>
        </w:rPr>
      </w:pPr>
      <w:r w:rsidRPr="0084352A">
        <w:rPr>
          <w:rFonts w:hint="eastAsia"/>
        </w:rPr>
        <w:t>项目设计符合现行国家标准《建筑采光设计标准》</w:t>
      </w:r>
      <w:r w:rsidRPr="0084352A">
        <w:t>GB50033</w:t>
      </w:r>
      <w:r w:rsidRPr="0084352A">
        <w:rPr>
          <w:rFonts w:hint="eastAsia"/>
        </w:rPr>
        <w:t>中控制不舒适眩光的相关规定：</w:t>
      </w:r>
      <w:r w:rsidRPr="0084352A">
        <w:rPr>
          <w:rFonts w:hint="eastAsia"/>
          <w:bCs/>
          <w:lang w:val="zh-CN"/>
        </w:rPr>
        <w:t>□</w:t>
      </w:r>
      <w:r w:rsidRPr="0084352A">
        <w:rPr>
          <w:rFonts w:cs="宋体" w:hint="eastAsia"/>
        </w:rPr>
        <w:t>是、</w:t>
      </w:r>
      <w:r w:rsidRPr="0084352A">
        <w:rPr>
          <w:rFonts w:hint="eastAsia"/>
          <w:bCs/>
          <w:lang w:val="zh-CN"/>
        </w:rPr>
        <w:t>□</w:t>
      </w:r>
      <w:r w:rsidRPr="0084352A">
        <w:rPr>
          <w:rFonts w:cs="宋体" w:hint="eastAsia"/>
        </w:rPr>
        <w:t>否。</w:t>
      </w:r>
    </w:p>
    <w:p w:rsidR="009C1902" w:rsidRPr="0084352A" w:rsidRDefault="009C1902" w:rsidP="009C1902">
      <w:pPr>
        <w:tabs>
          <w:tab w:val="left" w:pos="546"/>
        </w:tabs>
        <w:rPr>
          <w:rFonts w:cs="宋体"/>
        </w:rPr>
      </w:pPr>
      <w:r w:rsidRPr="0084352A">
        <w:rPr>
          <w:rFonts w:cs="宋体" w:hint="eastAsia"/>
        </w:rPr>
        <w:t>主要功能房间的眩光指数统计表</w:t>
      </w:r>
      <w:r w:rsidR="00BB38F2" w:rsidRPr="0084352A">
        <w:rPr>
          <w:rFonts w:cs="宋体"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458"/>
        <w:gridCol w:w="2103"/>
        <w:gridCol w:w="2069"/>
        <w:gridCol w:w="1892"/>
      </w:tblGrid>
      <w:tr w:rsidR="009C1902" w:rsidRPr="0084352A" w:rsidTr="009C1902">
        <w:trPr>
          <w:trHeight w:val="272"/>
          <w:tblHeader/>
          <w:jc w:val="center"/>
        </w:trPr>
        <w:tc>
          <w:tcPr>
            <w:tcW w:w="1442" w:type="pct"/>
            <w:tcBorders>
              <w:top w:val="single" w:sz="8" w:space="0" w:color="auto"/>
              <w:left w:val="single" w:sz="8" w:space="0" w:color="auto"/>
              <w:bottom w:val="single" w:sz="4" w:space="0" w:color="auto"/>
              <w:right w:val="single" w:sz="4" w:space="0" w:color="auto"/>
            </w:tcBorders>
            <w:vAlign w:val="center"/>
            <w:hideMark/>
          </w:tcPr>
          <w:p w:rsidR="009C1902" w:rsidRPr="0084352A" w:rsidRDefault="009C1902" w:rsidP="009C1902">
            <w:pPr>
              <w:tabs>
                <w:tab w:val="left" w:pos="546"/>
              </w:tabs>
              <w:jc w:val="center"/>
            </w:pPr>
            <w:r w:rsidRPr="0084352A">
              <w:rPr>
                <w:rFonts w:hint="eastAsia"/>
              </w:rPr>
              <w:t>房间类型</w:t>
            </w:r>
          </w:p>
        </w:tc>
        <w:tc>
          <w:tcPr>
            <w:tcW w:w="1234" w:type="pct"/>
            <w:tcBorders>
              <w:top w:val="single" w:sz="8" w:space="0" w:color="auto"/>
              <w:left w:val="single" w:sz="4" w:space="0" w:color="auto"/>
              <w:bottom w:val="single" w:sz="4" w:space="0" w:color="auto"/>
              <w:right w:val="single" w:sz="4" w:space="0" w:color="auto"/>
            </w:tcBorders>
            <w:vAlign w:val="center"/>
            <w:hideMark/>
          </w:tcPr>
          <w:p w:rsidR="009C1902" w:rsidRPr="0084352A" w:rsidRDefault="009C1902" w:rsidP="009C1902">
            <w:pPr>
              <w:tabs>
                <w:tab w:val="left" w:pos="546"/>
              </w:tabs>
              <w:jc w:val="center"/>
            </w:pPr>
            <w:r w:rsidRPr="0084352A">
              <w:rPr>
                <w:rFonts w:hint="eastAsia"/>
              </w:rPr>
              <w:t>采光等级</w:t>
            </w:r>
          </w:p>
        </w:tc>
        <w:tc>
          <w:tcPr>
            <w:tcW w:w="1214" w:type="pct"/>
            <w:tcBorders>
              <w:top w:val="single" w:sz="8" w:space="0" w:color="auto"/>
              <w:left w:val="single" w:sz="4" w:space="0" w:color="auto"/>
              <w:bottom w:val="single" w:sz="4" w:space="0" w:color="auto"/>
              <w:right w:val="single" w:sz="4" w:space="0" w:color="auto"/>
            </w:tcBorders>
            <w:vAlign w:val="center"/>
            <w:hideMark/>
          </w:tcPr>
          <w:p w:rsidR="009C1902" w:rsidRPr="0084352A" w:rsidRDefault="009C1902" w:rsidP="009C1902">
            <w:pPr>
              <w:tabs>
                <w:tab w:val="left" w:pos="546"/>
              </w:tabs>
              <w:jc w:val="center"/>
            </w:pPr>
            <w:r w:rsidRPr="0084352A">
              <w:rPr>
                <w:rFonts w:hint="eastAsia"/>
              </w:rPr>
              <w:t>眩光指数值</w:t>
            </w:r>
            <w:r w:rsidRPr="0084352A">
              <w:rPr>
                <w:i/>
              </w:rPr>
              <w:t>DGI</w:t>
            </w:r>
          </w:p>
        </w:tc>
        <w:tc>
          <w:tcPr>
            <w:tcW w:w="1110" w:type="pct"/>
            <w:tcBorders>
              <w:top w:val="single" w:sz="8" w:space="0" w:color="auto"/>
              <w:left w:val="single" w:sz="4" w:space="0" w:color="auto"/>
              <w:bottom w:val="single" w:sz="4" w:space="0" w:color="auto"/>
              <w:right w:val="single" w:sz="8" w:space="0" w:color="auto"/>
            </w:tcBorders>
            <w:vAlign w:val="center"/>
            <w:hideMark/>
          </w:tcPr>
          <w:p w:rsidR="009C1902" w:rsidRPr="0084352A" w:rsidRDefault="009C1902" w:rsidP="009C1902">
            <w:pPr>
              <w:tabs>
                <w:tab w:val="left" w:pos="546"/>
              </w:tabs>
              <w:jc w:val="center"/>
            </w:pPr>
            <w:r w:rsidRPr="0084352A">
              <w:rPr>
                <w:rFonts w:hint="eastAsia"/>
              </w:rPr>
              <w:t>是否满足要求</w:t>
            </w:r>
          </w:p>
        </w:tc>
      </w:tr>
      <w:tr w:rsidR="009C1902" w:rsidRPr="0084352A" w:rsidTr="009C1902">
        <w:trPr>
          <w:trHeight w:val="272"/>
          <w:jc w:val="center"/>
        </w:trPr>
        <w:tc>
          <w:tcPr>
            <w:tcW w:w="1442" w:type="pct"/>
            <w:tcBorders>
              <w:top w:val="single" w:sz="4" w:space="0" w:color="auto"/>
              <w:left w:val="single" w:sz="8"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23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21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110" w:type="pct"/>
            <w:tcBorders>
              <w:top w:val="single" w:sz="4" w:space="0" w:color="auto"/>
              <w:left w:val="single" w:sz="4" w:space="0" w:color="auto"/>
              <w:bottom w:val="single" w:sz="4" w:space="0" w:color="auto"/>
              <w:right w:val="single" w:sz="8" w:space="0" w:color="auto"/>
            </w:tcBorders>
            <w:vAlign w:val="center"/>
          </w:tcPr>
          <w:p w:rsidR="009C1902" w:rsidRPr="0084352A" w:rsidRDefault="009C1902" w:rsidP="009C1902">
            <w:pPr>
              <w:tabs>
                <w:tab w:val="left" w:pos="546"/>
              </w:tabs>
              <w:jc w:val="center"/>
              <w:rPr>
                <w:color w:val="FF0000"/>
              </w:rPr>
            </w:pPr>
          </w:p>
        </w:tc>
      </w:tr>
      <w:tr w:rsidR="009C1902" w:rsidRPr="0084352A" w:rsidTr="009C1902">
        <w:trPr>
          <w:trHeight w:val="272"/>
          <w:jc w:val="center"/>
        </w:trPr>
        <w:tc>
          <w:tcPr>
            <w:tcW w:w="1442" w:type="pct"/>
            <w:tcBorders>
              <w:top w:val="single" w:sz="4" w:space="0" w:color="auto"/>
              <w:left w:val="single" w:sz="8"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23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21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110" w:type="pct"/>
            <w:tcBorders>
              <w:top w:val="single" w:sz="4" w:space="0" w:color="auto"/>
              <w:left w:val="single" w:sz="4" w:space="0" w:color="auto"/>
              <w:bottom w:val="single" w:sz="4" w:space="0" w:color="auto"/>
              <w:right w:val="single" w:sz="8" w:space="0" w:color="auto"/>
            </w:tcBorders>
            <w:vAlign w:val="center"/>
          </w:tcPr>
          <w:p w:rsidR="009C1902" w:rsidRPr="0084352A" w:rsidRDefault="009C1902" w:rsidP="009C1902">
            <w:pPr>
              <w:tabs>
                <w:tab w:val="left" w:pos="546"/>
              </w:tabs>
              <w:jc w:val="center"/>
              <w:rPr>
                <w:color w:val="FF0000"/>
              </w:rPr>
            </w:pPr>
          </w:p>
        </w:tc>
      </w:tr>
      <w:tr w:rsidR="009C1902" w:rsidRPr="0084352A" w:rsidTr="009C1902">
        <w:trPr>
          <w:trHeight w:val="272"/>
          <w:jc w:val="center"/>
        </w:trPr>
        <w:tc>
          <w:tcPr>
            <w:tcW w:w="1442" w:type="pct"/>
            <w:tcBorders>
              <w:top w:val="single" w:sz="4" w:space="0" w:color="auto"/>
              <w:left w:val="single" w:sz="8"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23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21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110" w:type="pct"/>
            <w:tcBorders>
              <w:top w:val="single" w:sz="4" w:space="0" w:color="auto"/>
              <w:left w:val="single" w:sz="4" w:space="0" w:color="auto"/>
              <w:bottom w:val="single" w:sz="4" w:space="0" w:color="auto"/>
              <w:right w:val="single" w:sz="8" w:space="0" w:color="auto"/>
            </w:tcBorders>
            <w:vAlign w:val="center"/>
          </w:tcPr>
          <w:p w:rsidR="009C1902" w:rsidRPr="00970AB8" w:rsidRDefault="009C1902" w:rsidP="009C1902">
            <w:pPr>
              <w:tabs>
                <w:tab w:val="left" w:pos="546"/>
              </w:tabs>
              <w:jc w:val="center"/>
              <w:rPr>
                <w:lang w:val="zh-CN"/>
              </w:rPr>
            </w:pPr>
          </w:p>
        </w:tc>
      </w:tr>
      <w:tr w:rsidR="009C1902" w:rsidRPr="0084352A" w:rsidTr="009C1902">
        <w:trPr>
          <w:trHeight w:val="272"/>
          <w:jc w:val="center"/>
        </w:trPr>
        <w:tc>
          <w:tcPr>
            <w:tcW w:w="1442" w:type="pct"/>
            <w:tcBorders>
              <w:top w:val="single" w:sz="4" w:space="0" w:color="auto"/>
              <w:left w:val="single" w:sz="8" w:space="0" w:color="auto"/>
              <w:bottom w:val="single" w:sz="8" w:space="0" w:color="auto"/>
              <w:right w:val="single" w:sz="4" w:space="0" w:color="auto"/>
            </w:tcBorders>
            <w:vAlign w:val="center"/>
            <w:hideMark/>
          </w:tcPr>
          <w:p w:rsidR="009C1902" w:rsidRPr="0084352A" w:rsidRDefault="009C1902" w:rsidP="009C1902">
            <w:pPr>
              <w:tabs>
                <w:tab w:val="left" w:pos="546"/>
              </w:tabs>
              <w:jc w:val="center"/>
              <w:rPr>
                <w:color w:val="FF0000"/>
              </w:rPr>
            </w:pPr>
          </w:p>
        </w:tc>
        <w:tc>
          <w:tcPr>
            <w:tcW w:w="1234" w:type="pct"/>
            <w:tcBorders>
              <w:top w:val="single" w:sz="4" w:space="0" w:color="auto"/>
              <w:left w:val="single" w:sz="4" w:space="0" w:color="auto"/>
              <w:bottom w:val="single" w:sz="8"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214" w:type="pct"/>
            <w:tcBorders>
              <w:top w:val="single" w:sz="4" w:space="0" w:color="auto"/>
              <w:left w:val="single" w:sz="4" w:space="0" w:color="auto"/>
              <w:bottom w:val="single" w:sz="8"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110" w:type="pct"/>
            <w:tcBorders>
              <w:top w:val="single" w:sz="4" w:space="0" w:color="auto"/>
              <w:left w:val="single" w:sz="4" w:space="0" w:color="auto"/>
              <w:bottom w:val="single" w:sz="8" w:space="0" w:color="auto"/>
              <w:right w:val="single" w:sz="8" w:space="0" w:color="auto"/>
            </w:tcBorders>
            <w:vAlign w:val="center"/>
          </w:tcPr>
          <w:p w:rsidR="009C1902" w:rsidRPr="0084352A" w:rsidRDefault="009C1902" w:rsidP="009C1902">
            <w:pPr>
              <w:tabs>
                <w:tab w:val="left" w:pos="546"/>
              </w:tabs>
              <w:jc w:val="center"/>
              <w:rPr>
                <w:color w:val="FF0000"/>
              </w:rPr>
            </w:pPr>
          </w:p>
        </w:tc>
      </w:tr>
    </w:tbl>
    <w:p w:rsidR="009C1902" w:rsidRPr="0084352A" w:rsidRDefault="009C1902" w:rsidP="009C1902">
      <w:pPr>
        <w:tabs>
          <w:tab w:val="left" w:pos="546"/>
        </w:tabs>
        <w:rPr>
          <w:lang w:val="zh-CN"/>
        </w:rPr>
      </w:pPr>
      <w:r w:rsidRPr="0084352A">
        <w:rPr>
          <w:rFonts w:hint="eastAsia"/>
          <w:lang w:val="zh-CN"/>
        </w:rPr>
        <w:t>简要说明主要功能房间</w:t>
      </w:r>
      <w:r w:rsidRPr="0084352A">
        <w:rPr>
          <w:rFonts w:cs="宋体" w:hint="eastAsia"/>
        </w:rPr>
        <w:t>控制眩光的措施。</w:t>
      </w:r>
      <w:r w:rsidRPr="0084352A">
        <w:rPr>
          <w:rFonts w:hint="eastAsia"/>
        </w:rPr>
        <w:t>（</w:t>
      </w:r>
      <w:r w:rsidRPr="0084352A">
        <w:t>200</w:t>
      </w:r>
      <w:r w:rsidRPr="0084352A">
        <w:rPr>
          <w:rFonts w:hint="eastAsia"/>
        </w:rPr>
        <w:t>字</w:t>
      </w:r>
      <w:r w:rsidRPr="0084352A">
        <w:rPr>
          <w:rFonts w:cs="宋体" w:hint="eastAsia"/>
        </w:rPr>
        <w:t>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970AB8" w:rsidRDefault="009C1902" w:rsidP="009C1902">
      <w:pPr>
        <w:tabs>
          <w:tab w:val="left" w:pos="546"/>
        </w:tabs>
        <w:rPr>
          <w:rFonts w:cs="宋体"/>
        </w:rPr>
      </w:pPr>
      <w:r w:rsidRPr="0084352A">
        <w:rPr>
          <w:rFonts w:hint="eastAsia"/>
        </w:rPr>
        <w:t>项目有内区：</w:t>
      </w:r>
      <w:r w:rsidRPr="00970AB8">
        <w:rPr>
          <w:rFonts w:hint="eastAsia"/>
          <w:bCs/>
          <w:lang w:val="zh-CN"/>
        </w:rPr>
        <w:t>□</w:t>
      </w:r>
      <w:r w:rsidRPr="00970AB8">
        <w:rPr>
          <w:rFonts w:cs="宋体" w:hint="eastAsia"/>
        </w:rPr>
        <w:t>是、</w:t>
      </w:r>
      <w:r w:rsidRPr="00970AB8">
        <w:rPr>
          <w:rFonts w:hint="eastAsia"/>
          <w:bCs/>
          <w:lang w:val="zh-CN"/>
        </w:rPr>
        <w:t>□</w:t>
      </w:r>
      <w:r w:rsidRPr="00970AB8">
        <w:rPr>
          <w:rFonts w:cs="宋体" w:hint="eastAsia"/>
        </w:rPr>
        <w:t>否；</w:t>
      </w:r>
    </w:p>
    <w:p w:rsidR="009C1902" w:rsidRPr="006A1733" w:rsidRDefault="009C1902" w:rsidP="009C1902">
      <w:pPr>
        <w:tabs>
          <w:tab w:val="left" w:pos="546"/>
        </w:tabs>
      </w:pPr>
      <w:r w:rsidRPr="00970AB8">
        <w:rPr>
          <w:rFonts w:cs="宋体" w:hint="eastAsia"/>
        </w:rPr>
        <w:t>如“是”，则内区面积：</w:t>
      </w:r>
      <w:r w:rsidR="00BB38F2" w:rsidRPr="00970AB8">
        <w:rPr>
          <w:rFonts w:cs="宋体"/>
          <w:u w:val="single"/>
        </w:rPr>
        <w:t xml:space="preserve"> </w:t>
      </w:r>
      <w:r w:rsidR="00BB38F2" w:rsidRPr="00970AB8">
        <w:t xml:space="preserve">          </w:t>
      </w:r>
      <w:r w:rsidRPr="0084352A">
        <w:t>m</w:t>
      </w:r>
      <w:r w:rsidRPr="00C90760">
        <w:rPr>
          <w:vertAlign w:val="superscript"/>
        </w:rPr>
        <w:t>2</w:t>
      </w:r>
      <w:r w:rsidRPr="006A1733">
        <w:rPr>
          <w:rFonts w:hint="eastAsia"/>
        </w:rPr>
        <w:t>，</w:t>
      </w:r>
      <w:r w:rsidRPr="00970AB8">
        <w:rPr>
          <w:rFonts w:cs="宋体"/>
        </w:rPr>
        <w:t xml:space="preserve"> </w:t>
      </w:r>
      <w:r w:rsidRPr="00970AB8">
        <w:rPr>
          <w:rFonts w:cs="宋体" w:hint="eastAsia"/>
        </w:rPr>
        <w:t>内区</w:t>
      </w:r>
      <w:r w:rsidR="00996A1F" w:rsidRPr="00970AB8">
        <w:rPr>
          <w:rFonts w:cs="宋体" w:hint="eastAsia"/>
        </w:rPr>
        <w:t>采光系数达标</w:t>
      </w:r>
      <w:r w:rsidRPr="00970AB8">
        <w:rPr>
          <w:rFonts w:cs="宋体" w:hint="eastAsia"/>
        </w:rPr>
        <w:t>面积比例：</w:t>
      </w:r>
      <w:r w:rsidR="00BB38F2" w:rsidRPr="00970AB8">
        <w:rPr>
          <w:rFonts w:cs="宋体"/>
          <w:u w:val="single"/>
        </w:rPr>
        <w:t xml:space="preserve">          </w:t>
      </w:r>
      <w:r w:rsidRPr="0084352A">
        <w:t>%</w:t>
      </w:r>
      <w:r w:rsidRPr="00C90760">
        <w:rPr>
          <w:rFonts w:hint="eastAsia"/>
        </w:rPr>
        <w:t>。</w:t>
      </w:r>
    </w:p>
    <w:p w:rsidR="009C1902" w:rsidRPr="00970AB8" w:rsidRDefault="009C1902" w:rsidP="009C1902">
      <w:pPr>
        <w:tabs>
          <w:tab w:val="left" w:pos="546"/>
        </w:tabs>
      </w:pPr>
      <w:r w:rsidRPr="00970AB8">
        <w:rPr>
          <w:rFonts w:hint="eastAsia"/>
        </w:rPr>
        <w:t>内区采光系数达标统计表</w:t>
      </w:r>
      <w:r w:rsidR="00996A1F" w:rsidRPr="00970AB8">
        <w:rPr>
          <w:rFonts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214"/>
        <w:gridCol w:w="2103"/>
        <w:gridCol w:w="1503"/>
        <w:gridCol w:w="2028"/>
        <w:gridCol w:w="1674"/>
      </w:tblGrid>
      <w:tr w:rsidR="009C1902" w:rsidRPr="0084352A" w:rsidTr="009C1902">
        <w:trPr>
          <w:trHeight w:val="272"/>
          <w:tblHeader/>
          <w:jc w:val="center"/>
        </w:trPr>
        <w:tc>
          <w:tcPr>
            <w:tcW w:w="712" w:type="pct"/>
            <w:tcBorders>
              <w:top w:val="single" w:sz="8" w:space="0" w:color="auto"/>
              <w:left w:val="single" w:sz="8" w:space="0" w:color="auto"/>
              <w:bottom w:val="single" w:sz="4" w:space="0" w:color="auto"/>
              <w:right w:val="single" w:sz="4" w:space="0" w:color="auto"/>
            </w:tcBorders>
            <w:vAlign w:val="center"/>
            <w:hideMark/>
          </w:tcPr>
          <w:p w:rsidR="009C1902" w:rsidRPr="0084352A" w:rsidRDefault="009C1902" w:rsidP="009C1902">
            <w:pPr>
              <w:tabs>
                <w:tab w:val="left" w:pos="546"/>
              </w:tabs>
              <w:jc w:val="center"/>
            </w:pPr>
            <w:r w:rsidRPr="0084352A">
              <w:rPr>
                <w:rFonts w:hint="eastAsia"/>
              </w:rPr>
              <w:t>分析区域</w:t>
            </w:r>
          </w:p>
        </w:tc>
        <w:tc>
          <w:tcPr>
            <w:tcW w:w="1234" w:type="pct"/>
            <w:tcBorders>
              <w:top w:val="single" w:sz="8" w:space="0" w:color="auto"/>
              <w:left w:val="single" w:sz="4" w:space="0" w:color="auto"/>
              <w:bottom w:val="single" w:sz="4" w:space="0" w:color="auto"/>
              <w:right w:val="single" w:sz="4" w:space="0" w:color="auto"/>
            </w:tcBorders>
            <w:vAlign w:val="center"/>
            <w:hideMark/>
          </w:tcPr>
          <w:p w:rsidR="009C1902" w:rsidRPr="00556676" w:rsidRDefault="009C1902" w:rsidP="009C1902">
            <w:pPr>
              <w:tabs>
                <w:tab w:val="left" w:pos="546"/>
              </w:tabs>
              <w:jc w:val="center"/>
            </w:pPr>
            <w:r w:rsidRPr="00C90760">
              <w:rPr>
                <w:rFonts w:hint="eastAsia"/>
              </w:rPr>
              <w:t>主要功能空间面积（</w:t>
            </w:r>
            <w:r w:rsidRPr="00C90760">
              <w:t>m</w:t>
            </w:r>
            <w:r w:rsidRPr="006A1733">
              <w:rPr>
                <w:vertAlign w:val="superscript"/>
              </w:rPr>
              <w:t>2</w:t>
            </w:r>
            <w:r w:rsidRPr="006A1733">
              <w:rPr>
                <w:rFonts w:hint="eastAsia"/>
              </w:rPr>
              <w:t>）</w:t>
            </w:r>
          </w:p>
        </w:tc>
        <w:tc>
          <w:tcPr>
            <w:tcW w:w="882" w:type="pct"/>
            <w:tcBorders>
              <w:top w:val="single" w:sz="8" w:space="0" w:color="auto"/>
              <w:left w:val="single" w:sz="4" w:space="0" w:color="auto"/>
              <w:bottom w:val="single" w:sz="4" w:space="0" w:color="auto"/>
              <w:right w:val="single" w:sz="4" w:space="0" w:color="auto"/>
            </w:tcBorders>
            <w:vAlign w:val="center"/>
            <w:hideMark/>
          </w:tcPr>
          <w:p w:rsidR="009C1902" w:rsidRPr="0084352A" w:rsidRDefault="009C1902" w:rsidP="009C1902">
            <w:pPr>
              <w:tabs>
                <w:tab w:val="left" w:pos="546"/>
              </w:tabs>
              <w:jc w:val="center"/>
            </w:pPr>
            <w:r w:rsidRPr="00371533">
              <w:rPr>
                <w:rFonts w:hint="eastAsia"/>
              </w:rPr>
              <w:t>内区面积（</w:t>
            </w:r>
            <w:r w:rsidRPr="00371533">
              <w:t>m</w:t>
            </w:r>
            <w:r w:rsidRPr="0084352A">
              <w:rPr>
                <w:vertAlign w:val="superscript"/>
              </w:rPr>
              <w:t>2</w:t>
            </w:r>
            <w:r w:rsidRPr="0084352A">
              <w:rPr>
                <w:rFonts w:hint="eastAsia"/>
              </w:rPr>
              <w:t>）</w:t>
            </w:r>
          </w:p>
        </w:tc>
        <w:tc>
          <w:tcPr>
            <w:tcW w:w="1190" w:type="pct"/>
            <w:tcBorders>
              <w:top w:val="single" w:sz="8" w:space="0" w:color="auto"/>
              <w:left w:val="single" w:sz="4" w:space="0" w:color="auto"/>
              <w:bottom w:val="single" w:sz="4" w:space="0" w:color="auto"/>
              <w:right w:val="single" w:sz="4" w:space="0" w:color="auto"/>
            </w:tcBorders>
            <w:vAlign w:val="center"/>
            <w:hideMark/>
          </w:tcPr>
          <w:p w:rsidR="009C1902" w:rsidRPr="0084352A" w:rsidRDefault="009C1902" w:rsidP="009C1902">
            <w:pPr>
              <w:tabs>
                <w:tab w:val="left" w:pos="546"/>
              </w:tabs>
              <w:jc w:val="center"/>
            </w:pPr>
            <w:r w:rsidRPr="0084352A">
              <w:rPr>
                <w:rFonts w:hint="eastAsia"/>
              </w:rPr>
              <w:t>内区采光达标面积（</w:t>
            </w:r>
            <w:r w:rsidRPr="0084352A">
              <w:t>m</w:t>
            </w:r>
            <w:r w:rsidRPr="0084352A">
              <w:rPr>
                <w:vertAlign w:val="superscript"/>
              </w:rPr>
              <w:t>2</w:t>
            </w:r>
            <w:r w:rsidRPr="0084352A">
              <w:rPr>
                <w:rFonts w:hint="eastAsia"/>
              </w:rPr>
              <w:t>）</w:t>
            </w:r>
          </w:p>
        </w:tc>
        <w:tc>
          <w:tcPr>
            <w:tcW w:w="982" w:type="pct"/>
            <w:tcBorders>
              <w:top w:val="single" w:sz="8" w:space="0" w:color="auto"/>
              <w:left w:val="single" w:sz="4" w:space="0" w:color="auto"/>
              <w:bottom w:val="single" w:sz="4" w:space="0" w:color="auto"/>
              <w:right w:val="single" w:sz="8" w:space="0" w:color="auto"/>
            </w:tcBorders>
            <w:vAlign w:val="center"/>
            <w:hideMark/>
          </w:tcPr>
          <w:p w:rsidR="009C1902" w:rsidRPr="0084352A" w:rsidRDefault="009C1902" w:rsidP="009C1902">
            <w:pPr>
              <w:tabs>
                <w:tab w:val="left" w:pos="546"/>
              </w:tabs>
              <w:jc w:val="center"/>
            </w:pPr>
            <w:r w:rsidRPr="0084352A">
              <w:rPr>
                <w:rFonts w:hint="eastAsia"/>
              </w:rPr>
              <w:t>采光达标面积比例（</w:t>
            </w:r>
            <w:r w:rsidRPr="0084352A">
              <w:t>%</w:t>
            </w:r>
            <w:r w:rsidRPr="0084352A">
              <w:rPr>
                <w:rFonts w:hint="eastAsia"/>
              </w:rPr>
              <w:t>）</w:t>
            </w:r>
          </w:p>
        </w:tc>
      </w:tr>
      <w:tr w:rsidR="009C1902" w:rsidRPr="0084352A" w:rsidTr="009C1902">
        <w:trPr>
          <w:trHeight w:val="272"/>
          <w:jc w:val="center"/>
        </w:trPr>
        <w:tc>
          <w:tcPr>
            <w:tcW w:w="712" w:type="pct"/>
            <w:tcBorders>
              <w:top w:val="single" w:sz="4" w:space="0" w:color="auto"/>
              <w:left w:val="single" w:sz="8"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23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882"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190"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982" w:type="pct"/>
            <w:tcBorders>
              <w:top w:val="single" w:sz="4" w:space="0" w:color="auto"/>
              <w:left w:val="single" w:sz="4" w:space="0" w:color="auto"/>
              <w:bottom w:val="single" w:sz="4" w:space="0" w:color="auto"/>
              <w:right w:val="single" w:sz="8" w:space="0" w:color="auto"/>
            </w:tcBorders>
            <w:vAlign w:val="center"/>
          </w:tcPr>
          <w:p w:rsidR="009C1902" w:rsidRPr="0084352A" w:rsidRDefault="009C1902" w:rsidP="009C1902">
            <w:pPr>
              <w:tabs>
                <w:tab w:val="left" w:pos="546"/>
              </w:tabs>
              <w:jc w:val="center"/>
              <w:rPr>
                <w:color w:val="FF0000"/>
              </w:rPr>
            </w:pPr>
          </w:p>
        </w:tc>
      </w:tr>
      <w:tr w:rsidR="009C1902" w:rsidRPr="0084352A" w:rsidTr="009C1902">
        <w:trPr>
          <w:trHeight w:val="272"/>
          <w:jc w:val="center"/>
        </w:trPr>
        <w:tc>
          <w:tcPr>
            <w:tcW w:w="712" w:type="pct"/>
            <w:tcBorders>
              <w:top w:val="single" w:sz="4" w:space="0" w:color="auto"/>
              <w:left w:val="single" w:sz="8"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23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882"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190"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982" w:type="pct"/>
            <w:tcBorders>
              <w:top w:val="single" w:sz="4" w:space="0" w:color="auto"/>
              <w:left w:val="single" w:sz="4" w:space="0" w:color="auto"/>
              <w:bottom w:val="single" w:sz="4" w:space="0" w:color="auto"/>
              <w:right w:val="single" w:sz="8" w:space="0" w:color="auto"/>
            </w:tcBorders>
            <w:vAlign w:val="center"/>
          </w:tcPr>
          <w:p w:rsidR="009C1902" w:rsidRPr="0084352A" w:rsidRDefault="009C1902" w:rsidP="009C1902">
            <w:pPr>
              <w:tabs>
                <w:tab w:val="left" w:pos="546"/>
              </w:tabs>
              <w:jc w:val="center"/>
              <w:rPr>
                <w:color w:val="FF0000"/>
              </w:rPr>
            </w:pPr>
          </w:p>
        </w:tc>
      </w:tr>
      <w:tr w:rsidR="009C1902" w:rsidRPr="0084352A" w:rsidTr="009C1902">
        <w:trPr>
          <w:trHeight w:val="272"/>
          <w:jc w:val="center"/>
        </w:trPr>
        <w:tc>
          <w:tcPr>
            <w:tcW w:w="1946" w:type="pct"/>
            <w:gridSpan w:val="2"/>
            <w:tcBorders>
              <w:top w:val="single" w:sz="4" w:space="0" w:color="auto"/>
              <w:left w:val="single" w:sz="8" w:space="0" w:color="auto"/>
              <w:bottom w:val="single" w:sz="8" w:space="0" w:color="auto"/>
              <w:right w:val="single" w:sz="4" w:space="0" w:color="auto"/>
            </w:tcBorders>
            <w:vAlign w:val="center"/>
            <w:hideMark/>
          </w:tcPr>
          <w:p w:rsidR="009C1902" w:rsidRPr="0084352A" w:rsidRDefault="009C1902" w:rsidP="009C1902">
            <w:pPr>
              <w:tabs>
                <w:tab w:val="left" w:pos="546"/>
              </w:tabs>
              <w:jc w:val="center"/>
              <w:rPr>
                <w:color w:val="FF0000"/>
              </w:rPr>
            </w:pPr>
            <w:r w:rsidRPr="0084352A">
              <w:rPr>
                <w:rFonts w:hint="eastAsia"/>
              </w:rPr>
              <w:t>合计</w:t>
            </w:r>
          </w:p>
        </w:tc>
        <w:tc>
          <w:tcPr>
            <w:tcW w:w="882" w:type="pct"/>
            <w:tcBorders>
              <w:top w:val="single" w:sz="4" w:space="0" w:color="auto"/>
              <w:left w:val="single" w:sz="4" w:space="0" w:color="auto"/>
              <w:bottom w:val="single" w:sz="8"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190" w:type="pct"/>
            <w:tcBorders>
              <w:top w:val="single" w:sz="4" w:space="0" w:color="auto"/>
              <w:left w:val="single" w:sz="4" w:space="0" w:color="auto"/>
              <w:bottom w:val="single" w:sz="8"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982" w:type="pct"/>
            <w:tcBorders>
              <w:top w:val="single" w:sz="4" w:space="0" w:color="auto"/>
              <w:left w:val="single" w:sz="4" w:space="0" w:color="auto"/>
              <w:bottom w:val="single" w:sz="8" w:space="0" w:color="auto"/>
              <w:right w:val="single" w:sz="8" w:space="0" w:color="auto"/>
            </w:tcBorders>
            <w:vAlign w:val="center"/>
          </w:tcPr>
          <w:p w:rsidR="009C1902" w:rsidRPr="0084352A" w:rsidRDefault="009C1902" w:rsidP="009C1902">
            <w:pPr>
              <w:tabs>
                <w:tab w:val="left" w:pos="546"/>
              </w:tabs>
              <w:jc w:val="center"/>
              <w:rPr>
                <w:color w:val="FF0000"/>
              </w:rPr>
            </w:pPr>
          </w:p>
        </w:tc>
      </w:tr>
    </w:tbl>
    <w:p w:rsidR="009C1902" w:rsidRPr="00970AB8" w:rsidRDefault="009C1902" w:rsidP="009C1902">
      <w:pPr>
        <w:tabs>
          <w:tab w:val="left" w:pos="546"/>
        </w:tabs>
        <w:rPr>
          <w:rFonts w:cs="宋体"/>
        </w:rPr>
      </w:pPr>
      <w:r w:rsidRPr="0084352A">
        <w:rPr>
          <w:rFonts w:hint="eastAsia"/>
        </w:rPr>
        <w:t>项目有地下室：</w:t>
      </w:r>
      <w:r w:rsidRPr="00970AB8">
        <w:rPr>
          <w:rFonts w:hint="eastAsia"/>
          <w:bCs/>
          <w:lang w:val="zh-CN"/>
        </w:rPr>
        <w:t>□</w:t>
      </w:r>
      <w:r w:rsidRPr="00970AB8">
        <w:rPr>
          <w:rFonts w:cs="宋体" w:hint="eastAsia"/>
        </w:rPr>
        <w:t>是、</w:t>
      </w:r>
      <w:r w:rsidRPr="00970AB8">
        <w:rPr>
          <w:rFonts w:hint="eastAsia"/>
          <w:bCs/>
          <w:lang w:val="zh-CN"/>
        </w:rPr>
        <w:t>□</w:t>
      </w:r>
      <w:r w:rsidRPr="00970AB8">
        <w:rPr>
          <w:rFonts w:cs="宋体" w:hint="eastAsia"/>
        </w:rPr>
        <w:t>否；</w:t>
      </w:r>
    </w:p>
    <w:p w:rsidR="009C1902" w:rsidRPr="00556676" w:rsidRDefault="009C1902" w:rsidP="009C1902">
      <w:pPr>
        <w:tabs>
          <w:tab w:val="left" w:pos="546"/>
        </w:tabs>
      </w:pPr>
      <w:r w:rsidRPr="00970AB8">
        <w:rPr>
          <w:rFonts w:cs="宋体" w:hint="eastAsia"/>
        </w:rPr>
        <w:t>如“是”，则首层地下室面积：</w:t>
      </w:r>
      <w:r w:rsidR="00BB38F2" w:rsidRPr="00970AB8">
        <w:rPr>
          <w:rFonts w:cs="宋体"/>
          <w:u w:val="single"/>
        </w:rPr>
        <w:t xml:space="preserve">          </w:t>
      </w:r>
      <w:r w:rsidRPr="0084352A">
        <w:t>m</w:t>
      </w:r>
      <w:r w:rsidRPr="00C90760">
        <w:rPr>
          <w:vertAlign w:val="superscript"/>
        </w:rPr>
        <w:t>2</w:t>
      </w:r>
      <w:r w:rsidRPr="006A1733">
        <w:rPr>
          <w:rFonts w:hint="eastAsia"/>
        </w:rPr>
        <w:t>；</w:t>
      </w:r>
    </w:p>
    <w:p w:rsidR="009C1902" w:rsidRPr="00556676" w:rsidRDefault="009C1902" w:rsidP="009C1902">
      <w:pPr>
        <w:tabs>
          <w:tab w:val="left" w:pos="546"/>
        </w:tabs>
      </w:pPr>
      <w:r w:rsidRPr="00371533">
        <w:rPr>
          <w:rFonts w:hint="eastAsia"/>
        </w:rPr>
        <w:t>其中，采光</w:t>
      </w:r>
      <w:r w:rsidRPr="0084352A">
        <w:rPr>
          <w:rFonts w:hint="eastAsia"/>
        </w:rPr>
        <w:t>达标的面积（平均采光系数≥</w:t>
      </w:r>
      <w:r w:rsidRPr="0084352A">
        <w:t>0.5%</w:t>
      </w:r>
      <w:r w:rsidRPr="0084352A">
        <w:rPr>
          <w:rFonts w:hint="eastAsia"/>
        </w:rPr>
        <w:t>）</w:t>
      </w:r>
      <w:r w:rsidRPr="00970AB8">
        <w:rPr>
          <w:rFonts w:cs="宋体" w:hint="eastAsia"/>
        </w:rPr>
        <w:t>：</w:t>
      </w:r>
      <w:r w:rsidR="00BB38F2" w:rsidRPr="00970AB8">
        <w:rPr>
          <w:rFonts w:cs="宋体"/>
          <w:u w:val="single"/>
        </w:rPr>
        <w:t xml:space="preserve">        </w:t>
      </w:r>
      <w:r w:rsidRPr="0084352A">
        <w:t>m</w:t>
      </w:r>
      <w:r w:rsidRPr="00C90760">
        <w:rPr>
          <w:vertAlign w:val="superscript"/>
        </w:rPr>
        <w:t>2</w:t>
      </w:r>
      <w:r w:rsidRPr="006A1733">
        <w:rPr>
          <w:rFonts w:hint="eastAsia"/>
        </w:rPr>
        <w:t>；</w:t>
      </w:r>
    </w:p>
    <w:p w:rsidR="009C1902" w:rsidRPr="00970AB8" w:rsidRDefault="009C1902" w:rsidP="009C1902">
      <w:pPr>
        <w:tabs>
          <w:tab w:val="left" w:pos="546"/>
        </w:tabs>
      </w:pPr>
      <w:r w:rsidRPr="00371533">
        <w:rPr>
          <w:rFonts w:hint="eastAsia"/>
        </w:rPr>
        <w:t>采光达标面积比例为：</w:t>
      </w:r>
      <w:r w:rsidR="00BB38F2" w:rsidRPr="00970AB8">
        <w:rPr>
          <w:u w:val="single"/>
        </w:rPr>
        <w:t xml:space="preserve">         </w:t>
      </w:r>
      <w:r w:rsidRPr="0084352A">
        <w:t>%</w:t>
      </w:r>
      <w:r w:rsidRPr="00C90760">
        <w:rPr>
          <w:rFonts w:hint="eastAsia"/>
        </w:rPr>
        <w:t>。</w:t>
      </w:r>
    </w:p>
    <w:p w:rsidR="009C1902" w:rsidRPr="0084352A" w:rsidRDefault="009C1902" w:rsidP="009C1902">
      <w:pPr>
        <w:tabs>
          <w:tab w:val="left" w:pos="546"/>
        </w:tabs>
      </w:pPr>
    </w:p>
    <w:p w:rsidR="009C1902" w:rsidRPr="00556676" w:rsidRDefault="009C1902" w:rsidP="009C1902">
      <w:pPr>
        <w:tabs>
          <w:tab w:val="left" w:pos="546"/>
        </w:tabs>
        <w:rPr>
          <w:b/>
        </w:rPr>
      </w:pPr>
      <w:r w:rsidRPr="00C90760">
        <w:rPr>
          <w:rFonts w:hint="eastAsia"/>
          <w:b/>
        </w:rPr>
        <w:t>3</w:t>
      </w:r>
      <w:r w:rsidRPr="006A1733">
        <w:rPr>
          <w:rFonts w:hint="eastAsia"/>
          <w:b/>
        </w:rPr>
        <w:t>）证明材料</w:t>
      </w:r>
    </w:p>
    <w:p w:rsidR="009C1902" w:rsidRPr="0084352A" w:rsidRDefault="009C1902" w:rsidP="009C1902">
      <w:pPr>
        <w:tabs>
          <w:tab w:val="left" w:pos="546"/>
        </w:tabs>
        <w:rPr>
          <w:b/>
        </w:rPr>
      </w:pPr>
      <w:r w:rsidRPr="00371533">
        <w:rPr>
          <w:rFonts w:hint="eastAsia"/>
          <w:b/>
        </w:rPr>
        <w:t>提交材料及要求：</w:t>
      </w:r>
    </w:p>
    <w:p w:rsidR="00322D33" w:rsidRPr="0084352A" w:rsidRDefault="00322D33" w:rsidP="00322D33">
      <w:pPr>
        <w:tabs>
          <w:tab w:val="left" w:pos="546"/>
        </w:tabs>
      </w:pPr>
      <w:r w:rsidRPr="0084352A">
        <w:t>1</w:t>
      </w:r>
      <w:r w:rsidRPr="0084352A">
        <w:rPr>
          <w:rFonts w:hint="eastAsia"/>
        </w:rPr>
        <w:t>、</w:t>
      </w:r>
      <w:ins w:id="706" w:author="bbtdc" w:date="2016-11-29T14:13:00Z">
        <w:r w:rsidR="00416E06">
          <w:rPr>
            <w:rFonts w:hint="eastAsia"/>
          </w:rPr>
          <w:t>建筑</w:t>
        </w:r>
      </w:ins>
      <w:r w:rsidR="005C3B85" w:rsidRPr="0084352A">
        <w:rPr>
          <w:rFonts w:hint="eastAsia"/>
        </w:rPr>
        <w:t>竣工</w:t>
      </w:r>
      <w:del w:id="707" w:author="bbtdc" w:date="2016-11-29T14:13:00Z">
        <w:r w:rsidR="005C3B85" w:rsidRPr="0084352A" w:rsidDel="00416E06">
          <w:rPr>
            <w:rFonts w:hint="eastAsia"/>
          </w:rPr>
          <w:delText>总平面图</w:delText>
        </w:r>
        <w:r w:rsidR="00906FBA" w:rsidRPr="0084352A" w:rsidDel="00416E06">
          <w:rPr>
            <w:rFonts w:hint="eastAsia"/>
          </w:rPr>
          <w:delText>及建筑竣工</w:delText>
        </w:r>
      </w:del>
      <w:r w:rsidR="00906FBA" w:rsidRPr="0084352A">
        <w:rPr>
          <w:rFonts w:hint="eastAsia"/>
        </w:rPr>
        <w:t>图</w:t>
      </w:r>
      <w:ins w:id="708" w:author="bbtdc" w:date="2016-11-29T14:13:00Z">
        <w:r w:rsidR="00416E06">
          <w:rPr>
            <w:rFonts w:hint="eastAsia"/>
          </w:rPr>
          <w:t>及</w:t>
        </w:r>
        <w:r w:rsidR="00416E06">
          <w:t>设计说明</w:t>
        </w:r>
      </w:ins>
      <w:r w:rsidR="00906FBA" w:rsidRPr="0084352A">
        <w:rPr>
          <w:rFonts w:hint="eastAsia"/>
        </w:rPr>
        <w:t>：应包</w:t>
      </w:r>
      <w:del w:id="709" w:author="bbtdc" w:date="2016-11-29T14:14:00Z">
        <w:r w:rsidR="00906FBA" w:rsidRPr="0084352A" w:rsidDel="00416E06">
          <w:rPr>
            <w:rFonts w:hint="eastAsia"/>
          </w:rPr>
          <w:delText>括</w:delText>
        </w:r>
        <w:r w:rsidR="005C3B85" w:rsidRPr="0084352A" w:rsidDel="00416E06">
          <w:rPr>
            <w:rFonts w:hint="eastAsia"/>
          </w:rPr>
          <w:delText>设计说明</w:delText>
        </w:r>
      </w:del>
      <w:ins w:id="710" w:author="bbtdc" w:date="2016-11-29T14:14:00Z">
        <w:r w:rsidR="00416E06">
          <w:rPr>
            <w:rFonts w:hint="eastAsia"/>
          </w:rPr>
          <w:t>含</w:t>
        </w:r>
      </w:ins>
      <w:r w:rsidR="005C3B85" w:rsidRPr="0084352A">
        <w:rPr>
          <w:rFonts w:hint="eastAsia"/>
        </w:rPr>
        <w:t>、平面</w:t>
      </w:r>
      <w:ins w:id="711" w:author="bbtdc" w:date="2016-11-29T14:14:00Z">
        <w:r w:rsidR="00416E06" w:rsidRPr="0084352A">
          <w:rPr>
            <w:rFonts w:hint="eastAsia"/>
          </w:rPr>
          <w:t>竣工</w:t>
        </w:r>
      </w:ins>
      <w:r w:rsidR="005C3B85" w:rsidRPr="0084352A">
        <w:rPr>
          <w:rFonts w:hint="eastAsia"/>
        </w:rPr>
        <w:t>图、立面</w:t>
      </w:r>
      <w:ins w:id="712" w:author="bbtdc" w:date="2016-11-29T14:14:00Z">
        <w:r w:rsidR="00416E06" w:rsidRPr="0084352A">
          <w:rPr>
            <w:rFonts w:hint="eastAsia"/>
          </w:rPr>
          <w:t>竣工</w:t>
        </w:r>
      </w:ins>
      <w:r w:rsidR="005C3B85" w:rsidRPr="0084352A">
        <w:rPr>
          <w:rFonts w:hint="eastAsia"/>
        </w:rPr>
        <w:t>图、剖面</w:t>
      </w:r>
      <w:ins w:id="713" w:author="bbtdc" w:date="2016-11-29T14:14:00Z">
        <w:r w:rsidR="00416E06" w:rsidRPr="0084352A">
          <w:rPr>
            <w:rFonts w:hint="eastAsia"/>
          </w:rPr>
          <w:t>竣工</w:t>
        </w:r>
      </w:ins>
      <w:r w:rsidR="005C3B85" w:rsidRPr="0084352A">
        <w:rPr>
          <w:rFonts w:hint="eastAsia"/>
        </w:rPr>
        <w:t>图、做法表</w:t>
      </w:r>
      <w:del w:id="714" w:author="bbtdc" w:date="2016-11-29T14:14:00Z">
        <w:r w:rsidR="005C3B85" w:rsidRPr="0084352A" w:rsidDel="00416E06">
          <w:rPr>
            <w:rFonts w:hint="eastAsia"/>
          </w:rPr>
          <w:delText>、</w:delText>
        </w:r>
      </w:del>
      <w:ins w:id="715" w:author="bbtdc" w:date="2016-11-29T14:14:00Z">
        <w:r w:rsidR="00416E06">
          <w:rPr>
            <w:rFonts w:hint="eastAsia"/>
          </w:rPr>
          <w:t>及</w:t>
        </w:r>
      </w:ins>
      <w:r w:rsidR="005C3B85" w:rsidRPr="0084352A">
        <w:rPr>
          <w:rFonts w:hint="eastAsia"/>
        </w:rPr>
        <w:t>门窗表</w:t>
      </w:r>
      <w:r w:rsidR="00906FBA" w:rsidRPr="0084352A">
        <w:rPr>
          <w:rFonts w:hint="eastAsia"/>
        </w:rPr>
        <w:t>，</w:t>
      </w:r>
      <w:r w:rsidRPr="0084352A">
        <w:rPr>
          <w:rFonts w:hint="eastAsia"/>
        </w:rPr>
        <w:t>应体现室内防眩光</w:t>
      </w:r>
      <w:r w:rsidR="00906FBA" w:rsidRPr="0084352A">
        <w:rPr>
          <w:rFonts w:hint="eastAsia"/>
        </w:rPr>
        <w:t>、改善</w:t>
      </w:r>
      <w:del w:id="716" w:author="bbtdc" w:date="2016-11-29T14:14:00Z">
        <w:r w:rsidR="00906FBA" w:rsidRPr="0084352A" w:rsidDel="00416E06">
          <w:rPr>
            <w:rFonts w:hint="eastAsia"/>
          </w:rPr>
          <w:delText>自然</w:delText>
        </w:r>
      </w:del>
      <w:ins w:id="717" w:author="bbtdc" w:date="2016-11-29T14:14:00Z">
        <w:r w:rsidR="00416E06">
          <w:rPr>
            <w:rFonts w:hint="eastAsia"/>
          </w:rPr>
          <w:t>天</w:t>
        </w:r>
        <w:r w:rsidR="00416E06" w:rsidRPr="0084352A">
          <w:rPr>
            <w:rFonts w:hint="eastAsia"/>
          </w:rPr>
          <w:t>然</w:t>
        </w:r>
      </w:ins>
      <w:r w:rsidR="00906FBA" w:rsidRPr="0084352A">
        <w:rPr>
          <w:rFonts w:hint="eastAsia"/>
        </w:rPr>
        <w:t>采光均匀度</w:t>
      </w:r>
      <w:ins w:id="718" w:author="bbtdc" w:date="2016-11-29T14:14:00Z">
        <w:r w:rsidR="00416E06">
          <w:rPr>
            <w:rFonts w:hint="eastAsia"/>
          </w:rPr>
          <w:t>、改善内区和地下空间天然采光效果</w:t>
        </w:r>
      </w:ins>
      <w:r w:rsidR="00906FBA" w:rsidRPr="0084352A">
        <w:rPr>
          <w:rFonts w:hint="eastAsia"/>
        </w:rPr>
        <w:t>的</w:t>
      </w:r>
      <w:r w:rsidRPr="0084352A">
        <w:rPr>
          <w:rFonts w:hint="eastAsia"/>
        </w:rPr>
        <w:t>设计措施，门窗等</w:t>
      </w:r>
      <w:del w:id="719" w:author="bbtdc" w:date="2016-11-29T14:15:00Z">
        <w:r w:rsidRPr="0084352A" w:rsidDel="00416E06">
          <w:rPr>
            <w:rFonts w:hint="eastAsia"/>
          </w:rPr>
          <w:delText>自然</w:delText>
        </w:r>
      </w:del>
      <w:ins w:id="720" w:author="bbtdc" w:date="2016-11-29T14:15:00Z">
        <w:r w:rsidR="00416E06">
          <w:rPr>
            <w:rFonts w:hint="eastAsia"/>
          </w:rPr>
          <w:t>天</w:t>
        </w:r>
        <w:r w:rsidR="00416E06" w:rsidRPr="0084352A">
          <w:rPr>
            <w:rFonts w:hint="eastAsia"/>
          </w:rPr>
          <w:t>然</w:t>
        </w:r>
      </w:ins>
      <w:r w:rsidRPr="0084352A">
        <w:rPr>
          <w:rFonts w:hint="eastAsia"/>
        </w:rPr>
        <w:t>采光开口、功能空间的设置等采取防眩光措施；</w:t>
      </w:r>
    </w:p>
    <w:p w:rsidR="00322D33" w:rsidRPr="0084352A" w:rsidDel="005E1350" w:rsidRDefault="00322D33" w:rsidP="00322D33">
      <w:pPr>
        <w:tabs>
          <w:tab w:val="left" w:pos="546"/>
        </w:tabs>
        <w:rPr>
          <w:del w:id="721" w:author="bbtdc" w:date="2016-11-22T09:56:00Z"/>
        </w:rPr>
      </w:pPr>
      <w:del w:id="722" w:author="bbtdc" w:date="2016-11-22T09:56:00Z">
        <w:r w:rsidRPr="0084352A" w:rsidDel="005E1350">
          <w:delText>2</w:delText>
        </w:r>
        <w:r w:rsidRPr="0084352A" w:rsidDel="005E1350">
          <w:rPr>
            <w:rFonts w:hint="eastAsia"/>
          </w:rPr>
          <w:delText>、眩光</w:delText>
        </w:r>
        <w:r w:rsidR="00906FBA" w:rsidRPr="0084352A" w:rsidDel="005E1350">
          <w:rPr>
            <w:rFonts w:hint="eastAsia"/>
          </w:rPr>
          <w:delText>指数</w:delText>
        </w:r>
        <w:r w:rsidRPr="0084352A" w:rsidDel="005E1350">
          <w:rPr>
            <w:rFonts w:hint="eastAsia"/>
          </w:rPr>
          <w:delText>模拟</w:delText>
        </w:r>
        <w:r w:rsidR="00906FBA" w:rsidRPr="0084352A" w:rsidDel="005E1350">
          <w:rPr>
            <w:rFonts w:hint="eastAsia"/>
          </w:rPr>
          <w:delText>分析</w:delText>
        </w:r>
        <w:r w:rsidRPr="0084352A" w:rsidDel="005E1350">
          <w:rPr>
            <w:rFonts w:hint="eastAsia"/>
          </w:rPr>
          <w:delText>报告：应对室内眩光指数值及眩光防治措施进行分析说明</w:delText>
        </w:r>
        <w:r w:rsidR="00906FBA" w:rsidRPr="0084352A" w:rsidDel="005E1350">
          <w:rPr>
            <w:rFonts w:hint="eastAsia"/>
          </w:rPr>
          <w:delText>；</w:delText>
        </w:r>
      </w:del>
    </w:p>
    <w:p w:rsidR="00322D33" w:rsidRPr="0084352A" w:rsidRDefault="00322D33" w:rsidP="00322D33">
      <w:pPr>
        <w:tabs>
          <w:tab w:val="left" w:pos="546"/>
        </w:tabs>
      </w:pPr>
      <w:r w:rsidRPr="0084352A">
        <w:t>3</w:t>
      </w:r>
      <w:r w:rsidRPr="0084352A">
        <w:rPr>
          <w:rFonts w:hint="eastAsia"/>
        </w:rPr>
        <w:t>、</w:t>
      </w:r>
      <w:ins w:id="723" w:author="bbtdc" w:date="2016-11-29T14:15:00Z">
        <w:r w:rsidR="00416E06">
          <w:rPr>
            <w:rFonts w:hint="eastAsia"/>
          </w:rPr>
          <w:t>天然</w:t>
        </w:r>
      </w:ins>
      <w:del w:id="724" w:author="bbtdc" w:date="2016-11-22T09:56:00Z">
        <w:r w:rsidRPr="0084352A" w:rsidDel="005E1350">
          <w:rPr>
            <w:rFonts w:hint="eastAsia"/>
          </w:rPr>
          <w:delText>自然</w:delText>
        </w:r>
      </w:del>
      <w:r w:rsidRPr="0084352A">
        <w:rPr>
          <w:rFonts w:hint="eastAsia"/>
        </w:rPr>
        <w:t>采光模拟</w:t>
      </w:r>
      <w:r w:rsidR="00906FBA" w:rsidRPr="0084352A">
        <w:rPr>
          <w:rFonts w:hint="eastAsia"/>
        </w:rPr>
        <w:t>分析</w:t>
      </w:r>
      <w:r w:rsidRPr="0084352A">
        <w:rPr>
          <w:rFonts w:hint="eastAsia"/>
        </w:rPr>
        <w:t>报告：</w:t>
      </w:r>
      <w:ins w:id="725" w:author="bbtdc" w:date="2016-11-29T14:15:00Z">
        <w:r w:rsidR="00416E06">
          <w:rPr>
            <w:rFonts w:hint="eastAsia"/>
            <w:lang w:val="zh-CN"/>
          </w:rPr>
          <w:t>应包括内区、地下空间采光计算说明并统计达标的面积；应说明模拟软件名称及版本、模拟边界条件设定、网格设计、工作面、材料的光学参数、模拟结果、室外建筑物或构筑物情况等</w:t>
        </w:r>
      </w:ins>
      <w:del w:id="726" w:author="bbtdc" w:date="2016-11-29T14:15:00Z">
        <w:r w:rsidRPr="0084352A" w:rsidDel="00416E06">
          <w:rPr>
            <w:rFonts w:hint="eastAsia"/>
          </w:rPr>
          <w:delText>应有对采光系数、满足标准要求面积比例两项指标进行的计算分析说明</w:delText>
        </w:r>
      </w:del>
      <w:r w:rsidRPr="0084352A">
        <w:rPr>
          <w:rFonts w:hint="eastAsia"/>
        </w:rPr>
        <w:t>；</w:t>
      </w:r>
    </w:p>
    <w:p w:rsidR="00B84361" w:rsidRPr="0084352A" w:rsidRDefault="00322D33" w:rsidP="009C1902">
      <w:pPr>
        <w:tabs>
          <w:tab w:val="left" w:pos="546"/>
        </w:tabs>
      </w:pPr>
      <w:del w:id="727" w:author="bbtdc" w:date="2016-11-22T09:56:00Z">
        <w:r w:rsidRPr="0084352A" w:rsidDel="005E1350">
          <w:rPr>
            <w:lang w:val="zh-CN"/>
          </w:rPr>
          <w:delText>3</w:delText>
        </w:r>
      </w:del>
      <w:ins w:id="728" w:author="bbtdc" w:date="2016-11-22T09:56:00Z">
        <w:r w:rsidR="005E1350">
          <w:rPr>
            <w:lang w:val="zh-CN"/>
          </w:rPr>
          <w:t>4</w:t>
        </w:r>
      </w:ins>
      <w:r w:rsidRPr="0084352A">
        <w:rPr>
          <w:rFonts w:hint="eastAsia"/>
          <w:lang w:val="zh-CN"/>
        </w:rPr>
        <w:t>、</w:t>
      </w:r>
      <w:ins w:id="729" w:author="bbtdc" w:date="2016-11-22T09:56:00Z">
        <w:r w:rsidR="005E1350">
          <w:rPr>
            <w:rFonts w:hint="eastAsia"/>
          </w:rPr>
          <w:t>由具有</w:t>
        </w:r>
        <w:r w:rsidR="005E1350">
          <w:rPr>
            <w:rFonts w:hint="eastAsia"/>
          </w:rPr>
          <w:t>CMA</w:t>
        </w:r>
        <w:r w:rsidR="005E1350">
          <w:rPr>
            <w:rFonts w:hint="eastAsia"/>
          </w:rPr>
          <w:t>资质的第三方检测机构出具的采光系数检测报告</w:t>
        </w:r>
      </w:ins>
      <w:del w:id="730" w:author="bbtdc" w:date="2016-11-22T09:56:00Z">
        <w:r w:rsidRPr="0084352A" w:rsidDel="005E1350">
          <w:rPr>
            <w:rFonts w:hint="eastAsia"/>
          </w:rPr>
          <w:delText>采光系数检测报告：应由具有</w:delText>
        </w:r>
        <w:r w:rsidR="005C3B85" w:rsidRPr="0084352A" w:rsidDel="005E1350">
          <w:delText>CMA</w:delText>
        </w:r>
        <w:r w:rsidRPr="0084352A" w:rsidDel="005E1350">
          <w:rPr>
            <w:rFonts w:hint="eastAsia"/>
          </w:rPr>
          <w:delText>资质的第三方检测机构出具，应包含测量条件、检测仪器、测点位置等数据</w:delText>
        </w:r>
      </w:del>
      <w:r w:rsidRPr="0084352A">
        <w:rPr>
          <w:rFonts w:hint="eastAsia"/>
        </w:rPr>
        <w:t>。</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pPr>
    </w:p>
    <w:p w:rsidR="009C1902" w:rsidRPr="0084352A" w:rsidRDefault="009C1902" w:rsidP="009C1902">
      <w:pPr>
        <w:widowControl/>
        <w:tabs>
          <w:tab w:val="left" w:pos="546"/>
        </w:tabs>
        <w:jc w:val="left"/>
      </w:pPr>
      <w:r w:rsidRPr="0084352A">
        <w:br w:type="page"/>
      </w:r>
    </w:p>
    <w:p w:rsidR="009C1902" w:rsidRPr="0084352A" w:rsidRDefault="009C1902" w:rsidP="009C1902">
      <w:pPr>
        <w:pStyle w:val="3"/>
        <w:tabs>
          <w:tab w:val="left" w:pos="546"/>
        </w:tabs>
        <w:spacing w:before="0" w:after="0" w:line="300" w:lineRule="auto"/>
      </w:pPr>
      <w:bookmarkStart w:id="731" w:name="_Toc403231836"/>
      <w:r w:rsidRPr="0084352A">
        <w:rPr>
          <w:rFonts w:hint="eastAsia"/>
        </w:rPr>
        <w:lastRenderedPageBreak/>
        <w:t>Ⅲ室内热湿环境</w:t>
      </w:r>
      <w:bookmarkEnd w:id="731"/>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t>8</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8</w:t>
      </w:r>
      <w:r w:rsidRPr="00970AB8">
        <w:rPr>
          <w:rFonts w:ascii="Times New Roman" w:hAnsi="Times New Roman" w:hint="eastAsia"/>
        </w:rPr>
        <w:t>采取可调节遮阳措施，降低夏季太阳辐射得热。（总分</w:t>
      </w:r>
      <w:r w:rsidRPr="0084352A">
        <w:rPr>
          <w:rFonts w:ascii="Times New Roman" w:hAnsi="Times New Roman" w:hint="eastAsia"/>
        </w:rPr>
        <w:t>12</w:t>
      </w:r>
      <w:r w:rsidRPr="00970AB8">
        <w:rPr>
          <w:rFonts w:ascii="Times New Roman" w:hAnsi="Times New Roman" w:hint="eastAsia"/>
        </w:rPr>
        <w:t>分）</w:t>
      </w:r>
    </w:p>
    <w:p w:rsidR="009C1902" w:rsidRPr="006A1733" w:rsidRDefault="009C1902" w:rsidP="009C1902">
      <w:pPr>
        <w:tabs>
          <w:tab w:val="left" w:pos="546"/>
        </w:tabs>
        <w:rPr>
          <w:b/>
        </w:rPr>
      </w:pPr>
      <w:r w:rsidRPr="0084352A">
        <w:rPr>
          <w:rFonts w:hint="eastAsia"/>
          <w:b/>
        </w:rPr>
        <w:t>1</w:t>
      </w:r>
      <w:r w:rsidRPr="00C90760">
        <w:rPr>
          <w:rFonts w:hint="eastAsia"/>
          <w:b/>
        </w:rPr>
        <w:t>）得分自评</w:t>
      </w:r>
    </w:p>
    <w:tbl>
      <w:tblPr>
        <w:tblpPr w:leftFromText="180" w:rightFromText="180" w:vertAnchor="text" w:horzAnchor="margin" w:tblpXSpec="center"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gridCol w:w="994"/>
        <w:gridCol w:w="900"/>
      </w:tblGrid>
      <w:tr w:rsidR="009C1902" w:rsidRPr="0084352A" w:rsidTr="009C1902">
        <w:trPr>
          <w:trHeight w:val="272"/>
        </w:trPr>
        <w:tc>
          <w:tcPr>
            <w:tcW w:w="3889" w:type="pct"/>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评价内容</w:t>
            </w:r>
          </w:p>
        </w:tc>
        <w:tc>
          <w:tcPr>
            <w:tcW w:w="583" w:type="pct"/>
            <w:vAlign w:val="center"/>
          </w:tcPr>
          <w:p w:rsidR="009C1902" w:rsidRPr="00970AB8" w:rsidRDefault="009C1902" w:rsidP="009C1902">
            <w:pPr>
              <w:widowControl/>
              <w:tabs>
                <w:tab w:val="left" w:pos="546"/>
              </w:tabs>
              <w:adjustRightInd w:val="0"/>
              <w:snapToGrid w:val="0"/>
              <w:jc w:val="center"/>
              <w:rPr>
                <w:rFonts w:eastAsiaTheme="minorEastAsia" w:cs="宋体"/>
                <w:b/>
                <w:kern w:val="0"/>
              </w:rPr>
            </w:pPr>
            <w:r w:rsidRPr="00970AB8">
              <w:rPr>
                <w:rFonts w:eastAsiaTheme="minorEastAsia" w:hint="eastAsia"/>
                <w:bCs/>
                <w:lang w:val="zh-CN"/>
              </w:rPr>
              <w:t>评价</w:t>
            </w:r>
            <w:r w:rsidRPr="00970AB8">
              <w:rPr>
                <w:rFonts w:eastAsiaTheme="minorEastAsia"/>
                <w:bCs/>
                <w:lang w:val="zh-CN"/>
              </w:rPr>
              <w:t>分值</w:t>
            </w:r>
            <w:r w:rsidRPr="00970AB8">
              <w:rPr>
                <w:rFonts w:eastAsiaTheme="minorEastAsia" w:hint="eastAsia"/>
                <w:bCs/>
                <w:lang w:val="zh-CN"/>
              </w:rPr>
              <w:t>（分</w:t>
            </w:r>
            <w:r w:rsidRPr="00970AB8">
              <w:rPr>
                <w:rFonts w:eastAsiaTheme="minorEastAsia"/>
                <w:bCs/>
                <w:lang w:val="zh-CN"/>
              </w:rPr>
              <w:t>）</w:t>
            </w:r>
          </w:p>
        </w:tc>
        <w:tc>
          <w:tcPr>
            <w:tcW w:w="528" w:type="pct"/>
            <w:vAlign w:val="center"/>
          </w:tcPr>
          <w:p w:rsidR="009C1902" w:rsidRPr="00970AB8" w:rsidRDefault="009C1902" w:rsidP="009C1902">
            <w:pPr>
              <w:widowControl/>
              <w:tabs>
                <w:tab w:val="left" w:pos="546"/>
              </w:tabs>
              <w:adjustRightInd w:val="0"/>
              <w:snapToGrid w:val="0"/>
              <w:jc w:val="center"/>
              <w:rPr>
                <w:rFonts w:eastAsiaTheme="minorEastAsia" w:cs="宋体"/>
                <w:b/>
                <w:kern w:val="0"/>
              </w:rPr>
            </w:pPr>
            <w:r w:rsidRPr="00970AB8">
              <w:rPr>
                <w:rFonts w:eastAsiaTheme="minorEastAsia" w:hint="eastAsia"/>
                <w:bCs/>
                <w:lang w:val="zh-CN"/>
              </w:rPr>
              <w:t>自评得分（分）</w:t>
            </w:r>
          </w:p>
        </w:tc>
      </w:tr>
      <w:tr w:rsidR="00654255" w:rsidRPr="0084352A" w:rsidTr="00970AB8">
        <w:trPr>
          <w:trHeight w:val="272"/>
        </w:trPr>
        <w:tc>
          <w:tcPr>
            <w:tcW w:w="3889" w:type="pct"/>
            <w:vAlign w:val="center"/>
          </w:tcPr>
          <w:p w:rsidR="00654255" w:rsidRPr="00970AB8" w:rsidRDefault="00654255" w:rsidP="00970AB8">
            <w:pPr>
              <w:widowControl/>
              <w:tabs>
                <w:tab w:val="left" w:pos="546"/>
              </w:tabs>
              <w:adjustRightInd w:val="0"/>
              <w:snapToGrid w:val="0"/>
              <w:rPr>
                <w:rFonts w:cs="宋体"/>
                <w:kern w:val="0"/>
              </w:rPr>
            </w:pPr>
            <w:r w:rsidRPr="00970AB8">
              <w:rPr>
                <w:rFonts w:cs="宋体" w:hint="eastAsia"/>
                <w:kern w:val="0"/>
              </w:rPr>
              <w:t>外窗和幕墙透明部分中，有可控遮阳调节措施的面积比例达到</w:t>
            </w:r>
            <w:r w:rsidRPr="0084352A">
              <w:rPr>
                <w:rFonts w:cs="宋体" w:hint="eastAsia"/>
                <w:kern w:val="0"/>
              </w:rPr>
              <w:t>25</w:t>
            </w:r>
            <w:r w:rsidRPr="00970AB8">
              <w:rPr>
                <w:rFonts w:cs="宋体"/>
                <w:kern w:val="0"/>
              </w:rPr>
              <w:t>%</w:t>
            </w:r>
          </w:p>
        </w:tc>
        <w:tc>
          <w:tcPr>
            <w:tcW w:w="583" w:type="pct"/>
            <w:vAlign w:val="center"/>
          </w:tcPr>
          <w:p w:rsidR="00654255" w:rsidRPr="00970AB8" w:rsidRDefault="00654255" w:rsidP="009C1902">
            <w:pPr>
              <w:widowControl/>
              <w:tabs>
                <w:tab w:val="left" w:pos="546"/>
              </w:tabs>
              <w:adjustRightInd w:val="0"/>
              <w:snapToGrid w:val="0"/>
              <w:jc w:val="center"/>
              <w:rPr>
                <w:rFonts w:cs="宋体"/>
                <w:kern w:val="0"/>
              </w:rPr>
            </w:pPr>
            <w:r w:rsidRPr="0084352A">
              <w:rPr>
                <w:rFonts w:cs="宋体" w:hint="eastAsia"/>
                <w:kern w:val="0"/>
              </w:rPr>
              <w:t>6</w:t>
            </w:r>
          </w:p>
        </w:tc>
        <w:tc>
          <w:tcPr>
            <w:tcW w:w="528" w:type="pct"/>
            <w:vMerge w:val="restart"/>
            <w:vAlign w:val="center"/>
          </w:tcPr>
          <w:p w:rsidR="00654255" w:rsidRPr="00970AB8" w:rsidRDefault="00654255" w:rsidP="009C1902">
            <w:pPr>
              <w:widowControl/>
              <w:tabs>
                <w:tab w:val="left" w:pos="546"/>
              </w:tabs>
              <w:adjustRightInd w:val="0"/>
              <w:snapToGrid w:val="0"/>
              <w:jc w:val="center"/>
              <w:rPr>
                <w:rFonts w:cs="宋体"/>
                <w:kern w:val="0"/>
              </w:rPr>
            </w:pPr>
          </w:p>
        </w:tc>
      </w:tr>
      <w:tr w:rsidR="00654255" w:rsidRPr="0084352A" w:rsidTr="00970AB8">
        <w:trPr>
          <w:trHeight w:val="272"/>
        </w:trPr>
        <w:tc>
          <w:tcPr>
            <w:tcW w:w="3889" w:type="pct"/>
            <w:vAlign w:val="center"/>
          </w:tcPr>
          <w:p w:rsidR="00654255" w:rsidRPr="00970AB8" w:rsidRDefault="00654255" w:rsidP="00970AB8">
            <w:pPr>
              <w:widowControl/>
              <w:tabs>
                <w:tab w:val="left" w:pos="546"/>
              </w:tabs>
              <w:adjustRightInd w:val="0"/>
              <w:snapToGrid w:val="0"/>
              <w:rPr>
                <w:rFonts w:cs="宋体"/>
                <w:kern w:val="0"/>
              </w:rPr>
            </w:pPr>
            <w:r w:rsidRPr="00970AB8">
              <w:rPr>
                <w:rFonts w:cs="宋体" w:hint="eastAsia"/>
                <w:kern w:val="0"/>
              </w:rPr>
              <w:t>外窗和幕墙透明部分中，有可控遮阳调节措施的面积比例达到</w:t>
            </w:r>
            <w:r w:rsidRPr="0084352A">
              <w:rPr>
                <w:rFonts w:cs="宋体" w:hint="eastAsia"/>
                <w:kern w:val="0"/>
              </w:rPr>
              <w:t>35</w:t>
            </w:r>
            <w:r w:rsidRPr="00970AB8">
              <w:rPr>
                <w:rFonts w:cs="宋体"/>
                <w:kern w:val="0"/>
              </w:rPr>
              <w:t>%</w:t>
            </w:r>
          </w:p>
        </w:tc>
        <w:tc>
          <w:tcPr>
            <w:tcW w:w="583" w:type="pct"/>
            <w:vAlign w:val="center"/>
          </w:tcPr>
          <w:p w:rsidR="00654255" w:rsidRPr="00970AB8" w:rsidRDefault="00654255" w:rsidP="009C1902">
            <w:pPr>
              <w:widowControl/>
              <w:tabs>
                <w:tab w:val="left" w:pos="546"/>
              </w:tabs>
              <w:adjustRightInd w:val="0"/>
              <w:snapToGrid w:val="0"/>
              <w:jc w:val="center"/>
              <w:rPr>
                <w:rFonts w:cs="宋体"/>
                <w:kern w:val="0"/>
              </w:rPr>
            </w:pPr>
            <w:r w:rsidRPr="0084352A">
              <w:rPr>
                <w:rFonts w:cs="宋体" w:hint="eastAsia"/>
                <w:kern w:val="0"/>
              </w:rPr>
              <w:t>9</w:t>
            </w:r>
          </w:p>
        </w:tc>
        <w:tc>
          <w:tcPr>
            <w:tcW w:w="528" w:type="pct"/>
            <w:vMerge/>
            <w:vAlign w:val="center"/>
          </w:tcPr>
          <w:p w:rsidR="00654255" w:rsidRPr="00970AB8" w:rsidRDefault="00654255" w:rsidP="009C1902">
            <w:pPr>
              <w:widowControl/>
              <w:tabs>
                <w:tab w:val="left" w:pos="546"/>
              </w:tabs>
              <w:adjustRightInd w:val="0"/>
              <w:snapToGrid w:val="0"/>
              <w:jc w:val="center"/>
              <w:rPr>
                <w:rFonts w:cs="宋体"/>
                <w:kern w:val="0"/>
              </w:rPr>
            </w:pPr>
          </w:p>
        </w:tc>
      </w:tr>
      <w:tr w:rsidR="00654255" w:rsidRPr="0084352A" w:rsidTr="00970AB8">
        <w:trPr>
          <w:trHeight w:val="272"/>
        </w:trPr>
        <w:tc>
          <w:tcPr>
            <w:tcW w:w="3889" w:type="pct"/>
            <w:vAlign w:val="center"/>
          </w:tcPr>
          <w:p w:rsidR="00654255" w:rsidRPr="00970AB8" w:rsidRDefault="00654255" w:rsidP="00970AB8">
            <w:pPr>
              <w:widowControl/>
              <w:tabs>
                <w:tab w:val="left" w:pos="546"/>
              </w:tabs>
              <w:adjustRightInd w:val="0"/>
              <w:snapToGrid w:val="0"/>
              <w:rPr>
                <w:rFonts w:cs="宋体"/>
                <w:kern w:val="0"/>
              </w:rPr>
            </w:pPr>
            <w:r w:rsidRPr="00970AB8">
              <w:rPr>
                <w:rFonts w:cs="宋体" w:hint="eastAsia"/>
                <w:kern w:val="0"/>
              </w:rPr>
              <w:t>外窗和幕墙透明部分中，有可控遮阳调节措施的面积比例达到</w:t>
            </w:r>
            <w:r w:rsidRPr="0084352A">
              <w:rPr>
                <w:rFonts w:cs="宋体" w:hint="eastAsia"/>
                <w:kern w:val="0"/>
              </w:rPr>
              <w:t>50</w:t>
            </w:r>
            <w:r w:rsidRPr="00970AB8">
              <w:rPr>
                <w:rFonts w:cs="宋体"/>
                <w:kern w:val="0"/>
              </w:rPr>
              <w:t>%</w:t>
            </w:r>
          </w:p>
        </w:tc>
        <w:tc>
          <w:tcPr>
            <w:tcW w:w="583" w:type="pct"/>
            <w:vAlign w:val="center"/>
          </w:tcPr>
          <w:p w:rsidR="00654255" w:rsidRPr="00970AB8" w:rsidRDefault="00654255" w:rsidP="009C1902">
            <w:pPr>
              <w:widowControl/>
              <w:tabs>
                <w:tab w:val="left" w:pos="546"/>
              </w:tabs>
              <w:adjustRightInd w:val="0"/>
              <w:snapToGrid w:val="0"/>
              <w:jc w:val="center"/>
              <w:rPr>
                <w:rFonts w:cs="宋体"/>
                <w:kern w:val="0"/>
              </w:rPr>
            </w:pPr>
            <w:r w:rsidRPr="0084352A">
              <w:rPr>
                <w:rFonts w:cs="宋体" w:hint="eastAsia"/>
                <w:kern w:val="0"/>
              </w:rPr>
              <w:t>12</w:t>
            </w:r>
          </w:p>
        </w:tc>
        <w:tc>
          <w:tcPr>
            <w:tcW w:w="528" w:type="pct"/>
            <w:vMerge/>
            <w:vAlign w:val="center"/>
          </w:tcPr>
          <w:p w:rsidR="00654255" w:rsidRPr="00970AB8" w:rsidRDefault="00654255" w:rsidP="009C1902">
            <w:pPr>
              <w:widowControl/>
              <w:tabs>
                <w:tab w:val="left" w:pos="546"/>
              </w:tabs>
              <w:adjustRightInd w:val="0"/>
              <w:snapToGrid w:val="0"/>
              <w:jc w:val="center"/>
              <w:rPr>
                <w:rFonts w:cs="宋体"/>
                <w:kern w:val="0"/>
              </w:rPr>
            </w:pPr>
          </w:p>
        </w:tc>
      </w:tr>
      <w:tr w:rsidR="009C1902" w:rsidRPr="0084352A" w:rsidTr="009C1902">
        <w:trPr>
          <w:trHeight w:val="272"/>
        </w:trPr>
        <w:tc>
          <w:tcPr>
            <w:tcW w:w="3889" w:type="pct"/>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合计</w:t>
            </w:r>
          </w:p>
        </w:tc>
        <w:tc>
          <w:tcPr>
            <w:tcW w:w="583"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12</w:t>
            </w:r>
          </w:p>
        </w:tc>
        <w:tc>
          <w:tcPr>
            <w:tcW w:w="528" w:type="pct"/>
            <w:vAlign w:val="center"/>
          </w:tcPr>
          <w:p w:rsidR="009C1902" w:rsidRPr="00970AB8" w:rsidRDefault="009C1902" w:rsidP="009C1902">
            <w:pPr>
              <w:widowControl/>
              <w:tabs>
                <w:tab w:val="left" w:pos="546"/>
              </w:tabs>
              <w:adjustRightInd w:val="0"/>
              <w:snapToGrid w:val="0"/>
              <w:jc w:val="center"/>
              <w:rPr>
                <w:rFonts w:cs="宋体"/>
                <w:kern w:val="0"/>
              </w:rPr>
            </w:pPr>
          </w:p>
        </w:tc>
      </w:tr>
    </w:tbl>
    <w:p w:rsidR="009C1902" w:rsidRPr="0084352A" w:rsidRDefault="009C1902" w:rsidP="009C1902">
      <w:pPr>
        <w:tabs>
          <w:tab w:val="left" w:pos="546"/>
        </w:tabs>
      </w:pPr>
    </w:p>
    <w:p w:rsidR="009C1902" w:rsidRPr="0084352A" w:rsidRDefault="009C1902" w:rsidP="009C1902">
      <w:pPr>
        <w:tabs>
          <w:tab w:val="left" w:pos="546"/>
        </w:tabs>
        <w:rPr>
          <w:b/>
          <w:bCs/>
          <w:lang w:val="zh-CN"/>
        </w:rPr>
      </w:pPr>
      <w:r w:rsidRPr="0084352A">
        <w:rPr>
          <w:b/>
          <w:bCs/>
          <w:lang w:val="zh-CN"/>
        </w:rPr>
        <w:t>2</w:t>
      </w:r>
      <w:r w:rsidRPr="0084352A">
        <w:rPr>
          <w:rFonts w:hint="eastAsia"/>
          <w:b/>
          <w:bCs/>
          <w:lang w:val="zh-CN"/>
        </w:rPr>
        <w:t>）评价要点</w:t>
      </w:r>
    </w:p>
    <w:p w:rsidR="009C1902" w:rsidRPr="0084352A" w:rsidRDefault="009C1902" w:rsidP="009C1902">
      <w:pPr>
        <w:tabs>
          <w:tab w:val="left" w:pos="546"/>
        </w:tabs>
      </w:pPr>
      <w:r w:rsidRPr="0084352A">
        <w:rPr>
          <w:rFonts w:hint="eastAsia"/>
        </w:rPr>
        <w:t>项目采取可调节遮阳措施：</w:t>
      </w:r>
      <w:r w:rsidRPr="0084352A">
        <w:rPr>
          <w:rFonts w:hint="eastAsia"/>
          <w:bCs/>
          <w:lang w:val="zh-CN"/>
        </w:rPr>
        <w:t>□</w:t>
      </w:r>
      <w:r w:rsidRPr="0084352A">
        <w:rPr>
          <w:rFonts w:cs="宋体" w:hint="eastAsia"/>
        </w:rPr>
        <w:t>是、</w:t>
      </w:r>
      <w:r w:rsidRPr="0084352A">
        <w:rPr>
          <w:rFonts w:hint="eastAsia"/>
          <w:bCs/>
          <w:lang w:val="zh-CN"/>
        </w:rPr>
        <w:t>□</w:t>
      </w:r>
      <w:r w:rsidRPr="0084352A">
        <w:rPr>
          <w:rFonts w:cs="宋体" w:hint="eastAsia"/>
        </w:rPr>
        <w:t>否。</w:t>
      </w:r>
    </w:p>
    <w:p w:rsidR="009C1902" w:rsidRPr="0084352A" w:rsidRDefault="009C1902" w:rsidP="009C1902">
      <w:pPr>
        <w:tabs>
          <w:tab w:val="left" w:pos="546"/>
        </w:tabs>
        <w:rPr>
          <w:lang w:val="zh-CN"/>
        </w:rPr>
      </w:pPr>
      <w:r w:rsidRPr="0084352A">
        <w:rPr>
          <w:rFonts w:hint="eastAsia"/>
          <w:lang w:val="zh-CN"/>
        </w:rPr>
        <w:t>外窗采取可控遮阳的面积统计表</w:t>
      </w:r>
      <w:r w:rsidR="00654255" w:rsidRPr="0084352A">
        <w:rPr>
          <w:rFonts w:hint="eastAsia"/>
          <w:lang w:val="zh-CN"/>
        </w:rPr>
        <w:t>：</w:t>
      </w:r>
    </w:p>
    <w:tbl>
      <w:tblPr>
        <w:tblW w:w="5000" w:type="pct"/>
        <w:jc w:val="center"/>
        <w:tblLayout w:type="fixed"/>
        <w:tblLook w:val="04A0" w:firstRow="1" w:lastRow="0" w:firstColumn="1" w:lastColumn="0" w:noHBand="0" w:noVBand="1"/>
      </w:tblPr>
      <w:tblGrid>
        <w:gridCol w:w="494"/>
        <w:gridCol w:w="825"/>
        <w:gridCol w:w="823"/>
        <w:gridCol w:w="823"/>
        <w:gridCol w:w="798"/>
        <w:gridCol w:w="983"/>
        <w:gridCol w:w="1168"/>
        <w:gridCol w:w="1169"/>
        <w:gridCol w:w="1439"/>
      </w:tblGrid>
      <w:tr w:rsidR="00322D33" w:rsidRPr="0084352A" w:rsidTr="006E67CE">
        <w:trPr>
          <w:cantSplit/>
          <w:trHeight w:val="272"/>
          <w:jc w:val="center"/>
        </w:trPr>
        <w:tc>
          <w:tcPr>
            <w:tcW w:w="290" w:type="pct"/>
            <w:vMerge w:val="restart"/>
            <w:tcBorders>
              <w:top w:val="single" w:sz="8" w:space="0" w:color="auto"/>
              <w:left w:val="single" w:sz="8" w:space="0" w:color="auto"/>
              <w:bottom w:val="single" w:sz="4" w:space="0" w:color="auto"/>
              <w:right w:val="single" w:sz="4" w:space="0" w:color="auto"/>
            </w:tcBorders>
            <w:noWrap/>
            <w:vAlign w:val="center"/>
            <w:hideMark/>
          </w:tcPr>
          <w:p w:rsidR="00322D33" w:rsidRPr="0084352A" w:rsidRDefault="00322D33" w:rsidP="000A1E02">
            <w:pPr>
              <w:tabs>
                <w:tab w:val="left" w:pos="546"/>
              </w:tabs>
              <w:jc w:val="center"/>
              <w:rPr>
                <w:kern w:val="0"/>
              </w:rPr>
            </w:pPr>
            <w:r w:rsidRPr="0084352A">
              <w:rPr>
                <w:rFonts w:hint="eastAsia"/>
                <w:kern w:val="0"/>
              </w:rPr>
              <w:t>编号</w:t>
            </w:r>
          </w:p>
        </w:tc>
        <w:tc>
          <w:tcPr>
            <w:tcW w:w="484" w:type="pct"/>
            <w:vMerge w:val="restart"/>
            <w:tcBorders>
              <w:top w:val="single" w:sz="8" w:space="0" w:color="auto"/>
              <w:left w:val="single" w:sz="4" w:space="0" w:color="auto"/>
              <w:bottom w:val="single" w:sz="4" w:space="0" w:color="auto"/>
              <w:right w:val="single" w:sz="4" w:space="0" w:color="auto"/>
            </w:tcBorders>
            <w:noWrap/>
            <w:vAlign w:val="center"/>
            <w:hideMark/>
          </w:tcPr>
          <w:p w:rsidR="00322D33" w:rsidRPr="0084352A" w:rsidRDefault="00322D33" w:rsidP="000A1E02">
            <w:pPr>
              <w:tabs>
                <w:tab w:val="left" w:pos="546"/>
              </w:tabs>
              <w:jc w:val="center"/>
              <w:rPr>
                <w:kern w:val="0"/>
              </w:rPr>
            </w:pPr>
            <w:r w:rsidRPr="0084352A">
              <w:rPr>
                <w:rFonts w:hint="eastAsia"/>
                <w:kern w:val="0"/>
              </w:rPr>
              <w:t>外窗类型</w:t>
            </w:r>
            <w:r w:rsidRPr="0084352A">
              <w:rPr>
                <w:kern w:val="0"/>
              </w:rPr>
              <w:t>/</w:t>
            </w:r>
            <w:r w:rsidRPr="0084352A">
              <w:rPr>
                <w:rFonts w:hint="eastAsia"/>
                <w:kern w:val="0"/>
              </w:rPr>
              <w:t>朝向</w:t>
            </w:r>
          </w:p>
        </w:tc>
        <w:tc>
          <w:tcPr>
            <w:tcW w:w="966" w:type="pct"/>
            <w:gridSpan w:val="2"/>
            <w:tcBorders>
              <w:top w:val="single" w:sz="8" w:space="0" w:color="auto"/>
              <w:left w:val="nil"/>
              <w:bottom w:val="single" w:sz="4" w:space="0" w:color="auto"/>
              <w:right w:val="single" w:sz="4" w:space="0" w:color="auto"/>
            </w:tcBorders>
            <w:noWrap/>
            <w:vAlign w:val="center"/>
            <w:hideMark/>
          </w:tcPr>
          <w:p w:rsidR="00322D33" w:rsidRPr="0084352A" w:rsidRDefault="00322D33" w:rsidP="000A1E02">
            <w:pPr>
              <w:tabs>
                <w:tab w:val="left" w:pos="546"/>
              </w:tabs>
              <w:jc w:val="center"/>
              <w:rPr>
                <w:kern w:val="0"/>
              </w:rPr>
            </w:pPr>
            <w:r w:rsidRPr="0084352A">
              <w:rPr>
                <w:rFonts w:hint="eastAsia"/>
                <w:kern w:val="0"/>
              </w:rPr>
              <w:t>外窗尺寸</w:t>
            </w:r>
          </w:p>
        </w:tc>
        <w:tc>
          <w:tcPr>
            <w:tcW w:w="468" w:type="pct"/>
            <w:vMerge w:val="restart"/>
            <w:tcBorders>
              <w:top w:val="single" w:sz="8" w:space="0" w:color="auto"/>
              <w:left w:val="single" w:sz="4" w:space="0" w:color="auto"/>
              <w:bottom w:val="single" w:sz="4" w:space="0" w:color="auto"/>
              <w:right w:val="single" w:sz="4" w:space="0" w:color="auto"/>
            </w:tcBorders>
            <w:noWrap/>
            <w:vAlign w:val="center"/>
            <w:hideMark/>
          </w:tcPr>
          <w:p w:rsidR="00322D33" w:rsidRPr="0084352A" w:rsidRDefault="00322D33" w:rsidP="000A1E02">
            <w:pPr>
              <w:tabs>
                <w:tab w:val="left" w:pos="546"/>
              </w:tabs>
              <w:jc w:val="center"/>
              <w:rPr>
                <w:kern w:val="0"/>
              </w:rPr>
            </w:pPr>
            <w:r w:rsidRPr="0084352A">
              <w:rPr>
                <w:rFonts w:hint="eastAsia"/>
                <w:kern w:val="0"/>
              </w:rPr>
              <w:t>数量（个）</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322D33" w:rsidRPr="0084352A" w:rsidRDefault="00322D33" w:rsidP="005C3B85">
            <w:pPr>
              <w:tabs>
                <w:tab w:val="left" w:pos="546"/>
              </w:tabs>
              <w:jc w:val="center"/>
              <w:rPr>
                <w:kern w:val="0"/>
              </w:rPr>
            </w:pPr>
            <w:r w:rsidRPr="0084352A">
              <w:rPr>
                <w:rFonts w:hint="eastAsia"/>
                <w:kern w:val="0"/>
              </w:rPr>
              <w:t>透明外窗面积</w:t>
            </w:r>
          </w:p>
          <w:p w:rsidR="00322D33" w:rsidRPr="0084352A" w:rsidRDefault="00322D33" w:rsidP="005C3B85">
            <w:pPr>
              <w:tabs>
                <w:tab w:val="left" w:pos="546"/>
              </w:tabs>
              <w:jc w:val="center"/>
              <w:rPr>
                <w:kern w:val="0"/>
              </w:rPr>
            </w:pPr>
            <w:r w:rsidRPr="0084352A">
              <w:rPr>
                <w:rFonts w:hint="eastAsia"/>
                <w:kern w:val="0"/>
              </w:rPr>
              <w:t>（</w:t>
            </w:r>
            <w:r w:rsidRPr="0084352A">
              <w:rPr>
                <w:kern w:val="0"/>
              </w:rPr>
              <w:t>m</w:t>
            </w:r>
            <w:r w:rsidRPr="0084352A">
              <w:rPr>
                <w:kern w:val="0"/>
                <w:vertAlign w:val="superscript"/>
              </w:rPr>
              <w:t>2</w:t>
            </w:r>
            <w:r w:rsidRPr="0084352A">
              <w:rPr>
                <w:rFonts w:hint="eastAsia"/>
                <w:kern w:val="0"/>
              </w:rPr>
              <w:t>）</w:t>
            </w:r>
          </w:p>
        </w:tc>
        <w:tc>
          <w:tcPr>
            <w:tcW w:w="685" w:type="pct"/>
            <w:vMerge w:val="restart"/>
            <w:tcBorders>
              <w:top w:val="single" w:sz="4" w:space="0" w:color="auto"/>
              <w:left w:val="single" w:sz="4" w:space="0" w:color="auto"/>
              <w:right w:val="single" w:sz="4" w:space="0" w:color="auto"/>
            </w:tcBorders>
          </w:tcPr>
          <w:p w:rsidR="00322D33" w:rsidRPr="0084352A" w:rsidRDefault="00322D33" w:rsidP="000A1E02">
            <w:pPr>
              <w:tabs>
                <w:tab w:val="left" w:pos="546"/>
              </w:tabs>
              <w:jc w:val="center"/>
              <w:rPr>
                <w:kern w:val="0"/>
              </w:rPr>
            </w:pPr>
            <w:r w:rsidRPr="0084352A">
              <w:rPr>
                <w:rFonts w:hint="eastAsia"/>
                <w:kern w:val="0"/>
              </w:rPr>
              <w:t>有太阳直射部分的面积</w:t>
            </w:r>
          </w:p>
          <w:p w:rsidR="00322D33" w:rsidRPr="0084352A" w:rsidRDefault="00322D33" w:rsidP="000A1E02">
            <w:pPr>
              <w:tabs>
                <w:tab w:val="left" w:pos="546"/>
              </w:tabs>
              <w:jc w:val="center"/>
              <w:rPr>
                <w:kern w:val="0"/>
              </w:rPr>
            </w:pPr>
            <w:r w:rsidRPr="0084352A">
              <w:rPr>
                <w:rFonts w:hint="eastAsia"/>
                <w:kern w:val="0"/>
              </w:rPr>
              <w:t>（</w:t>
            </w:r>
            <w:r w:rsidRPr="0084352A">
              <w:rPr>
                <w:kern w:val="0"/>
              </w:rPr>
              <w:t>m</w:t>
            </w:r>
            <w:r w:rsidRPr="0084352A">
              <w:rPr>
                <w:kern w:val="0"/>
                <w:vertAlign w:val="superscript"/>
              </w:rPr>
              <w:t>2</w:t>
            </w:r>
            <w:r w:rsidRPr="0084352A">
              <w:rPr>
                <w:rFonts w:hint="eastAsia"/>
                <w:kern w:val="0"/>
              </w:rPr>
              <w:t>）</w:t>
            </w:r>
          </w:p>
        </w:tc>
        <w:tc>
          <w:tcPr>
            <w:tcW w:w="686" w:type="pct"/>
            <w:vMerge w:val="restart"/>
            <w:tcBorders>
              <w:top w:val="single" w:sz="8" w:space="0" w:color="auto"/>
              <w:left w:val="single" w:sz="4" w:space="0" w:color="auto"/>
              <w:bottom w:val="single" w:sz="4" w:space="0" w:color="auto"/>
              <w:right w:val="single" w:sz="4" w:space="0" w:color="auto"/>
            </w:tcBorders>
            <w:vAlign w:val="center"/>
            <w:hideMark/>
          </w:tcPr>
          <w:p w:rsidR="00322D33" w:rsidRPr="0084352A" w:rsidRDefault="00322D33" w:rsidP="000A1E02">
            <w:pPr>
              <w:tabs>
                <w:tab w:val="left" w:pos="546"/>
              </w:tabs>
              <w:jc w:val="center"/>
              <w:rPr>
                <w:kern w:val="0"/>
              </w:rPr>
            </w:pPr>
            <w:r w:rsidRPr="0084352A">
              <w:rPr>
                <w:rFonts w:hint="eastAsia"/>
                <w:kern w:val="0"/>
              </w:rPr>
              <w:t>采取可控遮阳</w:t>
            </w:r>
          </w:p>
          <w:p w:rsidR="00322D33" w:rsidRPr="0084352A" w:rsidRDefault="00322D33" w:rsidP="000A1E02">
            <w:pPr>
              <w:tabs>
                <w:tab w:val="left" w:pos="546"/>
              </w:tabs>
              <w:jc w:val="center"/>
              <w:rPr>
                <w:kern w:val="0"/>
              </w:rPr>
            </w:pPr>
            <w:r w:rsidRPr="0084352A">
              <w:rPr>
                <w:rFonts w:hint="eastAsia"/>
                <w:kern w:val="0"/>
              </w:rPr>
              <w:t>调节措施面积（</w:t>
            </w:r>
            <w:r w:rsidRPr="0084352A">
              <w:rPr>
                <w:kern w:val="0"/>
              </w:rPr>
              <w:t>m</w:t>
            </w:r>
            <w:r w:rsidRPr="0084352A">
              <w:rPr>
                <w:kern w:val="0"/>
                <w:vertAlign w:val="superscript"/>
              </w:rPr>
              <w:t>2</w:t>
            </w:r>
            <w:r w:rsidRPr="0084352A">
              <w:rPr>
                <w:rFonts w:hint="eastAsia"/>
                <w:kern w:val="0"/>
              </w:rPr>
              <w:t>）</w:t>
            </w:r>
          </w:p>
        </w:tc>
        <w:tc>
          <w:tcPr>
            <w:tcW w:w="844" w:type="pct"/>
            <w:vMerge w:val="restart"/>
            <w:tcBorders>
              <w:top w:val="single" w:sz="8" w:space="0" w:color="auto"/>
              <w:left w:val="single" w:sz="4" w:space="0" w:color="auto"/>
              <w:bottom w:val="single" w:sz="4" w:space="0" w:color="000000"/>
              <w:right w:val="single" w:sz="8" w:space="0" w:color="auto"/>
            </w:tcBorders>
            <w:noWrap/>
            <w:vAlign w:val="center"/>
            <w:hideMark/>
          </w:tcPr>
          <w:p w:rsidR="00322D33" w:rsidRPr="0084352A" w:rsidRDefault="00322D33" w:rsidP="000A1E02">
            <w:pPr>
              <w:tabs>
                <w:tab w:val="left" w:pos="546"/>
              </w:tabs>
              <w:jc w:val="center"/>
              <w:rPr>
                <w:kern w:val="0"/>
              </w:rPr>
            </w:pPr>
            <w:r w:rsidRPr="0084352A">
              <w:rPr>
                <w:rFonts w:hint="eastAsia"/>
                <w:kern w:val="0"/>
              </w:rPr>
              <w:t>采取可控遮阳调节</w:t>
            </w:r>
          </w:p>
          <w:p w:rsidR="00322D33" w:rsidRPr="0084352A" w:rsidRDefault="00322D33" w:rsidP="000A1E02">
            <w:pPr>
              <w:tabs>
                <w:tab w:val="left" w:pos="546"/>
              </w:tabs>
              <w:jc w:val="center"/>
              <w:rPr>
                <w:kern w:val="0"/>
              </w:rPr>
            </w:pPr>
            <w:r w:rsidRPr="0084352A">
              <w:rPr>
                <w:rFonts w:hint="eastAsia"/>
                <w:kern w:val="0"/>
              </w:rPr>
              <w:t>措施面积比例（</w:t>
            </w:r>
            <w:r w:rsidRPr="0084352A">
              <w:rPr>
                <w:kern w:val="0"/>
              </w:rPr>
              <w:t>%</w:t>
            </w:r>
            <w:r w:rsidRPr="0084352A">
              <w:rPr>
                <w:rFonts w:hint="eastAsia"/>
                <w:kern w:val="0"/>
              </w:rPr>
              <w:t>）</w:t>
            </w:r>
          </w:p>
        </w:tc>
      </w:tr>
      <w:tr w:rsidR="00322D33" w:rsidRPr="0084352A" w:rsidTr="000A1E02">
        <w:trPr>
          <w:cantSplit/>
          <w:trHeight w:val="272"/>
          <w:jc w:val="center"/>
        </w:trPr>
        <w:tc>
          <w:tcPr>
            <w:tcW w:w="290" w:type="pct"/>
            <w:vMerge/>
            <w:tcBorders>
              <w:top w:val="single" w:sz="8" w:space="0" w:color="auto"/>
              <w:left w:val="single" w:sz="8" w:space="0" w:color="auto"/>
              <w:bottom w:val="single" w:sz="4" w:space="0" w:color="auto"/>
              <w:right w:val="single" w:sz="4" w:space="0" w:color="auto"/>
            </w:tcBorders>
            <w:vAlign w:val="center"/>
            <w:hideMark/>
          </w:tcPr>
          <w:p w:rsidR="00322D33" w:rsidRPr="0084352A" w:rsidRDefault="00322D33" w:rsidP="000A1E02">
            <w:pPr>
              <w:tabs>
                <w:tab w:val="left" w:pos="546"/>
              </w:tabs>
              <w:jc w:val="center"/>
              <w:rPr>
                <w:kern w:val="0"/>
              </w:rPr>
            </w:pPr>
          </w:p>
        </w:tc>
        <w:tc>
          <w:tcPr>
            <w:tcW w:w="484" w:type="pct"/>
            <w:vMerge/>
            <w:tcBorders>
              <w:top w:val="single" w:sz="8" w:space="0" w:color="auto"/>
              <w:left w:val="single" w:sz="4" w:space="0" w:color="auto"/>
              <w:bottom w:val="single" w:sz="4" w:space="0" w:color="auto"/>
              <w:right w:val="single" w:sz="4" w:space="0" w:color="auto"/>
            </w:tcBorders>
            <w:vAlign w:val="center"/>
            <w:hideMark/>
          </w:tcPr>
          <w:p w:rsidR="00322D33" w:rsidRPr="0084352A" w:rsidRDefault="00322D33" w:rsidP="000A1E02">
            <w:pPr>
              <w:tabs>
                <w:tab w:val="left" w:pos="546"/>
              </w:tabs>
              <w:jc w:val="center"/>
              <w:rPr>
                <w:kern w:val="0"/>
              </w:rPr>
            </w:pPr>
          </w:p>
        </w:tc>
        <w:tc>
          <w:tcPr>
            <w:tcW w:w="483" w:type="pct"/>
            <w:tcBorders>
              <w:top w:val="nil"/>
              <w:left w:val="nil"/>
              <w:bottom w:val="single" w:sz="4" w:space="0" w:color="auto"/>
              <w:right w:val="single" w:sz="4" w:space="0" w:color="auto"/>
            </w:tcBorders>
            <w:noWrap/>
            <w:vAlign w:val="center"/>
            <w:hideMark/>
          </w:tcPr>
          <w:p w:rsidR="00322D33" w:rsidRPr="0084352A" w:rsidRDefault="00322D33" w:rsidP="000A1E02">
            <w:pPr>
              <w:tabs>
                <w:tab w:val="left" w:pos="546"/>
              </w:tabs>
              <w:jc w:val="center"/>
              <w:rPr>
                <w:kern w:val="0"/>
              </w:rPr>
            </w:pPr>
            <w:r w:rsidRPr="0084352A">
              <w:rPr>
                <w:rFonts w:hint="eastAsia"/>
                <w:kern w:val="0"/>
              </w:rPr>
              <w:t>宽度（</w:t>
            </w:r>
            <w:r w:rsidRPr="0084352A">
              <w:rPr>
                <w:kern w:val="0"/>
              </w:rPr>
              <w:t>m</w:t>
            </w:r>
            <w:r w:rsidRPr="0084352A">
              <w:rPr>
                <w:rFonts w:hint="eastAsia"/>
                <w:kern w:val="0"/>
              </w:rPr>
              <w:t>）</w:t>
            </w:r>
          </w:p>
        </w:tc>
        <w:tc>
          <w:tcPr>
            <w:tcW w:w="483" w:type="pct"/>
            <w:tcBorders>
              <w:top w:val="nil"/>
              <w:left w:val="nil"/>
              <w:bottom w:val="single" w:sz="4" w:space="0" w:color="auto"/>
              <w:right w:val="single" w:sz="4" w:space="0" w:color="auto"/>
            </w:tcBorders>
            <w:noWrap/>
            <w:vAlign w:val="center"/>
            <w:hideMark/>
          </w:tcPr>
          <w:p w:rsidR="00322D33" w:rsidRPr="0084352A" w:rsidRDefault="00322D33" w:rsidP="000A1E02">
            <w:pPr>
              <w:tabs>
                <w:tab w:val="left" w:pos="546"/>
              </w:tabs>
              <w:jc w:val="center"/>
              <w:rPr>
                <w:kern w:val="0"/>
              </w:rPr>
            </w:pPr>
            <w:r w:rsidRPr="0084352A">
              <w:rPr>
                <w:rFonts w:hint="eastAsia"/>
                <w:kern w:val="0"/>
              </w:rPr>
              <w:t>高度（</w:t>
            </w:r>
            <w:r w:rsidRPr="0084352A">
              <w:rPr>
                <w:kern w:val="0"/>
              </w:rPr>
              <w:t>m</w:t>
            </w:r>
            <w:r w:rsidRPr="0084352A">
              <w:rPr>
                <w:rFonts w:hint="eastAsia"/>
                <w:kern w:val="0"/>
              </w:rPr>
              <w:t>）</w:t>
            </w:r>
          </w:p>
        </w:tc>
        <w:tc>
          <w:tcPr>
            <w:tcW w:w="468" w:type="pct"/>
            <w:vMerge/>
            <w:tcBorders>
              <w:top w:val="single" w:sz="8" w:space="0" w:color="auto"/>
              <w:left w:val="single" w:sz="4" w:space="0" w:color="auto"/>
              <w:bottom w:val="single" w:sz="4" w:space="0" w:color="auto"/>
              <w:right w:val="single" w:sz="4" w:space="0" w:color="auto"/>
            </w:tcBorders>
            <w:vAlign w:val="center"/>
            <w:hideMark/>
          </w:tcPr>
          <w:p w:rsidR="00322D33" w:rsidRPr="0084352A" w:rsidRDefault="00322D33" w:rsidP="000A1E02">
            <w:pPr>
              <w:tabs>
                <w:tab w:val="left" w:pos="546"/>
              </w:tabs>
              <w:jc w:val="center"/>
              <w:rPr>
                <w:kern w:val="0"/>
              </w:rPr>
            </w:pPr>
          </w:p>
        </w:tc>
        <w:tc>
          <w:tcPr>
            <w:tcW w:w="577" w:type="pct"/>
            <w:vMerge/>
            <w:tcBorders>
              <w:top w:val="single" w:sz="4" w:space="0" w:color="auto"/>
              <w:left w:val="single" w:sz="4" w:space="0" w:color="auto"/>
              <w:bottom w:val="single" w:sz="4" w:space="0" w:color="auto"/>
              <w:right w:val="single" w:sz="4" w:space="0" w:color="auto"/>
            </w:tcBorders>
          </w:tcPr>
          <w:p w:rsidR="00322D33" w:rsidRPr="0084352A" w:rsidRDefault="00322D33" w:rsidP="000A1E02">
            <w:pPr>
              <w:tabs>
                <w:tab w:val="left" w:pos="546"/>
              </w:tabs>
              <w:jc w:val="center"/>
              <w:rPr>
                <w:kern w:val="0"/>
              </w:rPr>
            </w:pPr>
          </w:p>
        </w:tc>
        <w:tc>
          <w:tcPr>
            <w:tcW w:w="685" w:type="pct"/>
            <w:vMerge/>
            <w:tcBorders>
              <w:left w:val="single" w:sz="4" w:space="0" w:color="auto"/>
              <w:bottom w:val="single" w:sz="4" w:space="0" w:color="auto"/>
              <w:right w:val="single" w:sz="4" w:space="0" w:color="auto"/>
            </w:tcBorders>
          </w:tcPr>
          <w:p w:rsidR="00322D33" w:rsidRPr="0084352A" w:rsidRDefault="00322D33" w:rsidP="000A1E02">
            <w:pPr>
              <w:tabs>
                <w:tab w:val="left" w:pos="546"/>
              </w:tabs>
              <w:jc w:val="center"/>
              <w:rPr>
                <w:kern w:val="0"/>
              </w:rPr>
            </w:pPr>
          </w:p>
        </w:tc>
        <w:tc>
          <w:tcPr>
            <w:tcW w:w="686" w:type="pct"/>
            <w:vMerge/>
            <w:tcBorders>
              <w:top w:val="single" w:sz="8" w:space="0" w:color="auto"/>
              <w:left w:val="single" w:sz="4" w:space="0" w:color="auto"/>
              <w:bottom w:val="single" w:sz="4" w:space="0" w:color="auto"/>
              <w:right w:val="single" w:sz="4" w:space="0" w:color="auto"/>
            </w:tcBorders>
            <w:vAlign w:val="center"/>
            <w:hideMark/>
          </w:tcPr>
          <w:p w:rsidR="00322D33" w:rsidRPr="0084352A" w:rsidRDefault="00322D33" w:rsidP="000A1E02">
            <w:pPr>
              <w:tabs>
                <w:tab w:val="left" w:pos="546"/>
              </w:tabs>
              <w:jc w:val="center"/>
              <w:rPr>
                <w:kern w:val="0"/>
              </w:rPr>
            </w:pPr>
          </w:p>
        </w:tc>
        <w:tc>
          <w:tcPr>
            <w:tcW w:w="844" w:type="pct"/>
            <w:vMerge/>
            <w:tcBorders>
              <w:top w:val="single" w:sz="8" w:space="0" w:color="auto"/>
              <w:left w:val="single" w:sz="4" w:space="0" w:color="auto"/>
              <w:bottom w:val="single" w:sz="4" w:space="0" w:color="000000"/>
              <w:right w:val="single" w:sz="8" w:space="0" w:color="auto"/>
            </w:tcBorders>
            <w:vAlign w:val="center"/>
            <w:hideMark/>
          </w:tcPr>
          <w:p w:rsidR="00322D33" w:rsidRPr="0084352A" w:rsidRDefault="00322D33" w:rsidP="000A1E02">
            <w:pPr>
              <w:tabs>
                <w:tab w:val="left" w:pos="546"/>
              </w:tabs>
              <w:jc w:val="center"/>
              <w:rPr>
                <w:kern w:val="0"/>
              </w:rPr>
            </w:pPr>
          </w:p>
        </w:tc>
      </w:tr>
      <w:tr w:rsidR="00322D33" w:rsidRPr="0084352A" w:rsidTr="000A1E02">
        <w:trPr>
          <w:cantSplit/>
          <w:trHeight w:val="272"/>
          <w:jc w:val="center"/>
        </w:trPr>
        <w:tc>
          <w:tcPr>
            <w:tcW w:w="290" w:type="pct"/>
            <w:tcBorders>
              <w:top w:val="nil"/>
              <w:left w:val="single" w:sz="8" w:space="0" w:color="auto"/>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484"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483"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pPr>
          </w:p>
        </w:tc>
        <w:tc>
          <w:tcPr>
            <w:tcW w:w="483"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pPr>
          </w:p>
        </w:tc>
        <w:tc>
          <w:tcPr>
            <w:tcW w:w="468"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pPr>
          </w:p>
        </w:tc>
        <w:tc>
          <w:tcPr>
            <w:tcW w:w="577" w:type="pct"/>
            <w:tcBorders>
              <w:top w:val="single" w:sz="4" w:space="0" w:color="auto"/>
              <w:left w:val="nil"/>
              <w:bottom w:val="single" w:sz="4" w:space="0" w:color="auto"/>
              <w:right w:val="single" w:sz="4" w:space="0" w:color="auto"/>
            </w:tcBorders>
          </w:tcPr>
          <w:p w:rsidR="00322D33" w:rsidRPr="0084352A" w:rsidRDefault="00322D33" w:rsidP="000A1E02">
            <w:pPr>
              <w:tabs>
                <w:tab w:val="left" w:pos="546"/>
              </w:tabs>
              <w:jc w:val="center"/>
            </w:pPr>
          </w:p>
        </w:tc>
        <w:tc>
          <w:tcPr>
            <w:tcW w:w="685" w:type="pct"/>
            <w:tcBorders>
              <w:top w:val="single" w:sz="4" w:space="0" w:color="auto"/>
              <w:left w:val="single" w:sz="4" w:space="0" w:color="auto"/>
              <w:bottom w:val="single" w:sz="4" w:space="0" w:color="auto"/>
              <w:right w:val="single" w:sz="4" w:space="0" w:color="auto"/>
            </w:tcBorders>
          </w:tcPr>
          <w:p w:rsidR="00322D33" w:rsidRPr="0084352A" w:rsidRDefault="00322D33" w:rsidP="000A1E02">
            <w:pPr>
              <w:tabs>
                <w:tab w:val="left" w:pos="546"/>
              </w:tabs>
              <w:jc w:val="center"/>
            </w:pPr>
          </w:p>
        </w:tc>
        <w:tc>
          <w:tcPr>
            <w:tcW w:w="686" w:type="pct"/>
            <w:tcBorders>
              <w:top w:val="nil"/>
              <w:left w:val="single" w:sz="4" w:space="0" w:color="auto"/>
              <w:bottom w:val="single" w:sz="4" w:space="0" w:color="auto"/>
              <w:right w:val="single" w:sz="4" w:space="0" w:color="auto"/>
            </w:tcBorders>
            <w:vAlign w:val="center"/>
          </w:tcPr>
          <w:p w:rsidR="00322D33" w:rsidRPr="0084352A" w:rsidRDefault="00322D33" w:rsidP="000A1E02">
            <w:pPr>
              <w:tabs>
                <w:tab w:val="left" w:pos="546"/>
              </w:tabs>
              <w:jc w:val="center"/>
            </w:pPr>
          </w:p>
        </w:tc>
        <w:tc>
          <w:tcPr>
            <w:tcW w:w="844" w:type="pct"/>
            <w:tcBorders>
              <w:top w:val="nil"/>
              <w:left w:val="nil"/>
              <w:bottom w:val="single" w:sz="4" w:space="0" w:color="auto"/>
              <w:right w:val="single" w:sz="8" w:space="0" w:color="auto"/>
            </w:tcBorders>
            <w:noWrap/>
            <w:vAlign w:val="center"/>
          </w:tcPr>
          <w:p w:rsidR="00322D33" w:rsidRPr="0084352A" w:rsidRDefault="00322D33" w:rsidP="000A1E02">
            <w:pPr>
              <w:tabs>
                <w:tab w:val="left" w:pos="546"/>
              </w:tabs>
              <w:jc w:val="center"/>
              <w:rPr>
                <w:kern w:val="0"/>
              </w:rPr>
            </w:pPr>
          </w:p>
        </w:tc>
      </w:tr>
      <w:tr w:rsidR="00322D33" w:rsidRPr="0084352A" w:rsidTr="000A1E02">
        <w:trPr>
          <w:cantSplit/>
          <w:trHeight w:val="272"/>
          <w:jc w:val="center"/>
        </w:trPr>
        <w:tc>
          <w:tcPr>
            <w:tcW w:w="290" w:type="pct"/>
            <w:tcBorders>
              <w:top w:val="nil"/>
              <w:left w:val="single" w:sz="8" w:space="0" w:color="auto"/>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484"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483"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483"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468"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577" w:type="pct"/>
            <w:tcBorders>
              <w:top w:val="single" w:sz="4" w:space="0" w:color="auto"/>
              <w:left w:val="nil"/>
              <w:bottom w:val="single" w:sz="4" w:space="0" w:color="auto"/>
              <w:right w:val="single" w:sz="4" w:space="0" w:color="auto"/>
            </w:tcBorders>
          </w:tcPr>
          <w:p w:rsidR="00322D33" w:rsidRPr="0084352A" w:rsidRDefault="00322D33" w:rsidP="000A1E02">
            <w:pPr>
              <w:tabs>
                <w:tab w:val="left" w:pos="546"/>
              </w:tabs>
              <w:jc w:val="center"/>
              <w:rPr>
                <w:kern w:val="0"/>
              </w:rPr>
            </w:pPr>
          </w:p>
        </w:tc>
        <w:tc>
          <w:tcPr>
            <w:tcW w:w="685" w:type="pct"/>
            <w:tcBorders>
              <w:top w:val="single" w:sz="4" w:space="0" w:color="auto"/>
              <w:left w:val="single" w:sz="4" w:space="0" w:color="auto"/>
              <w:bottom w:val="single" w:sz="4" w:space="0" w:color="auto"/>
              <w:right w:val="single" w:sz="4" w:space="0" w:color="auto"/>
            </w:tcBorders>
          </w:tcPr>
          <w:p w:rsidR="00322D33" w:rsidRPr="0084352A" w:rsidRDefault="00322D33" w:rsidP="000A1E02">
            <w:pPr>
              <w:tabs>
                <w:tab w:val="left" w:pos="546"/>
              </w:tabs>
              <w:jc w:val="center"/>
              <w:rPr>
                <w:kern w:val="0"/>
              </w:rPr>
            </w:pPr>
          </w:p>
        </w:tc>
        <w:tc>
          <w:tcPr>
            <w:tcW w:w="686" w:type="pct"/>
            <w:tcBorders>
              <w:top w:val="nil"/>
              <w:left w:val="single" w:sz="4" w:space="0" w:color="auto"/>
              <w:bottom w:val="single" w:sz="4" w:space="0" w:color="auto"/>
              <w:right w:val="single" w:sz="4" w:space="0" w:color="auto"/>
            </w:tcBorders>
            <w:vAlign w:val="center"/>
          </w:tcPr>
          <w:p w:rsidR="00322D33" w:rsidRPr="0084352A" w:rsidRDefault="00322D33" w:rsidP="000A1E02">
            <w:pPr>
              <w:tabs>
                <w:tab w:val="left" w:pos="546"/>
              </w:tabs>
              <w:jc w:val="center"/>
              <w:rPr>
                <w:kern w:val="0"/>
              </w:rPr>
            </w:pPr>
          </w:p>
        </w:tc>
        <w:tc>
          <w:tcPr>
            <w:tcW w:w="844" w:type="pct"/>
            <w:tcBorders>
              <w:top w:val="nil"/>
              <w:left w:val="nil"/>
              <w:bottom w:val="single" w:sz="4" w:space="0" w:color="auto"/>
              <w:right w:val="single" w:sz="8" w:space="0" w:color="auto"/>
            </w:tcBorders>
            <w:noWrap/>
            <w:vAlign w:val="center"/>
          </w:tcPr>
          <w:p w:rsidR="00322D33" w:rsidRPr="0084352A" w:rsidRDefault="00322D33" w:rsidP="000A1E02">
            <w:pPr>
              <w:tabs>
                <w:tab w:val="left" w:pos="546"/>
              </w:tabs>
              <w:jc w:val="center"/>
              <w:rPr>
                <w:kern w:val="0"/>
              </w:rPr>
            </w:pPr>
          </w:p>
        </w:tc>
      </w:tr>
      <w:tr w:rsidR="00322D33" w:rsidRPr="0084352A" w:rsidTr="000A1E02">
        <w:trPr>
          <w:cantSplit/>
          <w:trHeight w:val="272"/>
          <w:jc w:val="center"/>
        </w:trPr>
        <w:tc>
          <w:tcPr>
            <w:tcW w:w="290" w:type="pct"/>
            <w:tcBorders>
              <w:top w:val="nil"/>
              <w:left w:val="single" w:sz="8" w:space="0" w:color="auto"/>
              <w:bottom w:val="single" w:sz="4" w:space="0" w:color="auto"/>
              <w:right w:val="single" w:sz="4" w:space="0" w:color="auto"/>
            </w:tcBorders>
            <w:noWrap/>
            <w:vAlign w:val="center"/>
          </w:tcPr>
          <w:p w:rsidR="00322D33" w:rsidRPr="0084352A" w:rsidRDefault="00322D33" w:rsidP="000A1E02">
            <w:pPr>
              <w:tabs>
                <w:tab w:val="left" w:pos="546"/>
              </w:tabs>
              <w:jc w:val="center"/>
              <w:rPr>
                <w:lang w:val="zh-CN"/>
              </w:rPr>
            </w:pPr>
          </w:p>
        </w:tc>
        <w:tc>
          <w:tcPr>
            <w:tcW w:w="484"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lang w:val="zh-CN"/>
              </w:rPr>
            </w:pPr>
          </w:p>
        </w:tc>
        <w:tc>
          <w:tcPr>
            <w:tcW w:w="483"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lang w:val="zh-CN"/>
              </w:rPr>
            </w:pPr>
          </w:p>
        </w:tc>
        <w:tc>
          <w:tcPr>
            <w:tcW w:w="483"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lang w:val="zh-CN"/>
              </w:rPr>
            </w:pPr>
          </w:p>
        </w:tc>
        <w:tc>
          <w:tcPr>
            <w:tcW w:w="468"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lang w:val="zh-CN"/>
              </w:rPr>
            </w:pPr>
          </w:p>
        </w:tc>
        <w:tc>
          <w:tcPr>
            <w:tcW w:w="577" w:type="pct"/>
            <w:tcBorders>
              <w:top w:val="single" w:sz="4" w:space="0" w:color="auto"/>
              <w:left w:val="nil"/>
              <w:bottom w:val="single" w:sz="4" w:space="0" w:color="auto"/>
              <w:right w:val="single" w:sz="4" w:space="0" w:color="auto"/>
            </w:tcBorders>
          </w:tcPr>
          <w:p w:rsidR="00322D33" w:rsidRPr="0084352A" w:rsidRDefault="00322D33" w:rsidP="000A1E02">
            <w:pPr>
              <w:tabs>
                <w:tab w:val="left" w:pos="546"/>
              </w:tabs>
              <w:jc w:val="center"/>
              <w:rPr>
                <w:lang w:val="zh-CN"/>
              </w:rPr>
            </w:pPr>
          </w:p>
        </w:tc>
        <w:tc>
          <w:tcPr>
            <w:tcW w:w="685" w:type="pct"/>
            <w:tcBorders>
              <w:top w:val="single" w:sz="4" w:space="0" w:color="auto"/>
              <w:left w:val="single" w:sz="4" w:space="0" w:color="auto"/>
              <w:bottom w:val="single" w:sz="4" w:space="0" w:color="auto"/>
              <w:right w:val="single" w:sz="4" w:space="0" w:color="auto"/>
            </w:tcBorders>
          </w:tcPr>
          <w:p w:rsidR="00322D33" w:rsidRPr="0084352A" w:rsidRDefault="00322D33" w:rsidP="000A1E02">
            <w:pPr>
              <w:tabs>
                <w:tab w:val="left" w:pos="546"/>
              </w:tabs>
              <w:jc w:val="center"/>
              <w:rPr>
                <w:lang w:val="zh-CN"/>
              </w:rPr>
            </w:pPr>
          </w:p>
        </w:tc>
        <w:tc>
          <w:tcPr>
            <w:tcW w:w="686" w:type="pct"/>
            <w:tcBorders>
              <w:top w:val="nil"/>
              <w:left w:val="single" w:sz="4" w:space="0" w:color="auto"/>
              <w:bottom w:val="single" w:sz="4" w:space="0" w:color="auto"/>
              <w:right w:val="single" w:sz="4" w:space="0" w:color="auto"/>
            </w:tcBorders>
            <w:vAlign w:val="center"/>
          </w:tcPr>
          <w:p w:rsidR="00322D33" w:rsidRPr="0084352A" w:rsidRDefault="00322D33" w:rsidP="000A1E02">
            <w:pPr>
              <w:tabs>
                <w:tab w:val="left" w:pos="546"/>
              </w:tabs>
              <w:jc w:val="center"/>
              <w:rPr>
                <w:lang w:val="zh-CN"/>
              </w:rPr>
            </w:pPr>
          </w:p>
        </w:tc>
        <w:tc>
          <w:tcPr>
            <w:tcW w:w="844" w:type="pct"/>
            <w:tcBorders>
              <w:top w:val="nil"/>
              <w:left w:val="nil"/>
              <w:bottom w:val="single" w:sz="4" w:space="0" w:color="auto"/>
              <w:right w:val="single" w:sz="8" w:space="0" w:color="auto"/>
            </w:tcBorders>
            <w:noWrap/>
            <w:vAlign w:val="center"/>
          </w:tcPr>
          <w:p w:rsidR="00322D33" w:rsidRPr="0084352A" w:rsidRDefault="00322D33" w:rsidP="000A1E02">
            <w:pPr>
              <w:tabs>
                <w:tab w:val="left" w:pos="546"/>
              </w:tabs>
              <w:jc w:val="center"/>
              <w:rPr>
                <w:lang w:val="zh-CN"/>
              </w:rPr>
            </w:pPr>
          </w:p>
        </w:tc>
      </w:tr>
      <w:tr w:rsidR="00322D33" w:rsidRPr="0084352A" w:rsidTr="000A1E02">
        <w:trPr>
          <w:cantSplit/>
          <w:trHeight w:val="272"/>
          <w:jc w:val="center"/>
        </w:trPr>
        <w:tc>
          <w:tcPr>
            <w:tcW w:w="290" w:type="pct"/>
            <w:tcBorders>
              <w:top w:val="nil"/>
              <w:left w:val="single" w:sz="8" w:space="0" w:color="auto"/>
              <w:bottom w:val="single" w:sz="4" w:space="0" w:color="auto"/>
              <w:right w:val="single" w:sz="4" w:space="0" w:color="auto"/>
            </w:tcBorders>
            <w:noWrap/>
            <w:vAlign w:val="center"/>
          </w:tcPr>
          <w:p w:rsidR="00322D33" w:rsidRPr="0084352A" w:rsidRDefault="00322D33" w:rsidP="000A1E02">
            <w:pPr>
              <w:tabs>
                <w:tab w:val="left" w:pos="546"/>
              </w:tabs>
              <w:jc w:val="center"/>
              <w:rPr>
                <w:lang w:val="zh-CN"/>
              </w:rPr>
            </w:pPr>
          </w:p>
        </w:tc>
        <w:tc>
          <w:tcPr>
            <w:tcW w:w="484"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lang w:val="zh-CN"/>
              </w:rPr>
            </w:pPr>
          </w:p>
        </w:tc>
        <w:tc>
          <w:tcPr>
            <w:tcW w:w="483"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lang w:val="zh-CN"/>
              </w:rPr>
            </w:pPr>
          </w:p>
        </w:tc>
        <w:tc>
          <w:tcPr>
            <w:tcW w:w="483"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lang w:val="zh-CN"/>
              </w:rPr>
            </w:pPr>
          </w:p>
        </w:tc>
        <w:tc>
          <w:tcPr>
            <w:tcW w:w="468"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lang w:val="zh-CN"/>
              </w:rPr>
            </w:pPr>
          </w:p>
        </w:tc>
        <w:tc>
          <w:tcPr>
            <w:tcW w:w="577" w:type="pct"/>
            <w:tcBorders>
              <w:top w:val="single" w:sz="4" w:space="0" w:color="auto"/>
              <w:left w:val="nil"/>
              <w:bottom w:val="single" w:sz="4" w:space="0" w:color="auto"/>
              <w:right w:val="single" w:sz="4" w:space="0" w:color="auto"/>
            </w:tcBorders>
          </w:tcPr>
          <w:p w:rsidR="00322D33" w:rsidRPr="0084352A" w:rsidRDefault="00322D33" w:rsidP="000A1E02">
            <w:pPr>
              <w:tabs>
                <w:tab w:val="left" w:pos="546"/>
              </w:tabs>
              <w:jc w:val="center"/>
              <w:rPr>
                <w:lang w:val="zh-CN"/>
              </w:rPr>
            </w:pPr>
          </w:p>
        </w:tc>
        <w:tc>
          <w:tcPr>
            <w:tcW w:w="685" w:type="pct"/>
            <w:tcBorders>
              <w:top w:val="single" w:sz="4" w:space="0" w:color="auto"/>
              <w:left w:val="single" w:sz="4" w:space="0" w:color="auto"/>
              <w:bottom w:val="single" w:sz="4" w:space="0" w:color="auto"/>
              <w:right w:val="single" w:sz="4" w:space="0" w:color="auto"/>
            </w:tcBorders>
          </w:tcPr>
          <w:p w:rsidR="00322D33" w:rsidRPr="0084352A" w:rsidRDefault="00322D33" w:rsidP="000A1E02">
            <w:pPr>
              <w:tabs>
                <w:tab w:val="left" w:pos="546"/>
              </w:tabs>
              <w:jc w:val="center"/>
              <w:rPr>
                <w:lang w:val="zh-CN"/>
              </w:rPr>
            </w:pPr>
          </w:p>
        </w:tc>
        <w:tc>
          <w:tcPr>
            <w:tcW w:w="686" w:type="pct"/>
            <w:tcBorders>
              <w:top w:val="nil"/>
              <w:left w:val="single" w:sz="4" w:space="0" w:color="auto"/>
              <w:bottom w:val="single" w:sz="4" w:space="0" w:color="auto"/>
              <w:right w:val="single" w:sz="4" w:space="0" w:color="auto"/>
            </w:tcBorders>
            <w:vAlign w:val="center"/>
          </w:tcPr>
          <w:p w:rsidR="00322D33" w:rsidRPr="0084352A" w:rsidRDefault="00322D33" w:rsidP="000A1E02">
            <w:pPr>
              <w:tabs>
                <w:tab w:val="left" w:pos="546"/>
              </w:tabs>
              <w:jc w:val="center"/>
              <w:rPr>
                <w:lang w:val="zh-CN"/>
              </w:rPr>
            </w:pPr>
          </w:p>
        </w:tc>
        <w:tc>
          <w:tcPr>
            <w:tcW w:w="844" w:type="pct"/>
            <w:tcBorders>
              <w:top w:val="nil"/>
              <w:left w:val="nil"/>
              <w:bottom w:val="single" w:sz="4" w:space="0" w:color="auto"/>
              <w:right w:val="single" w:sz="8" w:space="0" w:color="auto"/>
            </w:tcBorders>
            <w:noWrap/>
            <w:vAlign w:val="center"/>
          </w:tcPr>
          <w:p w:rsidR="00322D33" w:rsidRPr="0084352A" w:rsidRDefault="00322D33" w:rsidP="000A1E02">
            <w:pPr>
              <w:tabs>
                <w:tab w:val="left" w:pos="546"/>
              </w:tabs>
              <w:jc w:val="center"/>
              <w:rPr>
                <w:lang w:val="zh-CN"/>
              </w:rPr>
            </w:pPr>
          </w:p>
        </w:tc>
      </w:tr>
      <w:tr w:rsidR="00322D33" w:rsidRPr="0084352A" w:rsidTr="000A1E02">
        <w:trPr>
          <w:cantSplit/>
          <w:trHeight w:val="272"/>
          <w:jc w:val="center"/>
        </w:trPr>
        <w:tc>
          <w:tcPr>
            <w:tcW w:w="4156" w:type="pct"/>
            <w:gridSpan w:val="8"/>
            <w:tcBorders>
              <w:top w:val="single" w:sz="4" w:space="0" w:color="auto"/>
              <w:left w:val="single" w:sz="8" w:space="0" w:color="auto"/>
              <w:bottom w:val="single" w:sz="8" w:space="0" w:color="auto"/>
              <w:right w:val="single" w:sz="4" w:space="0" w:color="000000"/>
            </w:tcBorders>
          </w:tcPr>
          <w:p w:rsidR="00322D33" w:rsidRPr="0084352A" w:rsidRDefault="00322D33" w:rsidP="000A1E02">
            <w:pPr>
              <w:tabs>
                <w:tab w:val="left" w:pos="546"/>
              </w:tabs>
              <w:jc w:val="center"/>
              <w:rPr>
                <w:kern w:val="0"/>
              </w:rPr>
            </w:pPr>
            <w:r w:rsidRPr="0084352A">
              <w:rPr>
                <w:rFonts w:hint="eastAsia"/>
                <w:kern w:val="0"/>
              </w:rPr>
              <w:t>总计</w:t>
            </w:r>
          </w:p>
        </w:tc>
        <w:tc>
          <w:tcPr>
            <w:tcW w:w="844" w:type="pct"/>
            <w:tcBorders>
              <w:top w:val="nil"/>
              <w:left w:val="nil"/>
              <w:bottom w:val="single" w:sz="8" w:space="0" w:color="auto"/>
              <w:right w:val="single" w:sz="8" w:space="0" w:color="auto"/>
            </w:tcBorders>
            <w:noWrap/>
            <w:vAlign w:val="center"/>
          </w:tcPr>
          <w:p w:rsidR="00322D33" w:rsidRPr="0084352A" w:rsidRDefault="00322D33" w:rsidP="000A1E02">
            <w:pPr>
              <w:tabs>
                <w:tab w:val="left" w:pos="546"/>
              </w:tabs>
              <w:jc w:val="center"/>
              <w:rPr>
                <w:kern w:val="0"/>
              </w:rPr>
            </w:pPr>
          </w:p>
        </w:tc>
      </w:tr>
    </w:tbl>
    <w:p w:rsidR="00BB38F2" w:rsidRPr="0084352A" w:rsidRDefault="00BB38F2" w:rsidP="009C1902">
      <w:pPr>
        <w:tabs>
          <w:tab w:val="left" w:pos="546"/>
        </w:tabs>
        <w:rPr>
          <w:lang w:val="zh-CN"/>
        </w:rPr>
      </w:pPr>
    </w:p>
    <w:p w:rsidR="009C1902" w:rsidRPr="0084352A" w:rsidRDefault="009C1902" w:rsidP="009C1902">
      <w:pPr>
        <w:tabs>
          <w:tab w:val="left" w:pos="546"/>
        </w:tabs>
        <w:rPr>
          <w:lang w:val="zh-CN"/>
        </w:rPr>
      </w:pPr>
      <w:r w:rsidRPr="0084352A">
        <w:rPr>
          <w:rFonts w:hint="eastAsia"/>
          <w:lang w:val="zh-CN"/>
        </w:rPr>
        <w:t>透明幕墙采取可控遮阳的面积统计表</w:t>
      </w:r>
      <w:r w:rsidR="00654255" w:rsidRPr="0084352A">
        <w:rPr>
          <w:rFonts w:hint="eastAsia"/>
          <w:lang w:val="zh-CN"/>
        </w:rPr>
        <w:t>：</w:t>
      </w:r>
    </w:p>
    <w:tbl>
      <w:tblPr>
        <w:tblW w:w="5000" w:type="pct"/>
        <w:jc w:val="center"/>
        <w:tblLayout w:type="fixed"/>
        <w:tblLook w:val="04A0" w:firstRow="1" w:lastRow="0" w:firstColumn="1" w:lastColumn="0" w:noHBand="0" w:noVBand="1"/>
      </w:tblPr>
      <w:tblGrid>
        <w:gridCol w:w="439"/>
        <w:gridCol w:w="440"/>
        <w:gridCol w:w="752"/>
        <w:gridCol w:w="777"/>
        <w:gridCol w:w="960"/>
        <w:gridCol w:w="1053"/>
        <w:gridCol w:w="1333"/>
        <w:gridCol w:w="1338"/>
        <w:gridCol w:w="1430"/>
      </w:tblGrid>
      <w:tr w:rsidR="00322D33" w:rsidRPr="0084352A" w:rsidTr="00970AB8">
        <w:trPr>
          <w:cantSplit/>
          <w:trHeight w:val="272"/>
          <w:jc w:val="center"/>
        </w:trPr>
        <w:tc>
          <w:tcPr>
            <w:tcW w:w="258" w:type="pct"/>
            <w:vMerge w:val="restart"/>
            <w:tcBorders>
              <w:top w:val="single" w:sz="8" w:space="0" w:color="auto"/>
              <w:left w:val="single" w:sz="8" w:space="0" w:color="auto"/>
              <w:bottom w:val="single" w:sz="4" w:space="0" w:color="auto"/>
              <w:right w:val="single" w:sz="4" w:space="0" w:color="auto"/>
            </w:tcBorders>
            <w:noWrap/>
            <w:vAlign w:val="center"/>
            <w:hideMark/>
          </w:tcPr>
          <w:p w:rsidR="00322D33" w:rsidRPr="0084352A" w:rsidRDefault="00322D33" w:rsidP="000A1E02">
            <w:pPr>
              <w:tabs>
                <w:tab w:val="left" w:pos="546"/>
              </w:tabs>
              <w:jc w:val="center"/>
              <w:rPr>
                <w:kern w:val="0"/>
              </w:rPr>
            </w:pPr>
            <w:r w:rsidRPr="0084352A">
              <w:rPr>
                <w:rFonts w:hint="eastAsia"/>
                <w:kern w:val="0"/>
              </w:rPr>
              <w:t>编号</w:t>
            </w:r>
          </w:p>
        </w:tc>
        <w:tc>
          <w:tcPr>
            <w:tcW w:w="258" w:type="pct"/>
            <w:vMerge w:val="restart"/>
            <w:tcBorders>
              <w:top w:val="single" w:sz="8" w:space="0" w:color="auto"/>
              <w:left w:val="single" w:sz="4" w:space="0" w:color="auto"/>
              <w:bottom w:val="single" w:sz="4" w:space="0" w:color="auto"/>
              <w:right w:val="single" w:sz="4" w:space="0" w:color="auto"/>
            </w:tcBorders>
            <w:noWrap/>
            <w:vAlign w:val="center"/>
            <w:hideMark/>
          </w:tcPr>
          <w:p w:rsidR="00322D33" w:rsidRPr="0084352A" w:rsidRDefault="00322D33" w:rsidP="000A1E02">
            <w:pPr>
              <w:tabs>
                <w:tab w:val="left" w:pos="546"/>
              </w:tabs>
              <w:jc w:val="center"/>
              <w:rPr>
                <w:kern w:val="0"/>
              </w:rPr>
            </w:pPr>
            <w:r w:rsidRPr="0084352A">
              <w:rPr>
                <w:rFonts w:hint="eastAsia"/>
                <w:kern w:val="0"/>
              </w:rPr>
              <w:t>朝向</w:t>
            </w:r>
          </w:p>
        </w:tc>
        <w:tc>
          <w:tcPr>
            <w:tcW w:w="897" w:type="pct"/>
            <w:gridSpan w:val="2"/>
            <w:tcBorders>
              <w:top w:val="single" w:sz="8" w:space="0" w:color="auto"/>
              <w:left w:val="nil"/>
              <w:bottom w:val="single" w:sz="4" w:space="0" w:color="auto"/>
              <w:right w:val="single" w:sz="4" w:space="0" w:color="auto"/>
            </w:tcBorders>
            <w:noWrap/>
            <w:vAlign w:val="center"/>
            <w:hideMark/>
          </w:tcPr>
          <w:p w:rsidR="00322D33" w:rsidRPr="0084352A" w:rsidRDefault="00322D33" w:rsidP="000A1E02">
            <w:pPr>
              <w:tabs>
                <w:tab w:val="left" w:pos="546"/>
              </w:tabs>
              <w:jc w:val="center"/>
              <w:rPr>
                <w:kern w:val="0"/>
              </w:rPr>
            </w:pPr>
            <w:r w:rsidRPr="0084352A">
              <w:rPr>
                <w:rFonts w:hint="eastAsia"/>
                <w:kern w:val="0"/>
              </w:rPr>
              <w:t>尺寸</w:t>
            </w:r>
          </w:p>
        </w:tc>
        <w:tc>
          <w:tcPr>
            <w:tcW w:w="563" w:type="pct"/>
            <w:vMerge w:val="restart"/>
            <w:tcBorders>
              <w:top w:val="single" w:sz="8" w:space="0" w:color="auto"/>
              <w:left w:val="single" w:sz="4" w:space="0" w:color="auto"/>
              <w:bottom w:val="single" w:sz="4" w:space="0" w:color="auto"/>
              <w:right w:val="single" w:sz="4" w:space="0" w:color="auto"/>
            </w:tcBorders>
            <w:noWrap/>
            <w:vAlign w:val="center"/>
            <w:hideMark/>
          </w:tcPr>
          <w:p w:rsidR="00322D33" w:rsidRPr="0084352A" w:rsidRDefault="00322D33" w:rsidP="000A1E02">
            <w:pPr>
              <w:tabs>
                <w:tab w:val="left" w:pos="546"/>
              </w:tabs>
              <w:jc w:val="center"/>
              <w:rPr>
                <w:kern w:val="0"/>
              </w:rPr>
            </w:pPr>
            <w:r w:rsidRPr="0084352A">
              <w:rPr>
                <w:rFonts w:hint="eastAsia"/>
                <w:kern w:val="0"/>
              </w:rPr>
              <w:t>数量（个）</w:t>
            </w:r>
          </w:p>
        </w:tc>
        <w:tc>
          <w:tcPr>
            <w:tcW w:w="618" w:type="pct"/>
            <w:vMerge w:val="restart"/>
            <w:tcBorders>
              <w:top w:val="single" w:sz="4" w:space="0" w:color="auto"/>
              <w:left w:val="single" w:sz="4" w:space="0" w:color="auto"/>
              <w:bottom w:val="single" w:sz="4" w:space="0" w:color="auto"/>
              <w:right w:val="single" w:sz="4" w:space="0" w:color="auto"/>
            </w:tcBorders>
            <w:vAlign w:val="center"/>
          </w:tcPr>
          <w:p w:rsidR="00322D33" w:rsidRPr="0084352A" w:rsidRDefault="00322D33" w:rsidP="002A6466">
            <w:pPr>
              <w:tabs>
                <w:tab w:val="left" w:pos="546"/>
              </w:tabs>
              <w:jc w:val="center"/>
              <w:rPr>
                <w:kern w:val="0"/>
              </w:rPr>
            </w:pPr>
            <w:r w:rsidRPr="0084352A">
              <w:rPr>
                <w:rFonts w:hint="eastAsia"/>
                <w:kern w:val="0"/>
              </w:rPr>
              <w:t>透明幕墙面积</w:t>
            </w:r>
          </w:p>
          <w:p w:rsidR="00322D33" w:rsidRPr="0084352A" w:rsidRDefault="00322D33" w:rsidP="0084352A">
            <w:pPr>
              <w:tabs>
                <w:tab w:val="left" w:pos="546"/>
              </w:tabs>
              <w:jc w:val="center"/>
              <w:rPr>
                <w:kern w:val="0"/>
              </w:rPr>
            </w:pPr>
            <w:r w:rsidRPr="0084352A">
              <w:rPr>
                <w:rFonts w:hint="eastAsia"/>
                <w:kern w:val="0"/>
              </w:rPr>
              <w:t>（</w:t>
            </w:r>
            <w:r w:rsidRPr="0084352A">
              <w:rPr>
                <w:kern w:val="0"/>
              </w:rPr>
              <w:t>m</w:t>
            </w:r>
            <w:r w:rsidRPr="0084352A">
              <w:rPr>
                <w:kern w:val="0"/>
                <w:vertAlign w:val="superscript"/>
              </w:rPr>
              <w:t>2</w:t>
            </w:r>
            <w:r w:rsidRPr="0084352A">
              <w:rPr>
                <w:rFonts w:hint="eastAsia"/>
                <w:kern w:val="0"/>
              </w:rPr>
              <w:t>）</w:t>
            </w:r>
          </w:p>
        </w:tc>
        <w:tc>
          <w:tcPr>
            <w:tcW w:w="782" w:type="pct"/>
            <w:vMerge w:val="restart"/>
            <w:tcBorders>
              <w:top w:val="single" w:sz="4" w:space="0" w:color="auto"/>
              <w:left w:val="single" w:sz="4" w:space="0" w:color="auto"/>
              <w:bottom w:val="single" w:sz="4" w:space="0" w:color="auto"/>
              <w:right w:val="single" w:sz="4" w:space="0" w:color="auto"/>
            </w:tcBorders>
            <w:vAlign w:val="center"/>
          </w:tcPr>
          <w:p w:rsidR="00322D33" w:rsidRPr="0084352A" w:rsidRDefault="00322D33" w:rsidP="00C90760">
            <w:pPr>
              <w:tabs>
                <w:tab w:val="left" w:pos="546"/>
              </w:tabs>
              <w:jc w:val="center"/>
              <w:rPr>
                <w:kern w:val="0"/>
              </w:rPr>
            </w:pPr>
            <w:r w:rsidRPr="0084352A">
              <w:rPr>
                <w:rFonts w:hint="eastAsia"/>
                <w:kern w:val="0"/>
              </w:rPr>
              <w:t>有太阳直射部分的面积</w:t>
            </w:r>
          </w:p>
          <w:p w:rsidR="00322D33" w:rsidRPr="0084352A" w:rsidRDefault="00322D33" w:rsidP="006A1733">
            <w:pPr>
              <w:tabs>
                <w:tab w:val="left" w:pos="546"/>
              </w:tabs>
              <w:jc w:val="center"/>
              <w:rPr>
                <w:kern w:val="0"/>
              </w:rPr>
            </w:pPr>
            <w:r w:rsidRPr="0084352A">
              <w:rPr>
                <w:rFonts w:hint="eastAsia"/>
                <w:kern w:val="0"/>
              </w:rPr>
              <w:t>（</w:t>
            </w:r>
            <w:r w:rsidRPr="0084352A">
              <w:rPr>
                <w:kern w:val="0"/>
              </w:rPr>
              <w:t>m</w:t>
            </w:r>
            <w:r w:rsidRPr="0084352A">
              <w:rPr>
                <w:kern w:val="0"/>
                <w:vertAlign w:val="superscript"/>
              </w:rPr>
              <w:t>2</w:t>
            </w:r>
            <w:r w:rsidRPr="0084352A">
              <w:rPr>
                <w:rFonts w:hint="eastAsia"/>
                <w:kern w:val="0"/>
              </w:rPr>
              <w:t>）</w:t>
            </w:r>
          </w:p>
        </w:tc>
        <w:tc>
          <w:tcPr>
            <w:tcW w:w="785" w:type="pct"/>
            <w:vMerge w:val="restart"/>
            <w:tcBorders>
              <w:top w:val="single" w:sz="8" w:space="0" w:color="auto"/>
              <w:left w:val="single" w:sz="4" w:space="0" w:color="auto"/>
              <w:bottom w:val="single" w:sz="4" w:space="0" w:color="auto"/>
              <w:right w:val="single" w:sz="4" w:space="0" w:color="auto"/>
            </w:tcBorders>
            <w:vAlign w:val="center"/>
            <w:hideMark/>
          </w:tcPr>
          <w:p w:rsidR="00322D33" w:rsidRPr="0084352A" w:rsidRDefault="00322D33" w:rsidP="00556676">
            <w:pPr>
              <w:tabs>
                <w:tab w:val="left" w:pos="546"/>
              </w:tabs>
              <w:jc w:val="center"/>
              <w:rPr>
                <w:kern w:val="0"/>
              </w:rPr>
            </w:pPr>
            <w:r w:rsidRPr="0084352A">
              <w:rPr>
                <w:rFonts w:hint="eastAsia"/>
                <w:kern w:val="0"/>
              </w:rPr>
              <w:t>采取可控遮阳调节措施面积（</w:t>
            </w:r>
            <w:r w:rsidRPr="0084352A">
              <w:rPr>
                <w:kern w:val="0"/>
              </w:rPr>
              <w:t>m</w:t>
            </w:r>
            <w:r w:rsidRPr="0084352A">
              <w:rPr>
                <w:kern w:val="0"/>
                <w:vertAlign w:val="superscript"/>
              </w:rPr>
              <w:t>2</w:t>
            </w:r>
            <w:r w:rsidRPr="0084352A">
              <w:rPr>
                <w:rFonts w:hint="eastAsia"/>
                <w:kern w:val="0"/>
              </w:rPr>
              <w:t>）</w:t>
            </w:r>
          </w:p>
        </w:tc>
        <w:tc>
          <w:tcPr>
            <w:tcW w:w="839" w:type="pct"/>
            <w:vMerge w:val="restart"/>
            <w:tcBorders>
              <w:top w:val="single" w:sz="8" w:space="0" w:color="auto"/>
              <w:left w:val="single" w:sz="4" w:space="0" w:color="auto"/>
              <w:bottom w:val="single" w:sz="4" w:space="0" w:color="000000"/>
              <w:right w:val="single" w:sz="8" w:space="0" w:color="auto"/>
            </w:tcBorders>
            <w:noWrap/>
            <w:vAlign w:val="center"/>
            <w:hideMark/>
          </w:tcPr>
          <w:p w:rsidR="00322D33" w:rsidRPr="0084352A" w:rsidRDefault="00322D33" w:rsidP="00371533">
            <w:pPr>
              <w:tabs>
                <w:tab w:val="left" w:pos="546"/>
              </w:tabs>
              <w:jc w:val="center"/>
              <w:rPr>
                <w:kern w:val="0"/>
              </w:rPr>
            </w:pPr>
            <w:r w:rsidRPr="0084352A">
              <w:rPr>
                <w:rFonts w:hint="eastAsia"/>
                <w:kern w:val="0"/>
              </w:rPr>
              <w:t>采取可控遮阳调节措施面积比例（</w:t>
            </w:r>
            <w:r w:rsidRPr="0084352A">
              <w:rPr>
                <w:kern w:val="0"/>
              </w:rPr>
              <w:t>%</w:t>
            </w:r>
            <w:r w:rsidRPr="0084352A">
              <w:rPr>
                <w:rFonts w:hint="eastAsia"/>
                <w:kern w:val="0"/>
              </w:rPr>
              <w:t>）</w:t>
            </w:r>
          </w:p>
        </w:tc>
      </w:tr>
      <w:tr w:rsidR="00322D33" w:rsidRPr="0084352A" w:rsidTr="000A1E02">
        <w:trPr>
          <w:cantSplit/>
          <w:trHeight w:val="272"/>
          <w:jc w:val="center"/>
        </w:trPr>
        <w:tc>
          <w:tcPr>
            <w:tcW w:w="258" w:type="pct"/>
            <w:vMerge/>
            <w:tcBorders>
              <w:top w:val="single" w:sz="8" w:space="0" w:color="auto"/>
              <w:left w:val="single" w:sz="8" w:space="0" w:color="auto"/>
              <w:bottom w:val="single" w:sz="4" w:space="0" w:color="auto"/>
              <w:right w:val="single" w:sz="4" w:space="0" w:color="auto"/>
            </w:tcBorders>
            <w:vAlign w:val="center"/>
            <w:hideMark/>
          </w:tcPr>
          <w:p w:rsidR="00322D33" w:rsidRPr="0084352A" w:rsidRDefault="00322D33" w:rsidP="000A1E02">
            <w:pPr>
              <w:tabs>
                <w:tab w:val="left" w:pos="546"/>
              </w:tabs>
              <w:jc w:val="center"/>
              <w:rPr>
                <w:kern w:val="0"/>
              </w:rPr>
            </w:pPr>
          </w:p>
        </w:tc>
        <w:tc>
          <w:tcPr>
            <w:tcW w:w="258" w:type="pct"/>
            <w:vMerge/>
            <w:tcBorders>
              <w:top w:val="single" w:sz="8" w:space="0" w:color="auto"/>
              <w:left w:val="single" w:sz="4" w:space="0" w:color="auto"/>
              <w:bottom w:val="single" w:sz="4" w:space="0" w:color="auto"/>
              <w:right w:val="single" w:sz="4" w:space="0" w:color="auto"/>
            </w:tcBorders>
            <w:vAlign w:val="center"/>
            <w:hideMark/>
          </w:tcPr>
          <w:p w:rsidR="00322D33" w:rsidRPr="0084352A" w:rsidRDefault="00322D33" w:rsidP="000A1E02">
            <w:pPr>
              <w:tabs>
                <w:tab w:val="left" w:pos="546"/>
              </w:tabs>
              <w:jc w:val="center"/>
              <w:rPr>
                <w:kern w:val="0"/>
              </w:rPr>
            </w:pPr>
          </w:p>
        </w:tc>
        <w:tc>
          <w:tcPr>
            <w:tcW w:w="441" w:type="pct"/>
            <w:tcBorders>
              <w:top w:val="nil"/>
              <w:left w:val="nil"/>
              <w:bottom w:val="single" w:sz="4" w:space="0" w:color="auto"/>
              <w:right w:val="single" w:sz="4" w:space="0" w:color="auto"/>
            </w:tcBorders>
            <w:noWrap/>
            <w:vAlign w:val="center"/>
            <w:hideMark/>
          </w:tcPr>
          <w:p w:rsidR="00322D33" w:rsidRPr="0084352A" w:rsidRDefault="00322D33" w:rsidP="000A1E02">
            <w:pPr>
              <w:tabs>
                <w:tab w:val="left" w:pos="546"/>
              </w:tabs>
              <w:jc w:val="center"/>
              <w:rPr>
                <w:kern w:val="0"/>
              </w:rPr>
            </w:pPr>
            <w:r w:rsidRPr="0084352A">
              <w:rPr>
                <w:rFonts w:hint="eastAsia"/>
                <w:kern w:val="0"/>
              </w:rPr>
              <w:t>宽度（</w:t>
            </w:r>
            <w:r w:rsidRPr="0084352A">
              <w:rPr>
                <w:kern w:val="0"/>
              </w:rPr>
              <w:t>m</w:t>
            </w:r>
            <w:r w:rsidRPr="0084352A">
              <w:rPr>
                <w:rFonts w:hint="eastAsia"/>
                <w:kern w:val="0"/>
              </w:rPr>
              <w:t>）</w:t>
            </w:r>
          </w:p>
        </w:tc>
        <w:tc>
          <w:tcPr>
            <w:tcW w:w="456" w:type="pct"/>
            <w:tcBorders>
              <w:top w:val="nil"/>
              <w:left w:val="nil"/>
              <w:bottom w:val="single" w:sz="4" w:space="0" w:color="auto"/>
              <w:right w:val="single" w:sz="4" w:space="0" w:color="auto"/>
            </w:tcBorders>
            <w:noWrap/>
            <w:vAlign w:val="center"/>
            <w:hideMark/>
          </w:tcPr>
          <w:p w:rsidR="00322D33" w:rsidRPr="0084352A" w:rsidRDefault="00322D33" w:rsidP="000A1E02">
            <w:pPr>
              <w:tabs>
                <w:tab w:val="left" w:pos="546"/>
              </w:tabs>
              <w:jc w:val="center"/>
              <w:rPr>
                <w:kern w:val="0"/>
              </w:rPr>
            </w:pPr>
            <w:r w:rsidRPr="0084352A">
              <w:rPr>
                <w:rFonts w:hint="eastAsia"/>
                <w:kern w:val="0"/>
              </w:rPr>
              <w:t>高度（</w:t>
            </w:r>
            <w:r w:rsidRPr="0084352A">
              <w:rPr>
                <w:kern w:val="0"/>
              </w:rPr>
              <w:t>m</w:t>
            </w:r>
            <w:r w:rsidRPr="0084352A">
              <w:rPr>
                <w:rFonts w:hint="eastAsia"/>
                <w:kern w:val="0"/>
              </w:rPr>
              <w:t>）</w:t>
            </w:r>
          </w:p>
        </w:tc>
        <w:tc>
          <w:tcPr>
            <w:tcW w:w="563" w:type="pct"/>
            <w:vMerge/>
            <w:tcBorders>
              <w:top w:val="single" w:sz="8" w:space="0" w:color="auto"/>
              <w:left w:val="single" w:sz="4" w:space="0" w:color="auto"/>
              <w:bottom w:val="single" w:sz="4" w:space="0" w:color="auto"/>
              <w:right w:val="single" w:sz="4" w:space="0" w:color="auto"/>
            </w:tcBorders>
            <w:hideMark/>
          </w:tcPr>
          <w:p w:rsidR="00322D33" w:rsidRPr="0084352A" w:rsidRDefault="00322D33" w:rsidP="000A1E02">
            <w:pPr>
              <w:tabs>
                <w:tab w:val="left" w:pos="546"/>
              </w:tabs>
              <w:jc w:val="center"/>
              <w:rPr>
                <w:kern w:val="0"/>
              </w:rPr>
            </w:pPr>
          </w:p>
        </w:tc>
        <w:tc>
          <w:tcPr>
            <w:tcW w:w="618" w:type="pct"/>
            <w:vMerge/>
            <w:tcBorders>
              <w:top w:val="single" w:sz="4" w:space="0" w:color="auto"/>
              <w:left w:val="single" w:sz="4" w:space="0" w:color="auto"/>
              <w:bottom w:val="single" w:sz="4" w:space="0" w:color="auto"/>
              <w:right w:val="single" w:sz="4" w:space="0" w:color="auto"/>
            </w:tcBorders>
          </w:tcPr>
          <w:p w:rsidR="00322D33" w:rsidRPr="0084352A" w:rsidRDefault="00322D33" w:rsidP="000A1E02">
            <w:pPr>
              <w:tabs>
                <w:tab w:val="left" w:pos="546"/>
              </w:tabs>
              <w:jc w:val="center"/>
              <w:rPr>
                <w:kern w:val="0"/>
              </w:rPr>
            </w:pPr>
          </w:p>
        </w:tc>
        <w:tc>
          <w:tcPr>
            <w:tcW w:w="782" w:type="pct"/>
            <w:vMerge/>
            <w:tcBorders>
              <w:top w:val="single" w:sz="4" w:space="0" w:color="auto"/>
              <w:left w:val="single" w:sz="4" w:space="0" w:color="auto"/>
              <w:bottom w:val="single" w:sz="4" w:space="0" w:color="auto"/>
              <w:right w:val="single" w:sz="4" w:space="0" w:color="auto"/>
            </w:tcBorders>
          </w:tcPr>
          <w:p w:rsidR="00322D33" w:rsidRPr="0084352A" w:rsidRDefault="00322D33" w:rsidP="000A1E02">
            <w:pPr>
              <w:tabs>
                <w:tab w:val="left" w:pos="546"/>
              </w:tabs>
              <w:jc w:val="center"/>
              <w:rPr>
                <w:kern w:val="0"/>
              </w:rPr>
            </w:pPr>
          </w:p>
        </w:tc>
        <w:tc>
          <w:tcPr>
            <w:tcW w:w="785" w:type="pct"/>
            <w:vMerge/>
            <w:tcBorders>
              <w:top w:val="single" w:sz="8" w:space="0" w:color="auto"/>
              <w:left w:val="single" w:sz="4" w:space="0" w:color="auto"/>
              <w:bottom w:val="single" w:sz="4" w:space="0" w:color="auto"/>
              <w:right w:val="single" w:sz="4" w:space="0" w:color="auto"/>
            </w:tcBorders>
            <w:vAlign w:val="center"/>
            <w:hideMark/>
          </w:tcPr>
          <w:p w:rsidR="00322D33" w:rsidRPr="0084352A" w:rsidRDefault="00322D33" w:rsidP="000A1E02">
            <w:pPr>
              <w:tabs>
                <w:tab w:val="left" w:pos="546"/>
              </w:tabs>
              <w:jc w:val="center"/>
              <w:rPr>
                <w:kern w:val="0"/>
              </w:rPr>
            </w:pPr>
          </w:p>
        </w:tc>
        <w:tc>
          <w:tcPr>
            <w:tcW w:w="839" w:type="pct"/>
            <w:vMerge/>
            <w:tcBorders>
              <w:top w:val="single" w:sz="8" w:space="0" w:color="auto"/>
              <w:left w:val="single" w:sz="4" w:space="0" w:color="auto"/>
              <w:bottom w:val="single" w:sz="4" w:space="0" w:color="000000"/>
              <w:right w:val="single" w:sz="8" w:space="0" w:color="auto"/>
            </w:tcBorders>
            <w:vAlign w:val="center"/>
            <w:hideMark/>
          </w:tcPr>
          <w:p w:rsidR="00322D33" w:rsidRPr="0084352A" w:rsidRDefault="00322D33" w:rsidP="000A1E02">
            <w:pPr>
              <w:tabs>
                <w:tab w:val="left" w:pos="546"/>
              </w:tabs>
              <w:jc w:val="center"/>
              <w:rPr>
                <w:kern w:val="0"/>
              </w:rPr>
            </w:pPr>
          </w:p>
        </w:tc>
      </w:tr>
      <w:tr w:rsidR="00322D33" w:rsidRPr="0084352A" w:rsidTr="000A1E02">
        <w:trPr>
          <w:cantSplit/>
          <w:trHeight w:val="272"/>
          <w:jc w:val="center"/>
        </w:trPr>
        <w:tc>
          <w:tcPr>
            <w:tcW w:w="258" w:type="pct"/>
            <w:tcBorders>
              <w:top w:val="nil"/>
              <w:left w:val="single" w:sz="8" w:space="0" w:color="auto"/>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258"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441"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pPr>
          </w:p>
        </w:tc>
        <w:tc>
          <w:tcPr>
            <w:tcW w:w="456"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pPr>
          </w:p>
        </w:tc>
        <w:tc>
          <w:tcPr>
            <w:tcW w:w="563"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pPr>
          </w:p>
        </w:tc>
        <w:tc>
          <w:tcPr>
            <w:tcW w:w="618" w:type="pct"/>
            <w:tcBorders>
              <w:top w:val="single" w:sz="4" w:space="0" w:color="auto"/>
              <w:left w:val="nil"/>
              <w:bottom w:val="single" w:sz="4" w:space="0" w:color="auto"/>
              <w:right w:val="single" w:sz="4" w:space="0" w:color="auto"/>
            </w:tcBorders>
          </w:tcPr>
          <w:p w:rsidR="00322D33" w:rsidRPr="0084352A" w:rsidRDefault="00322D33" w:rsidP="000A1E02">
            <w:pPr>
              <w:tabs>
                <w:tab w:val="left" w:pos="546"/>
              </w:tabs>
              <w:jc w:val="center"/>
            </w:pPr>
          </w:p>
        </w:tc>
        <w:tc>
          <w:tcPr>
            <w:tcW w:w="782" w:type="pct"/>
            <w:tcBorders>
              <w:top w:val="single" w:sz="4" w:space="0" w:color="auto"/>
              <w:left w:val="single" w:sz="4" w:space="0" w:color="auto"/>
              <w:bottom w:val="single" w:sz="4" w:space="0" w:color="auto"/>
              <w:right w:val="single" w:sz="4" w:space="0" w:color="auto"/>
            </w:tcBorders>
          </w:tcPr>
          <w:p w:rsidR="00322D33" w:rsidRPr="0084352A" w:rsidRDefault="00322D33" w:rsidP="000A1E02">
            <w:pPr>
              <w:tabs>
                <w:tab w:val="left" w:pos="546"/>
              </w:tabs>
              <w:jc w:val="center"/>
            </w:pPr>
          </w:p>
        </w:tc>
        <w:tc>
          <w:tcPr>
            <w:tcW w:w="785" w:type="pct"/>
            <w:tcBorders>
              <w:top w:val="nil"/>
              <w:left w:val="single" w:sz="4" w:space="0" w:color="auto"/>
              <w:bottom w:val="single" w:sz="4" w:space="0" w:color="auto"/>
              <w:right w:val="single" w:sz="4" w:space="0" w:color="auto"/>
            </w:tcBorders>
            <w:vAlign w:val="center"/>
          </w:tcPr>
          <w:p w:rsidR="00322D33" w:rsidRPr="0084352A" w:rsidRDefault="00322D33" w:rsidP="000A1E02">
            <w:pPr>
              <w:tabs>
                <w:tab w:val="left" w:pos="546"/>
              </w:tabs>
              <w:jc w:val="center"/>
            </w:pPr>
          </w:p>
        </w:tc>
        <w:tc>
          <w:tcPr>
            <w:tcW w:w="839" w:type="pct"/>
            <w:tcBorders>
              <w:top w:val="nil"/>
              <w:left w:val="nil"/>
              <w:bottom w:val="single" w:sz="4" w:space="0" w:color="auto"/>
              <w:right w:val="single" w:sz="8" w:space="0" w:color="auto"/>
            </w:tcBorders>
            <w:noWrap/>
            <w:vAlign w:val="center"/>
          </w:tcPr>
          <w:p w:rsidR="00322D33" w:rsidRPr="0084352A" w:rsidRDefault="00322D33" w:rsidP="000A1E02">
            <w:pPr>
              <w:tabs>
                <w:tab w:val="left" w:pos="546"/>
              </w:tabs>
              <w:jc w:val="center"/>
              <w:rPr>
                <w:kern w:val="0"/>
              </w:rPr>
            </w:pPr>
          </w:p>
        </w:tc>
      </w:tr>
      <w:tr w:rsidR="00322D33" w:rsidRPr="0084352A" w:rsidTr="000A1E02">
        <w:trPr>
          <w:cantSplit/>
          <w:trHeight w:val="272"/>
          <w:jc w:val="center"/>
        </w:trPr>
        <w:tc>
          <w:tcPr>
            <w:tcW w:w="258" w:type="pct"/>
            <w:tcBorders>
              <w:top w:val="nil"/>
              <w:left w:val="single" w:sz="8" w:space="0" w:color="auto"/>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258"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441"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456"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563"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618" w:type="pct"/>
            <w:tcBorders>
              <w:top w:val="single" w:sz="4" w:space="0" w:color="auto"/>
              <w:left w:val="nil"/>
              <w:bottom w:val="single" w:sz="4" w:space="0" w:color="auto"/>
              <w:right w:val="single" w:sz="4" w:space="0" w:color="auto"/>
            </w:tcBorders>
          </w:tcPr>
          <w:p w:rsidR="00322D33" w:rsidRPr="0084352A" w:rsidRDefault="00322D33" w:rsidP="000A1E02">
            <w:pPr>
              <w:tabs>
                <w:tab w:val="left" w:pos="546"/>
              </w:tabs>
              <w:jc w:val="center"/>
              <w:rPr>
                <w:kern w:val="0"/>
              </w:rPr>
            </w:pPr>
          </w:p>
        </w:tc>
        <w:tc>
          <w:tcPr>
            <w:tcW w:w="782" w:type="pct"/>
            <w:tcBorders>
              <w:top w:val="single" w:sz="4" w:space="0" w:color="auto"/>
              <w:left w:val="single" w:sz="4" w:space="0" w:color="auto"/>
              <w:bottom w:val="single" w:sz="4" w:space="0" w:color="auto"/>
              <w:right w:val="single" w:sz="4" w:space="0" w:color="auto"/>
            </w:tcBorders>
          </w:tcPr>
          <w:p w:rsidR="00322D33" w:rsidRPr="0084352A" w:rsidRDefault="00322D33" w:rsidP="000A1E02">
            <w:pPr>
              <w:tabs>
                <w:tab w:val="left" w:pos="546"/>
              </w:tabs>
              <w:jc w:val="center"/>
              <w:rPr>
                <w:kern w:val="0"/>
              </w:rPr>
            </w:pPr>
          </w:p>
        </w:tc>
        <w:tc>
          <w:tcPr>
            <w:tcW w:w="785" w:type="pct"/>
            <w:tcBorders>
              <w:top w:val="nil"/>
              <w:left w:val="single" w:sz="4" w:space="0" w:color="auto"/>
              <w:bottom w:val="single" w:sz="4" w:space="0" w:color="auto"/>
              <w:right w:val="single" w:sz="4" w:space="0" w:color="auto"/>
            </w:tcBorders>
            <w:vAlign w:val="center"/>
          </w:tcPr>
          <w:p w:rsidR="00322D33" w:rsidRPr="0084352A" w:rsidRDefault="00322D33" w:rsidP="000A1E02">
            <w:pPr>
              <w:tabs>
                <w:tab w:val="left" w:pos="546"/>
              </w:tabs>
              <w:jc w:val="center"/>
              <w:rPr>
                <w:kern w:val="0"/>
              </w:rPr>
            </w:pPr>
          </w:p>
        </w:tc>
        <w:tc>
          <w:tcPr>
            <w:tcW w:w="839" w:type="pct"/>
            <w:tcBorders>
              <w:top w:val="nil"/>
              <w:left w:val="nil"/>
              <w:bottom w:val="single" w:sz="4" w:space="0" w:color="auto"/>
              <w:right w:val="single" w:sz="8" w:space="0" w:color="auto"/>
            </w:tcBorders>
            <w:noWrap/>
            <w:vAlign w:val="center"/>
          </w:tcPr>
          <w:p w:rsidR="00322D33" w:rsidRPr="0084352A" w:rsidRDefault="00322D33" w:rsidP="000A1E02">
            <w:pPr>
              <w:tabs>
                <w:tab w:val="left" w:pos="546"/>
              </w:tabs>
              <w:jc w:val="center"/>
              <w:rPr>
                <w:kern w:val="0"/>
              </w:rPr>
            </w:pPr>
          </w:p>
        </w:tc>
      </w:tr>
      <w:tr w:rsidR="00322D33" w:rsidRPr="0084352A" w:rsidTr="000A1E02">
        <w:trPr>
          <w:cantSplit/>
          <w:trHeight w:val="272"/>
          <w:jc w:val="center"/>
        </w:trPr>
        <w:tc>
          <w:tcPr>
            <w:tcW w:w="258" w:type="pct"/>
            <w:tcBorders>
              <w:top w:val="nil"/>
              <w:left w:val="single" w:sz="8" w:space="0" w:color="auto"/>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258"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441"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456"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563"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kern w:val="0"/>
              </w:rPr>
            </w:pPr>
          </w:p>
        </w:tc>
        <w:tc>
          <w:tcPr>
            <w:tcW w:w="618" w:type="pct"/>
            <w:tcBorders>
              <w:top w:val="single" w:sz="4" w:space="0" w:color="auto"/>
              <w:left w:val="nil"/>
              <w:bottom w:val="single" w:sz="4" w:space="0" w:color="auto"/>
              <w:right w:val="single" w:sz="4" w:space="0" w:color="auto"/>
            </w:tcBorders>
          </w:tcPr>
          <w:p w:rsidR="00322D33" w:rsidRPr="0084352A" w:rsidRDefault="00322D33" w:rsidP="000A1E02">
            <w:pPr>
              <w:tabs>
                <w:tab w:val="left" w:pos="546"/>
              </w:tabs>
              <w:jc w:val="center"/>
              <w:rPr>
                <w:kern w:val="0"/>
              </w:rPr>
            </w:pPr>
          </w:p>
        </w:tc>
        <w:tc>
          <w:tcPr>
            <w:tcW w:w="782" w:type="pct"/>
            <w:tcBorders>
              <w:top w:val="single" w:sz="4" w:space="0" w:color="auto"/>
              <w:left w:val="single" w:sz="4" w:space="0" w:color="auto"/>
              <w:bottom w:val="single" w:sz="4" w:space="0" w:color="auto"/>
              <w:right w:val="single" w:sz="4" w:space="0" w:color="auto"/>
            </w:tcBorders>
          </w:tcPr>
          <w:p w:rsidR="00322D33" w:rsidRPr="0084352A" w:rsidRDefault="00322D33" w:rsidP="000A1E02">
            <w:pPr>
              <w:tabs>
                <w:tab w:val="left" w:pos="546"/>
              </w:tabs>
              <w:jc w:val="center"/>
              <w:rPr>
                <w:kern w:val="0"/>
              </w:rPr>
            </w:pPr>
          </w:p>
        </w:tc>
        <w:tc>
          <w:tcPr>
            <w:tcW w:w="785" w:type="pct"/>
            <w:tcBorders>
              <w:top w:val="nil"/>
              <w:left w:val="single" w:sz="4" w:space="0" w:color="auto"/>
              <w:bottom w:val="single" w:sz="4" w:space="0" w:color="auto"/>
              <w:right w:val="single" w:sz="4" w:space="0" w:color="auto"/>
            </w:tcBorders>
            <w:vAlign w:val="center"/>
          </w:tcPr>
          <w:p w:rsidR="00322D33" w:rsidRPr="0084352A" w:rsidRDefault="00322D33" w:rsidP="000A1E02">
            <w:pPr>
              <w:tabs>
                <w:tab w:val="left" w:pos="546"/>
              </w:tabs>
              <w:jc w:val="center"/>
              <w:rPr>
                <w:kern w:val="0"/>
              </w:rPr>
            </w:pPr>
          </w:p>
        </w:tc>
        <w:tc>
          <w:tcPr>
            <w:tcW w:w="839" w:type="pct"/>
            <w:tcBorders>
              <w:top w:val="nil"/>
              <w:left w:val="nil"/>
              <w:bottom w:val="single" w:sz="4" w:space="0" w:color="auto"/>
              <w:right w:val="single" w:sz="8" w:space="0" w:color="auto"/>
            </w:tcBorders>
            <w:noWrap/>
            <w:vAlign w:val="center"/>
          </w:tcPr>
          <w:p w:rsidR="00322D33" w:rsidRPr="0084352A" w:rsidRDefault="00322D33" w:rsidP="000A1E02">
            <w:pPr>
              <w:tabs>
                <w:tab w:val="left" w:pos="546"/>
              </w:tabs>
              <w:jc w:val="center"/>
              <w:rPr>
                <w:kern w:val="0"/>
              </w:rPr>
            </w:pPr>
          </w:p>
        </w:tc>
      </w:tr>
      <w:tr w:rsidR="00322D33" w:rsidRPr="0084352A" w:rsidTr="000A1E02">
        <w:trPr>
          <w:cantSplit/>
          <w:trHeight w:val="272"/>
          <w:jc w:val="center"/>
        </w:trPr>
        <w:tc>
          <w:tcPr>
            <w:tcW w:w="258" w:type="pct"/>
            <w:tcBorders>
              <w:top w:val="nil"/>
              <w:left w:val="single" w:sz="8" w:space="0" w:color="auto"/>
              <w:bottom w:val="single" w:sz="4" w:space="0" w:color="auto"/>
              <w:right w:val="single" w:sz="4" w:space="0" w:color="auto"/>
            </w:tcBorders>
            <w:noWrap/>
            <w:vAlign w:val="center"/>
          </w:tcPr>
          <w:p w:rsidR="00322D33" w:rsidRPr="0084352A" w:rsidRDefault="00322D33" w:rsidP="000A1E02">
            <w:pPr>
              <w:tabs>
                <w:tab w:val="left" w:pos="546"/>
              </w:tabs>
              <w:jc w:val="center"/>
              <w:rPr>
                <w:lang w:val="zh-CN"/>
              </w:rPr>
            </w:pPr>
          </w:p>
        </w:tc>
        <w:tc>
          <w:tcPr>
            <w:tcW w:w="258"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lang w:val="zh-CN"/>
              </w:rPr>
            </w:pPr>
          </w:p>
        </w:tc>
        <w:tc>
          <w:tcPr>
            <w:tcW w:w="441"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lang w:val="zh-CN"/>
              </w:rPr>
            </w:pPr>
          </w:p>
        </w:tc>
        <w:tc>
          <w:tcPr>
            <w:tcW w:w="456"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lang w:val="zh-CN"/>
              </w:rPr>
            </w:pPr>
          </w:p>
        </w:tc>
        <w:tc>
          <w:tcPr>
            <w:tcW w:w="563" w:type="pct"/>
            <w:tcBorders>
              <w:top w:val="nil"/>
              <w:left w:val="nil"/>
              <w:bottom w:val="single" w:sz="4" w:space="0" w:color="auto"/>
              <w:right w:val="single" w:sz="4" w:space="0" w:color="auto"/>
            </w:tcBorders>
            <w:noWrap/>
            <w:vAlign w:val="center"/>
          </w:tcPr>
          <w:p w:rsidR="00322D33" w:rsidRPr="0084352A" w:rsidRDefault="00322D33" w:rsidP="000A1E02">
            <w:pPr>
              <w:tabs>
                <w:tab w:val="left" w:pos="546"/>
              </w:tabs>
              <w:jc w:val="center"/>
              <w:rPr>
                <w:lang w:val="zh-CN"/>
              </w:rPr>
            </w:pPr>
          </w:p>
        </w:tc>
        <w:tc>
          <w:tcPr>
            <w:tcW w:w="618" w:type="pct"/>
            <w:tcBorders>
              <w:top w:val="single" w:sz="4" w:space="0" w:color="auto"/>
              <w:left w:val="nil"/>
              <w:bottom w:val="single" w:sz="4" w:space="0" w:color="auto"/>
              <w:right w:val="single" w:sz="4" w:space="0" w:color="auto"/>
            </w:tcBorders>
          </w:tcPr>
          <w:p w:rsidR="00322D33" w:rsidRPr="0084352A" w:rsidRDefault="00322D33" w:rsidP="000A1E02">
            <w:pPr>
              <w:tabs>
                <w:tab w:val="left" w:pos="546"/>
              </w:tabs>
              <w:jc w:val="center"/>
              <w:rPr>
                <w:lang w:val="zh-CN"/>
              </w:rPr>
            </w:pPr>
          </w:p>
        </w:tc>
        <w:tc>
          <w:tcPr>
            <w:tcW w:w="782" w:type="pct"/>
            <w:tcBorders>
              <w:top w:val="single" w:sz="4" w:space="0" w:color="auto"/>
              <w:left w:val="single" w:sz="4" w:space="0" w:color="auto"/>
              <w:bottom w:val="single" w:sz="4" w:space="0" w:color="auto"/>
              <w:right w:val="single" w:sz="4" w:space="0" w:color="auto"/>
            </w:tcBorders>
          </w:tcPr>
          <w:p w:rsidR="00322D33" w:rsidRPr="0084352A" w:rsidRDefault="00322D33" w:rsidP="000A1E02">
            <w:pPr>
              <w:tabs>
                <w:tab w:val="left" w:pos="546"/>
              </w:tabs>
              <w:jc w:val="center"/>
              <w:rPr>
                <w:lang w:val="zh-CN"/>
              </w:rPr>
            </w:pPr>
          </w:p>
        </w:tc>
        <w:tc>
          <w:tcPr>
            <w:tcW w:w="785" w:type="pct"/>
            <w:tcBorders>
              <w:top w:val="nil"/>
              <w:left w:val="single" w:sz="4" w:space="0" w:color="auto"/>
              <w:bottom w:val="single" w:sz="4" w:space="0" w:color="auto"/>
              <w:right w:val="single" w:sz="4" w:space="0" w:color="auto"/>
            </w:tcBorders>
            <w:vAlign w:val="center"/>
          </w:tcPr>
          <w:p w:rsidR="00322D33" w:rsidRPr="0084352A" w:rsidRDefault="00322D33" w:rsidP="000A1E02">
            <w:pPr>
              <w:tabs>
                <w:tab w:val="left" w:pos="546"/>
              </w:tabs>
              <w:jc w:val="center"/>
              <w:rPr>
                <w:lang w:val="zh-CN"/>
              </w:rPr>
            </w:pPr>
          </w:p>
        </w:tc>
        <w:tc>
          <w:tcPr>
            <w:tcW w:w="839" w:type="pct"/>
            <w:tcBorders>
              <w:top w:val="nil"/>
              <w:left w:val="nil"/>
              <w:bottom w:val="single" w:sz="4" w:space="0" w:color="auto"/>
              <w:right w:val="single" w:sz="8" w:space="0" w:color="auto"/>
            </w:tcBorders>
            <w:noWrap/>
            <w:vAlign w:val="center"/>
          </w:tcPr>
          <w:p w:rsidR="00322D33" w:rsidRPr="0084352A" w:rsidRDefault="00322D33" w:rsidP="000A1E02">
            <w:pPr>
              <w:tabs>
                <w:tab w:val="left" w:pos="546"/>
              </w:tabs>
              <w:jc w:val="center"/>
              <w:rPr>
                <w:lang w:val="zh-CN"/>
              </w:rPr>
            </w:pPr>
          </w:p>
        </w:tc>
      </w:tr>
      <w:tr w:rsidR="00322D33" w:rsidRPr="0084352A" w:rsidTr="000A1E02">
        <w:trPr>
          <w:cantSplit/>
          <w:trHeight w:val="272"/>
          <w:jc w:val="center"/>
        </w:trPr>
        <w:tc>
          <w:tcPr>
            <w:tcW w:w="4161" w:type="pct"/>
            <w:gridSpan w:val="8"/>
            <w:tcBorders>
              <w:top w:val="single" w:sz="4" w:space="0" w:color="auto"/>
              <w:left w:val="single" w:sz="8" w:space="0" w:color="auto"/>
              <w:bottom w:val="single" w:sz="8" w:space="0" w:color="auto"/>
              <w:right w:val="single" w:sz="4" w:space="0" w:color="000000"/>
            </w:tcBorders>
          </w:tcPr>
          <w:p w:rsidR="00322D33" w:rsidRPr="0084352A" w:rsidRDefault="00322D33" w:rsidP="000A1E02">
            <w:pPr>
              <w:tabs>
                <w:tab w:val="left" w:pos="546"/>
              </w:tabs>
              <w:jc w:val="center"/>
              <w:rPr>
                <w:kern w:val="0"/>
              </w:rPr>
            </w:pPr>
            <w:r w:rsidRPr="0084352A">
              <w:rPr>
                <w:rFonts w:hint="eastAsia"/>
                <w:kern w:val="0"/>
              </w:rPr>
              <w:t>总计</w:t>
            </w:r>
          </w:p>
        </w:tc>
        <w:tc>
          <w:tcPr>
            <w:tcW w:w="839" w:type="pct"/>
            <w:tcBorders>
              <w:top w:val="nil"/>
              <w:left w:val="nil"/>
              <w:bottom w:val="single" w:sz="8" w:space="0" w:color="auto"/>
              <w:right w:val="single" w:sz="8" w:space="0" w:color="auto"/>
            </w:tcBorders>
            <w:noWrap/>
            <w:vAlign w:val="center"/>
          </w:tcPr>
          <w:p w:rsidR="00322D33" w:rsidRPr="0084352A" w:rsidRDefault="00322D33" w:rsidP="000A1E02">
            <w:pPr>
              <w:tabs>
                <w:tab w:val="left" w:pos="546"/>
              </w:tabs>
              <w:jc w:val="center"/>
              <w:rPr>
                <w:kern w:val="0"/>
              </w:rPr>
            </w:pPr>
          </w:p>
        </w:tc>
      </w:tr>
    </w:tbl>
    <w:p w:rsidR="00BB38F2" w:rsidRPr="0084352A" w:rsidRDefault="00BB38F2" w:rsidP="009C1902">
      <w:pPr>
        <w:tabs>
          <w:tab w:val="left" w:pos="546"/>
        </w:tabs>
      </w:pPr>
    </w:p>
    <w:p w:rsidR="009C1902" w:rsidRPr="0084352A" w:rsidRDefault="009C1902" w:rsidP="009C1902">
      <w:pPr>
        <w:tabs>
          <w:tab w:val="left" w:pos="546"/>
        </w:tabs>
      </w:pPr>
      <w:r w:rsidRPr="0084352A">
        <w:rPr>
          <w:rFonts w:hint="eastAsia"/>
        </w:rPr>
        <w:t>简要说明所采用的可控遮阳类型及使用位置。（</w:t>
      </w:r>
      <w:r w:rsidRPr="0084352A">
        <w:t>200</w:t>
      </w:r>
      <w:r w:rsidRPr="0084352A">
        <w:rPr>
          <w:rFonts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970AB8" w:rsidRDefault="009C1902" w:rsidP="009C1902">
      <w:pPr>
        <w:tabs>
          <w:tab w:val="left" w:pos="546"/>
        </w:tabs>
        <w:rPr>
          <w:b/>
        </w:rPr>
      </w:pPr>
    </w:p>
    <w:p w:rsidR="009C1902" w:rsidRPr="006A1733" w:rsidRDefault="009C1902" w:rsidP="009C1902">
      <w:pPr>
        <w:tabs>
          <w:tab w:val="left" w:pos="546"/>
        </w:tabs>
        <w:rPr>
          <w:b/>
        </w:rPr>
      </w:pPr>
      <w:r w:rsidRPr="0084352A">
        <w:rPr>
          <w:rFonts w:hint="eastAsia"/>
          <w:b/>
        </w:rPr>
        <w:t>3</w:t>
      </w:r>
      <w:r w:rsidRPr="00C90760">
        <w:rPr>
          <w:rFonts w:hint="eastAsia"/>
          <w:b/>
        </w:rPr>
        <w:t>）证明材料</w:t>
      </w:r>
    </w:p>
    <w:p w:rsidR="009C1902" w:rsidRPr="00371533" w:rsidRDefault="009C1902" w:rsidP="009C1902">
      <w:pPr>
        <w:tabs>
          <w:tab w:val="left" w:pos="546"/>
        </w:tabs>
        <w:rPr>
          <w:b/>
        </w:rPr>
      </w:pPr>
      <w:r w:rsidRPr="00556676">
        <w:rPr>
          <w:rFonts w:hint="eastAsia"/>
          <w:b/>
        </w:rPr>
        <w:t>提交材料及要求：</w:t>
      </w:r>
    </w:p>
    <w:p w:rsidR="009C1902" w:rsidRPr="0084352A" w:rsidRDefault="00B84361" w:rsidP="009C1902">
      <w:pPr>
        <w:pStyle w:val="a7"/>
        <w:tabs>
          <w:tab w:val="left" w:pos="546"/>
        </w:tabs>
        <w:adjustRightInd/>
        <w:outlineLvl w:val="9"/>
        <w:rPr>
          <w:sz w:val="21"/>
          <w:szCs w:val="21"/>
        </w:rPr>
      </w:pPr>
      <w:r w:rsidRPr="0084352A">
        <w:rPr>
          <w:sz w:val="21"/>
          <w:szCs w:val="21"/>
        </w:rPr>
        <w:t>1</w:t>
      </w:r>
      <w:r w:rsidR="009C1902" w:rsidRPr="0084352A">
        <w:rPr>
          <w:rFonts w:hint="eastAsia"/>
          <w:sz w:val="21"/>
          <w:szCs w:val="21"/>
        </w:rPr>
        <w:t>、建筑竣工</w:t>
      </w:r>
      <w:r w:rsidRPr="0084352A">
        <w:rPr>
          <w:rFonts w:hint="eastAsia"/>
          <w:sz w:val="21"/>
          <w:szCs w:val="21"/>
        </w:rPr>
        <w:t>图</w:t>
      </w:r>
      <w:r w:rsidR="009C1902" w:rsidRPr="0084352A">
        <w:rPr>
          <w:rFonts w:hint="eastAsia"/>
          <w:sz w:val="21"/>
          <w:szCs w:val="21"/>
        </w:rPr>
        <w:t>：</w:t>
      </w:r>
      <w:r w:rsidR="00906FBA" w:rsidRPr="0084352A">
        <w:rPr>
          <w:rFonts w:hint="eastAsia"/>
          <w:sz w:val="21"/>
          <w:szCs w:val="21"/>
        </w:rPr>
        <w:t>应</w:t>
      </w:r>
      <w:r w:rsidRPr="0084352A">
        <w:rPr>
          <w:rFonts w:hint="eastAsia"/>
          <w:sz w:val="21"/>
          <w:szCs w:val="21"/>
        </w:rPr>
        <w:t>包含立面图及门窗表，应体现窗户的位置</w:t>
      </w:r>
      <w:r w:rsidR="00654255" w:rsidRPr="0084352A">
        <w:rPr>
          <w:rFonts w:hint="eastAsia"/>
          <w:sz w:val="21"/>
          <w:szCs w:val="21"/>
        </w:rPr>
        <w:t>、</w:t>
      </w:r>
      <w:r w:rsidRPr="0084352A">
        <w:rPr>
          <w:rFonts w:hint="eastAsia"/>
          <w:sz w:val="21"/>
          <w:szCs w:val="21"/>
        </w:rPr>
        <w:t>尺寸及</w:t>
      </w:r>
      <w:r w:rsidR="009C1902" w:rsidRPr="0084352A">
        <w:rPr>
          <w:rFonts w:hint="eastAsia"/>
          <w:sz w:val="21"/>
          <w:szCs w:val="21"/>
        </w:rPr>
        <w:t>可控遮阳措施的设计；</w:t>
      </w:r>
    </w:p>
    <w:p w:rsidR="00D147EB" w:rsidRDefault="00B84361" w:rsidP="009C1902">
      <w:pPr>
        <w:tabs>
          <w:tab w:val="left" w:pos="546"/>
        </w:tabs>
        <w:rPr>
          <w:ins w:id="732" w:author="bbtdc" w:date="2016-11-22T10:02:00Z"/>
        </w:rPr>
      </w:pPr>
      <w:r w:rsidRPr="0084352A">
        <w:t>2</w:t>
      </w:r>
      <w:r w:rsidR="009C1902" w:rsidRPr="0084352A">
        <w:rPr>
          <w:rFonts w:hint="eastAsia"/>
        </w:rPr>
        <w:t>、</w:t>
      </w:r>
      <w:ins w:id="733" w:author="bbtdc" w:date="2016-11-22T10:03:00Z">
        <w:r w:rsidR="00D147EB">
          <w:rPr>
            <w:rFonts w:hint="eastAsia"/>
          </w:rPr>
          <w:t>遮阳</w:t>
        </w:r>
      </w:ins>
      <w:ins w:id="734" w:author="bbtdc" w:date="2016-11-29T14:28:00Z">
        <w:r w:rsidR="001831FC">
          <w:rPr>
            <w:rFonts w:hint="eastAsia"/>
          </w:rPr>
          <w:t>系统竣工图</w:t>
        </w:r>
      </w:ins>
      <w:ins w:id="735" w:author="bbtdc" w:date="2016-11-22T10:03:00Z">
        <w:r w:rsidR="00D147EB">
          <w:rPr>
            <w:rFonts w:hint="eastAsia"/>
          </w:rPr>
          <w:t>设计说明：应包含遮阳系统的形式和参数的说明；</w:t>
        </w:r>
      </w:ins>
    </w:p>
    <w:p w:rsidR="009C1902" w:rsidRPr="0084352A" w:rsidRDefault="00D147EB" w:rsidP="009C1902">
      <w:pPr>
        <w:tabs>
          <w:tab w:val="left" w:pos="546"/>
        </w:tabs>
      </w:pPr>
      <w:ins w:id="736" w:author="bbtdc" w:date="2016-11-22T10:02:00Z">
        <w:r>
          <w:t>3</w:t>
        </w:r>
        <w:r>
          <w:rPr>
            <w:rFonts w:hint="eastAsia"/>
          </w:rPr>
          <w:t>、</w:t>
        </w:r>
      </w:ins>
      <w:r w:rsidR="009C1902" w:rsidRPr="0084352A">
        <w:rPr>
          <w:rFonts w:hint="eastAsia"/>
        </w:rPr>
        <w:t>遮阳</w:t>
      </w:r>
      <w:del w:id="737" w:author="bbtdc" w:date="2016-11-22T10:04:00Z">
        <w:r w:rsidR="009C1902" w:rsidRPr="0084352A" w:rsidDel="00D147EB">
          <w:rPr>
            <w:rFonts w:hint="eastAsia"/>
          </w:rPr>
          <w:delText>系统</w:delText>
        </w:r>
      </w:del>
      <w:ins w:id="738" w:author="bbtdc" w:date="2016-11-29T14:28:00Z">
        <w:r w:rsidR="001831FC">
          <w:rPr>
            <w:rFonts w:hint="eastAsia"/>
          </w:rPr>
          <w:t>系统</w:t>
        </w:r>
      </w:ins>
      <w:r w:rsidR="00FE029D" w:rsidRPr="0084352A">
        <w:rPr>
          <w:rFonts w:hint="eastAsia"/>
        </w:rPr>
        <w:t>竣工</w:t>
      </w:r>
      <w:r w:rsidR="009C1902" w:rsidRPr="0084352A">
        <w:rPr>
          <w:rFonts w:hint="eastAsia"/>
        </w:rPr>
        <w:t>图</w:t>
      </w:r>
      <w:ins w:id="739" w:author="bbtdc" w:date="2016-11-29T14:28:00Z">
        <w:r w:rsidR="001831FC">
          <w:rPr>
            <w:rFonts w:hint="eastAsia"/>
          </w:rPr>
          <w:t>详图</w:t>
        </w:r>
      </w:ins>
      <w:r w:rsidR="009C1902" w:rsidRPr="0084352A">
        <w:rPr>
          <w:rFonts w:hint="eastAsia"/>
        </w:rPr>
        <w:t>：</w:t>
      </w:r>
      <w:ins w:id="740" w:author="bbtdc" w:date="2016-11-29T14:29:00Z">
        <w:r w:rsidR="001831FC" w:rsidRPr="0012654E">
          <w:rPr>
            <w:rFonts w:hint="eastAsia"/>
          </w:rPr>
          <w:t>应</w:t>
        </w:r>
        <w:r w:rsidR="001831FC">
          <w:rPr>
            <w:rFonts w:hint="eastAsia"/>
          </w:rPr>
          <w:t>提供遮阳系统详细的控制安装节点图，遮阳系统的平面图、立面图，</w:t>
        </w:r>
      </w:ins>
      <w:ins w:id="741" w:author="bbtdc" w:date="2016-11-22T10:04:00Z">
        <w:r>
          <w:rPr>
            <w:rFonts w:hint="eastAsia"/>
          </w:rPr>
          <w:t>应体现遮阳系统的位置和形式</w:t>
        </w:r>
      </w:ins>
      <w:del w:id="742" w:author="bbtdc" w:date="2016-11-22T10:04:00Z">
        <w:r w:rsidR="009C1902" w:rsidRPr="0084352A" w:rsidDel="00D147EB">
          <w:rPr>
            <w:rFonts w:hint="eastAsia"/>
          </w:rPr>
          <w:delText>遮阳图纸需提供遮阳系统详细的控制安装节点图纸，以及遮阳系统的平面图纸、立面图</w:delText>
        </w:r>
      </w:del>
      <w:r w:rsidR="00796C35" w:rsidRPr="0084352A">
        <w:rPr>
          <w:rFonts w:hint="eastAsia"/>
        </w:rPr>
        <w:t>；</w:t>
      </w:r>
    </w:p>
    <w:p w:rsidR="00010BF2" w:rsidRPr="0084352A" w:rsidRDefault="00010BF2" w:rsidP="009C1902">
      <w:pPr>
        <w:tabs>
          <w:tab w:val="left" w:pos="546"/>
        </w:tabs>
      </w:pPr>
      <w:del w:id="743" w:author="bbtdc" w:date="2016-11-22T10:05:00Z">
        <w:r w:rsidRPr="0084352A" w:rsidDel="00D147EB">
          <w:delText>3</w:delText>
        </w:r>
      </w:del>
      <w:ins w:id="744" w:author="bbtdc" w:date="2016-11-22T10:05:00Z">
        <w:r w:rsidR="00D147EB">
          <w:t>4</w:t>
        </w:r>
      </w:ins>
      <w:r w:rsidR="00796C35" w:rsidRPr="0084352A">
        <w:rPr>
          <w:rFonts w:hint="eastAsia"/>
        </w:rPr>
        <w:t>、</w:t>
      </w:r>
      <w:ins w:id="745" w:author="bbtdc" w:date="2016-11-22T10:05:00Z">
        <w:r w:rsidR="00D147EB">
          <w:t>遮阳</w:t>
        </w:r>
        <w:r w:rsidR="00D147EB">
          <w:rPr>
            <w:rFonts w:hint="eastAsia"/>
          </w:rPr>
          <w:t>系统计算</w:t>
        </w:r>
        <w:r w:rsidR="00D147EB">
          <w:t>分析报告</w:t>
        </w:r>
      </w:ins>
      <w:ins w:id="746" w:author="bbtdc" w:date="2016-11-29T14:29:00Z">
        <w:r w:rsidR="001831FC">
          <w:rPr>
            <w:rFonts w:hint="eastAsia"/>
          </w:rPr>
          <w:t>：</w:t>
        </w:r>
        <w:r w:rsidR="001831FC" w:rsidRPr="0084352A">
          <w:rPr>
            <w:rFonts w:hint="eastAsia"/>
          </w:rPr>
          <w:t>应对建筑透明围护结构总面积、有太阳直射部分的面积及采取可调节遮阳措施的面积进行分项统计</w:t>
        </w:r>
        <w:r w:rsidR="001831FC">
          <w:rPr>
            <w:rFonts w:hint="eastAsia"/>
          </w:rPr>
          <w:t>，并体现可控遮阳措施覆盖率的计算过程</w:t>
        </w:r>
      </w:ins>
      <w:del w:id="747" w:author="bbtdc" w:date="2016-11-22T10:05:00Z">
        <w:r w:rsidRPr="0084352A" w:rsidDel="00D147EB">
          <w:rPr>
            <w:rFonts w:hint="eastAsia"/>
          </w:rPr>
          <w:delText>遮阳系统</w:delText>
        </w:r>
        <w:r w:rsidR="00906FBA" w:rsidRPr="0084352A" w:rsidDel="00D147EB">
          <w:rPr>
            <w:rFonts w:hint="eastAsia"/>
          </w:rPr>
          <w:delText>设计说明及</w:delText>
        </w:r>
        <w:r w:rsidRPr="0084352A" w:rsidDel="00D147EB">
          <w:rPr>
            <w:rFonts w:hint="eastAsia"/>
          </w:rPr>
          <w:delText>计算分析报告</w:delText>
        </w:r>
        <w:r w:rsidR="00906FBA" w:rsidRPr="0084352A" w:rsidDel="00D147EB">
          <w:rPr>
            <w:rFonts w:hint="eastAsia"/>
          </w:rPr>
          <w:delText>：应对建筑透明围护结构总面积、有太阳直射部分的面积、以及采取可调节遮阳措施的面积进行分项统计</w:delText>
        </w:r>
      </w:del>
      <w:r w:rsidR="00FE029D" w:rsidRPr="0084352A">
        <w:rPr>
          <w:rFonts w:hint="eastAsia"/>
        </w:rPr>
        <w:t>；</w:t>
      </w:r>
    </w:p>
    <w:p w:rsidR="00FE029D" w:rsidRPr="0084352A" w:rsidRDefault="00FE029D" w:rsidP="009C1902">
      <w:pPr>
        <w:tabs>
          <w:tab w:val="left" w:pos="546"/>
        </w:tabs>
      </w:pPr>
      <w:del w:id="748" w:author="bbtdc" w:date="2016-11-22T10:05:00Z">
        <w:r w:rsidRPr="0084352A" w:rsidDel="00D147EB">
          <w:delText>4</w:delText>
        </w:r>
      </w:del>
      <w:ins w:id="749" w:author="bbtdc" w:date="2016-11-22T10:05:00Z">
        <w:r w:rsidR="00D147EB">
          <w:t>5</w:t>
        </w:r>
      </w:ins>
      <w:r w:rsidRPr="0084352A">
        <w:rPr>
          <w:rFonts w:hint="eastAsia"/>
        </w:rPr>
        <w:t>、遮阳装置产品说明书、招投标文件、采购合同等。</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pPr>
    </w:p>
    <w:p w:rsidR="006E46C6" w:rsidRPr="0084352A" w:rsidRDefault="009C1902">
      <w:pPr>
        <w:widowControl/>
        <w:spacing w:line="240" w:lineRule="auto"/>
        <w:jc w:val="left"/>
      </w:pPr>
      <w:r w:rsidRPr="0084352A">
        <w:br w:type="page"/>
      </w:r>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lastRenderedPageBreak/>
        <w:t>8</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9</w:t>
      </w:r>
      <w:r w:rsidRPr="00970AB8">
        <w:rPr>
          <w:rFonts w:ascii="Times New Roman" w:hAnsi="Times New Roman" w:cs="Times New Roman"/>
        </w:rPr>
        <w:t>供暖空调系统末端现场可独立调节</w:t>
      </w:r>
      <w:r w:rsidRPr="00970AB8">
        <w:rPr>
          <w:rFonts w:ascii="Times New Roman" w:hAnsi="Times New Roman" w:hint="eastAsia"/>
        </w:rPr>
        <w:t>。（总分</w:t>
      </w:r>
      <w:r w:rsidRPr="0084352A">
        <w:rPr>
          <w:rFonts w:ascii="Times New Roman" w:hAnsi="Times New Roman" w:hint="eastAsia"/>
        </w:rPr>
        <w:t>8</w:t>
      </w:r>
      <w:r w:rsidRPr="00970AB8">
        <w:rPr>
          <w:rFonts w:ascii="Times New Roman" w:hAnsi="Times New Roman" w:hint="eastAsia"/>
        </w:rPr>
        <w:t>分）</w:t>
      </w:r>
    </w:p>
    <w:p w:rsidR="009C1902" w:rsidRPr="00556676" w:rsidRDefault="009C1902" w:rsidP="009C1902">
      <w:pPr>
        <w:tabs>
          <w:tab w:val="left" w:pos="546"/>
        </w:tabs>
        <w:rPr>
          <w:b/>
        </w:rPr>
      </w:pPr>
      <w:r w:rsidRPr="0084352A">
        <w:rPr>
          <w:rFonts w:hint="eastAsia"/>
          <w:b/>
        </w:rPr>
        <w:t>1</w:t>
      </w:r>
      <w:r w:rsidRPr="00C90760">
        <w:rPr>
          <w:rFonts w:hint="eastAsia"/>
          <w:b/>
        </w:rPr>
        <w:t>）得分自评</w:t>
      </w:r>
      <w:r w:rsidR="00DE1D82" w:rsidRPr="006A1733">
        <w:rPr>
          <w:rFonts w:hint="eastAsia"/>
        </w:rPr>
        <w:t>（未采用集中供暖空调系统的建筑，本条不参评。）</w:t>
      </w:r>
    </w:p>
    <w:tbl>
      <w:tblPr>
        <w:tblpPr w:leftFromText="180" w:rightFromText="180" w:vertAnchor="text" w:horzAnchor="margin" w:tblpXSpec="center"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1018"/>
        <w:gridCol w:w="1019"/>
      </w:tblGrid>
      <w:tr w:rsidR="009C1902" w:rsidRPr="0084352A" w:rsidTr="009C1902">
        <w:trPr>
          <w:trHeight w:val="272"/>
        </w:trPr>
        <w:tc>
          <w:tcPr>
            <w:tcW w:w="3805" w:type="pct"/>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评价内容</w:t>
            </w:r>
          </w:p>
        </w:tc>
        <w:tc>
          <w:tcPr>
            <w:tcW w:w="597" w:type="pct"/>
            <w:vAlign w:val="center"/>
          </w:tcPr>
          <w:p w:rsidR="009C1902" w:rsidRPr="00970AB8" w:rsidRDefault="009C1902" w:rsidP="009C1902">
            <w:pPr>
              <w:widowControl/>
              <w:tabs>
                <w:tab w:val="left" w:pos="546"/>
              </w:tabs>
              <w:adjustRightInd w:val="0"/>
              <w:snapToGrid w:val="0"/>
              <w:jc w:val="center"/>
              <w:rPr>
                <w:rFonts w:eastAsiaTheme="minorEastAsia" w:cs="宋体"/>
                <w:b/>
                <w:kern w:val="0"/>
              </w:rPr>
            </w:pPr>
            <w:r w:rsidRPr="00970AB8">
              <w:rPr>
                <w:rFonts w:eastAsiaTheme="minorEastAsia" w:hint="eastAsia"/>
                <w:bCs/>
                <w:lang w:val="zh-CN"/>
              </w:rPr>
              <w:t>评价</w:t>
            </w:r>
            <w:r w:rsidRPr="00970AB8">
              <w:rPr>
                <w:rFonts w:eastAsiaTheme="minorEastAsia"/>
                <w:bCs/>
                <w:lang w:val="zh-CN"/>
              </w:rPr>
              <w:t>分值</w:t>
            </w:r>
            <w:r w:rsidRPr="00970AB8">
              <w:rPr>
                <w:rFonts w:eastAsiaTheme="minorEastAsia" w:hint="eastAsia"/>
                <w:bCs/>
                <w:lang w:val="zh-CN"/>
              </w:rPr>
              <w:t>（分</w:t>
            </w:r>
            <w:r w:rsidRPr="00970AB8">
              <w:rPr>
                <w:rFonts w:eastAsiaTheme="minorEastAsia"/>
                <w:bCs/>
                <w:lang w:val="zh-CN"/>
              </w:rPr>
              <w:t>）</w:t>
            </w:r>
          </w:p>
        </w:tc>
        <w:tc>
          <w:tcPr>
            <w:tcW w:w="598" w:type="pct"/>
            <w:vAlign w:val="center"/>
          </w:tcPr>
          <w:p w:rsidR="009C1902" w:rsidRPr="00970AB8" w:rsidRDefault="009C1902" w:rsidP="009C1902">
            <w:pPr>
              <w:widowControl/>
              <w:tabs>
                <w:tab w:val="left" w:pos="546"/>
              </w:tabs>
              <w:adjustRightInd w:val="0"/>
              <w:snapToGrid w:val="0"/>
              <w:jc w:val="center"/>
              <w:rPr>
                <w:rFonts w:eastAsiaTheme="minorEastAsia" w:cs="宋体"/>
                <w:b/>
                <w:kern w:val="0"/>
              </w:rPr>
            </w:pPr>
            <w:r w:rsidRPr="00970AB8">
              <w:rPr>
                <w:rFonts w:eastAsiaTheme="minorEastAsia" w:hint="eastAsia"/>
                <w:bCs/>
                <w:lang w:val="zh-CN"/>
              </w:rPr>
              <w:t>自评得分（分）</w:t>
            </w:r>
          </w:p>
        </w:tc>
      </w:tr>
      <w:tr w:rsidR="00654255" w:rsidRPr="0084352A" w:rsidTr="00970AB8">
        <w:trPr>
          <w:trHeight w:val="272"/>
        </w:trPr>
        <w:tc>
          <w:tcPr>
            <w:tcW w:w="3805" w:type="pct"/>
            <w:vAlign w:val="center"/>
          </w:tcPr>
          <w:p w:rsidR="00654255" w:rsidRPr="00970AB8" w:rsidRDefault="00654255" w:rsidP="00970AB8">
            <w:pPr>
              <w:widowControl/>
              <w:tabs>
                <w:tab w:val="left" w:pos="546"/>
              </w:tabs>
              <w:adjustRightInd w:val="0"/>
              <w:snapToGrid w:val="0"/>
              <w:rPr>
                <w:rFonts w:cs="宋体"/>
                <w:kern w:val="0"/>
              </w:rPr>
            </w:pPr>
            <w:r w:rsidRPr="00970AB8">
              <w:rPr>
                <w:rFonts w:cs="宋体" w:hint="eastAsia"/>
                <w:kern w:val="0"/>
              </w:rPr>
              <w:t>供暖、空调末端装置可独立启停的主要功能房间数量比例达到</w:t>
            </w:r>
            <w:r w:rsidRPr="0084352A">
              <w:rPr>
                <w:rFonts w:cs="宋体" w:hint="eastAsia"/>
                <w:kern w:val="0"/>
              </w:rPr>
              <w:t>70</w:t>
            </w:r>
            <w:r w:rsidRPr="00970AB8">
              <w:rPr>
                <w:rFonts w:cs="宋体"/>
                <w:kern w:val="0"/>
              </w:rPr>
              <w:t>%</w:t>
            </w:r>
          </w:p>
        </w:tc>
        <w:tc>
          <w:tcPr>
            <w:tcW w:w="597" w:type="pct"/>
            <w:vAlign w:val="center"/>
          </w:tcPr>
          <w:p w:rsidR="00654255" w:rsidRPr="00970AB8" w:rsidRDefault="00654255" w:rsidP="009C1902">
            <w:pPr>
              <w:widowControl/>
              <w:tabs>
                <w:tab w:val="left" w:pos="546"/>
              </w:tabs>
              <w:adjustRightInd w:val="0"/>
              <w:snapToGrid w:val="0"/>
              <w:jc w:val="center"/>
              <w:rPr>
                <w:rFonts w:cs="宋体"/>
                <w:kern w:val="0"/>
              </w:rPr>
            </w:pPr>
            <w:r w:rsidRPr="0084352A">
              <w:rPr>
                <w:rFonts w:cs="宋体" w:hint="eastAsia"/>
                <w:kern w:val="0"/>
              </w:rPr>
              <w:t>4</w:t>
            </w:r>
          </w:p>
        </w:tc>
        <w:tc>
          <w:tcPr>
            <w:tcW w:w="598" w:type="pct"/>
            <w:vMerge w:val="restart"/>
            <w:vAlign w:val="center"/>
          </w:tcPr>
          <w:p w:rsidR="00654255" w:rsidRPr="00970AB8" w:rsidRDefault="00654255" w:rsidP="009C1902">
            <w:pPr>
              <w:widowControl/>
              <w:tabs>
                <w:tab w:val="left" w:pos="546"/>
              </w:tabs>
              <w:adjustRightInd w:val="0"/>
              <w:snapToGrid w:val="0"/>
              <w:jc w:val="center"/>
              <w:rPr>
                <w:rFonts w:cs="宋体"/>
                <w:kern w:val="0"/>
              </w:rPr>
            </w:pPr>
          </w:p>
        </w:tc>
      </w:tr>
      <w:tr w:rsidR="00654255" w:rsidRPr="0084352A" w:rsidTr="00970AB8">
        <w:trPr>
          <w:trHeight w:val="272"/>
        </w:trPr>
        <w:tc>
          <w:tcPr>
            <w:tcW w:w="3805" w:type="pct"/>
            <w:vAlign w:val="center"/>
          </w:tcPr>
          <w:p w:rsidR="00654255" w:rsidRPr="00970AB8" w:rsidRDefault="00654255" w:rsidP="00970AB8">
            <w:pPr>
              <w:widowControl/>
              <w:tabs>
                <w:tab w:val="left" w:pos="546"/>
              </w:tabs>
              <w:adjustRightInd w:val="0"/>
              <w:snapToGrid w:val="0"/>
              <w:rPr>
                <w:rFonts w:cs="宋体"/>
                <w:kern w:val="0"/>
              </w:rPr>
            </w:pPr>
            <w:r w:rsidRPr="00970AB8">
              <w:rPr>
                <w:rFonts w:cs="宋体" w:hint="eastAsia"/>
                <w:kern w:val="0"/>
              </w:rPr>
              <w:t>供暖、空调末端装置可独立启停的主要功能房间数量比例达到</w:t>
            </w:r>
            <w:r w:rsidRPr="0084352A">
              <w:rPr>
                <w:rFonts w:cs="宋体" w:hint="eastAsia"/>
                <w:kern w:val="0"/>
              </w:rPr>
              <w:t>90</w:t>
            </w:r>
            <w:r w:rsidRPr="00970AB8">
              <w:rPr>
                <w:rFonts w:cs="宋体"/>
                <w:kern w:val="0"/>
              </w:rPr>
              <w:t>%</w:t>
            </w:r>
          </w:p>
        </w:tc>
        <w:tc>
          <w:tcPr>
            <w:tcW w:w="597" w:type="pct"/>
            <w:vAlign w:val="center"/>
          </w:tcPr>
          <w:p w:rsidR="00654255" w:rsidRPr="00970AB8" w:rsidRDefault="00654255" w:rsidP="009C1902">
            <w:pPr>
              <w:widowControl/>
              <w:tabs>
                <w:tab w:val="left" w:pos="546"/>
              </w:tabs>
              <w:adjustRightInd w:val="0"/>
              <w:snapToGrid w:val="0"/>
              <w:jc w:val="center"/>
              <w:rPr>
                <w:rFonts w:cs="宋体"/>
                <w:kern w:val="0"/>
              </w:rPr>
            </w:pPr>
            <w:r w:rsidRPr="0084352A">
              <w:rPr>
                <w:rFonts w:cs="宋体" w:hint="eastAsia"/>
                <w:kern w:val="0"/>
              </w:rPr>
              <w:t>8</w:t>
            </w:r>
          </w:p>
        </w:tc>
        <w:tc>
          <w:tcPr>
            <w:tcW w:w="598" w:type="pct"/>
            <w:vMerge/>
            <w:vAlign w:val="center"/>
          </w:tcPr>
          <w:p w:rsidR="00654255" w:rsidRPr="00970AB8" w:rsidRDefault="00654255" w:rsidP="009C1902">
            <w:pPr>
              <w:widowControl/>
              <w:tabs>
                <w:tab w:val="left" w:pos="546"/>
              </w:tabs>
              <w:adjustRightInd w:val="0"/>
              <w:snapToGrid w:val="0"/>
              <w:jc w:val="center"/>
              <w:rPr>
                <w:rFonts w:cs="宋体"/>
                <w:kern w:val="0"/>
              </w:rPr>
            </w:pPr>
          </w:p>
        </w:tc>
      </w:tr>
      <w:tr w:rsidR="009C1902" w:rsidRPr="0084352A" w:rsidTr="009C1902">
        <w:trPr>
          <w:trHeight w:val="272"/>
        </w:trPr>
        <w:tc>
          <w:tcPr>
            <w:tcW w:w="3805" w:type="pct"/>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合计</w:t>
            </w:r>
          </w:p>
        </w:tc>
        <w:tc>
          <w:tcPr>
            <w:tcW w:w="597"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8</w:t>
            </w:r>
          </w:p>
        </w:tc>
        <w:tc>
          <w:tcPr>
            <w:tcW w:w="598" w:type="pct"/>
            <w:vAlign w:val="center"/>
          </w:tcPr>
          <w:p w:rsidR="009C1902" w:rsidRPr="00970AB8" w:rsidRDefault="009C1902" w:rsidP="009C1902">
            <w:pPr>
              <w:widowControl/>
              <w:tabs>
                <w:tab w:val="left" w:pos="546"/>
              </w:tabs>
              <w:adjustRightInd w:val="0"/>
              <w:snapToGrid w:val="0"/>
              <w:jc w:val="center"/>
              <w:rPr>
                <w:rFonts w:cs="宋体"/>
                <w:kern w:val="0"/>
              </w:rPr>
            </w:pPr>
          </w:p>
        </w:tc>
      </w:tr>
    </w:tbl>
    <w:p w:rsidR="009C1902" w:rsidRPr="0084352A" w:rsidRDefault="00DE1D82" w:rsidP="009C1902">
      <w:pPr>
        <w:tabs>
          <w:tab w:val="left" w:pos="546"/>
        </w:tabs>
      </w:pPr>
      <w:r w:rsidRPr="0084352A">
        <w:rPr>
          <w:rFonts w:hint="eastAsia"/>
        </w:rPr>
        <w:t>□不参评，原因：</w:t>
      </w:r>
      <w:r w:rsidRPr="0084352A">
        <w:t>____________________</w:t>
      </w:r>
      <w:r w:rsidRPr="0084352A">
        <w:rPr>
          <w:rFonts w:hint="eastAsia"/>
        </w:rPr>
        <w:t>。</w:t>
      </w:r>
    </w:p>
    <w:p w:rsidR="00E20EB1" w:rsidRPr="0084352A" w:rsidRDefault="00E20EB1" w:rsidP="009C1902">
      <w:pPr>
        <w:tabs>
          <w:tab w:val="left" w:pos="546"/>
        </w:tabs>
      </w:pPr>
    </w:p>
    <w:p w:rsidR="009C1902" w:rsidRPr="0084352A" w:rsidRDefault="009C1902" w:rsidP="009C1902">
      <w:pPr>
        <w:tabs>
          <w:tab w:val="left" w:pos="546"/>
        </w:tabs>
        <w:rPr>
          <w:b/>
          <w:bCs/>
          <w:lang w:val="zh-CN"/>
        </w:rPr>
      </w:pPr>
      <w:r w:rsidRPr="0084352A">
        <w:rPr>
          <w:b/>
          <w:bCs/>
          <w:lang w:val="zh-CN"/>
        </w:rPr>
        <w:t>2</w:t>
      </w:r>
      <w:r w:rsidRPr="0084352A">
        <w:rPr>
          <w:rFonts w:hint="eastAsia"/>
          <w:b/>
          <w:bCs/>
          <w:lang w:val="zh-CN"/>
        </w:rPr>
        <w:t>）评价要点</w:t>
      </w:r>
    </w:p>
    <w:p w:rsidR="009C1902" w:rsidRPr="0084352A" w:rsidRDefault="009C1902" w:rsidP="009C1902">
      <w:pPr>
        <w:tabs>
          <w:tab w:val="left" w:pos="546"/>
        </w:tabs>
      </w:pPr>
      <w:r w:rsidRPr="0084352A">
        <w:rPr>
          <w:rFonts w:hint="eastAsia"/>
        </w:rPr>
        <w:t>项目供暖、空调末端形式：</w:t>
      </w:r>
    </w:p>
    <w:p w:rsidR="009C1902" w:rsidRPr="00C90760" w:rsidRDefault="009C1902" w:rsidP="009C1902">
      <w:pPr>
        <w:tabs>
          <w:tab w:val="left" w:pos="546"/>
        </w:tabs>
        <w:rPr>
          <w:u w:val="single"/>
        </w:rPr>
      </w:pPr>
      <w:r w:rsidRPr="0084352A">
        <w:rPr>
          <w:rFonts w:hint="eastAsia"/>
          <w:bCs/>
          <w:lang w:val="zh-CN"/>
        </w:rPr>
        <w:t>□</w:t>
      </w:r>
      <w:r w:rsidRPr="0084352A">
        <w:rPr>
          <w:rFonts w:hint="eastAsia"/>
        </w:rPr>
        <w:t>风机盘管</w:t>
      </w:r>
      <w:r w:rsidRPr="0084352A">
        <w:t>+</w:t>
      </w:r>
      <w:r w:rsidRPr="0084352A">
        <w:rPr>
          <w:rFonts w:hint="eastAsia"/>
        </w:rPr>
        <w:t>新风系统、</w:t>
      </w:r>
      <w:r w:rsidRPr="0084352A">
        <w:rPr>
          <w:rFonts w:hint="eastAsia"/>
          <w:bCs/>
          <w:lang w:val="zh-CN"/>
        </w:rPr>
        <w:t>□</w:t>
      </w:r>
      <w:r w:rsidRPr="0084352A">
        <w:rPr>
          <w:rFonts w:hint="eastAsia"/>
        </w:rPr>
        <w:t>变风量系统、</w:t>
      </w:r>
      <w:r w:rsidRPr="0084352A">
        <w:rPr>
          <w:rFonts w:hint="eastAsia"/>
          <w:bCs/>
          <w:lang w:val="zh-CN"/>
        </w:rPr>
        <w:t>□</w:t>
      </w:r>
      <w:r w:rsidRPr="0084352A">
        <w:rPr>
          <w:rFonts w:hint="eastAsia"/>
        </w:rPr>
        <w:t>定风量系统、</w:t>
      </w:r>
      <w:r w:rsidRPr="0084352A">
        <w:rPr>
          <w:rFonts w:hint="eastAsia"/>
          <w:bCs/>
          <w:lang w:val="zh-CN"/>
        </w:rPr>
        <w:t>□</w:t>
      </w:r>
      <w:r w:rsidRPr="0084352A">
        <w:rPr>
          <w:rFonts w:hint="eastAsia"/>
        </w:rPr>
        <w:t>辐射末端系统、</w:t>
      </w:r>
      <w:r w:rsidRPr="0084352A">
        <w:rPr>
          <w:rFonts w:hint="eastAsia"/>
          <w:bCs/>
          <w:lang w:val="zh-CN"/>
        </w:rPr>
        <w:t>□</w:t>
      </w:r>
      <w:r w:rsidRPr="0084352A">
        <w:rPr>
          <w:rFonts w:hint="eastAsia"/>
        </w:rPr>
        <w:t>多联机、</w:t>
      </w:r>
      <w:r w:rsidRPr="0084352A">
        <w:rPr>
          <w:rFonts w:hint="eastAsia"/>
          <w:bCs/>
          <w:lang w:val="zh-CN"/>
        </w:rPr>
        <w:t>□分体空调</w:t>
      </w:r>
      <w:r w:rsidRPr="0084352A">
        <w:rPr>
          <w:rFonts w:hint="eastAsia"/>
        </w:rPr>
        <w:t>、</w:t>
      </w:r>
      <w:r w:rsidRPr="0084352A">
        <w:rPr>
          <w:rFonts w:hint="eastAsia"/>
          <w:bCs/>
          <w:lang w:val="zh-CN"/>
        </w:rPr>
        <w:t>□</w:t>
      </w:r>
      <w:r w:rsidRPr="0084352A">
        <w:rPr>
          <w:rFonts w:hint="eastAsia"/>
        </w:rPr>
        <w:t>其他，</w:t>
      </w:r>
      <w:r w:rsidR="00BB38F2" w:rsidRPr="00970AB8">
        <w:rPr>
          <w:u w:val="single"/>
        </w:rPr>
        <w:t xml:space="preserve">             </w:t>
      </w:r>
      <w:r w:rsidRPr="0084352A">
        <w:rPr>
          <w:rFonts w:hint="eastAsia"/>
        </w:rPr>
        <w:t>。</w:t>
      </w:r>
    </w:p>
    <w:p w:rsidR="009C1902" w:rsidRPr="00970AB8" w:rsidRDefault="009C1902" w:rsidP="009C1902">
      <w:pPr>
        <w:tabs>
          <w:tab w:val="left" w:pos="546"/>
        </w:tabs>
      </w:pPr>
      <w:r w:rsidRPr="00970AB8">
        <w:rPr>
          <w:rFonts w:hint="eastAsia"/>
        </w:rPr>
        <w:t>主要功能房间供暖、空调末端形式统计表</w:t>
      </w:r>
      <w:r w:rsidR="00906FBA" w:rsidRPr="00970AB8">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906FBA" w:rsidRPr="0084352A" w:rsidTr="00970AB8">
        <w:trPr>
          <w:trHeight w:val="272"/>
          <w:tblHeader/>
          <w:jc w:val="center"/>
        </w:trPr>
        <w:tc>
          <w:tcPr>
            <w:tcW w:w="1250" w:type="pct"/>
            <w:vAlign w:val="center"/>
            <w:hideMark/>
          </w:tcPr>
          <w:p w:rsidR="00906FBA" w:rsidRPr="00C90760" w:rsidRDefault="00906FBA" w:rsidP="009C1902">
            <w:pPr>
              <w:tabs>
                <w:tab w:val="left" w:pos="546"/>
              </w:tabs>
              <w:jc w:val="center"/>
            </w:pPr>
            <w:r w:rsidRPr="0084352A">
              <w:rPr>
                <w:rFonts w:hint="eastAsia"/>
              </w:rPr>
              <w:t>主要功能房间</w:t>
            </w:r>
          </w:p>
        </w:tc>
        <w:tc>
          <w:tcPr>
            <w:tcW w:w="1250" w:type="pct"/>
          </w:tcPr>
          <w:p w:rsidR="00906FBA" w:rsidRPr="00556676" w:rsidRDefault="00906FBA" w:rsidP="009C1902">
            <w:pPr>
              <w:tabs>
                <w:tab w:val="left" w:pos="546"/>
              </w:tabs>
              <w:jc w:val="center"/>
            </w:pPr>
            <w:r w:rsidRPr="006A1733">
              <w:rPr>
                <w:rFonts w:hint="eastAsia"/>
              </w:rPr>
              <w:t>数量（个）</w:t>
            </w:r>
          </w:p>
        </w:tc>
        <w:tc>
          <w:tcPr>
            <w:tcW w:w="1250" w:type="pct"/>
            <w:vAlign w:val="center"/>
            <w:hideMark/>
          </w:tcPr>
          <w:p w:rsidR="00906FBA" w:rsidRPr="0084352A" w:rsidRDefault="00906FBA" w:rsidP="009C1902">
            <w:pPr>
              <w:tabs>
                <w:tab w:val="left" w:pos="546"/>
              </w:tabs>
              <w:jc w:val="center"/>
            </w:pPr>
            <w:r w:rsidRPr="00371533">
              <w:rPr>
                <w:rFonts w:hint="eastAsia"/>
              </w:rPr>
              <w:t>供暖、空调末端形式</w:t>
            </w:r>
          </w:p>
        </w:tc>
        <w:tc>
          <w:tcPr>
            <w:tcW w:w="1250" w:type="pct"/>
            <w:vAlign w:val="center"/>
            <w:hideMark/>
          </w:tcPr>
          <w:p w:rsidR="00906FBA" w:rsidRPr="0084352A" w:rsidRDefault="00906FBA" w:rsidP="009C1902">
            <w:pPr>
              <w:tabs>
                <w:tab w:val="left" w:pos="546"/>
              </w:tabs>
              <w:jc w:val="center"/>
            </w:pPr>
            <w:r w:rsidRPr="0084352A">
              <w:rPr>
                <w:rFonts w:hint="eastAsia"/>
              </w:rPr>
              <w:t>是否可独立启停</w:t>
            </w:r>
          </w:p>
        </w:tc>
      </w:tr>
      <w:tr w:rsidR="00906FBA" w:rsidRPr="0084352A" w:rsidTr="00970AB8">
        <w:trPr>
          <w:trHeight w:val="272"/>
          <w:jc w:val="center"/>
        </w:trPr>
        <w:tc>
          <w:tcPr>
            <w:tcW w:w="1250" w:type="pct"/>
            <w:vAlign w:val="center"/>
          </w:tcPr>
          <w:p w:rsidR="00906FBA" w:rsidRPr="0084352A" w:rsidRDefault="00906FBA" w:rsidP="009C1902">
            <w:pPr>
              <w:tabs>
                <w:tab w:val="left" w:pos="546"/>
              </w:tabs>
              <w:jc w:val="center"/>
              <w:rPr>
                <w:color w:val="FF0000"/>
              </w:rPr>
            </w:pPr>
          </w:p>
        </w:tc>
        <w:tc>
          <w:tcPr>
            <w:tcW w:w="1250" w:type="pct"/>
          </w:tcPr>
          <w:p w:rsidR="00906FBA" w:rsidRPr="0084352A" w:rsidRDefault="00906FBA" w:rsidP="009C1902">
            <w:pPr>
              <w:tabs>
                <w:tab w:val="left" w:pos="546"/>
              </w:tabs>
              <w:jc w:val="center"/>
              <w:rPr>
                <w:color w:val="FF0000"/>
              </w:rPr>
            </w:pPr>
          </w:p>
        </w:tc>
        <w:tc>
          <w:tcPr>
            <w:tcW w:w="1250" w:type="pct"/>
            <w:vAlign w:val="center"/>
          </w:tcPr>
          <w:p w:rsidR="00906FBA" w:rsidRPr="0084352A" w:rsidRDefault="00906FBA" w:rsidP="009C1902">
            <w:pPr>
              <w:tabs>
                <w:tab w:val="left" w:pos="546"/>
              </w:tabs>
              <w:jc w:val="center"/>
              <w:rPr>
                <w:color w:val="FF0000"/>
              </w:rPr>
            </w:pPr>
          </w:p>
        </w:tc>
        <w:tc>
          <w:tcPr>
            <w:tcW w:w="1250" w:type="pct"/>
            <w:vAlign w:val="center"/>
          </w:tcPr>
          <w:p w:rsidR="00906FBA" w:rsidRPr="0084352A" w:rsidRDefault="00906FBA" w:rsidP="009C1902">
            <w:pPr>
              <w:tabs>
                <w:tab w:val="left" w:pos="546"/>
              </w:tabs>
              <w:jc w:val="center"/>
              <w:rPr>
                <w:color w:val="FF0000"/>
              </w:rPr>
            </w:pPr>
          </w:p>
        </w:tc>
      </w:tr>
      <w:tr w:rsidR="00906FBA" w:rsidRPr="0084352A" w:rsidTr="00970AB8">
        <w:trPr>
          <w:trHeight w:val="272"/>
          <w:jc w:val="center"/>
        </w:trPr>
        <w:tc>
          <w:tcPr>
            <w:tcW w:w="1250" w:type="pct"/>
            <w:vAlign w:val="center"/>
          </w:tcPr>
          <w:p w:rsidR="00906FBA" w:rsidRPr="0084352A" w:rsidRDefault="00906FBA" w:rsidP="009C1902">
            <w:pPr>
              <w:tabs>
                <w:tab w:val="left" w:pos="546"/>
              </w:tabs>
              <w:jc w:val="center"/>
              <w:rPr>
                <w:color w:val="FF0000"/>
              </w:rPr>
            </w:pPr>
          </w:p>
        </w:tc>
        <w:tc>
          <w:tcPr>
            <w:tcW w:w="1250" w:type="pct"/>
          </w:tcPr>
          <w:p w:rsidR="00906FBA" w:rsidRPr="0084352A" w:rsidRDefault="00906FBA" w:rsidP="009C1902">
            <w:pPr>
              <w:tabs>
                <w:tab w:val="left" w:pos="546"/>
              </w:tabs>
              <w:jc w:val="center"/>
              <w:rPr>
                <w:color w:val="FF0000"/>
              </w:rPr>
            </w:pPr>
          </w:p>
        </w:tc>
        <w:tc>
          <w:tcPr>
            <w:tcW w:w="1250" w:type="pct"/>
            <w:vAlign w:val="center"/>
          </w:tcPr>
          <w:p w:rsidR="00906FBA" w:rsidRPr="0084352A" w:rsidRDefault="00906FBA" w:rsidP="009C1902">
            <w:pPr>
              <w:tabs>
                <w:tab w:val="left" w:pos="546"/>
              </w:tabs>
              <w:jc w:val="center"/>
              <w:rPr>
                <w:color w:val="FF0000"/>
              </w:rPr>
            </w:pPr>
          </w:p>
        </w:tc>
        <w:tc>
          <w:tcPr>
            <w:tcW w:w="1250" w:type="pct"/>
            <w:vAlign w:val="center"/>
          </w:tcPr>
          <w:p w:rsidR="00906FBA" w:rsidRPr="0084352A" w:rsidRDefault="00906FBA" w:rsidP="009C1902">
            <w:pPr>
              <w:tabs>
                <w:tab w:val="left" w:pos="546"/>
              </w:tabs>
              <w:jc w:val="center"/>
              <w:rPr>
                <w:color w:val="FF0000"/>
              </w:rPr>
            </w:pPr>
          </w:p>
        </w:tc>
      </w:tr>
      <w:tr w:rsidR="00906FBA" w:rsidRPr="0084352A" w:rsidTr="00970AB8">
        <w:trPr>
          <w:trHeight w:val="272"/>
          <w:jc w:val="center"/>
        </w:trPr>
        <w:tc>
          <w:tcPr>
            <w:tcW w:w="1250" w:type="pct"/>
            <w:vAlign w:val="center"/>
          </w:tcPr>
          <w:p w:rsidR="00906FBA" w:rsidRPr="0084352A" w:rsidRDefault="00906FBA" w:rsidP="009C1902">
            <w:pPr>
              <w:tabs>
                <w:tab w:val="left" w:pos="546"/>
              </w:tabs>
              <w:jc w:val="center"/>
              <w:rPr>
                <w:color w:val="FF0000"/>
              </w:rPr>
            </w:pPr>
          </w:p>
        </w:tc>
        <w:tc>
          <w:tcPr>
            <w:tcW w:w="1250" w:type="pct"/>
          </w:tcPr>
          <w:p w:rsidR="00906FBA" w:rsidRPr="0084352A" w:rsidRDefault="00906FBA" w:rsidP="009C1902">
            <w:pPr>
              <w:tabs>
                <w:tab w:val="left" w:pos="546"/>
              </w:tabs>
              <w:jc w:val="center"/>
              <w:rPr>
                <w:color w:val="FF0000"/>
              </w:rPr>
            </w:pPr>
          </w:p>
        </w:tc>
        <w:tc>
          <w:tcPr>
            <w:tcW w:w="1250" w:type="pct"/>
            <w:vAlign w:val="center"/>
          </w:tcPr>
          <w:p w:rsidR="00906FBA" w:rsidRPr="0084352A" w:rsidRDefault="00906FBA" w:rsidP="009C1902">
            <w:pPr>
              <w:tabs>
                <w:tab w:val="left" w:pos="546"/>
              </w:tabs>
              <w:jc w:val="center"/>
              <w:rPr>
                <w:color w:val="FF0000"/>
              </w:rPr>
            </w:pPr>
          </w:p>
        </w:tc>
        <w:tc>
          <w:tcPr>
            <w:tcW w:w="1250" w:type="pct"/>
            <w:vAlign w:val="center"/>
          </w:tcPr>
          <w:p w:rsidR="00906FBA" w:rsidRPr="0084352A" w:rsidRDefault="00906FBA" w:rsidP="009C1902">
            <w:pPr>
              <w:tabs>
                <w:tab w:val="left" w:pos="546"/>
              </w:tabs>
              <w:jc w:val="center"/>
              <w:rPr>
                <w:color w:val="FF0000"/>
              </w:rPr>
            </w:pPr>
          </w:p>
        </w:tc>
      </w:tr>
      <w:tr w:rsidR="00906FBA" w:rsidRPr="0084352A" w:rsidTr="00970AB8">
        <w:trPr>
          <w:trHeight w:val="272"/>
          <w:jc w:val="center"/>
        </w:trPr>
        <w:tc>
          <w:tcPr>
            <w:tcW w:w="1250" w:type="pct"/>
            <w:vAlign w:val="center"/>
          </w:tcPr>
          <w:p w:rsidR="00906FBA" w:rsidRPr="0084352A" w:rsidRDefault="00906FBA" w:rsidP="009C1902">
            <w:pPr>
              <w:tabs>
                <w:tab w:val="left" w:pos="546"/>
              </w:tabs>
              <w:jc w:val="center"/>
              <w:rPr>
                <w:color w:val="FF0000"/>
              </w:rPr>
            </w:pPr>
          </w:p>
        </w:tc>
        <w:tc>
          <w:tcPr>
            <w:tcW w:w="1250" w:type="pct"/>
          </w:tcPr>
          <w:p w:rsidR="00906FBA" w:rsidRPr="0084352A" w:rsidRDefault="00906FBA" w:rsidP="009C1902">
            <w:pPr>
              <w:tabs>
                <w:tab w:val="left" w:pos="546"/>
              </w:tabs>
              <w:jc w:val="center"/>
              <w:rPr>
                <w:color w:val="FF0000"/>
              </w:rPr>
            </w:pPr>
          </w:p>
        </w:tc>
        <w:tc>
          <w:tcPr>
            <w:tcW w:w="1250" w:type="pct"/>
            <w:vAlign w:val="center"/>
          </w:tcPr>
          <w:p w:rsidR="00906FBA" w:rsidRPr="0084352A" w:rsidRDefault="00906FBA" w:rsidP="009C1902">
            <w:pPr>
              <w:tabs>
                <w:tab w:val="left" w:pos="546"/>
              </w:tabs>
              <w:jc w:val="center"/>
              <w:rPr>
                <w:color w:val="FF0000"/>
              </w:rPr>
            </w:pPr>
          </w:p>
        </w:tc>
        <w:tc>
          <w:tcPr>
            <w:tcW w:w="1250" w:type="pct"/>
            <w:vAlign w:val="center"/>
          </w:tcPr>
          <w:p w:rsidR="00906FBA" w:rsidRPr="0084352A" w:rsidRDefault="00906FBA" w:rsidP="009C1902">
            <w:pPr>
              <w:tabs>
                <w:tab w:val="left" w:pos="546"/>
              </w:tabs>
              <w:jc w:val="center"/>
              <w:rPr>
                <w:color w:val="FF0000"/>
              </w:rPr>
            </w:pPr>
          </w:p>
        </w:tc>
      </w:tr>
      <w:tr w:rsidR="00906FBA" w:rsidRPr="0084352A" w:rsidTr="00970AB8">
        <w:trPr>
          <w:trHeight w:val="272"/>
          <w:jc w:val="center"/>
        </w:trPr>
        <w:tc>
          <w:tcPr>
            <w:tcW w:w="5000" w:type="pct"/>
            <w:gridSpan w:val="4"/>
          </w:tcPr>
          <w:p w:rsidR="00906FBA" w:rsidRPr="00C90760" w:rsidRDefault="00906FBA" w:rsidP="009C1902">
            <w:pPr>
              <w:tabs>
                <w:tab w:val="left" w:pos="546"/>
              </w:tabs>
              <w:jc w:val="center"/>
            </w:pPr>
            <w:r w:rsidRPr="0084352A">
              <w:rPr>
                <w:rFonts w:hint="eastAsia"/>
              </w:rPr>
              <w:t>供暖、空调末端装置可独立启停的主要功能房间数量比例：</w:t>
            </w:r>
            <w:r w:rsidR="00BB38F2" w:rsidRPr="00970AB8">
              <w:rPr>
                <w:u w:val="single"/>
              </w:rPr>
              <w:t xml:space="preserve">          </w:t>
            </w:r>
            <w:r w:rsidRPr="0084352A">
              <w:rPr>
                <w:rFonts w:hint="eastAsia"/>
              </w:rPr>
              <w:t>%</w:t>
            </w:r>
          </w:p>
        </w:tc>
      </w:tr>
    </w:tbl>
    <w:p w:rsidR="009C1902" w:rsidRPr="0084352A" w:rsidRDefault="009C1902" w:rsidP="009C1902">
      <w:pPr>
        <w:tabs>
          <w:tab w:val="left" w:pos="546"/>
        </w:tabs>
        <w:rPr>
          <w:b/>
          <w:lang w:val="zh-CN"/>
        </w:rPr>
      </w:pPr>
      <w:r w:rsidRPr="0084352A">
        <w:rPr>
          <w:rFonts w:hint="eastAsia"/>
        </w:rPr>
        <w:t>简要说明所采用的供暖、空调系统末端形式和调节方式。（</w:t>
      </w:r>
      <w:r w:rsidRPr="0084352A">
        <w:t>200</w:t>
      </w:r>
      <w:r w:rsidRPr="0084352A">
        <w:rPr>
          <w:rFonts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pPr>
    </w:p>
    <w:p w:rsidR="009C1902" w:rsidRPr="0084352A" w:rsidRDefault="009C1902" w:rsidP="009C1902">
      <w:pPr>
        <w:tabs>
          <w:tab w:val="left" w:pos="546"/>
        </w:tabs>
        <w:rPr>
          <w:b/>
        </w:rPr>
      </w:pPr>
      <w:r w:rsidRPr="0084352A">
        <w:rPr>
          <w:b/>
        </w:rPr>
        <w:t>3</w:t>
      </w:r>
      <w:r w:rsidRPr="0084352A">
        <w:rPr>
          <w:rFonts w:hint="eastAsia"/>
          <w:b/>
        </w:rPr>
        <w:t>）证明材料</w:t>
      </w:r>
    </w:p>
    <w:p w:rsidR="009C1902" w:rsidRPr="0084352A" w:rsidRDefault="009C1902" w:rsidP="009C1902">
      <w:pPr>
        <w:tabs>
          <w:tab w:val="left" w:pos="546"/>
        </w:tabs>
        <w:rPr>
          <w:b/>
        </w:rPr>
      </w:pPr>
      <w:r w:rsidRPr="0084352A">
        <w:rPr>
          <w:rFonts w:hint="eastAsia"/>
          <w:b/>
        </w:rPr>
        <w:t>提交材料及要求：</w:t>
      </w:r>
    </w:p>
    <w:p w:rsidR="009C1902" w:rsidRPr="0084352A" w:rsidRDefault="009C1902" w:rsidP="009C1902">
      <w:pPr>
        <w:tabs>
          <w:tab w:val="left" w:pos="546"/>
        </w:tabs>
      </w:pPr>
      <w:r w:rsidRPr="0084352A">
        <w:t>1</w:t>
      </w:r>
      <w:r w:rsidRPr="0084352A">
        <w:rPr>
          <w:rFonts w:hint="eastAsia"/>
        </w:rPr>
        <w:t>、暖通</w:t>
      </w:r>
      <w:ins w:id="750" w:author="bbtdc" w:date="2016-11-29T14:30:00Z">
        <w:r w:rsidR="001831FC">
          <w:rPr>
            <w:rFonts w:hint="eastAsia"/>
          </w:rPr>
          <w:t>竣工图</w:t>
        </w:r>
      </w:ins>
      <w:del w:id="751" w:author="bbtdc" w:date="2016-11-22T10:08:00Z">
        <w:r w:rsidRPr="0084352A" w:rsidDel="00D147EB">
          <w:rPr>
            <w:rFonts w:hint="eastAsia"/>
          </w:rPr>
          <w:delText>竣工图及</w:delText>
        </w:r>
      </w:del>
      <w:r w:rsidRPr="0084352A">
        <w:rPr>
          <w:rFonts w:hint="eastAsia"/>
        </w:rPr>
        <w:t>设计说明：</w:t>
      </w:r>
      <w:ins w:id="752" w:author="bbtdc" w:date="2016-11-22T10:08:00Z">
        <w:r w:rsidR="00D147EB">
          <w:rPr>
            <w:rFonts w:hint="eastAsia"/>
          </w:rPr>
          <w:t>应包含供暖空调系统末端形式和</w:t>
        </w:r>
      </w:ins>
      <w:ins w:id="753" w:author="bbtdc" w:date="2016-11-29T14:30:00Z">
        <w:r w:rsidR="001831FC">
          <w:rPr>
            <w:rFonts w:hint="eastAsia"/>
          </w:rPr>
          <w:t>调节方式</w:t>
        </w:r>
      </w:ins>
      <w:ins w:id="754" w:author="bbtdc" w:date="2016-11-22T10:08:00Z">
        <w:r w:rsidR="00D147EB">
          <w:rPr>
            <w:rFonts w:hint="eastAsia"/>
          </w:rPr>
          <w:t>的说明，且与暖通</w:t>
        </w:r>
      </w:ins>
      <w:ins w:id="755" w:author="bbtdc" w:date="2016-11-29T14:31:00Z">
        <w:r w:rsidR="001831FC">
          <w:rPr>
            <w:rFonts w:hint="eastAsia"/>
          </w:rPr>
          <w:t>竣</w:t>
        </w:r>
      </w:ins>
      <w:ins w:id="756" w:author="bbtdc" w:date="2016-11-22T10:08:00Z">
        <w:r w:rsidR="00D147EB">
          <w:rPr>
            <w:rFonts w:hint="eastAsia"/>
          </w:rPr>
          <w:t>工图一致</w:t>
        </w:r>
      </w:ins>
      <w:del w:id="757" w:author="bbtdc" w:date="2016-11-22T10:08:00Z">
        <w:r w:rsidRPr="0084352A" w:rsidDel="00D147EB">
          <w:rPr>
            <w:rFonts w:hint="eastAsia"/>
          </w:rPr>
          <w:delText>应对末端形式和主要功能空间的调节方式做详细说明，并与暖通图纸吻合</w:delText>
        </w:r>
      </w:del>
      <w:r w:rsidRPr="0084352A">
        <w:rPr>
          <w:rFonts w:hint="eastAsia"/>
        </w:rPr>
        <w:t>；</w:t>
      </w:r>
    </w:p>
    <w:p w:rsidR="00D147EB" w:rsidRDefault="009C1902" w:rsidP="00FE029D">
      <w:pPr>
        <w:tabs>
          <w:tab w:val="left" w:pos="546"/>
        </w:tabs>
        <w:rPr>
          <w:ins w:id="758" w:author="bbtdc" w:date="2016-11-22T10:08:00Z"/>
        </w:rPr>
      </w:pPr>
      <w:r w:rsidRPr="0084352A">
        <w:t>2</w:t>
      </w:r>
      <w:r w:rsidRPr="0084352A">
        <w:rPr>
          <w:rFonts w:hint="eastAsia"/>
        </w:rPr>
        <w:t>、</w:t>
      </w:r>
      <w:ins w:id="759" w:author="bbtdc" w:date="2016-11-22T10:08:00Z">
        <w:r w:rsidR="00D147EB">
          <w:rPr>
            <w:rFonts w:hint="eastAsia"/>
          </w:rPr>
          <w:t>暖通竣工图：应体现供暖空调系统末端形式，且与暖通</w:t>
        </w:r>
      </w:ins>
      <w:ins w:id="760" w:author="bbtdc" w:date="2016-11-29T14:31:00Z">
        <w:r w:rsidR="001831FC">
          <w:rPr>
            <w:rFonts w:hint="eastAsia"/>
          </w:rPr>
          <w:t>竣工图</w:t>
        </w:r>
      </w:ins>
      <w:ins w:id="761" w:author="bbtdc" w:date="2016-11-22T10:08:00Z">
        <w:r w:rsidR="00D147EB">
          <w:rPr>
            <w:rFonts w:hint="eastAsia"/>
          </w:rPr>
          <w:t>设计说明一致</w:t>
        </w:r>
      </w:ins>
      <w:del w:id="762" w:author="bbtdc" w:date="2016-11-22T10:08:00Z">
        <w:r w:rsidRPr="0084352A" w:rsidDel="00D147EB">
          <w:rPr>
            <w:rFonts w:hint="eastAsia"/>
          </w:rPr>
          <w:delText>空调末端装置产品说明书</w:delText>
        </w:r>
      </w:del>
      <w:ins w:id="763" w:author="bbtdc" w:date="2016-11-22T10:08:00Z">
        <w:r w:rsidR="00D147EB">
          <w:rPr>
            <w:rFonts w:hint="eastAsia"/>
          </w:rPr>
          <w:t>；</w:t>
        </w:r>
      </w:ins>
    </w:p>
    <w:p w:rsidR="009C1902" w:rsidRPr="0084352A" w:rsidRDefault="00D147EB" w:rsidP="00FE029D">
      <w:pPr>
        <w:tabs>
          <w:tab w:val="left" w:pos="546"/>
        </w:tabs>
      </w:pPr>
      <w:ins w:id="764" w:author="bbtdc" w:date="2016-11-22T10:08:00Z">
        <w:r>
          <w:t>3</w:t>
        </w:r>
        <w:r>
          <w:rPr>
            <w:rFonts w:hint="eastAsia"/>
          </w:rPr>
          <w:t>、</w:t>
        </w:r>
        <w:r>
          <w:t>空调末端装置产品说明书</w:t>
        </w:r>
        <w:r>
          <w:rPr>
            <w:rFonts w:hint="eastAsia"/>
          </w:rPr>
          <w:t>和合格证书</w:t>
        </w:r>
      </w:ins>
      <w:r w:rsidR="009C1902" w:rsidRPr="0084352A">
        <w:rPr>
          <w:rFonts w:hint="eastAsia"/>
        </w:rPr>
        <w:t>。</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654255">
        <w:trPr>
          <w:trHeight w:val="1213"/>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sectPr w:rsidR="009C1902" w:rsidRPr="0084352A" w:rsidSect="005370F1">
          <w:pgSz w:w="11906" w:h="16838"/>
          <w:pgMar w:top="1440" w:right="1800" w:bottom="1440" w:left="1800" w:header="851" w:footer="992" w:gutter="0"/>
          <w:cols w:space="425"/>
          <w:docGrid w:type="lines" w:linePitch="312"/>
        </w:sectPr>
      </w:pPr>
    </w:p>
    <w:p w:rsidR="009C1902" w:rsidRPr="0084352A" w:rsidRDefault="009C1902" w:rsidP="009C1902">
      <w:pPr>
        <w:pStyle w:val="3"/>
        <w:tabs>
          <w:tab w:val="left" w:pos="546"/>
        </w:tabs>
        <w:spacing w:before="0" w:after="0" w:line="300" w:lineRule="auto"/>
      </w:pPr>
      <w:bookmarkStart w:id="765" w:name="_Toc403231837"/>
      <w:r w:rsidRPr="0084352A">
        <w:rPr>
          <w:rFonts w:hint="eastAsia"/>
        </w:rPr>
        <w:lastRenderedPageBreak/>
        <w:t>Ⅳ室内空气质量</w:t>
      </w:r>
      <w:bookmarkEnd w:id="765"/>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t>8</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10</w:t>
      </w:r>
      <w:r w:rsidRPr="00970AB8">
        <w:rPr>
          <w:rFonts w:ascii="Times New Roman" w:hAnsi="Times New Roman" w:cs="Times New Roman"/>
        </w:rPr>
        <w:t>优化建筑空间、平面布局和构造设计，改善自然通风效果</w:t>
      </w:r>
      <w:r w:rsidRPr="00970AB8">
        <w:rPr>
          <w:rFonts w:ascii="Times New Roman" w:hAnsi="Times New Roman" w:hint="eastAsia"/>
        </w:rPr>
        <w:t>。（总分</w:t>
      </w:r>
      <w:r w:rsidRPr="0084352A">
        <w:rPr>
          <w:rFonts w:ascii="Times New Roman" w:hAnsi="Times New Roman" w:hint="eastAsia"/>
        </w:rPr>
        <w:t>10</w:t>
      </w:r>
      <w:r w:rsidRPr="00970AB8">
        <w:rPr>
          <w:rFonts w:ascii="Times New Roman" w:hAnsi="Times New Roman" w:hint="eastAsia"/>
        </w:rPr>
        <w:t>分）</w:t>
      </w:r>
    </w:p>
    <w:p w:rsidR="009C1902" w:rsidRPr="0084352A" w:rsidRDefault="009C1902" w:rsidP="009C1902">
      <w:pPr>
        <w:tabs>
          <w:tab w:val="left" w:pos="546"/>
        </w:tabs>
        <w:rPr>
          <w:b/>
        </w:rPr>
      </w:pPr>
      <w:r w:rsidRPr="0084352A">
        <w:rPr>
          <w:rFonts w:hint="eastAsia"/>
          <w:b/>
        </w:rPr>
        <w:t>1</w:t>
      </w:r>
      <w:r w:rsidRPr="00C90760">
        <w:rPr>
          <w:rFonts w:hint="eastAsia"/>
          <w:b/>
        </w:rPr>
        <w:t>）得分自评</w:t>
      </w:r>
      <w:r w:rsidRPr="006A1733">
        <w:rPr>
          <w:rFonts w:hint="eastAsia"/>
        </w:rPr>
        <w:t>（</w:t>
      </w:r>
      <w:r w:rsidR="00DE1D82" w:rsidRPr="00556676">
        <w:rPr>
          <w:rFonts w:hint="eastAsia"/>
        </w:rPr>
        <w:t>剧场、影剧院、音乐厅、藏品库、精密仪器及安全数据机房等特殊功能的房间可提供功能分析报告，说明可不采用自然通风的原因，本条不参评；当建筑层数大于</w:t>
      </w:r>
      <w:r w:rsidR="00DE1D82" w:rsidRPr="00371533">
        <w:t>18</w:t>
      </w:r>
      <w:r w:rsidR="00DE1D82" w:rsidRPr="0084352A">
        <w:rPr>
          <w:rFonts w:hint="eastAsia"/>
        </w:rPr>
        <w:t>层时，</w:t>
      </w:r>
      <w:r w:rsidR="00DE1D82" w:rsidRPr="0084352A">
        <w:t>18</w:t>
      </w:r>
      <w:r w:rsidR="00DE1D82" w:rsidRPr="0084352A">
        <w:rPr>
          <w:rFonts w:hint="eastAsia"/>
        </w:rPr>
        <w:t>层以上部分不参评。</w:t>
      </w:r>
      <w:r w:rsidRPr="0084352A">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269"/>
        <w:gridCol w:w="849"/>
        <w:gridCol w:w="2330"/>
        <w:gridCol w:w="846"/>
        <w:gridCol w:w="846"/>
      </w:tblGrid>
      <w:tr w:rsidR="00906FBA" w:rsidRPr="0084352A" w:rsidTr="00970AB8">
        <w:trPr>
          <w:trHeight w:val="272"/>
        </w:trPr>
        <w:tc>
          <w:tcPr>
            <w:tcW w:w="811" w:type="pct"/>
            <w:vAlign w:val="center"/>
          </w:tcPr>
          <w:p w:rsidR="00906FBA" w:rsidRPr="00970AB8" w:rsidRDefault="00906FBA" w:rsidP="00785613">
            <w:pPr>
              <w:tabs>
                <w:tab w:val="left" w:pos="546"/>
              </w:tabs>
              <w:jc w:val="center"/>
              <w:rPr>
                <w:rFonts w:eastAsiaTheme="minorEastAsia" w:cs="宋体"/>
                <w:kern w:val="0"/>
              </w:rPr>
            </w:pPr>
            <w:r w:rsidRPr="00970AB8">
              <w:rPr>
                <w:rFonts w:eastAsiaTheme="minorEastAsia" w:cs="宋体" w:hint="eastAsia"/>
                <w:kern w:val="0"/>
              </w:rPr>
              <w:t>类型</w:t>
            </w:r>
          </w:p>
        </w:tc>
        <w:tc>
          <w:tcPr>
            <w:tcW w:w="3196" w:type="pct"/>
            <w:gridSpan w:val="3"/>
            <w:vAlign w:val="center"/>
          </w:tcPr>
          <w:p w:rsidR="00906FBA" w:rsidRPr="00970AB8" w:rsidRDefault="00906FBA" w:rsidP="006958C6">
            <w:pPr>
              <w:tabs>
                <w:tab w:val="left" w:pos="546"/>
              </w:tabs>
              <w:jc w:val="center"/>
              <w:rPr>
                <w:rFonts w:eastAsiaTheme="minorEastAsia" w:cs="宋体"/>
                <w:kern w:val="0"/>
              </w:rPr>
            </w:pPr>
            <w:r w:rsidRPr="00970AB8">
              <w:rPr>
                <w:rFonts w:eastAsiaTheme="minorEastAsia" w:cs="宋体" w:hint="eastAsia"/>
                <w:kern w:val="0"/>
              </w:rPr>
              <w:t>评价内容</w:t>
            </w:r>
          </w:p>
        </w:tc>
        <w:tc>
          <w:tcPr>
            <w:tcW w:w="496" w:type="pct"/>
            <w:vAlign w:val="center"/>
          </w:tcPr>
          <w:p w:rsidR="00906FBA" w:rsidRPr="00970AB8" w:rsidRDefault="00906FBA" w:rsidP="006958C6">
            <w:pPr>
              <w:tabs>
                <w:tab w:val="left" w:pos="546"/>
              </w:tabs>
              <w:jc w:val="center"/>
              <w:rPr>
                <w:rFonts w:eastAsiaTheme="minorEastAsia" w:cs="宋体"/>
                <w:b/>
                <w:kern w:val="0"/>
              </w:rPr>
            </w:pPr>
            <w:r w:rsidRPr="00970AB8">
              <w:rPr>
                <w:rFonts w:eastAsiaTheme="minorEastAsia" w:hint="eastAsia"/>
                <w:bCs/>
                <w:lang w:val="zh-CN"/>
              </w:rPr>
              <w:t>评价</w:t>
            </w:r>
            <w:r w:rsidRPr="00970AB8">
              <w:rPr>
                <w:rFonts w:eastAsiaTheme="minorEastAsia"/>
                <w:bCs/>
                <w:lang w:val="zh-CN"/>
              </w:rPr>
              <w:t>分值</w:t>
            </w:r>
            <w:r w:rsidRPr="00970AB8">
              <w:rPr>
                <w:rFonts w:eastAsiaTheme="minorEastAsia" w:hint="eastAsia"/>
                <w:bCs/>
                <w:lang w:val="zh-CN"/>
              </w:rPr>
              <w:t>（分</w:t>
            </w:r>
            <w:r w:rsidRPr="00970AB8">
              <w:rPr>
                <w:rFonts w:eastAsiaTheme="minorEastAsia"/>
                <w:bCs/>
                <w:lang w:val="zh-CN"/>
              </w:rPr>
              <w:t>）</w:t>
            </w:r>
          </w:p>
        </w:tc>
        <w:tc>
          <w:tcPr>
            <w:tcW w:w="496" w:type="pct"/>
            <w:vAlign w:val="center"/>
          </w:tcPr>
          <w:p w:rsidR="00906FBA" w:rsidRPr="00970AB8" w:rsidRDefault="00906FBA" w:rsidP="006958C6">
            <w:pPr>
              <w:tabs>
                <w:tab w:val="left" w:pos="546"/>
              </w:tabs>
              <w:jc w:val="center"/>
              <w:rPr>
                <w:rFonts w:eastAsiaTheme="minorEastAsia" w:cs="宋体"/>
                <w:b/>
                <w:kern w:val="0"/>
              </w:rPr>
            </w:pPr>
            <w:r w:rsidRPr="00970AB8">
              <w:rPr>
                <w:rFonts w:eastAsiaTheme="minorEastAsia" w:hint="eastAsia"/>
                <w:bCs/>
                <w:lang w:val="zh-CN"/>
              </w:rPr>
              <w:t>自评得分（分）</w:t>
            </w:r>
          </w:p>
        </w:tc>
      </w:tr>
      <w:tr w:rsidR="00906FBA" w:rsidRPr="0084352A" w:rsidTr="00970AB8">
        <w:trPr>
          <w:trHeight w:val="272"/>
        </w:trPr>
        <w:tc>
          <w:tcPr>
            <w:tcW w:w="811" w:type="pct"/>
            <w:vMerge w:val="restart"/>
            <w:vAlign w:val="center"/>
          </w:tcPr>
          <w:p w:rsidR="00906FBA" w:rsidRPr="00970AB8" w:rsidRDefault="00906FBA" w:rsidP="00970AB8">
            <w:pPr>
              <w:tabs>
                <w:tab w:val="left" w:pos="546"/>
              </w:tabs>
              <w:rPr>
                <w:rFonts w:eastAsiaTheme="minorEastAsia" w:cs="宋体"/>
                <w:kern w:val="0"/>
              </w:rPr>
            </w:pPr>
            <w:r w:rsidRPr="00970AB8">
              <w:t>□</w:t>
            </w:r>
            <w:r w:rsidRPr="0084352A">
              <w:rPr>
                <w:kern w:val="0"/>
              </w:rPr>
              <w:t>居住建筑</w:t>
            </w:r>
          </w:p>
        </w:tc>
        <w:tc>
          <w:tcPr>
            <w:tcW w:w="1331" w:type="pct"/>
            <w:vMerge w:val="restart"/>
            <w:vAlign w:val="center"/>
          </w:tcPr>
          <w:p w:rsidR="00906FBA" w:rsidRPr="00970AB8" w:rsidRDefault="00906FBA" w:rsidP="00970AB8">
            <w:pPr>
              <w:tabs>
                <w:tab w:val="left" w:pos="546"/>
              </w:tabs>
              <w:rPr>
                <w:rFonts w:eastAsiaTheme="minorEastAsia" w:cs="宋体"/>
                <w:kern w:val="0"/>
              </w:rPr>
            </w:pPr>
            <w:r w:rsidRPr="00970AB8">
              <w:rPr>
                <w:rFonts w:eastAsiaTheme="minorEastAsia" w:cs="宋体" w:hint="eastAsia"/>
                <w:kern w:val="0"/>
              </w:rPr>
              <w:t>外窗的实际可开启面积</w:t>
            </w:r>
          </w:p>
        </w:tc>
        <w:tc>
          <w:tcPr>
            <w:tcW w:w="1865" w:type="pct"/>
            <w:gridSpan w:val="2"/>
            <w:vAlign w:val="center"/>
          </w:tcPr>
          <w:p w:rsidR="00906FBA" w:rsidRPr="00970AB8" w:rsidRDefault="00906FBA" w:rsidP="00970AB8">
            <w:pPr>
              <w:tabs>
                <w:tab w:val="left" w:pos="546"/>
              </w:tabs>
              <w:rPr>
                <w:rFonts w:eastAsiaTheme="minorEastAsia" w:cs="宋体"/>
                <w:kern w:val="0"/>
              </w:rPr>
            </w:pPr>
            <w:r w:rsidRPr="00970AB8">
              <w:rPr>
                <w:rFonts w:eastAsiaTheme="minorEastAsia" w:cs="宋体" w:hint="eastAsia"/>
                <w:kern w:val="0"/>
              </w:rPr>
              <w:t>不小于所在房间面积的</w:t>
            </w:r>
            <w:r w:rsidRPr="0084352A">
              <w:rPr>
                <w:rFonts w:eastAsiaTheme="minorEastAsia" w:hint="eastAsia"/>
              </w:rPr>
              <w:t>1</w:t>
            </w:r>
            <w:r w:rsidRPr="00970AB8">
              <w:rPr>
                <w:rFonts w:eastAsiaTheme="minorEastAsia"/>
              </w:rPr>
              <w:t>/</w:t>
            </w:r>
            <w:r w:rsidRPr="0084352A">
              <w:rPr>
                <w:rFonts w:eastAsiaTheme="minorEastAsia" w:hint="eastAsia"/>
              </w:rPr>
              <w:t>15</w:t>
            </w:r>
          </w:p>
        </w:tc>
        <w:tc>
          <w:tcPr>
            <w:tcW w:w="496" w:type="pct"/>
            <w:vAlign w:val="center"/>
          </w:tcPr>
          <w:p w:rsidR="00906FBA" w:rsidRPr="00970AB8" w:rsidRDefault="00906FBA" w:rsidP="006958C6">
            <w:pPr>
              <w:tabs>
                <w:tab w:val="left" w:pos="546"/>
              </w:tabs>
              <w:jc w:val="center"/>
              <w:rPr>
                <w:rFonts w:eastAsiaTheme="minorEastAsia" w:cs="宋体"/>
                <w:kern w:val="0"/>
              </w:rPr>
            </w:pPr>
            <w:r w:rsidRPr="0084352A">
              <w:rPr>
                <w:rFonts w:eastAsiaTheme="minorEastAsia" w:cs="宋体" w:hint="eastAsia"/>
                <w:kern w:val="0"/>
              </w:rPr>
              <w:t>4</w:t>
            </w:r>
          </w:p>
        </w:tc>
        <w:tc>
          <w:tcPr>
            <w:tcW w:w="496" w:type="pct"/>
            <w:vMerge w:val="restart"/>
            <w:vAlign w:val="center"/>
          </w:tcPr>
          <w:p w:rsidR="00906FBA" w:rsidRPr="00970AB8" w:rsidRDefault="00906FBA" w:rsidP="006958C6">
            <w:pPr>
              <w:tabs>
                <w:tab w:val="left" w:pos="546"/>
              </w:tabs>
              <w:jc w:val="center"/>
              <w:rPr>
                <w:rFonts w:eastAsiaTheme="minorEastAsia" w:cs="宋体"/>
                <w:kern w:val="0"/>
              </w:rPr>
            </w:pPr>
          </w:p>
        </w:tc>
      </w:tr>
      <w:tr w:rsidR="00906FBA" w:rsidRPr="0084352A" w:rsidTr="00970AB8">
        <w:trPr>
          <w:trHeight w:val="272"/>
        </w:trPr>
        <w:tc>
          <w:tcPr>
            <w:tcW w:w="811" w:type="pct"/>
            <w:vMerge/>
            <w:vAlign w:val="center"/>
          </w:tcPr>
          <w:p w:rsidR="00906FBA" w:rsidRPr="00970AB8" w:rsidRDefault="00906FBA" w:rsidP="00970AB8">
            <w:pPr>
              <w:tabs>
                <w:tab w:val="left" w:pos="546"/>
              </w:tabs>
              <w:rPr>
                <w:rFonts w:eastAsiaTheme="minorEastAsia" w:cs="宋体"/>
                <w:kern w:val="0"/>
              </w:rPr>
            </w:pPr>
          </w:p>
        </w:tc>
        <w:tc>
          <w:tcPr>
            <w:tcW w:w="1331" w:type="pct"/>
            <w:vMerge/>
            <w:vAlign w:val="center"/>
          </w:tcPr>
          <w:p w:rsidR="00906FBA" w:rsidRPr="00970AB8" w:rsidRDefault="00906FBA" w:rsidP="00970AB8">
            <w:pPr>
              <w:tabs>
                <w:tab w:val="left" w:pos="546"/>
              </w:tabs>
              <w:rPr>
                <w:rFonts w:eastAsiaTheme="minorEastAsia" w:cs="宋体"/>
                <w:kern w:val="0"/>
              </w:rPr>
            </w:pPr>
          </w:p>
        </w:tc>
        <w:tc>
          <w:tcPr>
            <w:tcW w:w="1865" w:type="pct"/>
            <w:gridSpan w:val="2"/>
            <w:vAlign w:val="center"/>
          </w:tcPr>
          <w:p w:rsidR="00906FBA" w:rsidRPr="00970AB8" w:rsidRDefault="00906FBA" w:rsidP="00970AB8">
            <w:pPr>
              <w:tabs>
                <w:tab w:val="left" w:pos="546"/>
              </w:tabs>
              <w:rPr>
                <w:rFonts w:eastAsiaTheme="minorEastAsia" w:cs="宋体"/>
                <w:kern w:val="0"/>
              </w:rPr>
            </w:pPr>
            <w:r w:rsidRPr="00970AB8">
              <w:rPr>
                <w:rFonts w:eastAsiaTheme="minorEastAsia" w:cs="宋体" w:hint="eastAsia"/>
                <w:kern w:val="0"/>
              </w:rPr>
              <w:t>不小于所在房间面积的</w:t>
            </w:r>
            <w:r w:rsidRPr="0084352A">
              <w:rPr>
                <w:rFonts w:eastAsiaTheme="minorEastAsia"/>
              </w:rPr>
              <w:t>1</w:t>
            </w:r>
            <w:r w:rsidRPr="00970AB8">
              <w:rPr>
                <w:rFonts w:eastAsiaTheme="minorEastAsia"/>
              </w:rPr>
              <w:t>/</w:t>
            </w:r>
            <w:r w:rsidRPr="0084352A">
              <w:rPr>
                <w:rFonts w:eastAsiaTheme="minorEastAsia"/>
              </w:rPr>
              <w:t>12</w:t>
            </w:r>
          </w:p>
        </w:tc>
        <w:tc>
          <w:tcPr>
            <w:tcW w:w="496" w:type="pct"/>
            <w:vAlign w:val="center"/>
          </w:tcPr>
          <w:p w:rsidR="00906FBA" w:rsidRPr="00970AB8" w:rsidRDefault="00906FBA">
            <w:pPr>
              <w:tabs>
                <w:tab w:val="left" w:pos="546"/>
              </w:tabs>
              <w:jc w:val="center"/>
              <w:rPr>
                <w:rFonts w:eastAsiaTheme="minorEastAsia" w:cs="宋体"/>
                <w:kern w:val="0"/>
              </w:rPr>
            </w:pPr>
            <w:r w:rsidRPr="0084352A">
              <w:rPr>
                <w:rFonts w:eastAsiaTheme="minorEastAsia" w:cs="宋体" w:hint="eastAsia"/>
                <w:kern w:val="0"/>
              </w:rPr>
              <w:t>7</w:t>
            </w:r>
          </w:p>
        </w:tc>
        <w:tc>
          <w:tcPr>
            <w:tcW w:w="496" w:type="pct"/>
            <w:vMerge/>
            <w:vAlign w:val="center"/>
          </w:tcPr>
          <w:p w:rsidR="00906FBA" w:rsidRPr="00970AB8" w:rsidRDefault="00906FBA">
            <w:pPr>
              <w:tabs>
                <w:tab w:val="left" w:pos="546"/>
              </w:tabs>
              <w:jc w:val="center"/>
              <w:rPr>
                <w:rFonts w:eastAsiaTheme="minorEastAsia" w:cs="宋体"/>
                <w:kern w:val="0"/>
              </w:rPr>
            </w:pPr>
          </w:p>
        </w:tc>
      </w:tr>
      <w:tr w:rsidR="00906FBA" w:rsidRPr="0084352A" w:rsidTr="00970AB8">
        <w:trPr>
          <w:trHeight w:val="272"/>
        </w:trPr>
        <w:tc>
          <w:tcPr>
            <w:tcW w:w="811" w:type="pct"/>
            <w:vMerge/>
            <w:vAlign w:val="center"/>
          </w:tcPr>
          <w:p w:rsidR="00906FBA" w:rsidRPr="00970AB8" w:rsidRDefault="00906FBA" w:rsidP="00970AB8">
            <w:pPr>
              <w:tabs>
                <w:tab w:val="left" w:pos="546"/>
              </w:tabs>
              <w:rPr>
                <w:rFonts w:eastAsiaTheme="minorEastAsia" w:cs="宋体"/>
                <w:kern w:val="0"/>
              </w:rPr>
            </w:pPr>
          </w:p>
        </w:tc>
        <w:tc>
          <w:tcPr>
            <w:tcW w:w="3196" w:type="pct"/>
            <w:gridSpan w:val="3"/>
            <w:vAlign w:val="center"/>
          </w:tcPr>
          <w:p w:rsidR="00906FBA" w:rsidRPr="00970AB8" w:rsidRDefault="00906FBA" w:rsidP="00970AB8">
            <w:pPr>
              <w:tabs>
                <w:tab w:val="left" w:pos="546"/>
              </w:tabs>
              <w:rPr>
                <w:rFonts w:eastAsiaTheme="minorEastAsia" w:cs="宋体"/>
                <w:kern w:val="0"/>
              </w:rPr>
            </w:pPr>
            <w:r w:rsidRPr="00970AB8">
              <w:rPr>
                <w:rFonts w:eastAsiaTheme="minorEastAsia" w:cs="宋体" w:hint="eastAsia"/>
                <w:kern w:val="0"/>
              </w:rPr>
              <w:t>设有明卫</w:t>
            </w:r>
          </w:p>
        </w:tc>
        <w:tc>
          <w:tcPr>
            <w:tcW w:w="496" w:type="pct"/>
            <w:vAlign w:val="center"/>
          </w:tcPr>
          <w:p w:rsidR="00906FBA" w:rsidRPr="00970AB8" w:rsidRDefault="00906FBA">
            <w:pPr>
              <w:tabs>
                <w:tab w:val="left" w:pos="546"/>
              </w:tabs>
              <w:jc w:val="center"/>
              <w:rPr>
                <w:rFonts w:eastAsiaTheme="minorEastAsia" w:cs="宋体"/>
                <w:kern w:val="0"/>
              </w:rPr>
            </w:pPr>
            <w:r w:rsidRPr="0084352A">
              <w:rPr>
                <w:rFonts w:eastAsiaTheme="minorEastAsia" w:cs="宋体" w:hint="eastAsia"/>
                <w:kern w:val="0"/>
              </w:rPr>
              <w:t>3</w:t>
            </w:r>
          </w:p>
        </w:tc>
        <w:tc>
          <w:tcPr>
            <w:tcW w:w="496" w:type="pct"/>
            <w:vAlign w:val="center"/>
          </w:tcPr>
          <w:p w:rsidR="00906FBA" w:rsidRPr="00970AB8" w:rsidRDefault="00906FBA">
            <w:pPr>
              <w:tabs>
                <w:tab w:val="left" w:pos="546"/>
              </w:tabs>
              <w:jc w:val="center"/>
              <w:rPr>
                <w:rFonts w:eastAsiaTheme="minorEastAsia" w:cs="宋体"/>
                <w:kern w:val="0"/>
              </w:rPr>
            </w:pPr>
          </w:p>
        </w:tc>
      </w:tr>
      <w:tr w:rsidR="00785613" w:rsidRPr="0084352A" w:rsidTr="00970AB8">
        <w:trPr>
          <w:trHeight w:val="272"/>
        </w:trPr>
        <w:tc>
          <w:tcPr>
            <w:tcW w:w="811" w:type="pct"/>
            <w:vMerge w:val="restart"/>
            <w:vAlign w:val="center"/>
          </w:tcPr>
          <w:p w:rsidR="00785613" w:rsidRPr="00970AB8" w:rsidRDefault="00785613" w:rsidP="00970AB8">
            <w:pPr>
              <w:tabs>
                <w:tab w:val="left" w:pos="546"/>
              </w:tabs>
              <w:rPr>
                <w:rFonts w:eastAsiaTheme="minorEastAsia" w:cs="宋体"/>
                <w:kern w:val="0"/>
              </w:rPr>
            </w:pPr>
            <w:r w:rsidRPr="00970AB8">
              <w:rPr>
                <w:rFonts w:eastAsiaTheme="minorEastAsia" w:cs="宋体" w:hint="eastAsia"/>
                <w:kern w:val="0"/>
              </w:rPr>
              <w:t>□公共建筑</w:t>
            </w:r>
          </w:p>
        </w:tc>
        <w:tc>
          <w:tcPr>
            <w:tcW w:w="1829" w:type="pct"/>
            <w:gridSpan w:val="2"/>
            <w:vMerge w:val="restart"/>
            <w:vAlign w:val="center"/>
          </w:tcPr>
          <w:p w:rsidR="00785613" w:rsidRPr="00970AB8" w:rsidRDefault="00DE1D82" w:rsidP="00970AB8">
            <w:pPr>
              <w:tabs>
                <w:tab w:val="left" w:pos="546"/>
              </w:tabs>
              <w:rPr>
                <w:rFonts w:eastAsiaTheme="minorEastAsia" w:cs="宋体"/>
                <w:kern w:val="0"/>
              </w:rPr>
            </w:pPr>
            <w:r w:rsidRPr="0084352A">
              <w:rPr>
                <w:rFonts w:cs="宋体" w:hint="eastAsia"/>
                <w:kern w:val="0"/>
              </w:rPr>
              <w:t>在过渡季典型工况下，主要功能房间的平均自然通风换气次数不小于</w:t>
            </w:r>
            <w:r w:rsidRPr="00C90760">
              <w:rPr>
                <w:rFonts w:cs="宋体"/>
                <w:kern w:val="0"/>
              </w:rPr>
              <w:t>2</w:t>
            </w:r>
            <w:r w:rsidRPr="006A1733">
              <w:rPr>
                <w:rFonts w:cs="宋体" w:hint="eastAsia"/>
                <w:kern w:val="0"/>
              </w:rPr>
              <w:t>次</w:t>
            </w:r>
            <w:r w:rsidRPr="00556676">
              <w:rPr>
                <w:rFonts w:cs="宋体"/>
                <w:kern w:val="0"/>
              </w:rPr>
              <w:t>/h</w:t>
            </w:r>
            <w:r w:rsidRPr="00621A56">
              <w:rPr>
                <w:rFonts w:cs="宋体" w:hint="eastAsia"/>
                <w:kern w:val="0"/>
              </w:rPr>
              <w:t>的面积比例</w:t>
            </w:r>
            <w:r w:rsidRPr="00371533">
              <w:rPr>
                <w:rFonts w:cs="宋体"/>
                <w:i/>
                <w:kern w:val="0"/>
              </w:rPr>
              <w:t>R</w:t>
            </w:r>
            <w:r w:rsidRPr="0084352A">
              <w:rPr>
                <w:rFonts w:cs="宋体"/>
                <w:kern w:val="0"/>
                <w:vertAlign w:val="subscript"/>
              </w:rPr>
              <w:t>A</w:t>
            </w:r>
          </w:p>
        </w:tc>
        <w:tc>
          <w:tcPr>
            <w:tcW w:w="1367" w:type="pct"/>
            <w:vAlign w:val="center"/>
          </w:tcPr>
          <w:p w:rsidR="00785613" w:rsidRPr="00970AB8" w:rsidRDefault="00DE1D82" w:rsidP="00785613">
            <w:pPr>
              <w:tabs>
                <w:tab w:val="left" w:pos="546"/>
              </w:tabs>
              <w:jc w:val="center"/>
              <w:rPr>
                <w:rFonts w:eastAsiaTheme="minorEastAsia" w:cs="宋体"/>
                <w:kern w:val="0"/>
              </w:rPr>
            </w:pPr>
            <w:r w:rsidRPr="0084352A">
              <w:rPr>
                <w:rFonts w:cs="宋体"/>
                <w:kern w:val="0"/>
              </w:rPr>
              <w:t>60%</w:t>
            </w:r>
            <w:r w:rsidRPr="00C90760">
              <w:rPr>
                <w:rFonts w:cs="宋体" w:hint="eastAsia"/>
                <w:kern w:val="0"/>
              </w:rPr>
              <w:t>≤</w:t>
            </w:r>
            <w:r w:rsidRPr="006A1733">
              <w:rPr>
                <w:rFonts w:cs="宋体"/>
                <w:i/>
                <w:kern w:val="0"/>
              </w:rPr>
              <w:t>R</w:t>
            </w:r>
            <w:r w:rsidRPr="00556676">
              <w:rPr>
                <w:rFonts w:cs="宋体"/>
                <w:kern w:val="0"/>
                <w:vertAlign w:val="subscript"/>
              </w:rPr>
              <w:t>A</w:t>
            </w:r>
            <w:r w:rsidRPr="00621A56">
              <w:rPr>
                <w:rFonts w:cs="宋体" w:hint="eastAsia"/>
                <w:kern w:val="0"/>
              </w:rPr>
              <w:t>＜</w:t>
            </w:r>
            <w:r w:rsidRPr="00371533">
              <w:rPr>
                <w:rFonts w:cs="宋体"/>
                <w:kern w:val="0"/>
              </w:rPr>
              <w:t>65%</w:t>
            </w:r>
          </w:p>
        </w:tc>
        <w:tc>
          <w:tcPr>
            <w:tcW w:w="496" w:type="pct"/>
            <w:vAlign w:val="center"/>
          </w:tcPr>
          <w:p w:rsidR="00785613" w:rsidRPr="00C90760" w:rsidRDefault="00785613" w:rsidP="006958C6">
            <w:pPr>
              <w:tabs>
                <w:tab w:val="left" w:pos="546"/>
              </w:tabs>
              <w:jc w:val="center"/>
              <w:rPr>
                <w:rFonts w:eastAsiaTheme="minorEastAsia" w:cs="宋体"/>
                <w:kern w:val="0"/>
              </w:rPr>
            </w:pPr>
            <w:r w:rsidRPr="0084352A">
              <w:rPr>
                <w:rFonts w:cs="宋体" w:hint="eastAsia"/>
                <w:kern w:val="0"/>
              </w:rPr>
              <w:t>6</w:t>
            </w:r>
          </w:p>
        </w:tc>
        <w:tc>
          <w:tcPr>
            <w:tcW w:w="496" w:type="pct"/>
            <w:vAlign w:val="center"/>
          </w:tcPr>
          <w:p w:rsidR="00785613" w:rsidRPr="00970AB8" w:rsidRDefault="00785613" w:rsidP="006958C6">
            <w:pPr>
              <w:tabs>
                <w:tab w:val="left" w:pos="546"/>
              </w:tabs>
              <w:jc w:val="center"/>
              <w:rPr>
                <w:rFonts w:eastAsiaTheme="minorEastAsia" w:cs="宋体"/>
                <w:kern w:val="0"/>
              </w:rPr>
            </w:pPr>
          </w:p>
        </w:tc>
      </w:tr>
      <w:tr w:rsidR="00785613" w:rsidRPr="0084352A" w:rsidTr="00970AB8">
        <w:trPr>
          <w:trHeight w:val="272"/>
        </w:trPr>
        <w:tc>
          <w:tcPr>
            <w:tcW w:w="811" w:type="pct"/>
            <w:vMerge/>
            <w:vAlign w:val="center"/>
          </w:tcPr>
          <w:p w:rsidR="00785613" w:rsidRPr="00970AB8" w:rsidRDefault="00785613">
            <w:pPr>
              <w:tabs>
                <w:tab w:val="left" w:pos="546"/>
              </w:tabs>
              <w:jc w:val="center"/>
              <w:rPr>
                <w:rFonts w:eastAsiaTheme="minorEastAsia" w:cs="宋体"/>
                <w:kern w:val="0"/>
              </w:rPr>
            </w:pPr>
          </w:p>
        </w:tc>
        <w:tc>
          <w:tcPr>
            <w:tcW w:w="1829" w:type="pct"/>
            <w:gridSpan w:val="2"/>
            <w:vMerge/>
            <w:vAlign w:val="center"/>
          </w:tcPr>
          <w:p w:rsidR="00785613" w:rsidRPr="00970AB8" w:rsidRDefault="00785613">
            <w:pPr>
              <w:tabs>
                <w:tab w:val="left" w:pos="546"/>
              </w:tabs>
              <w:jc w:val="center"/>
              <w:rPr>
                <w:rFonts w:eastAsiaTheme="minorEastAsia" w:cs="宋体"/>
                <w:kern w:val="0"/>
              </w:rPr>
            </w:pPr>
          </w:p>
        </w:tc>
        <w:tc>
          <w:tcPr>
            <w:tcW w:w="1367" w:type="pct"/>
            <w:vAlign w:val="center"/>
          </w:tcPr>
          <w:p w:rsidR="00785613" w:rsidRPr="00970AB8" w:rsidRDefault="00DE1D82">
            <w:pPr>
              <w:tabs>
                <w:tab w:val="left" w:pos="546"/>
              </w:tabs>
              <w:jc w:val="center"/>
              <w:rPr>
                <w:rFonts w:eastAsiaTheme="minorEastAsia" w:cs="宋体"/>
                <w:kern w:val="0"/>
              </w:rPr>
            </w:pPr>
            <w:r w:rsidRPr="0084352A">
              <w:rPr>
                <w:rFonts w:cs="宋体"/>
                <w:kern w:val="0"/>
              </w:rPr>
              <w:t>65%</w:t>
            </w:r>
            <w:r w:rsidRPr="00C90760">
              <w:rPr>
                <w:rFonts w:cs="宋体" w:hint="eastAsia"/>
                <w:kern w:val="0"/>
              </w:rPr>
              <w:t>≤</w:t>
            </w:r>
            <w:r w:rsidRPr="006A1733">
              <w:rPr>
                <w:rFonts w:cs="宋体"/>
                <w:i/>
                <w:kern w:val="0"/>
              </w:rPr>
              <w:t>R</w:t>
            </w:r>
            <w:r w:rsidRPr="00556676">
              <w:rPr>
                <w:rFonts w:cs="宋体"/>
                <w:kern w:val="0"/>
                <w:vertAlign w:val="subscript"/>
              </w:rPr>
              <w:t>A</w:t>
            </w:r>
            <w:r w:rsidRPr="00621A56">
              <w:rPr>
                <w:rFonts w:cs="宋体" w:hint="eastAsia"/>
                <w:kern w:val="0"/>
              </w:rPr>
              <w:t>＜</w:t>
            </w:r>
            <w:r w:rsidRPr="00371533">
              <w:rPr>
                <w:rFonts w:cs="宋体"/>
                <w:kern w:val="0"/>
              </w:rPr>
              <w:t>70%</w:t>
            </w:r>
          </w:p>
        </w:tc>
        <w:tc>
          <w:tcPr>
            <w:tcW w:w="496" w:type="pct"/>
            <w:vAlign w:val="center"/>
          </w:tcPr>
          <w:p w:rsidR="00785613" w:rsidRPr="00C90760" w:rsidRDefault="00785613">
            <w:pPr>
              <w:tabs>
                <w:tab w:val="left" w:pos="546"/>
              </w:tabs>
              <w:jc w:val="center"/>
              <w:rPr>
                <w:rFonts w:eastAsiaTheme="minorEastAsia" w:cs="宋体"/>
                <w:kern w:val="0"/>
              </w:rPr>
            </w:pPr>
            <w:r w:rsidRPr="0084352A">
              <w:rPr>
                <w:rFonts w:cs="宋体" w:hint="eastAsia"/>
                <w:kern w:val="0"/>
              </w:rPr>
              <w:t>7</w:t>
            </w:r>
          </w:p>
        </w:tc>
        <w:tc>
          <w:tcPr>
            <w:tcW w:w="496" w:type="pct"/>
            <w:vAlign w:val="center"/>
          </w:tcPr>
          <w:p w:rsidR="00785613" w:rsidRPr="00970AB8" w:rsidRDefault="00785613">
            <w:pPr>
              <w:tabs>
                <w:tab w:val="left" w:pos="546"/>
              </w:tabs>
              <w:jc w:val="center"/>
              <w:rPr>
                <w:rFonts w:eastAsiaTheme="minorEastAsia" w:cs="宋体"/>
                <w:kern w:val="0"/>
              </w:rPr>
            </w:pPr>
          </w:p>
        </w:tc>
      </w:tr>
      <w:tr w:rsidR="00785613" w:rsidRPr="0084352A" w:rsidTr="00970AB8">
        <w:trPr>
          <w:trHeight w:val="272"/>
        </w:trPr>
        <w:tc>
          <w:tcPr>
            <w:tcW w:w="811" w:type="pct"/>
            <w:vMerge/>
            <w:vAlign w:val="center"/>
          </w:tcPr>
          <w:p w:rsidR="00785613" w:rsidRPr="00970AB8" w:rsidRDefault="00785613">
            <w:pPr>
              <w:tabs>
                <w:tab w:val="left" w:pos="546"/>
              </w:tabs>
              <w:jc w:val="center"/>
              <w:rPr>
                <w:rFonts w:eastAsiaTheme="minorEastAsia" w:cs="宋体"/>
                <w:kern w:val="0"/>
              </w:rPr>
            </w:pPr>
          </w:p>
        </w:tc>
        <w:tc>
          <w:tcPr>
            <w:tcW w:w="1829" w:type="pct"/>
            <w:gridSpan w:val="2"/>
            <w:vMerge/>
            <w:vAlign w:val="center"/>
          </w:tcPr>
          <w:p w:rsidR="00785613" w:rsidRPr="00970AB8" w:rsidRDefault="00785613">
            <w:pPr>
              <w:tabs>
                <w:tab w:val="left" w:pos="546"/>
              </w:tabs>
              <w:jc w:val="center"/>
              <w:rPr>
                <w:rFonts w:eastAsiaTheme="minorEastAsia" w:cs="宋体"/>
                <w:kern w:val="0"/>
              </w:rPr>
            </w:pPr>
          </w:p>
        </w:tc>
        <w:tc>
          <w:tcPr>
            <w:tcW w:w="1367" w:type="pct"/>
            <w:vAlign w:val="center"/>
          </w:tcPr>
          <w:p w:rsidR="00785613" w:rsidRPr="00970AB8" w:rsidRDefault="00DE1D82">
            <w:pPr>
              <w:tabs>
                <w:tab w:val="left" w:pos="546"/>
              </w:tabs>
              <w:jc w:val="center"/>
              <w:rPr>
                <w:rFonts w:eastAsiaTheme="minorEastAsia" w:cs="宋体"/>
                <w:kern w:val="0"/>
              </w:rPr>
            </w:pPr>
            <w:r w:rsidRPr="0084352A">
              <w:rPr>
                <w:rFonts w:cs="宋体"/>
                <w:kern w:val="0"/>
              </w:rPr>
              <w:t>70%</w:t>
            </w:r>
            <w:r w:rsidRPr="00C90760">
              <w:rPr>
                <w:rFonts w:cs="宋体" w:hint="eastAsia"/>
                <w:kern w:val="0"/>
              </w:rPr>
              <w:t>≤</w:t>
            </w:r>
            <w:r w:rsidRPr="006A1733">
              <w:rPr>
                <w:rFonts w:cs="宋体"/>
                <w:i/>
                <w:kern w:val="0"/>
              </w:rPr>
              <w:t>R</w:t>
            </w:r>
            <w:r w:rsidRPr="00556676">
              <w:rPr>
                <w:rFonts w:cs="宋体"/>
                <w:kern w:val="0"/>
                <w:vertAlign w:val="subscript"/>
              </w:rPr>
              <w:t>A</w:t>
            </w:r>
            <w:r w:rsidRPr="00621A56">
              <w:rPr>
                <w:rFonts w:cs="宋体" w:hint="eastAsia"/>
                <w:kern w:val="0"/>
              </w:rPr>
              <w:t>＜</w:t>
            </w:r>
            <w:r w:rsidRPr="00371533">
              <w:rPr>
                <w:rFonts w:cs="宋体"/>
                <w:kern w:val="0"/>
              </w:rPr>
              <w:t>75%</w:t>
            </w:r>
          </w:p>
        </w:tc>
        <w:tc>
          <w:tcPr>
            <w:tcW w:w="496" w:type="pct"/>
            <w:vAlign w:val="center"/>
          </w:tcPr>
          <w:p w:rsidR="00785613" w:rsidRPr="00C90760" w:rsidRDefault="00785613">
            <w:pPr>
              <w:tabs>
                <w:tab w:val="left" w:pos="546"/>
              </w:tabs>
              <w:jc w:val="center"/>
              <w:rPr>
                <w:rFonts w:eastAsiaTheme="minorEastAsia" w:cs="宋体"/>
                <w:kern w:val="0"/>
              </w:rPr>
            </w:pPr>
            <w:r w:rsidRPr="0084352A">
              <w:rPr>
                <w:rFonts w:cs="宋体" w:hint="eastAsia"/>
                <w:kern w:val="0"/>
              </w:rPr>
              <w:t>8</w:t>
            </w:r>
          </w:p>
        </w:tc>
        <w:tc>
          <w:tcPr>
            <w:tcW w:w="496" w:type="pct"/>
            <w:vAlign w:val="center"/>
          </w:tcPr>
          <w:p w:rsidR="00785613" w:rsidRPr="00970AB8" w:rsidRDefault="00785613">
            <w:pPr>
              <w:tabs>
                <w:tab w:val="left" w:pos="546"/>
              </w:tabs>
              <w:jc w:val="center"/>
              <w:rPr>
                <w:rFonts w:eastAsiaTheme="minorEastAsia" w:cs="宋体"/>
                <w:kern w:val="0"/>
              </w:rPr>
            </w:pPr>
          </w:p>
        </w:tc>
      </w:tr>
      <w:tr w:rsidR="00785613" w:rsidRPr="0084352A" w:rsidTr="00970AB8">
        <w:trPr>
          <w:trHeight w:val="272"/>
        </w:trPr>
        <w:tc>
          <w:tcPr>
            <w:tcW w:w="811" w:type="pct"/>
            <w:vMerge/>
            <w:vAlign w:val="center"/>
          </w:tcPr>
          <w:p w:rsidR="00785613" w:rsidRPr="00970AB8" w:rsidRDefault="00785613">
            <w:pPr>
              <w:tabs>
                <w:tab w:val="left" w:pos="546"/>
              </w:tabs>
              <w:jc w:val="center"/>
              <w:rPr>
                <w:rFonts w:eastAsiaTheme="minorEastAsia" w:cs="宋体"/>
                <w:kern w:val="0"/>
              </w:rPr>
            </w:pPr>
          </w:p>
        </w:tc>
        <w:tc>
          <w:tcPr>
            <w:tcW w:w="1829" w:type="pct"/>
            <w:gridSpan w:val="2"/>
            <w:vMerge/>
            <w:vAlign w:val="center"/>
          </w:tcPr>
          <w:p w:rsidR="00785613" w:rsidRPr="00970AB8" w:rsidRDefault="00785613">
            <w:pPr>
              <w:tabs>
                <w:tab w:val="left" w:pos="546"/>
              </w:tabs>
              <w:jc w:val="center"/>
              <w:rPr>
                <w:rFonts w:eastAsiaTheme="minorEastAsia" w:cs="宋体"/>
                <w:kern w:val="0"/>
              </w:rPr>
            </w:pPr>
          </w:p>
        </w:tc>
        <w:tc>
          <w:tcPr>
            <w:tcW w:w="1367" w:type="pct"/>
            <w:vAlign w:val="center"/>
          </w:tcPr>
          <w:p w:rsidR="00785613" w:rsidRPr="00970AB8" w:rsidRDefault="00DE1D82">
            <w:pPr>
              <w:tabs>
                <w:tab w:val="left" w:pos="546"/>
              </w:tabs>
              <w:jc w:val="center"/>
              <w:rPr>
                <w:rFonts w:eastAsiaTheme="minorEastAsia" w:cs="宋体"/>
                <w:kern w:val="0"/>
              </w:rPr>
            </w:pPr>
            <w:r w:rsidRPr="0084352A">
              <w:rPr>
                <w:rFonts w:cs="宋体"/>
                <w:kern w:val="0"/>
              </w:rPr>
              <w:t>75%</w:t>
            </w:r>
            <w:r w:rsidRPr="00C90760">
              <w:rPr>
                <w:rFonts w:cs="宋体" w:hint="eastAsia"/>
                <w:kern w:val="0"/>
              </w:rPr>
              <w:t>≤</w:t>
            </w:r>
            <w:r w:rsidRPr="006A1733">
              <w:rPr>
                <w:rFonts w:cs="宋体"/>
                <w:i/>
                <w:kern w:val="0"/>
              </w:rPr>
              <w:t>R</w:t>
            </w:r>
            <w:r w:rsidRPr="00556676">
              <w:rPr>
                <w:rFonts w:cs="宋体"/>
                <w:kern w:val="0"/>
                <w:vertAlign w:val="subscript"/>
              </w:rPr>
              <w:t>A</w:t>
            </w:r>
            <w:r w:rsidRPr="00621A56">
              <w:rPr>
                <w:rFonts w:cs="宋体" w:hint="eastAsia"/>
                <w:kern w:val="0"/>
              </w:rPr>
              <w:t>＜</w:t>
            </w:r>
            <w:r w:rsidRPr="00371533">
              <w:rPr>
                <w:rFonts w:cs="宋体"/>
                <w:kern w:val="0"/>
              </w:rPr>
              <w:t>80%</w:t>
            </w:r>
          </w:p>
        </w:tc>
        <w:tc>
          <w:tcPr>
            <w:tcW w:w="496" w:type="pct"/>
            <w:vAlign w:val="center"/>
          </w:tcPr>
          <w:p w:rsidR="00785613" w:rsidRPr="00C90760" w:rsidRDefault="00785613">
            <w:pPr>
              <w:tabs>
                <w:tab w:val="left" w:pos="546"/>
              </w:tabs>
              <w:jc w:val="center"/>
              <w:rPr>
                <w:rFonts w:eastAsiaTheme="minorEastAsia" w:cs="宋体"/>
                <w:kern w:val="0"/>
              </w:rPr>
            </w:pPr>
            <w:r w:rsidRPr="0084352A">
              <w:rPr>
                <w:rFonts w:cs="宋体" w:hint="eastAsia"/>
                <w:kern w:val="0"/>
              </w:rPr>
              <w:t>9</w:t>
            </w:r>
          </w:p>
        </w:tc>
        <w:tc>
          <w:tcPr>
            <w:tcW w:w="496" w:type="pct"/>
            <w:vAlign w:val="center"/>
          </w:tcPr>
          <w:p w:rsidR="00785613" w:rsidRPr="00970AB8" w:rsidRDefault="00785613">
            <w:pPr>
              <w:tabs>
                <w:tab w:val="left" w:pos="546"/>
              </w:tabs>
              <w:jc w:val="center"/>
              <w:rPr>
                <w:rFonts w:eastAsiaTheme="minorEastAsia" w:cs="宋体"/>
                <w:kern w:val="0"/>
              </w:rPr>
            </w:pPr>
          </w:p>
        </w:tc>
      </w:tr>
      <w:tr w:rsidR="00785613" w:rsidRPr="0084352A" w:rsidTr="00970AB8">
        <w:trPr>
          <w:trHeight w:val="272"/>
        </w:trPr>
        <w:tc>
          <w:tcPr>
            <w:tcW w:w="811" w:type="pct"/>
            <w:vMerge/>
            <w:vAlign w:val="center"/>
          </w:tcPr>
          <w:p w:rsidR="00785613" w:rsidRPr="00970AB8" w:rsidRDefault="00785613">
            <w:pPr>
              <w:tabs>
                <w:tab w:val="left" w:pos="546"/>
              </w:tabs>
              <w:jc w:val="center"/>
              <w:rPr>
                <w:rFonts w:eastAsiaTheme="minorEastAsia" w:cs="宋体"/>
                <w:kern w:val="0"/>
              </w:rPr>
            </w:pPr>
          </w:p>
        </w:tc>
        <w:tc>
          <w:tcPr>
            <w:tcW w:w="1829" w:type="pct"/>
            <w:gridSpan w:val="2"/>
            <w:vMerge/>
            <w:vAlign w:val="center"/>
          </w:tcPr>
          <w:p w:rsidR="00785613" w:rsidRPr="00970AB8" w:rsidRDefault="00785613">
            <w:pPr>
              <w:tabs>
                <w:tab w:val="left" w:pos="546"/>
              </w:tabs>
              <w:jc w:val="center"/>
              <w:rPr>
                <w:rFonts w:eastAsiaTheme="minorEastAsia" w:cs="宋体"/>
                <w:kern w:val="0"/>
              </w:rPr>
            </w:pPr>
          </w:p>
        </w:tc>
        <w:tc>
          <w:tcPr>
            <w:tcW w:w="1367" w:type="pct"/>
            <w:vAlign w:val="center"/>
          </w:tcPr>
          <w:p w:rsidR="00785613" w:rsidRPr="00970AB8" w:rsidRDefault="00DE1D82">
            <w:pPr>
              <w:tabs>
                <w:tab w:val="left" w:pos="546"/>
              </w:tabs>
              <w:jc w:val="center"/>
              <w:rPr>
                <w:rFonts w:eastAsiaTheme="minorEastAsia" w:cs="宋体"/>
                <w:kern w:val="0"/>
              </w:rPr>
            </w:pPr>
            <w:r w:rsidRPr="0084352A">
              <w:rPr>
                <w:rFonts w:cs="宋体"/>
                <w:i/>
                <w:kern w:val="0"/>
              </w:rPr>
              <w:t>R</w:t>
            </w:r>
            <w:r w:rsidRPr="00C90760">
              <w:rPr>
                <w:rFonts w:cs="宋体"/>
                <w:kern w:val="0"/>
                <w:vertAlign w:val="subscript"/>
              </w:rPr>
              <w:t>A</w:t>
            </w:r>
            <w:r w:rsidRPr="006A1733">
              <w:rPr>
                <w:rFonts w:cs="宋体" w:hint="eastAsia"/>
                <w:kern w:val="0"/>
              </w:rPr>
              <w:t>≥</w:t>
            </w:r>
            <w:r w:rsidRPr="00556676">
              <w:rPr>
                <w:rFonts w:cs="宋体"/>
                <w:kern w:val="0"/>
              </w:rPr>
              <w:t>80%</w:t>
            </w:r>
          </w:p>
        </w:tc>
        <w:tc>
          <w:tcPr>
            <w:tcW w:w="496" w:type="pct"/>
            <w:vAlign w:val="center"/>
          </w:tcPr>
          <w:p w:rsidR="00785613" w:rsidRPr="00C90760" w:rsidRDefault="00785613">
            <w:pPr>
              <w:tabs>
                <w:tab w:val="left" w:pos="546"/>
              </w:tabs>
              <w:jc w:val="center"/>
              <w:rPr>
                <w:rFonts w:eastAsiaTheme="minorEastAsia" w:cs="宋体"/>
                <w:kern w:val="0"/>
              </w:rPr>
            </w:pPr>
            <w:r w:rsidRPr="0084352A">
              <w:rPr>
                <w:rFonts w:cs="宋体" w:hint="eastAsia"/>
                <w:kern w:val="0"/>
              </w:rPr>
              <w:t>10</w:t>
            </w:r>
          </w:p>
        </w:tc>
        <w:tc>
          <w:tcPr>
            <w:tcW w:w="496" w:type="pct"/>
            <w:vAlign w:val="center"/>
          </w:tcPr>
          <w:p w:rsidR="00785613" w:rsidRPr="00970AB8" w:rsidRDefault="00785613">
            <w:pPr>
              <w:tabs>
                <w:tab w:val="left" w:pos="546"/>
              </w:tabs>
              <w:jc w:val="center"/>
              <w:rPr>
                <w:rFonts w:eastAsiaTheme="minorEastAsia" w:cs="宋体"/>
                <w:kern w:val="0"/>
              </w:rPr>
            </w:pPr>
          </w:p>
        </w:tc>
      </w:tr>
      <w:tr w:rsidR="002A6466" w:rsidRPr="0084352A" w:rsidTr="002A6466">
        <w:trPr>
          <w:trHeight w:val="272"/>
        </w:trPr>
        <w:tc>
          <w:tcPr>
            <w:tcW w:w="4007" w:type="pct"/>
            <w:gridSpan w:val="4"/>
            <w:vAlign w:val="center"/>
          </w:tcPr>
          <w:p w:rsidR="002A6466" w:rsidRPr="00970AB8" w:rsidRDefault="002A6466" w:rsidP="006958C6">
            <w:pPr>
              <w:tabs>
                <w:tab w:val="left" w:pos="546"/>
              </w:tabs>
              <w:jc w:val="center"/>
              <w:rPr>
                <w:rFonts w:eastAsiaTheme="minorEastAsia" w:cs="宋体"/>
                <w:kern w:val="0"/>
              </w:rPr>
            </w:pPr>
            <w:r w:rsidRPr="00970AB8">
              <w:rPr>
                <w:rFonts w:eastAsiaTheme="minorEastAsia" w:cs="宋体" w:hint="eastAsia"/>
                <w:kern w:val="0"/>
              </w:rPr>
              <w:t>总计</w:t>
            </w:r>
          </w:p>
        </w:tc>
        <w:tc>
          <w:tcPr>
            <w:tcW w:w="496" w:type="pct"/>
            <w:vAlign w:val="center"/>
          </w:tcPr>
          <w:p w:rsidR="002A6466" w:rsidRPr="00970AB8" w:rsidRDefault="002A6466" w:rsidP="006958C6">
            <w:pPr>
              <w:tabs>
                <w:tab w:val="left" w:pos="546"/>
              </w:tabs>
              <w:jc w:val="center"/>
              <w:rPr>
                <w:rFonts w:eastAsiaTheme="minorEastAsia" w:cs="宋体"/>
                <w:kern w:val="0"/>
              </w:rPr>
            </w:pPr>
            <w:r w:rsidRPr="0084352A">
              <w:rPr>
                <w:rFonts w:eastAsiaTheme="minorEastAsia" w:cs="宋体" w:hint="eastAsia"/>
                <w:kern w:val="0"/>
              </w:rPr>
              <w:t>10</w:t>
            </w:r>
          </w:p>
        </w:tc>
        <w:tc>
          <w:tcPr>
            <w:tcW w:w="496" w:type="pct"/>
            <w:vAlign w:val="center"/>
          </w:tcPr>
          <w:p w:rsidR="002A6466" w:rsidRPr="00970AB8" w:rsidRDefault="002A6466" w:rsidP="006958C6">
            <w:pPr>
              <w:tabs>
                <w:tab w:val="left" w:pos="546"/>
              </w:tabs>
              <w:jc w:val="center"/>
              <w:rPr>
                <w:rFonts w:eastAsiaTheme="minorEastAsia" w:cs="宋体"/>
                <w:kern w:val="0"/>
              </w:rPr>
            </w:pPr>
          </w:p>
        </w:tc>
      </w:tr>
    </w:tbl>
    <w:p w:rsidR="00CA7547" w:rsidRPr="0084352A" w:rsidRDefault="00CA7547" w:rsidP="00CA7547">
      <w:pPr>
        <w:pStyle w:val="10"/>
        <w:spacing w:line="300" w:lineRule="auto"/>
        <w:ind w:firstLine="0"/>
        <w:jc w:val="left"/>
      </w:pPr>
      <w:r w:rsidRPr="0084352A">
        <w:rPr>
          <w:rFonts w:hint="eastAsia"/>
          <w:b/>
        </w:rPr>
        <w:t>□</w:t>
      </w:r>
      <w:r w:rsidRPr="0084352A">
        <w:rPr>
          <w:rFonts w:hint="eastAsia"/>
        </w:rPr>
        <w:t>不参评，原因：</w:t>
      </w:r>
      <w:r w:rsidRPr="0084352A">
        <w:t>____________________</w:t>
      </w:r>
      <w:r w:rsidRPr="0084352A">
        <w:rPr>
          <w:rFonts w:hint="eastAsia"/>
        </w:rPr>
        <w:t>。</w:t>
      </w:r>
    </w:p>
    <w:p w:rsidR="009C1902" w:rsidRPr="0084352A" w:rsidRDefault="009C1902" w:rsidP="009C1902">
      <w:pPr>
        <w:tabs>
          <w:tab w:val="left" w:pos="546"/>
        </w:tabs>
      </w:pPr>
    </w:p>
    <w:p w:rsidR="009C1902" w:rsidRPr="0084352A" w:rsidRDefault="009C1902" w:rsidP="009C1902">
      <w:pPr>
        <w:tabs>
          <w:tab w:val="left" w:pos="546"/>
        </w:tabs>
        <w:rPr>
          <w:b/>
          <w:bCs/>
          <w:lang w:val="zh-CN"/>
        </w:rPr>
      </w:pPr>
      <w:r w:rsidRPr="0084352A">
        <w:rPr>
          <w:b/>
          <w:bCs/>
          <w:lang w:val="zh-CN"/>
        </w:rPr>
        <w:t>2</w:t>
      </w:r>
      <w:r w:rsidRPr="0084352A">
        <w:rPr>
          <w:rFonts w:hint="eastAsia"/>
          <w:b/>
          <w:bCs/>
          <w:lang w:val="zh-CN"/>
        </w:rPr>
        <w:t>）评价要点</w:t>
      </w:r>
    </w:p>
    <w:p w:rsidR="009C1902" w:rsidRPr="00C90760" w:rsidRDefault="009C1902" w:rsidP="009C1902">
      <w:pPr>
        <w:tabs>
          <w:tab w:val="left" w:pos="546"/>
        </w:tabs>
        <w:rPr>
          <w:kern w:val="0"/>
        </w:rPr>
      </w:pPr>
      <w:r w:rsidRPr="00970AB8">
        <w:t>□</w:t>
      </w:r>
      <w:r w:rsidRPr="0084352A">
        <w:rPr>
          <w:kern w:val="0"/>
        </w:rPr>
        <w:t>居住建筑</w:t>
      </w:r>
    </w:p>
    <w:p w:rsidR="009C1902" w:rsidRPr="0084352A" w:rsidRDefault="009C1902" w:rsidP="009C1902">
      <w:pPr>
        <w:tabs>
          <w:tab w:val="left" w:pos="546"/>
        </w:tabs>
        <w:rPr>
          <w:kern w:val="0"/>
        </w:rPr>
      </w:pPr>
      <w:r w:rsidRPr="006A1733">
        <w:rPr>
          <w:rFonts w:cs="仿宋_GB2312" w:hint="eastAsia"/>
        </w:rPr>
        <w:t>主要功能房间</w:t>
      </w:r>
      <w:r w:rsidRPr="00556676">
        <w:rPr>
          <w:rFonts w:hint="eastAsia"/>
        </w:rPr>
        <w:t>通风开口面积与房间地板面积比</w:t>
      </w:r>
      <w:r w:rsidRPr="00621A56">
        <w:rPr>
          <w:rFonts w:cs="仿宋_GB2312" w:hint="eastAsia"/>
        </w:rPr>
        <w:t>列</w:t>
      </w:r>
      <w:r w:rsidRPr="00371533">
        <w:rPr>
          <w:rFonts w:cs="仿宋_GB2312"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5"/>
        <w:gridCol w:w="754"/>
        <w:gridCol w:w="1985"/>
        <w:gridCol w:w="709"/>
        <w:gridCol w:w="1616"/>
        <w:gridCol w:w="1836"/>
      </w:tblGrid>
      <w:tr w:rsidR="00FE029D" w:rsidRPr="0084352A" w:rsidTr="00970AB8">
        <w:trPr>
          <w:trHeight w:val="272"/>
        </w:trPr>
        <w:tc>
          <w:tcPr>
            <w:tcW w:w="817" w:type="dxa"/>
            <w:vMerge w:val="restart"/>
            <w:vAlign w:val="center"/>
          </w:tcPr>
          <w:p w:rsidR="00FE029D" w:rsidRPr="00970AB8" w:rsidDel="00FE029D" w:rsidRDefault="00FE029D" w:rsidP="00FE029D">
            <w:pPr>
              <w:tabs>
                <w:tab w:val="left" w:pos="546"/>
              </w:tabs>
              <w:jc w:val="center"/>
              <w:rPr>
                <w:rFonts w:cs="宋体"/>
                <w:kern w:val="0"/>
              </w:rPr>
            </w:pPr>
            <w:r w:rsidRPr="00970AB8">
              <w:rPr>
                <w:rFonts w:cs="宋体" w:hint="eastAsia"/>
                <w:kern w:val="0"/>
              </w:rPr>
              <w:t>户型</w:t>
            </w:r>
          </w:p>
        </w:tc>
        <w:tc>
          <w:tcPr>
            <w:tcW w:w="805" w:type="dxa"/>
            <w:vMerge w:val="restart"/>
            <w:vAlign w:val="center"/>
          </w:tcPr>
          <w:p w:rsidR="00FE029D" w:rsidRPr="00970AB8" w:rsidRDefault="00FE029D" w:rsidP="00FE029D">
            <w:pPr>
              <w:tabs>
                <w:tab w:val="left" w:pos="546"/>
              </w:tabs>
              <w:jc w:val="center"/>
              <w:rPr>
                <w:rFonts w:cs="宋体"/>
                <w:kern w:val="0"/>
              </w:rPr>
            </w:pPr>
            <w:r w:rsidRPr="00970AB8">
              <w:rPr>
                <w:rFonts w:cs="宋体" w:hint="eastAsia"/>
                <w:kern w:val="0"/>
              </w:rPr>
              <w:t>房间类型</w:t>
            </w:r>
          </w:p>
        </w:tc>
        <w:tc>
          <w:tcPr>
            <w:tcW w:w="754" w:type="dxa"/>
            <w:vMerge w:val="restart"/>
            <w:vAlign w:val="center"/>
          </w:tcPr>
          <w:p w:rsidR="00FE029D" w:rsidRPr="00970AB8" w:rsidRDefault="00FE029D" w:rsidP="00FE029D">
            <w:pPr>
              <w:tabs>
                <w:tab w:val="left" w:pos="546"/>
              </w:tabs>
              <w:jc w:val="center"/>
              <w:rPr>
                <w:rFonts w:cs="宋体"/>
                <w:kern w:val="0"/>
              </w:rPr>
            </w:pPr>
            <w:r w:rsidRPr="00970AB8">
              <w:rPr>
                <w:rFonts w:cs="宋体" w:hint="eastAsia"/>
                <w:kern w:val="0"/>
              </w:rPr>
              <w:t>外窗类型</w:t>
            </w:r>
          </w:p>
        </w:tc>
        <w:tc>
          <w:tcPr>
            <w:tcW w:w="1985" w:type="dxa"/>
            <w:vMerge w:val="restart"/>
            <w:vAlign w:val="center"/>
          </w:tcPr>
          <w:p w:rsidR="00FE029D" w:rsidRPr="00970AB8" w:rsidRDefault="00FE029D" w:rsidP="00FE029D">
            <w:pPr>
              <w:tabs>
                <w:tab w:val="left" w:pos="546"/>
              </w:tabs>
              <w:jc w:val="center"/>
              <w:rPr>
                <w:rFonts w:cs="宋体"/>
                <w:kern w:val="0"/>
              </w:rPr>
            </w:pPr>
            <w:r w:rsidRPr="00970AB8">
              <w:rPr>
                <w:rFonts w:cs="宋体" w:hint="eastAsia"/>
                <w:kern w:val="0"/>
              </w:rPr>
              <w:t>外窗可开启面积</w:t>
            </w:r>
          </w:p>
        </w:tc>
        <w:tc>
          <w:tcPr>
            <w:tcW w:w="709" w:type="dxa"/>
            <w:vMerge w:val="restart"/>
            <w:vAlign w:val="center"/>
          </w:tcPr>
          <w:p w:rsidR="00FE029D" w:rsidRPr="00970AB8" w:rsidRDefault="00FE029D" w:rsidP="00FE029D">
            <w:pPr>
              <w:tabs>
                <w:tab w:val="left" w:pos="546"/>
              </w:tabs>
              <w:jc w:val="center"/>
              <w:rPr>
                <w:rFonts w:cs="宋体"/>
                <w:kern w:val="0"/>
              </w:rPr>
            </w:pPr>
            <w:r w:rsidRPr="00970AB8">
              <w:rPr>
                <w:rFonts w:cs="宋体" w:hint="eastAsia"/>
                <w:kern w:val="0"/>
              </w:rPr>
              <w:t>地板面积</w:t>
            </w:r>
          </w:p>
        </w:tc>
        <w:tc>
          <w:tcPr>
            <w:tcW w:w="3452" w:type="dxa"/>
            <w:gridSpan w:val="2"/>
            <w:vAlign w:val="center"/>
          </w:tcPr>
          <w:p w:rsidR="00FE029D" w:rsidRPr="00970AB8" w:rsidRDefault="00FE029D" w:rsidP="00FE029D">
            <w:pPr>
              <w:tabs>
                <w:tab w:val="left" w:pos="546"/>
              </w:tabs>
              <w:jc w:val="center"/>
              <w:rPr>
                <w:rFonts w:cs="宋体"/>
                <w:kern w:val="0"/>
              </w:rPr>
            </w:pPr>
            <w:r w:rsidRPr="0084352A">
              <w:rPr>
                <w:rFonts w:cs="宋体" w:hint="eastAsia"/>
                <w:kern w:val="0"/>
              </w:rPr>
              <w:t>外窗可开启面积与地板面积比（</w:t>
            </w:r>
            <w:r w:rsidRPr="00C90760">
              <w:rPr>
                <w:rFonts w:cs="宋体" w:hint="eastAsia"/>
                <w:kern w:val="0"/>
              </w:rPr>
              <w:t>%</w:t>
            </w:r>
            <w:r w:rsidRPr="006A1733">
              <w:rPr>
                <w:rFonts w:cs="宋体" w:hint="eastAsia"/>
                <w:kern w:val="0"/>
              </w:rPr>
              <w:t>）</w:t>
            </w:r>
          </w:p>
        </w:tc>
      </w:tr>
      <w:tr w:rsidR="00FE029D" w:rsidRPr="0084352A" w:rsidTr="00970AB8">
        <w:trPr>
          <w:trHeight w:val="272"/>
        </w:trPr>
        <w:tc>
          <w:tcPr>
            <w:tcW w:w="817" w:type="dxa"/>
            <w:vMerge/>
            <w:vAlign w:val="center"/>
          </w:tcPr>
          <w:p w:rsidR="00ED0A95" w:rsidRPr="00970AB8" w:rsidRDefault="00ED0A95">
            <w:pPr>
              <w:tabs>
                <w:tab w:val="left" w:pos="546"/>
              </w:tabs>
              <w:jc w:val="center"/>
              <w:rPr>
                <w:rFonts w:cs="宋体"/>
                <w:kern w:val="0"/>
              </w:rPr>
            </w:pPr>
          </w:p>
        </w:tc>
        <w:tc>
          <w:tcPr>
            <w:tcW w:w="805" w:type="dxa"/>
            <w:vMerge/>
            <w:vAlign w:val="center"/>
          </w:tcPr>
          <w:p w:rsidR="00ED0A95" w:rsidRPr="00970AB8" w:rsidRDefault="00ED0A95">
            <w:pPr>
              <w:tabs>
                <w:tab w:val="left" w:pos="546"/>
              </w:tabs>
              <w:jc w:val="center"/>
              <w:rPr>
                <w:rFonts w:cs="宋体"/>
                <w:kern w:val="0"/>
              </w:rPr>
            </w:pPr>
          </w:p>
        </w:tc>
        <w:tc>
          <w:tcPr>
            <w:tcW w:w="754" w:type="dxa"/>
            <w:vMerge/>
            <w:vAlign w:val="center"/>
          </w:tcPr>
          <w:p w:rsidR="00ED0A95" w:rsidRPr="00970AB8" w:rsidRDefault="00ED0A95">
            <w:pPr>
              <w:tabs>
                <w:tab w:val="left" w:pos="546"/>
              </w:tabs>
              <w:jc w:val="center"/>
              <w:rPr>
                <w:rFonts w:cs="宋体"/>
                <w:kern w:val="0"/>
              </w:rPr>
            </w:pPr>
          </w:p>
        </w:tc>
        <w:tc>
          <w:tcPr>
            <w:tcW w:w="1985" w:type="dxa"/>
            <w:vMerge/>
            <w:vAlign w:val="center"/>
          </w:tcPr>
          <w:p w:rsidR="00ED0A95" w:rsidRPr="00970AB8" w:rsidRDefault="00ED0A95">
            <w:pPr>
              <w:tabs>
                <w:tab w:val="left" w:pos="546"/>
              </w:tabs>
              <w:jc w:val="center"/>
              <w:rPr>
                <w:rFonts w:cs="宋体"/>
                <w:kern w:val="0"/>
              </w:rPr>
            </w:pPr>
          </w:p>
        </w:tc>
        <w:tc>
          <w:tcPr>
            <w:tcW w:w="709" w:type="dxa"/>
            <w:vMerge/>
            <w:vAlign w:val="center"/>
          </w:tcPr>
          <w:p w:rsidR="00ED0A95" w:rsidRPr="00970AB8" w:rsidRDefault="00ED0A95">
            <w:pPr>
              <w:tabs>
                <w:tab w:val="left" w:pos="546"/>
              </w:tabs>
              <w:jc w:val="center"/>
              <w:rPr>
                <w:rFonts w:cs="宋体"/>
                <w:kern w:val="0"/>
              </w:rPr>
            </w:pPr>
          </w:p>
        </w:tc>
        <w:tc>
          <w:tcPr>
            <w:tcW w:w="1616" w:type="dxa"/>
            <w:vAlign w:val="center"/>
          </w:tcPr>
          <w:p w:rsidR="00ED0A95" w:rsidRPr="00970AB8" w:rsidRDefault="00FE029D">
            <w:pPr>
              <w:tabs>
                <w:tab w:val="left" w:pos="546"/>
              </w:tabs>
              <w:jc w:val="center"/>
              <w:rPr>
                <w:rFonts w:cs="宋体"/>
                <w:kern w:val="0"/>
              </w:rPr>
            </w:pPr>
            <w:r w:rsidRPr="00970AB8">
              <w:rPr>
                <w:rFonts w:cs="宋体" w:hint="eastAsia"/>
                <w:kern w:val="0"/>
              </w:rPr>
              <w:t>实际值</w:t>
            </w:r>
          </w:p>
        </w:tc>
        <w:tc>
          <w:tcPr>
            <w:tcW w:w="0" w:type="auto"/>
            <w:vAlign w:val="center"/>
          </w:tcPr>
          <w:p w:rsidR="00ED0A95" w:rsidRPr="00970AB8" w:rsidRDefault="00FE029D">
            <w:pPr>
              <w:tabs>
                <w:tab w:val="left" w:pos="546"/>
              </w:tabs>
              <w:jc w:val="center"/>
              <w:rPr>
                <w:rFonts w:cs="宋体"/>
                <w:kern w:val="0"/>
              </w:rPr>
            </w:pPr>
            <w:r w:rsidRPr="00970AB8">
              <w:rPr>
                <w:rFonts w:cs="宋体" w:hint="eastAsia"/>
                <w:kern w:val="0"/>
              </w:rPr>
              <w:t>标准要求</w:t>
            </w:r>
          </w:p>
        </w:tc>
      </w:tr>
      <w:tr w:rsidR="00FE029D" w:rsidRPr="0084352A" w:rsidTr="00970AB8">
        <w:trPr>
          <w:trHeight w:val="272"/>
        </w:trPr>
        <w:tc>
          <w:tcPr>
            <w:tcW w:w="817" w:type="dxa"/>
            <w:vAlign w:val="center"/>
          </w:tcPr>
          <w:p w:rsidR="00FE029D" w:rsidRPr="00970AB8" w:rsidRDefault="00FE029D" w:rsidP="00FE029D">
            <w:pPr>
              <w:tabs>
                <w:tab w:val="left" w:pos="546"/>
              </w:tabs>
              <w:jc w:val="center"/>
              <w:rPr>
                <w:rFonts w:cs="宋体"/>
                <w:kern w:val="0"/>
              </w:rPr>
            </w:pPr>
          </w:p>
        </w:tc>
        <w:tc>
          <w:tcPr>
            <w:tcW w:w="805" w:type="dxa"/>
            <w:vAlign w:val="center"/>
          </w:tcPr>
          <w:p w:rsidR="00FE029D" w:rsidRPr="00970AB8" w:rsidRDefault="00FE029D" w:rsidP="00FE029D">
            <w:pPr>
              <w:tabs>
                <w:tab w:val="left" w:pos="546"/>
              </w:tabs>
              <w:jc w:val="center"/>
              <w:rPr>
                <w:rFonts w:cs="宋体"/>
                <w:kern w:val="0"/>
              </w:rPr>
            </w:pPr>
          </w:p>
        </w:tc>
        <w:tc>
          <w:tcPr>
            <w:tcW w:w="754" w:type="dxa"/>
            <w:vAlign w:val="center"/>
          </w:tcPr>
          <w:p w:rsidR="00FE029D" w:rsidRPr="00970AB8" w:rsidRDefault="00FE029D" w:rsidP="00FE029D">
            <w:pPr>
              <w:tabs>
                <w:tab w:val="left" w:pos="546"/>
              </w:tabs>
              <w:jc w:val="center"/>
              <w:rPr>
                <w:rFonts w:cs="宋体"/>
                <w:kern w:val="0"/>
              </w:rPr>
            </w:pPr>
          </w:p>
        </w:tc>
        <w:tc>
          <w:tcPr>
            <w:tcW w:w="1985" w:type="dxa"/>
            <w:vAlign w:val="center"/>
          </w:tcPr>
          <w:p w:rsidR="00FE029D" w:rsidRPr="00970AB8" w:rsidRDefault="00FE029D" w:rsidP="00FE029D">
            <w:pPr>
              <w:tabs>
                <w:tab w:val="left" w:pos="546"/>
              </w:tabs>
              <w:jc w:val="center"/>
              <w:rPr>
                <w:rFonts w:cs="宋体"/>
                <w:kern w:val="0"/>
              </w:rPr>
            </w:pPr>
          </w:p>
        </w:tc>
        <w:tc>
          <w:tcPr>
            <w:tcW w:w="709" w:type="dxa"/>
            <w:vAlign w:val="center"/>
          </w:tcPr>
          <w:p w:rsidR="00FE029D" w:rsidRPr="00970AB8" w:rsidRDefault="00FE029D" w:rsidP="00FE029D">
            <w:pPr>
              <w:tabs>
                <w:tab w:val="left" w:pos="546"/>
              </w:tabs>
              <w:jc w:val="center"/>
              <w:rPr>
                <w:rFonts w:cs="宋体"/>
                <w:kern w:val="0"/>
              </w:rPr>
            </w:pPr>
          </w:p>
        </w:tc>
        <w:tc>
          <w:tcPr>
            <w:tcW w:w="1616" w:type="dxa"/>
            <w:vAlign w:val="center"/>
          </w:tcPr>
          <w:p w:rsidR="00FE029D" w:rsidRPr="00970AB8" w:rsidRDefault="00FE029D" w:rsidP="00FE029D">
            <w:pPr>
              <w:tabs>
                <w:tab w:val="left" w:pos="546"/>
              </w:tabs>
              <w:jc w:val="center"/>
              <w:rPr>
                <w:rFonts w:cs="宋体"/>
                <w:kern w:val="0"/>
              </w:rPr>
            </w:pPr>
          </w:p>
        </w:tc>
        <w:tc>
          <w:tcPr>
            <w:tcW w:w="0" w:type="auto"/>
            <w:vAlign w:val="center"/>
          </w:tcPr>
          <w:p w:rsidR="00FE029D" w:rsidRPr="00970AB8" w:rsidRDefault="00FE029D" w:rsidP="00FE029D">
            <w:pPr>
              <w:tabs>
                <w:tab w:val="left" w:pos="546"/>
              </w:tabs>
              <w:jc w:val="center"/>
              <w:rPr>
                <w:rFonts w:cs="宋体"/>
                <w:kern w:val="0"/>
              </w:rPr>
            </w:pPr>
          </w:p>
        </w:tc>
      </w:tr>
      <w:tr w:rsidR="00FE029D" w:rsidRPr="0084352A" w:rsidTr="00970AB8">
        <w:trPr>
          <w:trHeight w:val="272"/>
        </w:trPr>
        <w:tc>
          <w:tcPr>
            <w:tcW w:w="817" w:type="dxa"/>
            <w:vAlign w:val="center"/>
          </w:tcPr>
          <w:p w:rsidR="00FE029D" w:rsidRPr="00970AB8" w:rsidRDefault="00FE029D" w:rsidP="00FE029D">
            <w:pPr>
              <w:tabs>
                <w:tab w:val="left" w:pos="546"/>
              </w:tabs>
              <w:jc w:val="center"/>
              <w:rPr>
                <w:rFonts w:cs="宋体"/>
                <w:kern w:val="0"/>
              </w:rPr>
            </w:pPr>
          </w:p>
        </w:tc>
        <w:tc>
          <w:tcPr>
            <w:tcW w:w="805" w:type="dxa"/>
            <w:vAlign w:val="center"/>
          </w:tcPr>
          <w:p w:rsidR="00FE029D" w:rsidRPr="00970AB8" w:rsidRDefault="00FE029D" w:rsidP="00FE029D">
            <w:pPr>
              <w:tabs>
                <w:tab w:val="left" w:pos="546"/>
              </w:tabs>
              <w:jc w:val="center"/>
              <w:rPr>
                <w:rFonts w:cs="宋体"/>
                <w:kern w:val="0"/>
              </w:rPr>
            </w:pPr>
          </w:p>
        </w:tc>
        <w:tc>
          <w:tcPr>
            <w:tcW w:w="754" w:type="dxa"/>
            <w:vAlign w:val="center"/>
          </w:tcPr>
          <w:p w:rsidR="00FE029D" w:rsidRPr="00970AB8" w:rsidRDefault="00FE029D" w:rsidP="00FE029D">
            <w:pPr>
              <w:tabs>
                <w:tab w:val="left" w:pos="546"/>
              </w:tabs>
              <w:jc w:val="center"/>
              <w:rPr>
                <w:rFonts w:cs="宋体"/>
                <w:kern w:val="0"/>
              </w:rPr>
            </w:pPr>
          </w:p>
        </w:tc>
        <w:tc>
          <w:tcPr>
            <w:tcW w:w="1985" w:type="dxa"/>
            <w:vAlign w:val="center"/>
          </w:tcPr>
          <w:p w:rsidR="00FE029D" w:rsidRPr="00970AB8" w:rsidRDefault="00FE029D" w:rsidP="00FE029D">
            <w:pPr>
              <w:tabs>
                <w:tab w:val="left" w:pos="546"/>
              </w:tabs>
              <w:jc w:val="center"/>
              <w:rPr>
                <w:rFonts w:cs="宋体"/>
                <w:kern w:val="0"/>
              </w:rPr>
            </w:pPr>
          </w:p>
        </w:tc>
        <w:tc>
          <w:tcPr>
            <w:tcW w:w="709" w:type="dxa"/>
            <w:vAlign w:val="center"/>
          </w:tcPr>
          <w:p w:rsidR="00FE029D" w:rsidRPr="00970AB8" w:rsidRDefault="00FE029D" w:rsidP="00FE029D">
            <w:pPr>
              <w:tabs>
                <w:tab w:val="left" w:pos="546"/>
              </w:tabs>
              <w:jc w:val="center"/>
              <w:rPr>
                <w:rFonts w:cs="宋体"/>
                <w:kern w:val="0"/>
              </w:rPr>
            </w:pPr>
          </w:p>
        </w:tc>
        <w:tc>
          <w:tcPr>
            <w:tcW w:w="1616" w:type="dxa"/>
            <w:vAlign w:val="center"/>
          </w:tcPr>
          <w:p w:rsidR="00FE029D" w:rsidRPr="00970AB8" w:rsidRDefault="00FE029D" w:rsidP="00FE029D">
            <w:pPr>
              <w:tabs>
                <w:tab w:val="left" w:pos="546"/>
              </w:tabs>
              <w:jc w:val="center"/>
              <w:rPr>
                <w:rFonts w:cs="宋体"/>
                <w:kern w:val="0"/>
              </w:rPr>
            </w:pPr>
          </w:p>
        </w:tc>
        <w:tc>
          <w:tcPr>
            <w:tcW w:w="0" w:type="auto"/>
            <w:vAlign w:val="center"/>
          </w:tcPr>
          <w:p w:rsidR="00FE029D" w:rsidRPr="00970AB8" w:rsidRDefault="00FE029D" w:rsidP="00FE029D">
            <w:pPr>
              <w:tabs>
                <w:tab w:val="left" w:pos="546"/>
              </w:tabs>
              <w:jc w:val="center"/>
              <w:rPr>
                <w:rFonts w:cs="宋体"/>
                <w:kern w:val="0"/>
              </w:rPr>
            </w:pPr>
          </w:p>
        </w:tc>
      </w:tr>
      <w:tr w:rsidR="00FE029D" w:rsidRPr="0084352A" w:rsidTr="00970AB8">
        <w:trPr>
          <w:trHeight w:val="272"/>
        </w:trPr>
        <w:tc>
          <w:tcPr>
            <w:tcW w:w="817" w:type="dxa"/>
            <w:vAlign w:val="center"/>
          </w:tcPr>
          <w:p w:rsidR="00FE029D" w:rsidRPr="00970AB8" w:rsidRDefault="00FE029D" w:rsidP="00FE029D">
            <w:pPr>
              <w:tabs>
                <w:tab w:val="left" w:pos="546"/>
              </w:tabs>
              <w:jc w:val="center"/>
              <w:rPr>
                <w:rFonts w:cs="宋体"/>
                <w:kern w:val="0"/>
              </w:rPr>
            </w:pPr>
          </w:p>
        </w:tc>
        <w:tc>
          <w:tcPr>
            <w:tcW w:w="805" w:type="dxa"/>
            <w:vAlign w:val="center"/>
          </w:tcPr>
          <w:p w:rsidR="00FE029D" w:rsidRPr="00970AB8" w:rsidRDefault="00FE029D" w:rsidP="00FE029D">
            <w:pPr>
              <w:tabs>
                <w:tab w:val="left" w:pos="546"/>
              </w:tabs>
              <w:jc w:val="center"/>
              <w:rPr>
                <w:rFonts w:cs="宋体"/>
                <w:kern w:val="0"/>
              </w:rPr>
            </w:pPr>
          </w:p>
        </w:tc>
        <w:tc>
          <w:tcPr>
            <w:tcW w:w="754" w:type="dxa"/>
            <w:vAlign w:val="center"/>
          </w:tcPr>
          <w:p w:rsidR="00FE029D" w:rsidRPr="00970AB8" w:rsidRDefault="00FE029D" w:rsidP="00FE029D">
            <w:pPr>
              <w:tabs>
                <w:tab w:val="left" w:pos="546"/>
              </w:tabs>
              <w:jc w:val="center"/>
              <w:rPr>
                <w:rFonts w:cs="宋体"/>
                <w:kern w:val="0"/>
              </w:rPr>
            </w:pPr>
          </w:p>
        </w:tc>
        <w:tc>
          <w:tcPr>
            <w:tcW w:w="1985" w:type="dxa"/>
            <w:vAlign w:val="center"/>
          </w:tcPr>
          <w:p w:rsidR="00FE029D" w:rsidRPr="00970AB8" w:rsidRDefault="00FE029D" w:rsidP="00FE029D">
            <w:pPr>
              <w:tabs>
                <w:tab w:val="left" w:pos="546"/>
              </w:tabs>
              <w:jc w:val="center"/>
              <w:rPr>
                <w:rFonts w:cs="宋体"/>
                <w:kern w:val="0"/>
              </w:rPr>
            </w:pPr>
          </w:p>
        </w:tc>
        <w:tc>
          <w:tcPr>
            <w:tcW w:w="709" w:type="dxa"/>
            <w:vAlign w:val="center"/>
          </w:tcPr>
          <w:p w:rsidR="00FE029D" w:rsidRPr="00970AB8" w:rsidRDefault="00FE029D" w:rsidP="00FE029D">
            <w:pPr>
              <w:tabs>
                <w:tab w:val="left" w:pos="546"/>
              </w:tabs>
              <w:jc w:val="center"/>
              <w:rPr>
                <w:rFonts w:cs="宋体"/>
                <w:kern w:val="0"/>
              </w:rPr>
            </w:pPr>
          </w:p>
        </w:tc>
        <w:tc>
          <w:tcPr>
            <w:tcW w:w="1616" w:type="dxa"/>
            <w:vAlign w:val="center"/>
          </w:tcPr>
          <w:p w:rsidR="00FE029D" w:rsidRPr="00970AB8" w:rsidRDefault="00FE029D" w:rsidP="00FE029D">
            <w:pPr>
              <w:tabs>
                <w:tab w:val="left" w:pos="546"/>
              </w:tabs>
              <w:jc w:val="center"/>
              <w:rPr>
                <w:rFonts w:cs="宋体"/>
                <w:kern w:val="0"/>
              </w:rPr>
            </w:pPr>
          </w:p>
        </w:tc>
        <w:tc>
          <w:tcPr>
            <w:tcW w:w="0" w:type="auto"/>
            <w:vAlign w:val="center"/>
          </w:tcPr>
          <w:p w:rsidR="00FE029D" w:rsidRPr="00970AB8" w:rsidRDefault="00FE029D" w:rsidP="00FE029D">
            <w:pPr>
              <w:tabs>
                <w:tab w:val="left" w:pos="546"/>
              </w:tabs>
              <w:jc w:val="center"/>
              <w:rPr>
                <w:rFonts w:cs="宋体"/>
                <w:kern w:val="0"/>
              </w:rPr>
            </w:pPr>
          </w:p>
        </w:tc>
      </w:tr>
      <w:tr w:rsidR="00FE029D" w:rsidRPr="0084352A" w:rsidTr="00970AB8">
        <w:trPr>
          <w:trHeight w:val="272"/>
        </w:trPr>
        <w:tc>
          <w:tcPr>
            <w:tcW w:w="817" w:type="dxa"/>
            <w:vAlign w:val="center"/>
          </w:tcPr>
          <w:p w:rsidR="00FE029D" w:rsidRPr="00970AB8" w:rsidRDefault="00FE029D" w:rsidP="00FE029D">
            <w:pPr>
              <w:tabs>
                <w:tab w:val="left" w:pos="546"/>
              </w:tabs>
              <w:jc w:val="center"/>
              <w:rPr>
                <w:rFonts w:cs="宋体"/>
                <w:kern w:val="0"/>
              </w:rPr>
            </w:pPr>
          </w:p>
        </w:tc>
        <w:tc>
          <w:tcPr>
            <w:tcW w:w="805" w:type="dxa"/>
            <w:vAlign w:val="center"/>
          </w:tcPr>
          <w:p w:rsidR="00FE029D" w:rsidRPr="00970AB8" w:rsidRDefault="00FE029D" w:rsidP="00FE029D">
            <w:pPr>
              <w:tabs>
                <w:tab w:val="left" w:pos="546"/>
              </w:tabs>
              <w:jc w:val="center"/>
              <w:rPr>
                <w:rFonts w:cs="宋体"/>
                <w:kern w:val="0"/>
              </w:rPr>
            </w:pPr>
          </w:p>
        </w:tc>
        <w:tc>
          <w:tcPr>
            <w:tcW w:w="754" w:type="dxa"/>
            <w:vAlign w:val="center"/>
          </w:tcPr>
          <w:p w:rsidR="00FE029D" w:rsidRPr="00970AB8" w:rsidRDefault="00FE029D" w:rsidP="00FE029D">
            <w:pPr>
              <w:tabs>
                <w:tab w:val="left" w:pos="546"/>
              </w:tabs>
              <w:jc w:val="center"/>
              <w:rPr>
                <w:rFonts w:cs="宋体"/>
                <w:kern w:val="0"/>
              </w:rPr>
            </w:pPr>
          </w:p>
        </w:tc>
        <w:tc>
          <w:tcPr>
            <w:tcW w:w="1985" w:type="dxa"/>
            <w:vAlign w:val="center"/>
          </w:tcPr>
          <w:p w:rsidR="00FE029D" w:rsidRPr="00970AB8" w:rsidRDefault="00FE029D" w:rsidP="00FE029D">
            <w:pPr>
              <w:tabs>
                <w:tab w:val="left" w:pos="546"/>
              </w:tabs>
              <w:jc w:val="center"/>
              <w:rPr>
                <w:rFonts w:cs="宋体"/>
                <w:kern w:val="0"/>
              </w:rPr>
            </w:pPr>
          </w:p>
        </w:tc>
        <w:tc>
          <w:tcPr>
            <w:tcW w:w="709" w:type="dxa"/>
            <w:vAlign w:val="center"/>
          </w:tcPr>
          <w:p w:rsidR="00FE029D" w:rsidRPr="00970AB8" w:rsidRDefault="00FE029D" w:rsidP="00FE029D">
            <w:pPr>
              <w:tabs>
                <w:tab w:val="left" w:pos="546"/>
              </w:tabs>
              <w:jc w:val="center"/>
              <w:rPr>
                <w:rFonts w:cs="宋体"/>
                <w:kern w:val="0"/>
              </w:rPr>
            </w:pPr>
          </w:p>
        </w:tc>
        <w:tc>
          <w:tcPr>
            <w:tcW w:w="1616" w:type="dxa"/>
            <w:vAlign w:val="center"/>
          </w:tcPr>
          <w:p w:rsidR="00FE029D" w:rsidRPr="00970AB8" w:rsidRDefault="00FE029D" w:rsidP="00FE029D">
            <w:pPr>
              <w:tabs>
                <w:tab w:val="left" w:pos="546"/>
              </w:tabs>
              <w:jc w:val="center"/>
              <w:rPr>
                <w:rFonts w:cs="宋体"/>
                <w:kern w:val="0"/>
              </w:rPr>
            </w:pPr>
          </w:p>
        </w:tc>
        <w:tc>
          <w:tcPr>
            <w:tcW w:w="0" w:type="auto"/>
            <w:vAlign w:val="center"/>
          </w:tcPr>
          <w:p w:rsidR="00FE029D" w:rsidRPr="00970AB8" w:rsidRDefault="00FE029D" w:rsidP="00FE029D">
            <w:pPr>
              <w:tabs>
                <w:tab w:val="left" w:pos="546"/>
              </w:tabs>
              <w:jc w:val="center"/>
              <w:rPr>
                <w:rFonts w:cs="宋体"/>
                <w:kern w:val="0"/>
              </w:rPr>
            </w:pPr>
          </w:p>
        </w:tc>
      </w:tr>
      <w:tr w:rsidR="00FE029D" w:rsidRPr="0084352A" w:rsidTr="00970AB8">
        <w:trPr>
          <w:trHeight w:val="272"/>
        </w:trPr>
        <w:tc>
          <w:tcPr>
            <w:tcW w:w="817" w:type="dxa"/>
            <w:vAlign w:val="center"/>
          </w:tcPr>
          <w:p w:rsidR="00FE029D" w:rsidRPr="00970AB8" w:rsidRDefault="00FE029D" w:rsidP="00FE029D">
            <w:pPr>
              <w:tabs>
                <w:tab w:val="left" w:pos="546"/>
              </w:tabs>
              <w:jc w:val="center"/>
              <w:rPr>
                <w:rFonts w:cs="宋体"/>
                <w:kern w:val="0"/>
              </w:rPr>
            </w:pPr>
          </w:p>
        </w:tc>
        <w:tc>
          <w:tcPr>
            <w:tcW w:w="805" w:type="dxa"/>
            <w:vAlign w:val="center"/>
          </w:tcPr>
          <w:p w:rsidR="00FE029D" w:rsidRPr="00970AB8" w:rsidRDefault="00FE029D" w:rsidP="00FE029D">
            <w:pPr>
              <w:tabs>
                <w:tab w:val="left" w:pos="546"/>
              </w:tabs>
              <w:jc w:val="center"/>
              <w:rPr>
                <w:rFonts w:cs="宋体"/>
                <w:kern w:val="0"/>
              </w:rPr>
            </w:pPr>
          </w:p>
        </w:tc>
        <w:tc>
          <w:tcPr>
            <w:tcW w:w="754" w:type="dxa"/>
            <w:vAlign w:val="center"/>
          </w:tcPr>
          <w:p w:rsidR="00FE029D" w:rsidRPr="00970AB8" w:rsidRDefault="00FE029D" w:rsidP="00FE029D">
            <w:pPr>
              <w:tabs>
                <w:tab w:val="left" w:pos="546"/>
              </w:tabs>
              <w:jc w:val="center"/>
              <w:rPr>
                <w:rFonts w:cs="宋体"/>
                <w:kern w:val="0"/>
              </w:rPr>
            </w:pPr>
          </w:p>
        </w:tc>
        <w:tc>
          <w:tcPr>
            <w:tcW w:w="1985" w:type="dxa"/>
            <w:vAlign w:val="center"/>
          </w:tcPr>
          <w:p w:rsidR="00FE029D" w:rsidRPr="00970AB8" w:rsidRDefault="00FE029D" w:rsidP="00FE029D">
            <w:pPr>
              <w:tabs>
                <w:tab w:val="left" w:pos="546"/>
              </w:tabs>
              <w:jc w:val="center"/>
              <w:rPr>
                <w:rFonts w:cs="宋体"/>
                <w:kern w:val="0"/>
              </w:rPr>
            </w:pPr>
          </w:p>
        </w:tc>
        <w:tc>
          <w:tcPr>
            <w:tcW w:w="709" w:type="dxa"/>
            <w:vAlign w:val="center"/>
          </w:tcPr>
          <w:p w:rsidR="00FE029D" w:rsidRPr="00970AB8" w:rsidRDefault="00FE029D" w:rsidP="00FE029D">
            <w:pPr>
              <w:tabs>
                <w:tab w:val="left" w:pos="546"/>
              </w:tabs>
              <w:jc w:val="center"/>
              <w:rPr>
                <w:rFonts w:cs="宋体"/>
                <w:kern w:val="0"/>
              </w:rPr>
            </w:pPr>
          </w:p>
        </w:tc>
        <w:tc>
          <w:tcPr>
            <w:tcW w:w="1616" w:type="dxa"/>
            <w:vAlign w:val="center"/>
          </w:tcPr>
          <w:p w:rsidR="00FE029D" w:rsidRPr="00970AB8" w:rsidRDefault="00FE029D" w:rsidP="00FE029D">
            <w:pPr>
              <w:tabs>
                <w:tab w:val="left" w:pos="546"/>
              </w:tabs>
              <w:jc w:val="center"/>
              <w:rPr>
                <w:rFonts w:cs="宋体"/>
                <w:kern w:val="0"/>
              </w:rPr>
            </w:pPr>
          </w:p>
        </w:tc>
        <w:tc>
          <w:tcPr>
            <w:tcW w:w="0" w:type="auto"/>
            <w:vAlign w:val="center"/>
          </w:tcPr>
          <w:p w:rsidR="00FE029D" w:rsidRPr="00970AB8" w:rsidRDefault="00FE029D" w:rsidP="00FE029D">
            <w:pPr>
              <w:tabs>
                <w:tab w:val="left" w:pos="546"/>
              </w:tabs>
              <w:jc w:val="center"/>
              <w:rPr>
                <w:rFonts w:cs="宋体"/>
                <w:kern w:val="0"/>
              </w:rPr>
            </w:pPr>
          </w:p>
        </w:tc>
      </w:tr>
      <w:tr w:rsidR="00FE029D" w:rsidRPr="0084352A" w:rsidTr="00970AB8">
        <w:trPr>
          <w:trHeight w:val="272"/>
        </w:trPr>
        <w:tc>
          <w:tcPr>
            <w:tcW w:w="817" w:type="dxa"/>
            <w:vAlign w:val="center"/>
          </w:tcPr>
          <w:p w:rsidR="00FE029D" w:rsidRPr="00970AB8" w:rsidRDefault="00FE029D" w:rsidP="00FE029D">
            <w:pPr>
              <w:tabs>
                <w:tab w:val="left" w:pos="546"/>
              </w:tabs>
              <w:jc w:val="center"/>
              <w:rPr>
                <w:rFonts w:cs="宋体"/>
                <w:kern w:val="0"/>
              </w:rPr>
            </w:pPr>
          </w:p>
        </w:tc>
        <w:tc>
          <w:tcPr>
            <w:tcW w:w="805" w:type="dxa"/>
            <w:vAlign w:val="center"/>
          </w:tcPr>
          <w:p w:rsidR="00FE029D" w:rsidRPr="00970AB8" w:rsidRDefault="00FE029D" w:rsidP="00FE029D">
            <w:pPr>
              <w:tabs>
                <w:tab w:val="left" w:pos="546"/>
              </w:tabs>
              <w:jc w:val="center"/>
              <w:rPr>
                <w:rFonts w:cs="宋体"/>
                <w:kern w:val="0"/>
              </w:rPr>
            </w:pPr>
          </w:p>
        </w:tc>
        <w:tc>
          <w:tcPr>
            <w:tcW w:w="754" w:type="dxa"/>
            <w:vAlign w:val="center"/>
          </w:tcPr>
          <w:p w:rsidR="00FE029D" w:rsidRPr="00970AB8" w:rsidRDefault="00FE029D" w:rsidP="00FE029D">
            <w:pPr>
              <w:tabs>
                <w:tab w:val="left" w:pos="546"/>
              </w:tabs>
              <w:jc w:val="center"/>
              <w:rPr>
                <w:rFonts w:cs="宋体"/>
                <w:kern w:val="0"/>
              </w:rPr>
            </w:pPr>
          </w:p>
        </w:tc>
        <w:tc>
          <w:tcPr>
            <w:tcW w:w="1985" w:type="dxa"/>
            <w:vAlign w:val="center"/>
          </w:tcPr>
          <w:p w:rsidR="00FE029D" w:rsidRPr="00970AB8" w:rsidRDefault="00FE029D" w:rsidP="00FE029D">
            <w:pPr>
              <w:tabs>
                <w:tab w:val="left" w:pos="546"/>
              </w:tabs>
              <w:jc w:val="center"/>
              <w:rPr>
                <w:rFonts w:cs="宋体"/>
                <w:kern w:val="0"/>
              </w:rPr>
            </w:pPr>
          </w:p>
        </w:tc>
        <w:tc>
          <w:tcPr>
            <w:tcW w:w="709" w:type="dxa"/>
            <w:vAlign w:val="center"/>
          </w:tcPr>
          <w:p w:rsidR="00FE029D" w:rsidRPr="00970AB8" w:rsidRDefault="00FE029D" w:rsidP="00FE029D">
            <w:pPr>
              <w:tabs>
                <w:tab w:val="left" w:pos="546"/>
              </w:tabs>
              <w:jc w:val="center"/>
              <w:rPr>
                <w:rFonts w:cs="宋体"/>
                <w:kern w:val="0"/>
              </w:rPr>
            </w:pPr>
          </w:p>
        </w:tc>
        <w:tc>
          <w:tcPr>
            <w:tcW w:w="1616" w:type="dxa"/>
            <w:vAlign w:val="center"/>
          </w:tcPr>
          <w:p w:rsidR="00FE029D" w:rsidRPr="00970AB8" w:rsidRDefault="00FE029D" w:rsidP="00FE029D">
            <w:pPr>
              <w:tabs>
                <w:tab w:val="left" w:pos="546"/>
              </w:tabs>
              <w:jc w:val="center"/>
              <w:rPr>
                <w:rFonts w:cs="宋体"/>
                <w:kern w:val="0"/>
              </w:rPr>
            </w:pPr>
          </w:p>
        </w:tc>
        <w:tc>
          <w:tcPr>
            <w:tcW w:w="0" w:type="auto"/>
            <w:vAlign w:val="center"/>
          </w:tcPr>
          <w:p w:rsidR="00FE029D" w:rsidRPr="00970AB8" w:rsidRDefault="00FE029D" w:rsidP="00FE029D">
            <w:pPr>
              <w:tabs>
                <w:tab w:val="left" w:pos="546"/>
              </w:tabs>
              <w:jc w:val="center"/>
              <w:rPr>
                <w:rFonts w:cs="宋体"/>
                <w:kern w:val="0"/>
              </w:rPr>
            </w:pPr>
          </w:p>
        </w:tc>
      </w:tr>
    </w:tbl>
    <w:p w:rsidR="009C1902" w:rsidRPr="0084352A" w:rsidRDefault="009C1902" w:rsidP="009C1902">
      <w:pPr>
        <w:tabs>
          <w:tab w:val="left" w:pos="546"/>
        </w:tabs>
        <w:rPr>
          <w:kern w:val="0"/>
        </w:rPr>
      </w:pPr>
      <w:r w:rsidRPr="0084352A">
        <w:rPr>
          <w:rFonts w:hint="eastAsia"/>
          <w:kern w:val="0"/>
        </w:rPr>
        <w:t>项目每套住宅均有至少一个明卫：</w:t>
      </w:r>
      <w:r w:rsidRPr="0084352A">
        <w:rPr>
          <w:rFonts w:hint="eastAsia"/>
          <w:bCs/>
          <w:lang w:val="zh-CN"/>
        </w:rPr>
        <w:t>□</w:t>
      </w:r>
      <w:r w:rsidRPr="0084352A">
        <w:rPr>
          <w:rFonts w:hint="eastAsia"/>
          <w:kern w:val="0"/>
        </w:rPr>
        <w:t>是、</w:t>
      </w:r>
      <w:r w:rsidRPr="0084352A">
        <w:rPr>
          <w:rFonts w:hint="eastAsia"/>
          <w:bCs/>
          <w:lang w:val="zh-CN"/>
        </w:rPr>
        <w:t>□</w:t>
      </w:r>
      <w:r w:rsidRPr="0084352A">
        <w:rPr>
          <w:rFonts w:hint="eastAsia"/>
          <w:kern w:val="0"/>
        </w:rPr>
        <w:t>否。</w:t>
      </w:r>
    </w:p>
    <w:p w:rsidR="009C1902" w:rsidRPr="0084352A" w:rsidRDefault="009C1902" w:rsidP="009C1902">
      <w:pPr>
        <w:tabs>
          <w:tab w:val="left" w:pos="546"/>
        </w:tabs>
        <w:rPr>
          <w:kern w:val="0"/>
        </w:rPr>
      </w:pPr>
      <w:r w:rsidRPr="0084352A">
        <w:rPr>
          <w:rFonts w:hint="eastAsia"/>
          <w:kern w:val="0"/>
        </w:rPr>
        <w:t>简要说明项目改善室内自然通风的技术措施，尤其是对建筑空间、平面布局和构造等的优化设计措施，并说明改善的效果。（</w:t>
      </w:r>
      <w:r w:rsidRPr="0084352A">
        <w:rPr>
          <w:kern w:val="0"/>
        </w:rPr>
        <w:t>200</w:t>
      </w:r>
      <w:r w:rsidRPr="0084352A">
        <w:rPr>
          <w:rFonts w:hint="eastAsia"/>
          <w:kern w:val="0"/>
        </w:rPr>
        <w:t>字以内）</w:t>
      </w:r>
    </w:p>
    <w:tbl>
      <w:tblPr>
        <w:tblStyle w:val="a5"/>
        <w:tblW w:w="0" w:type="auto"/>
        <w:tblLook w:val="04A0" w:firstRow="1" w:lastRow="0" w:firstColumn="1" w:lastColumn="0" w:noHBand="0" w:noVBand="1"/>
      </w:tblPr>
      <w:tblGrid>
        <w:gridCol w:w="8522"/>
      </w:tblGrid>
      <w:tr w:rsidR="009C1902" w:rsidRPr="0084352A" w:rsidTr="009C1902">
        <w:trPr>
          <w:trHeight w:val="1417"/>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pPr>
    </w:p>
    <w:p w:rsidR="009C1902" w:rsidRPr="006A1733" w:rsidRDefault="009C1902" w:rsidP="009C1902">
      <w:pPr>
        <w:tabs>
          <w:tab w:val="left" w:pos="546"/>
        </w:tabs>
        <w:rPr>
          <w:kern w:val="0"/>
        </w:rPr>
      </w:pPr>
      <w:r w:rsidRPr="00970AB8">
        <w:t>□</w:t>
      </w:r>
      <w:r w:rsidRPr="0084352A">
        <w:rPr>
          <w:rFonts w:hint="eastAsia"/>
          <w:kern w:val="0"/>
        </w:rPr>
        <w:t>公共</w:t>
      </w:r>
      <w:r w:rsidRPr="00C90760">
        <w:rPr>
          <w:kern w:val="0"/>
        </w:rPr>
        <w:t>建筑</w:t>
      </w:r>
    </w:p>
    <w:p w:rsidR="009C1902" w:rsidRPr="0084352A" w:rsidRDefault="006958C6" w:rsidP="009C1902">
      <w:pPr>
        <w:tabs>
          <w:tab w:val="left" w:pos="546"/>
        </w:tabs>
      </w:pPr>
      <w:r w:rsidRPr="00556676">
        <w:rPr>
          <w:rFonts w:hint="eastAsia"/>
        </w:rPr>
        <w:t>过渡季典型工况下</w:t>
      </w:r>
      <w:r w:rsidR="009C1902" w:rsidRPr="00621A56">
        <w:rPr>
          <w:rFonts w:hint="eastAsia"/>
        </w:rPr>
        <w:t>主要功能房间通风换气次数</w:t>
      </w:r>
      <w:r w:rsidRPr="00371533">
        <w:rPr>
          <w:rFonts w:hint="eastAsia"/>
        </w:rPr>
        <w:t>不小于</w:t>
      </w:r>
      <w:r w:rsidRPr="0084352A">
        <w:t>2</w:t>
      </w:r>
      <w:r w:rsidRPr="0084352A">
        <w:rPr>
          <w:rFonts w:hint="eastAsia"/>
        </w:rPr>
        <w:t>次</w:t>
      </w:r>
      <w:r w:rsidRPr="0084352A">
        <w:t>/h</w:t>
      </w:r>
      <w:r w:rsidRPr="0084352A">
        <w:rPr>
          <w:rFonts w:hint="eastAsia"/>
        </w:rPr>
        <w:t>的面积</w:t>
      </w:r>
      <w:r w:rsidR="009C1902" w:rsidRPr="0084352A">
        <w:rPr>
          <w:rFonts w:hint="eastAsia"/>
        </w:rPr>
        <w:t>统计</w:t>
      </w:r>
      <w:r w:rsidRPr="0084352A">
        <w:rPr>
          <w:rFonts w:hint="eastAsia"/>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37"/>
        <w:gridCol w:w="2475"/>
        <w:gridCol w:w="2476"/>
        <w:gridCol w:w="2134"/>
      </w:tblGrid>
      <w:tr w:rsidR="009C1902" w:rsidRPr="0084352A" w:rsidTr="009C1902">
        <w:trPr>
          <w:trHeight w:val="272"/>
          <w:tblHeader/>
          <w:jc w:val="center"/>
        </w:trPr>
        <w:tc>
          <w:tcPr>
            <w:tcW w:w="843" w:type="pct"/>
            <w:tcBorders>
              <w:top w:val="single" w:sz="8" w:space="0" w:color="auto"/>
              <w:left w:val="single" w:sz="8" w:space="0" w:color="auto"/>
              <w:bottom w:val="single" w:sz="4" w:space="0" w:color="auto"/>
              <w:right w:val="single" w:sz="4" w:space="0" w:color="auto"/>
            </w:tcBorders>
            <w:vAlign w:val="center"/>
            <w:hideMark/>
          </w:tcPr>
          <w:p w:rsidR="009C1902" w:rsidRPr="0084352A" w:rsidRDefault="009C1902" w:rsidP="009C1902">
            <w:pPr>
              <w:tabs>
                <w:tab w:val="left" w:pos="546"/>
              </w:tabs>
              <w:jc w:val="center"/>
            </w:pPr>
            <w:r w:rsidRPr="0084352A">
              <w:rPr>
                <w:rFonts w:hint="eastAsia"/>
              </w:rPr>
              <w:t>分析区域</w:t>
            </w:r>
          </w:p>
        </w:tc>
        <w:tc>
          <w:tcPr>
            <w:tcW w:w="1452" w:type="pct"/>
            <w:tcBorders>
              <w:top w:val="single" w:sz="8" w:space="0" w:color="auto"/>
              <w:left w:val="single" w:sz="4" w:space="0" w:color="auto"/>
              <w:bottom w:val="single" w:sz="4" w:space="0" w:color="auto"/>
              <w:right w:val="single" w:sz="4" w:space="0" w:color="auto"/>
            </w:tcBorders>
            <w:vAlign w:val="center"/>
            <w:hideMark/>
          </w:tcPr>
          <w:p w:rsidR="009C1902" w:rsidRPr="0084352A" w:rsidRDefault="00FE029D" w:rsidP="009C1902">
            <w:pPr>
              <w:tabs>
                <w:tab w:val="left" w:pos="546"/>
              </w:tabs>
              <w:jc w:val="center"/>
            </w:pPr>
            <w:r w:rsidRPr="0084352A">
              <w:rPr>
                <w:rFonts w:hint="eastAsia"/>
              </w:rPr>
              <w:t>区域总</w:t>
            </w:r>
            <w:r w:rsidR="009C1902" w:rsidRPr="0084352A">
              <w:rPr>
                <w:rFonts w:hint="eastAsia"/>
              </w:rPr>
              <w:t>面积（</w:t>
            </w:r>
            <w:r w:rsidR="009C1902" w:rsidRPr="0084352A">
              <w:t>m</w:t>
            </w:r>
            <w:r w:rsidR="009C1902" w:rsidRPr="0084352A">
              <w:rPr>
                <w:vertAlign w:val="superscript"/>
              </w:rPr>
              <w:t>2</w:t>
            </w:r>
            <w:r w:rsidR="009C1902" w:rsidRPr="0084352A">
              <w:rPr>
                <w:rFonts w:hint="eastAsia"/>
              </w:rPr>
              <w:t>）</w:t>
            </w:r>
          </w:p>
        </w:tc>
        <w:tc>
          <w:tcPr>
            <w:tcW w:w="1453" w:type="pct"/>
            <w:tcBorders>
              <w:top w:val="single" w:sz="8" w:space="0" w:color="auto"/>
              <w:left w:val="single" w:sz="4" w:space="0" w:color="auto"/>
              <w:bottom w:val="single" w:sz="4" w:space="0" w:color="auto"/>
              <w:right w:val="single" w:sz="4" w:space="0" w:color="auto"/>
            </w:tcBorders>
            <w:vAlign w:val="center"/>
            <w:hideMark/>
          </w:tcPr>
          <w:p w:rsidR="009C1902" w:rsidRPr="0084352A" w:rsidRDefault="00FE029D" w:rsidP="009C1902">
            <w:pPr>
              <w:tabs>
                <w:tab w:val="left" w:pos="546"/>
              </w:tabs>
              <w:jc w:val="center"/>
            </w:pPr>
            <w:r w:rsidRPr="0084352A">
              <w:rPr>
                <w:rFonts w:hint="eastAsia"/>
              </w:rPr>
              <w:t>换气次数</w:t>
            </w:r>
            <w:r w:rsidRPr="0084352A">
              <w:t>2</w:t>
            </w:r>
            <w:r w:rsidRPr="0084352A">
              <w:rPr>
                <w:rFonts w:hint="eastAsia"/>
              </w:rPr>
              <w:t>次</w:t>
            </w:r>
            <w:r w:rsidRPr="0084352A">
              <w:t>/h</w:t>
            </w:r>
            <w:r w:rsidRPr="0084352A">
              <w:rPr>
                <w:rFonts w:hint="eastAsia"/>
              </w:rPr>
              <w:t>以上所占区域</w:t>
            </w:r>
            <w:r w:rsidR="009C1902" w:rsidRPr="0084352A">
              <w:rPr>
                <w:rFonts w:hint="eastAsia"/>
              </w:rPr>
              <w:t>面积（</w:t>
            </w:r>
            <w:r w:rsidR="009C1902" w:rsidRPr="0084352A">
              <w:t>m</w:t>
            </w:r>
            <w:r w:rsidR="009C1902" w:rsidRPr="0084352A">
              <w:rPr>
                <w:vertAlign w:val="superscript"/>
              </w:rPr>
              <w:t>2</w:t>
            </w:r>
            <w:r w:rsidR="009C1902" w:rsidRPr="0084352A">
              <w:rPr>
                <w:rFonts w:hint="eastAsia"/>
              </w:rPr>
              <w:t>）</w:t>
            </w:r>
          </w:p>
        </w:tc>
        <w:tc>
          <w:tcPr>
            <w:tcW w:w="1252" w:type="pct"/>
            <w:tcBorders>
              <w:top w:val="single" w:sz="8" w:space="0" w:color="auto"/>
              <w:left w:val="single" w:sz="4" w:space="0" w:color="auto"/>
              <w:bottom w:val="single" w:sz="4" w:space="0" w:color="auto"/>
              <w:right w:val="single" w:sz="8" w:space="0" w:color="auto"/>
            </w:tcBorders>
            <w:vAlign w:val="center"/>
            <w:hideMark/>
          </w:tcPr>
          <w:p w:rsidR="009C1902" w:rsidRPr="0084352A" w:rsidRDefault="009C1902" w:rsidP="009C1902">
            <w:pPr>
              <w:tabs>
                <w:tab w:val="left" w:pos="546"/>
              </w:tabs>
              <w:jc w:val="center"/>
            </w:pPr>
            <w:r w:rsidRPr="0084352A">
              <w:rPr>
                <w:rFonts w:hint="eastAsia"/>
              </w:rPr>
              <w:t>达标</w:t>
            </w:r>
            <w:r w:rsidR="00FE029D" w:rsidRPr="0084352A">
              <w:rPr>
                <w:rFonts w:hint="eastAsia"/>
              </w:rPr>
              <w:t>面积</w:t>
            </w:r>
            <w:r w:rsidRPr="0084352A">
              <w:rPr>
                <w:rFonts w:hint="eastAsia"/>
              </w:rPr>
              <w:t>比例（</w:t>
            </w:r>
            <w:r w:rsidRPr="0084352A">
              <w:t>%</w:t>
            </w:r>
            <w:r w:rsidRPr="0084352A">
              <w:rPr>
                <w:rFonts w:hint="eastAsia"/>
              </w:rPr>
              <w:t>）</w:t>
            </w:r>
          </w:p>
        </w:tc>
      </w:tr>
      <w:tr w:rsidR="009C1902" w:rsidRPr="0084352A" w:rsidTr="009C1902">
        <w:trPr>
          <w:trHeight w:val="272"/>
          <w:jc w:val="center"/>
        </w:trPr>
        <w:tc>
          <w:tcPr>
            <w:tcW w:w="843" w:type="pct"/>
            <w:tcBorders>
              <w:top w:val="single" w:sz="4" w:space="0" w:color="auto"/>
              <w:left w:val="single" w:sz="8"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452"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45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252" w:type="pct"/>
            <w:tcBorders>
              <w:top w:val="single" w:sz="4" w:space="0" w:color="auto"/>
              <w:left w:val="single" w:sz="4" w:space="0" w:color="auto"/>
              <w:bottom w:val="single" w:sz="4" w:space="0" w:color="auto"/>
              <w:right w:val="single" w:sz="8" w:space="0" w:color="auto"/>
            </w:tcBorders>
            <w:vAlign w:val="center"/>
          </w:tcPr>
          <w:p w:rsidR="009C1902" w:rsidRPr="0084352A" w:rsidRDefault="009C1902" w:rsidP="009C1902">
            <w:pPr>
              <w:tabs>
                <w:tab w:val="left" w:pos="546"/>
              </w:tabs>
              <w:jc w:val="center"/>
              <w:rPr>
                <w:color w:val="FF0000"/>
              </w:rPr>
            </w:pPr>
          </w:p>
        </w:tc>
      </w:tr>
      <w:tr w:rsidR="009C1902" w:rsidRPr="0084352A" w:rsidTr="009C1902">
        <w:trPr>
          <w:trHeight w:val="272"/>
          <w:jc w:val="center"/>
        </w:trPr>
        <w:tc>
          <w:tcPr>
            <w:tcW w:w="843" w:type="pct"/>
            <w:tcBorders>
              <w:top w:val="single" w:sz="4" w:space="0" w:color="auto"/>
              <w:left w:val="single" w:sz="8"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452"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45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252" w:type="pct"/>
            <w:tcBorders>
              <w:top w:val="single" w:sz="4" w:space="0" w:color="auto"/>
              <w:left w:val="single" w:sz="4" w:space="0" w:color="auto"/>
              <w:bottom w:val="single" w:sz="4" w:space="0" w:color="auto"/>
              <w:right w:val="single" w:sz="8" w:space="0" w:color="auto"/>
            </w:tcBorders>
            <w:vAlign w:val="center"/>
          </w:tcPr>
          <w:p w:rsidR="009C1902" w:rsidRPr="0084352A" w:rsidRDefault="009C1902" w:rsidP="009C1902">
            <w:pPr>
              <w:tabs>
                <w:tab w:val="left" w:pos="546"/>
              </w:tabs>
              <w:jc w:val="center"/>
              <w:rPr>
                <w:color w:val="FF0000"/>
              </w:rPr>
            </w:pPr>
          </w:p>
        </w:tc>
      </w:tr>
      <w:tr w:rsidR="009C1902" w:rsidRPr="0084352A" w:rsidTr="009C1902">
        <w:trPr>
          <w:trHeight w:val="272"/>
          <w:jc w:val="center"/>
        </w:trPr>
        <w:tc>
          <w:tcPr>
            <w:tcW w:w="843" w:type="pct"/>
            <w:tcBorders>
              <w:top w:val="single" w:sz="4" w:space="0" w:color="auto"/>
              <w:left w:val="single" w:sz="8"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452"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45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252" w:type="pct"/>
            <w:tcBorders>
              <w:top w:val="single" w:sz="4" w:space="0" w:color="auto"/>
              <w:left w:val="single" w:sz="4" w:space="0" w:color="auto"/>
              <w:bottom w:val="single" w:sz="4" w:space="0" w:color="auto"/>
              <w:right w:val="single" w:sz="8" w:space="0" w:color="auto"/>
            </w:tcBorders>
            <w:vAlign w:val="center"/>
          </w:tcPr>
          <w:p w:rsidR="009C1902" w:rsidRPr="0084352A" w:rsidRDefault="009C1902" w:rsidP="009C1902">
            <w:pPr>
              <w:tabs>
                <w:tab w:val="left" w:pos="546"/>
              </w:tabs>
              <w:jc w:val="center"/>
              <w:rPr>
                <w:color w:val="FF0000"/>
              </w:rPr>
            </w:pPr>
          </w:p>
        </w:tc>
      </w:tr>
      <w:tr w:rsidR="009C1902" w:rsidRPr="0084352A" w:rsidTr="009C1902">
        <w:trPr>
          <w:trHeight w:val="272"/>
          <w:jc w:val="center"/>
        </w:trPr>
        <w:tc>
          <w:tcPr>
            <w:tcW w:w="843" w:type="pct"/>
            <w:tcBorders>
              <w:top w:val="single" w:sz="4" w:space="0" w:color="auto"/>
              <w:left w:val="single" w:sz="8"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452"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45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252" w:type="pct"/>
            <w:tcBorders>
              <w:top w:val="single" w:sz="4" w:space="0" w:color="auto"/>
              <w:left w:val="single" w:sz="4" w:space="0" w:color="auto"/>
              <w:bottom w:val="single" w:sz="4" w:space="0" w:color="auto"/>
              <w:right w:val="single" w:sz="8" w:space="0" w:color="auto"/>
            </w:tcBorders>
            <w:vAlign w:val="center"/>
          </w:tcPr>
          <w:p w:rsidR="009C1902" w:rsidRPr="0084352A" w:rsidRDefault="009C1902" w:rsidP="009C1902">
            <w:pPr>
              <w:tabs>
                <w:tab w:val="left" w:pos="546"/>
              </w:tabs>
              <w:jc w:val="center"/>
              <w:rPr>
                <w:color w:val="FF0000"/>
              </w:rPr>
            </w:pPr>
          </w:p>
        </w:tc>
      </w:tr>
      <w:tr w:rsidR="009C1902" w:rsidRPr="0084352A" w:rsidTr="009C1902">
        <w:trPr>
          <w:trHeight w:val="272"/>
          <w:jc w:val="center"/>
        </w:trPr>
        <w:tc>
          <w:tcPr>
            <w:tcW w:w="843" w:type="pct"/>
            <w:tcBorders>
              <w:top w:val="single" w:sz="4" w:space="0" w:color="auto"/>
              <w:left w:val="single" w:sz="8"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452"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453"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tabs>
                <w:tab w:val="left" w:pos="546"/>
              </w:tabs>
              <w:jc w:val="center"/>
              <w:rPr>
                <w:color w:val="FF0000"/>
              </w:rPr>
            </w:pPr>
          </w:p>
        </w:tc>
        <w:tc>
          <w:tcPr>
            <w:tcW w:w="1252" w:type="pct"/>
            <w:tcBorders>
              <w:top w:val="single" w:sz="4" w:space="0" w:color="auto"/>
              <w:left w:val="single" w:sz="4" w:space="0" w:color="auto"/>
              <w:bottom w:val="single" w:sz="4" w:space="0" w:color="auto"/>
              <w:right w:val="single" w:sz="8" w:space="0" w:color="auto"/>
            </w:tcBorders>
            <w:vAlign w:val="center"/>
          </w:tcPr>
          <w:p w:rsidR="009C1902" w:rsidRPr="0084352A" w:rsidRDefault="009C1902" w:rsidP="009C1902">
            <w:pPr>
              <w:tabs>
                <w:tab w:val="left" w:pos="546"/>
              </w:tabs>
              <w:jc w:val="center"/>
              <w:rPr>
                <w:color w:val="FF0000"/>
              </w:rPr>
            </w:pPr>
          </w:p>
        </w:tc>
      </w:tr>
      <w:tr w:rsidR="009C1902" w:rsidRPr="0084352A" w:rsidTr="009C1902">
        <w:trPr>
          <w:trHeight w:val="272"/>
          <w:jc w:val="center"/>
        </w:trPr>
        <w:tc>
          <w:tcPr>
            <w:tcW w:w="843" w:type="pct"/>
            <w:tcBorders>
              <w:top w:val="single" w:sz="4" w:space="0" w:color="auto"/>
              <w:left w:val="single" w:sz="8" w:space="0" w:color="auto"/>
              <w:bottom w:val="single" w:sz="8" w:space="0" w:color="auto"/>
              <w:right w:val="single" w:sz="4" w:space="0" w:color="auto"/>
            </w:tcBorders>
            <w:vAlign w:val="center"/>
            <w:hideMark/>
          </w:tcPr>
          <w:p w:rsidR="009C1902" w:rsidRPr="0084352A" w:rsidRDefault="009C1902" w:rsidP="009C1902">
            <w:pPr>
              <w:tabs>
                <w:tab w:val="left" w:pos="546"/>
              </w:tabs>
              <w:jc w:val="center"/>
            </w:pPr>
            <w:r w:rsidRPr="0084352A">
              <w:rPr>
                <w:rFonts w:hint="eastAsia"/>
              </w:rPr>
              <w:t>合计</w:t>
            </w:r>
          </w:p>
        </w:tc>
        <w:tc>
          <w:tcPr>
            <w:tcW w:w="1452" w:type="pct"/>
            <w:tcBorders>
              <w:top w:val="single" w:sz="4" w:space="0" w:color="auto"/>
              <w:left w:val="single" w:sz="4" w:space="0" w:color="auto"/>
              <w:bottom w:val="single" w:sz="8" w:space="0" w:color="auto"/>
              <w:right w:val="single" w:sz="4" w:space="0" w:color="auto"/>
            </w:tcBorders>
            <w:vAlign w:val="center"/>
          </w:tcPr>
          <w:p w:rsidR="009C1902" w:rsidRPr="0084352A" w:rsidRDefault="009C1902" w:rsidP="009C1902">
            <w:pPr>
              <w:tabs>
                <w:tab w:val="left" w:pos="546"/>
              </w:tabs>
              <w:jc w:val="center"/>
            </w:pPr>
          </w:p>
        </w:tc>
        <w:tc>
          <w:tcPr>
            <w:tcW w:w="1453" w:type="pct"/>
            <w:tcBorders>
              <w:top w:val="single" w:sz="4" w:space="0" w:color="auto"/>
              <w:left w:val="single" w:sz="4" w:space="0" w:color="auto"/>
              <w:bottom w:val="single" w:sz="8" w:space="0" w:color="auto"/>
              <w:right w:val="single" w:sz="4" w:space="0" w:color="auto"/>
            </w:tcBorders>
            <w:vAlign w:val="center"/>
          </w:tcPr>
          <w:p w:rsidR="009C1902" w:rsidRPr="0084352A" w:rsidRDefault="009C1902" w:rsidP="009C1902">
            <w:pPr>
              <w:tabs>
                <w:tab w:val="left" w:pos="546"/>
              </w:tabs>
              <w:jc w:val="center"/>
            </w:pPr>
          </w:p>
        </w:tc>
        <w:tc>
          <w:tcPr>
            <w:tcW w:w="1252" w:type="pct"/>
            <w:tcBorders>
              <w:top w:val="single" w:sz="4" w:space="0" w:color="auto"/>
              <w:left w:val="single" w:sz="4" w:space="0" w:color="auto"/>
              <w:bottom w:val="single" w:sz="8" w:space="0" w:color="auto"/>
              <w:right w:val="single" w:sz="8" w:space="0" w:color="auto"/>
            </w:tcBorders>
            <w:vAlign w:val="center"/>
          </w:tcPr>
          <w:p w:rsidR="009C1902" w:rsidRPr="0084352A" w:rsidRDefault="009C1902" w:rsidP="009C1902">
            <w:pPr>
              <w:tabs>
                <w:tab w:val="left" w:pos="546"/>
              </w:tabs>
              <w:jc w:val="center"/>
            </w:pPr>
          </w:p>
        </w:tc>
      </w:tr>
    </w:tbl>
    <w:p w:rsidR="009C1902" w:rsidRPr="0084352A" w:rsidRDefault="009C1902" w:rsidP="009C1902">
      <w:pPr>
        <w:tabs>
          <w:tab w:val="left" w:pos="546"/>
        </w:tabs>
      </w:pPr>
      <w:r w:rsidRPr="0084352A">
        <w:rPr>
          <w:rFonts w:hint="eastAsia"/>
        </w:rPr>
        <w:t>简要说明项目改善室内自然通风的技术措施，尤其是对建筑空间、平面布局和构造等的优化设计措施，并说明改善的效果。（</w:t>
      </w:r>
      <w:r w:rsidRPr="0084352A">
        <w:t>200</w:t>
      </w:r>
      <w:r w:rsidRPr="0084352A">
        <w:rPr>
          <w:rFonts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rPr>
          <w:b/>
        </w:rPr>
      </w:pPr>
    </w:p>
    <w:p w:rsidR="009C1902" w:rsidRPr="0084352A" w:rsidRDefault="009C1902" w:rsidP="009C1902">
      <w:pPr>
        <w:tabs>
          <w:tab w:val="left" w:pos="546"/>
        </w:tabs>
        <w:rPr>
          <w:b/>
        </w:rPr>
      </w:pPr>
      <w:r w:rsidRPr="0084352A">
        <w:rPr>
          <w:b/>
        </w:rPr>
        <w:t>3</w:t>
      </w:r>
      <w:r w:rsidRPr="0084352A">
        <w:rPr>
          <w:rFonts w:hint="eastAsia"/>
          <w:b/>
        </w:rPr>
        <w:t>）证明材料</w:t>
      </w:r>
    </w:p>
    <w:p w:rsidR="009C1902" w:rsidRPr="0084352A" w:rsidRDefault="009C1902" w:rsidP="009C1902">
      <w:pPr>
        <w:tabs>
          <w:tab w:val="left" w:pos="546"/>
        </w:tabs>
        <w:rPr>
          <w:b/>
        </w:rPr>
      </w:pPr>
      <w:r w:rsidRPr="0084352A">
        <w:rPr>
          <w:rFonts w:hint="eastAsia"/>
          <w:b/>
        </w:rPr>
        <w:t>提交材料及要求：</w:t>
      </w:r>
    </w:p>
    <w:p w:rsidR="00575057" w:rsidRPr="0084352A" w:rsidRDefault="006958C6" w:rsidP="006E67CE">
      <w:pPr>
        <w:tabs>
          <w:tab w:val="left" w:pos="435"/>
        </w:tabs>
        <w:rPr>
          <w:kern w:val="0"/>
        </w:rPr>
      </w:pPr>
      <w:r w:rsidRPr="0084352A">
        <w:rPr>
          <w:kern w:val="0"/>
        </w:rPr>
        <w:t>1</w:t>
      </w:r>
      <w:r w:rsidRPr="0084352A">
        <w:rPr>
          <w:rFonts w:hint="eastAsia"/>
          <w:kern w:val="0"/>
        </w:rPr>
        <w:t>、建筑竣工图：应包含各层平面图、立面图和门窗表，应体现卫生间开窗和通风优化措施的落实情况、窗户位置及尺寸、窗户开启方式；</w:t>
      </w:r>
    </w:p>
    <w:p w:rsidR="006958C6" w:rsidRPr="0084352A" w:rsidRDefault="006958C6" w:rsidP="006958C6">
      <w:pPr>
        <w:tabs>
          <w:tab w:val="left" w:pos="546"/>
        </w:tabs>
        <w:rPr>
          <w:kern w:val="0"/>
        </w:rPr>
      </w:pPr>
      <w:r w:rsidRPr="0084352A">
        <w:rPr>
          <w:kern w:val="0"/>
        </w:rPr>
        <w:t>2</w:t>
      </w:r>
      <w:r w:rsidRPr="0084352A">
        <w:rPr>
          <w:rFonts w:hint="eastAsia"/>
          <w:kern w:val="0"/>
        </w:rPr>
        <w:t>、</w:t>
      </w:r>
      <w:del w:id="766" w:author="bbtdc" w:date="2016-11-29T14:32:00Z">
        <w:r w:rsidRPr="0084352A" w:rsidDel="001831FC">
          <w:rPr>
            <w:rFonts w:hint="eastAsia"/>
            <w:kern w:val="0"/>
          </w:rPr>
          <w:delText>主要功能房间</w:delText>
        </w:r>
      </w:del>
      <w:ins w:id="767" w:author="bbtdc" w:date="2016-11-22T10:11:00Z">
        <w:r w:rsidR="001831FC">
          <w:rPr>
            <w:rFonts w:ascii="宋体" w:hAnsi="宋体" w:cs="Calibri" w:hint="eastAsia"/>
          </w:rPr>
          <w:t>外窗</w:t>
        </w:r>
        <w:r w:rsidR="00B95E2C">
          <w:rPr>
            <w:rFonts w:ascii="宋体" w:hAnsi="宋体" w:cs="Calibri" w:hint="eastAsia"/>
          </w:rPr>
          <w:t>可开启面积</w:t>
        </w:r>
      </w:ins>
      <w:ins w:id="768" w:author="bbtdc" w:date="2016-11-29T14:33:00Z">
        <w:r w:rsidR="001831FC" w:rsidRPr="00692D27">
          <w:rPr>
            <w:rFonts w:hint="eastAsia"/>
            <w:kern w:val="0"/>
          </w:rPr>
          <w:t>占房间地板面积的比例计算书</w:t>
        </w:r>
      </w:ins>
      <w:ins w:id="769" w:author="bbtdc" w:date="2016-11-29T14:32:00Z">
        <w:r w:rsidR="001831FC">
          <w:rPr>
            <w:rFonts w:ascii="宋体" w:hAnsi="宋体" w:cs="Calibri" w:hint="eastAsia"/>
          </w:rPr>
          <w:t>：</w:t>
        </w:r>
        <w:r w:rsidR="001831FC" w:rsidRPr="0084352A">
          <w:rPr>
            <w:rFonts w:hint="eastAsia"/>
            <w:kern w:val="0"/>
          </w:rPr>
          <w:t>应包括不同户型不同房间类型的</w:t>
        </w:r>
        <w:r w:rsidR="001831FC">
          <w:rPr>
            <w:rFonts w:hint="eastAsia"/>
            <w:kern w:val="0"/>
          </w:rPr>
          <w:t>外窗实际可开启面积</w:t>
        </w:r>
        <w:r w:rsidR="001831FC" w:rsidRPr="0084352A">
          <w:rPr>
            <w:rFonts w:hint="eastAsia"/>
            <w:kern w:val="0"/>
          </w:rPr>
          <w:t>、地板面积及二者比例统计</w:t>
        </w:r>
      </w:ins>
      <w:del w:id="770" w:author="bbtdc" w:date="2016-11-22T10:11:00Z">
        <w:r w:rsidRPr="0084352A" w:rsidDel="00B95E2C">
          <w:rPr>
            <w:rFonts w:hint="eastAsia"/>
            <w:kern w:val="0"/>
          </w:rPr>
          <w:delText>门窗窗地面积比例计算书：应包括不同户型不同房间类型的通风开口面积、地板面积及二者比例统计</w:delText>
        </w:r>
      </w:del>
      <w:r w:rsidRPr="0084352A">
        <w:rPr>
          <w:rFonts w:hint="eastAsia"/>
          <w:kern w:val="0"/>
        </w:rPr>
        <w:t>；</w:t>
      </w:r>
    </w:p>
    <w:p w:rsidR="009C1902" w:rsidRPr="0084352A" w:rsidRDefault="006958C6" w:rsidP="006958C6">
      <w:pPr>
        <w:tabs>
          <w:tab w:val="left" w:pos="546"/>
        </w:tabs>
        <w:rPr>
          <w:kern w:val="0"/>
        </w:rPr>
      </w:pPr>
      <w:r w:rsidRPr="0084352A">
        <w:rPr>
          <w:kern w:val="0"/>
        </w:rPr>
        <w:t>3</w:t>
      </w:r>
      <w:r w:rsidRPr="0084352A">
        <w:rPr>
          <w:rFonts w:hint="eastAsia"/>
          <w:kern w:val="0"/>
        </w:rPr>
        <w:t>、室内自然通风优化模拟分析报告：</w:t>
      </w:r>
      <w:ins w:id="771" w:author="bbtdc" w:date="2016-11-29T14:33:00Z">
        <w:r w:rsidR="001831FC">
          <w:rPr>
            <w:rFonts w:ascii="宋体" w:hAnsi="宋体" w:cs="Calibri" w:hint="eastAsia"/>
          </w:rPr>
          <w:t>应体现采用的模拟软件名称及版本、模拟工况边界条件描述、气象参数选择、模拟结果及达标面积比例统计</w:t>
        </w:r>
      </w:ins>
      <w:del w:id="772" w:author="bbtdc" w:date="2016-11-29T14:33:00Z">
        <w:r w:rsidRPr="0084352A" w:rsidDel="001831FC">
          <w:rPr>
            <w:rFonts w:hint="eastAsia"/>
            <w:kern w:val="0"/>
          </w:rPr>
          <w:delText>应体现优化前后的通风效果对比，应计算主要功能房间的平均自然通风换气次数不小于</w:delText>
        </w:r>
        <w:r w:rsidRPr="0084352A" w:rsidDel="001831FC">
          <w:rPr>
            <w:kern w:val="0"/>
          </w:rPr>
          <w:delText>2</w:delText>
        </w:r>
        <w:r w:rsidRPr="0084352A" w:rsidDel="001831FC">
          <w:rPr>
            <w:rFonts w:hint="eastAsia"/>
            <w:kern w:val="0"/>
          </w:rPr>
          <w:delText>次</w:delText>
        </w:r>
        <w:r w:rsidRPr="0084352A" w:rsidDel="001831FC">
          <w:rPr>
            <w:kern w:val="0"/>
          </w:rPr>
          <w:delText>/h</w:delText>
        </w:r>
        <w:r w:rsidRPr="0084352A" w:rsidDel="001831FC">
          <w:rPr>
            <w:rFonts w:hint="eastAsia"/>
            <w:kern w:val="0"/>
          </w:rPr>
          <w:delText>的达标面积比例</w:delText>
        </w:r>
      </w:del>
      <w:r w:rsidRPr="0084352A">
        <w:rPr>
          <w:rFonts w:hint="eastAsia"/>
          <w:kern w:val="0"/>
        </w:rPr>
        <w:t>。</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pPr>
      <w:r w:rsidRPr="0084352A">
        <w:br w:type="page"/>
      </w:r>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lastRenderedPageBreak/>
        <w:t>8</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11</w:t>
      </w:r>
      <w:r w:rsidRPr="00970AB8">
        <w:rPr>
          <w:rFonts w:ascii="Times New Roman" w:hAnsi="Times New Roman" w:cs="Times New Roman"/>
        </w:rPr>
        <w:t>气流组织合理</w:t>
      </w:r>
      <w:r w:rsidRPr="00970AB8">
        <w:rPr>
          <w:rFonts w:ascii="Times New Roman" w:hAnsi="Times New Roman" w:hint="eastAsia"/>
        </w:rPr>
        <w:t>。（总分</w:t>
      </w:r>
      <w:r w:rsidRPr="0084352A">
        <w:rPr>
          <w:rFonts w:ascii="Times New Roman" w:hAnsi="Times New Roman" w:hint="eastAsia"/>
        </w:rPr>
        <w:t>5</w:t>
      </w:r>
      <w:r w:rsidRPr="00970AB8">
        <w:rPr>
          <w:rFonts w:ascii="Times New Roman" w:hAnsi="Times New Roman" w:hint="eastAsia"/>
        </w:rPr>
        <w:t>分）</w:t>
      </w:r>
    </w:p>
    <w:p w:rsidR="009C1902" w:rsidRPr="00C90760" w:rsidRDefault="009C1902" w:rsidP="009C1902">
      <w:pPr>
        <w:tabs>
          <w:tab w:val="left" w:pos="546"/>
        </w:tabs>
        <w:rPr>
          <w:b/>
        </w:rPr>
      </w:pPr>
      <w:r w:rsidRPr="0084352A">
        <w:rPr>
          <w:rFonts w:hint="eastAsia"/>
          <w:b/>
        </w:rPr>
        <w:t>1</w:t>
      </w:r>
      <w:r w:rsidRPr="00C90760">
        <w:rPr>
          <w:rFonts w:hint="eastAsia"/>
          <w:b/>
        </w:rPr>
        <w:t>）得分自评</w:t>
      </w:r>
      <w:r w:rsidR="006E46C6" w:rsidRPr="006A1733">
        <w:rPr>
          <w:rFonts w:hint="eastAsia"/>
          <w:kern w:val="0"/>
        </w:rPr>
        <w:t>（用户</w:t>
      </w:r>
      <w:r w:rsidR="00FE029D" w:rsidRPr="00556676">
        <w:rPr>
          <w:rFonts w:hint="eastAsia"/>
          <w:kern w:val="0"/>
        </w:rPr>
        <w:t>（住户）</w:t>
      </w:r>
      <w:r w:rsidR="006E46C6" w:rsidRPr="00621A56">
        <w:rPr>
          <w:rFonts w:hint="eastAsia"/>
          <w:kern w:val="0"/>
        </w:rPr>
        <w:t>自行选择空调供暖系统、设备的，</w:t>
      </w:r>
      <w:r w:rsidR="006958C6" w:rsidRPr="00371533">
        <w:rPr>
          <w:rFonts w:hint="eastAsia"/>
          <w:kern w:val="0"/>
        </w:rPr>
        <w:t>第</w:t>
      </w:r>
      <w:r w:rsidR="006958C6" w:rsidRPr="0084352A">
        <w:rPr>
          <w:kern w:val="0"/>
        </w:rPr>
        <w:t>1</w:t>
      </w:r>
      <w:r w:rsidR="00FE029D" w:rsidRPr="0084352A">
        <w:rPr>
          <w:rFonts w:hint="eastAsia"/>
          <w:kern w:val="0"/>
        </w:rPr>
        <w:t>款</w:t>
      </w:r>
      <w:r w:rsidR="006E46C6" w:rsidRPr="00970AB8">
        <w:t>不参评</w:t>
      </w:r>
      <w:r w:rsidR="006E46C6" w:rsidRPr="00970AB8">
        <w:rPr>
          <w:rFonts w:hint="eastAsia"/>
        </w:rPr>
        <w:t>。</w:t>
      </w:r>
      <w:r w:rsidR="006E46C6" w:rsidRPr="0084352A">
        <w:rPr>
          <w:rFonts w:hint="eastAsia"/>
          <w:kern w:val="0"/>
        </w:rPr>
        <w:t>）</w:t>
      </w:r>
    </w:p>
    <w:tbl>
      <w:tblPr>
        <w:tblpPr w:leftFromText="180" w:rightFromText="180" w:vertAnchor="text" w:horzAnchor="page" w:tblpX="1791" w:tblpY="35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49"/>
        <w:gridCol w:w="902"/>
      </w:tblGrid>
      <w:tr w:rsidR="009C1902" w:rsidRPr="0084352A" w:rsidTr="009C1902">
        <w:trPr>
          <w:trHeight w:val="272"/>
        </w:trPr>
        <w:tc>
          <w:tcPr>
            <w:tcW w:w="3973" w:type="pct"/>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评价内容</w:t>
            </w:r>
          </w:p>
        </w:tc>
        <w:tc>
          <w:tcPr>
            <w:tcW w:w="498" w:type="pct"/>
            <w:vAlign w:val="center"/>
          </w:tcPr>
          <w:p w:rsidR="009C1902" w:rsidRPr="00970AB8" w:rsidRDefault="009C1902" w:rsidP="009C1902">
            <w:pPr>
              <w:widowControl/>
              <w:tabs>
                <w:tab w:val="left" w:pos="546"/>
              </w:tabs>
              <w:adjustRightInd w:val="0"/>
              <w:snapToGrid w:val="0"/>
              <w:jc w:val="center"/>
              <w:rPr>
                <w:rFonts w:eastAsiaTheme="minorEastAsia" w:cs="宋体"/>
                <w:b/>
                <w:kern w:val="0"/>
              </w:rPr>
            </w:pPr>
            <w:r w:rsidRPr="00970AB8">
              <w:rPr>
                <w:rFonts w:eastAsiaTheme="minorEastAsia" w:hint="eastAsia"/>
                <w:bCs/>
                <w:lang w:val="zh-CN"/>
              </w:rPr>
              <w:t>评价</w:t>
            </w:r>
            <w:r w:rsidRPr="00970AB8">
              <w:rPr>
                <w:rFonts w:eastAsiaTheme="minorEastAsia"/>
                <w:bCs/>
                <w:lang w:val="zh-CN"/>
              </w:rPr>
              <w:t>分值</w:t>
            </w:r>
            <w:r w:rsidRPr="00970AB8">
              <w:rPr>
                <w:rFonts w:eastAsiaTheme="minorEastAsia" w:hint="eastAsia"/>
                <w:bCs/>
                <w:lang w:val="zh-CN"/>
              </w:rPr>
              <w:t>（分</w:t>
            </w:r>
            <w:r w:rsidRPr="00970AB8">
              <w:rPr>
                <w:rFonts w:eastAsiaTheme="minorEastAsia"/>
                <w:bCs/>
                <w:lang w:val="zh-CN"/>
              </w:rPr>
              <w:t>）</w:t>
            </w:r>
          </w:p>
        </w:tc>
        <w:tc>
          <w:tcPr>
            <w:tcW w:w="529" w:type="pct"/>
            <w:vAlign w:val="center"/>
          </w:tcPr>
          <w:p w:rsidR="009C1902" w:rsidRPr="00970AB8" w:rsidRDefault="009C1902" w:rsidP="009C1902">
            <w:pPr>
              <w:widowControl/>
              <w:tabs>
                <w:tab w:val="left" w:pos="546"/>
              </w:tabs>
              <w:adjustRightInd w:val="0"/>
              <w:snapToGrid w:val="0"/>
              <w:jc w:val="center"/>
              <w:rPr>
                <w:rFonts w:eastAsiaTheme="minorEastAsia" w:cs="宋体"/>
                <w:b/>
                <w:kern w:val="0"/>
              </w:rPr>
            </w:pPr>
            <w:r w:rsidRPr="00970AB8">
              <w:rPr>
                <w:rFonts w:eastAsiaTheme="minorEastAsia" w:hint="eastAsia"/>
                <w:bCs/>
                <w:lang w:val="zh-CN"/>
              </w:rPr>
              <w:t>自评得分（分）</w:t>
            </w:r>
          </w:p>
        </w:tc>
      </w:tr>
      <w:tr w:rsidR="009C1902" w:rsidRPr="0084352A" w:rsidTr="00970AB8">
        <w:trPr>
          <w:trHeight w:val="272"/>
        </w:trPr>
        <w:tc>
          <w:tcPr>
            <w:tcW w:w="3973" w:type="pct"/>
            <w:vAlign w:val="center"/>
          </w:tcPr>
          <w:p w:rsidR="009C1902" w:rsidRPr="00970AB8" w:rsidRDefault="009C1902" w:rsidP="00970AB8">
            <w:pPr>
              <w:widowControl/>
              <w:tabs>
                <w:tab w:val="left" w:pos="546"/>
              </w:tabs>
              <w:adjustRightInd w:val="0"/>
              <w:snapToGrid w:val="0"/>
              <w:rPr>
                <w:rFonts w:cs="宋体"/>
                <w:kern w:val="0"/>
              </w:rPr>
            </w:pPr>
            <w:r w:rsidRPr="00970AB8">
              <w:rPr>
                <w:rFonts w:cs="宋体" w:hint="eastAsia"/>
                <w:kern w:val="0"/>
              </w:rPr>
              <w:t>重要功能区域供暖、通风与空调工况下的气流组织满足热环境参数设计要求</w:t>
            </w:r>
          </w:p>
        </w:tc>
        <w:tc>
          <w:tcPr>
            <w:tcW w:w="498"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3</w:t>
            </w:r>
          </w:p>
        </w:tc>
        <w:tc>
          <w:tcPr>
            <w:tcW w:w="529" w:type="pct"/>
            <w:vAlign w:val="center"/>
          </w:tcPr>
          <w:p w:rsidR="009C1902" w:rsidRPr="00970AB8" w:rsidRDefault="009C1902" w:rsidP="009C1902">
            <w:pPr>
              <w:widowControl/>
              <w:tabs>
                <w:tab w:val="left" w:pos="546"/>
              </w:tabs>
              <w:adjustRightInd w:val="0"/>
              <w:snapToGrid w:val="0"/>
              <w:jc w:val="center"/>
              <w:rPr>
                <w:rFonts w:cs="宋体"/>
                <w:kern w:val="0"/>
              </w:rPr>
            </w:pPr>
          </w:p>
        </w:tc>
      </w:tr>
      <w:tr w:rsidR="009C1902" w:rsidRPr="0084352A" w:rsidTr="00970AB8">
        <w:trPr>
          <w:trHeight w:val="272"/>
        </w:trPr>
        <w:tc>
          <w:tcPr>
            <w:tcW w:w="3973" w:type="pct"/>
            <w:vAlign w:val="center"/>
          </w:tcPr>
          <w:p w:rsidR="009C1902" w:rsidRPr="00970AB8" w:rsidRDefault="009C1902" w:rsidP="00970AB8">
            <w:pPr>
              <w:widowControl/>
              <w:tabs>
                <w:tab w:val="left" w:pos="546"/>
              </w:tabs>
              <w:adjustRightInd w:val="0"/>
              <w:snapToGrid w:val="0"/>
              <w:rPr>
                <w:rFonts w:cs="宋体"/>
                <w:kern w:val="0"/>
              </w:rPr>
            </w:pPr>
            <w:r w:rsidRPr="00970AB8">
              <w:rPr>
                <w:rFonts w:cs="宋体" w:hint="eastAsia"/>
                <w:kern w:val="0"/>
              </w:rPr>
              <w:t>避免卫生间、餐厅、地下车库等区域的空气和污染物串通到其他空间或室外活动场所</w:t>
            </w:r>
          </w:p>
        </w:tc>
        <w:tc>
          <w:tcPr>
            <w:tcW w:w="498"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2</w:t>
            </w:r>
          </w:p>
        </w:tc>
        <w:tc>
          <w:tcPr>
            <w:tcW w:w="529" w:type="pct"/>
            <w:vAlign w:val="center"/>
          </w:tcPr>
          <w:p w:rsidR="009C1902" w:rsidRPr="00970AB8" w:rsidRDefault="009C1902" w:rsidP="009C1902">
            <w:pPr>
              <w:widowControl/>
              <w:tabs>
                <w:tab w:val="left" w:pos="546"/>
              </w:tabs>
              <w:adjustRightInd w:val="0"/>
              <w:snapToGrid w:val="0"/>
              <w:jc w:val="center"/>
              <w:rPr>
                <w:rFonts w:cs="宋体"/>
                <w:kern w:val="0"/>
              </w:rPr>
            </w:pPr>
          </w:p>
        </w:tc>
      </w:tr>
      <w:tr w:rsidR="009C1902" w:rsidRPr="0084352A" w:rsidTr="009C1902">
        <w:trPr>
          <w:trHeight w:val="272"/>
        </w:trPr>
        <w:tc>
          <w:tcPr>
            <w:tcW w:w="3973" w:type="pct"/>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总计</w:t>
            </w:r>
          </w:p>
        </w:tc>
        <w:tc>
          <w:tcPr>
            <w:tcW w:w="498"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5</w:t>
            </w:r>
          </w:p>
        </w:tc>
        <w:tc>
          <w:tcPr>
            <w:tcW w:w="529" w:type="pct"/>
            <w:vAlign w:val="center"/>
          </w:tcPr>
          <w:p w:rsidR="009C1902" w:rsidRPr="00970AB8" w:rsidRDefault="009C1902" w:rsidP="009C1902">
            <w:pPr>
              <w:widowControl/>
              <w:tabs>
                <w:tab w:val="left" w:pos="546"/>
              </w:tabs>
              <w:adjustRightInd w:val="0"/>
              <w:snapToGrid w:val="0"/>
              <w:jc w:val="center"/>
              <w:rPr>
                <w:rFonts w:cs="宋体"/>
                <w:kern w:val="0"/>
              </w:rPr>
            </w:pPr>
          </w:p>
        </w:tc>
      </w:tr>
    </w:tbl>
    <w:p w:rsidR="009C1902" w:rsidRPr="0084352A" w:rsidRDefault="006E46C6" w:rsidP="009C1902">
      <w:pPr>
        <w:tabs>
          <w:tab w:val="left" w:pos="546"/>
        </w:tabs>
        <w:rPr>
          <w:szCs w:val="24"/>
        </w:rPr>
      </w:pPr>
      <w:r w:rsidRPr="0084352A">
        <w:rPr>
          <w:rFonts w:hint="eastAsia"/>
          <w:b/>
          <w:szCs w:val="24"/>
        </w:rPr>
        <w:t>□</w:t>
      </w:r>
      <w:r w:rsidR="00E20EB1" w:rsidRPr="0084352A">
        <w:rPr>
          <w:rFonts w:hint="eastAsia"/>
          <w:kern w:val="0"/>
        </w:rPr>
        <w:t>第</w:t>
      </w:r>
      <w:r w:rsidR="00E20EB1" w:rsidRPr="0084352A">
        <w:rPr>
          <w:kern w:val="0"/>
        </w:rPr>
        <w:t>1</w:t>
      </w:r>
      <w:r w:rsidR="00E20EB1" w:rsidRPr="0084352A">
        <w:rPr>
          <w:rFonts w:hint="eastAsia"/>
          <w:kern w:val="0"/>
        </w:rPr>
        <w:t>款</w:t>
      </w:r>
      <w:r w:rsidRPr="0084352A">
        <w:rPr>
          <w:rFonts w:hint="eastAsia"/>
          <w:szCs w:val="24"/>
        </w:rPr>
        <w:t>不参评，原因：</w:t>
      </w:r>
      <w:r w:rsidRPr="0084352A">
        <w:rPr>
          <w:szCs w:val="24"/>
        </w:rPr>
        <w:t>____________________</w:t>
      </w:r>
      <w:r w:rsidRPr="0084352A">
        <w:rPr>
          <w:rFonts w:hint="eastAsia"/>
          <w:szCs w:val="24"/>
        </w:rPr>
        <w:t>。</w:t>
      </w:r>
    </w:p>
    <w:p w:rsidR="006E46C6" w:rsidRPr="0084352A" w:rsidRDefault="006E46C6" w:rsidP="009C1902">
      <w:pPr>
        <w:tabs>
          <w:tab w:val="left" w:pos="546"/>
        </w:tabs>
      </w:pPr>
    </w:p>
    <w:p w:rsidR="009C1902" w:rsidRPr="0084352A" w:rsidRDefault="009C1902" w:rsidP="009C1902">
      <w:pPr>
        <w:tabs>
          <w:tab w:val="left" w:pos="546"/>
        </w:tabs>
        <w:rPr>
          <w:b/>
          <w:lang w:val="zh-CN"/>
        </w:rPr>
      </w:pPr>
      <w:r w:rsidRPr="0084352A">
        <w:rPr>
          <w:b/>
          <w:lang w:val="zh-CN"/>
        </w:rPr>
        <w:t>2</w:t>
      </w:r>
      <w:r w:rsidRPr="0084352A">
        <w:rPr>
          <w:rFonts w:hint="eastAsia"/>
          <w:b/>
          <w:lang w:val="zh-CN"/>
        </w:rPr>
        <w:t>）评价要点</w:t>
      </w:r>
    </w:p>
    <w:p w:rsidR="009C1902" w:rsidRPr="0084352A" w:rsidRDefault="009C1902" w:rsidP="009C1902">
      <w:pPr>
        <w:tabs>
          <w:tab w:val="left" w:pos="546"/>
        </w:tabs>
      </w:pPr>
      <w:r w:rsidRPr="0084352A">
        <w:rPr>
          <w:rFonts w:hint="eastAsia"/>
          <w:kern w:val="0"/>
        </w:rPr>
        <w:t>主要功能区域供暖、通风与空调工况下的气流组织满足热环境设计参数要求：</w:t>
      </w:r>
      <w:r w:rsidRPr="0084352A">
        <w:rPr>
          <w:rFonts w:hint="eastAsia"/>
          <w:bCs/>
          <w:lang w:val="zh-CN"/>
        </w:rPr>
        <w:t>□</w:t>
      </w:r>
      <w:r w:rsidRPr="0084352A">
        <w:rPr>
          <w:rFonts w:hint="eastAsia"/>
        </w:rPr>
        <w:t>是、</w:t>
      </w:r>
      <w:r w:rsidRPr="0084352A">
        <w:rPr>
          <w:rFonts w:hint="eastAsia"/>
          <w:bCs/>
          <w:lang w:val="zh-CN"/>
        </w:rPr>
        <w:t>□</w:t>
      </w:r>
      <w:r w:rsidRPr="0084352A">
        <w:rPr>
          <w:rFonts w:hint="eastAsia"/>
        </w:rPr>
        <w:t>否；</w:t>
      </w:r>
    </w:p>
    <w:p w:rsidR="009C1902" w:rsidRPr="0084352A" w:rsidRDefault="009C1902" w:rsidP="009C1902">
      <w:pPr>
        <w:tabs>
          <w:tab w:val="left" w:pos="546"/>
        </w:tabs>
      </w:pPr>
      <w:r w:rsidRPr="0084352A">
        <w:rPr>
          <w:rFonts w:hint="eastAsia"/>
        </w:rPr>
        <w:t>项目内有以下高大空间：</w:t>
      </w:r>
    </w:p>
    <w:p w:rsidR="009C1902" w:rsidRPr="00556676" w:rsidRDefault="009C1902" w:rsidP="009C1902">
      <w:pPr>
        <w:tabs>
          <w:tab w:val="left" w:pos="546"/>
        </w:tabs>
        <w:rPr>
          <w:u w:val="single"/>
        </w:rPr>
      </w:pPr>
      <w:r w:rsidRPr="0084352A">
        <w:rPr>
          <w:rFonts w:hint="eastAsia"/>
          <w:bCs/>
          <w:lang w:val="zh-CN"/>
        </w:rPr>
        <w:t>□</w:t>
      </w:r>
      <w:r w:rsidR="00F7023B" w:rsidRPr="0084352A">
        <w:rPr>
          <w:rFonts w:hint="eastAsia"/>
          <w:bCs/>
          <w:lang w:val="zh-CN"/>
        </w:rPr>
        <w:t>多功能厅、</w:t>
      </w:r>
      <w:r w:rsidRPr="0084352A">
        <w:rPr>
          <w:rFonts w:hint="eastAsia"/>
          <w:bCs/>
          <w:lang w:val="zh-CN"/>
        </w:rPr>
        <w:t>□</w:t>
      </w:r>
      <w:r w:rsidRPr="0084352A">
        <w:rPr>
          <w:rFonts w:hint="eastAsia"/>
        </w:rPr>
        <w:t>剧场、</w:t>
      </w:r>
      <w:r w:rsidR="00F7023B" w:rsidRPr="0084352A">
        <w:rPr>
          <w:rFonts w:hint="eastAsia"/>
          <w:bCs/>
          <w:lang w:val="zh-CN"/>
        </w:rPr>
        <w:t>□</w:t>
      </w:r>
      <w:r w:rsidR="00F7023B" w:rsidRPr="0084352A">
        <w:rPr>
          <w:rFonts w:hint="eastAsia"/>
        </w:rPr>
        <w:t>体育场馆、</w:t>
      </w:r>
      <w:r w:rsidR="00F7023B" w:rsidRPr="0084352A">
        <w:rPr>
          <w:rFonts w:hint="eastAsia"/>
          <w:bCs/>
          <w:lang w:val="zh-CN"/>
        </w:rPr>
        <w:t>□</w:t>
      </w:r>
      <w:r w:rsidR="00F7023B" w:rsidRPr="0084352A">
        <w:rPr>
          <w:rFonts w:hint="eastAsia"/>
        </w:rPr>
        <w:t>博物馆、</w:t>
      </w:r>
      <w:r w:rsidRPr="0084352A">
        <w:rPr>
          <w:rFonts w:hint="eastAsia"/>
          <w:bCs/>
          <w:lang w:val="zh-CN"/>
        </w:rPr>
        <w:t>□</w:t>
      </w:r>
      <w:r w:rsidRPr="0084352A">
        <w:rPr>
          <w:rFonts w:hint="eastAsia"/>
        </w:rPr>
        <w:t>展览馆、</w:t>
      </w:r>
      <w:r w:rsidRPr="0084352A">
        <w:rPr>
          <w:rFonts w:hint="eastAsia"/>
          <w:bCs/>
          <w:lang w:val="zh-CN"/>
        </w:rPr>
        <w:t>□</w:t>
      </w:r>
      <w:r w:rsidRPr="0084352A">
        <w:rPr>
          <w:rFonts w:hint="eastAsia"/>
        </w:rPr>
        <w:t>其他</w:t>
      </w:r>
      <w:r w:rsidR="00F44B87" w:rsidRPr="0084352A">
        <w:rPr>
          <w:rFonts w:hint="eastAsia"/>
        </w:rPr>
        <w:t>，</w:t>
      </w:r>
      <w:r w:rsidR="00F44B87" w:rsidRPr="00970AB8">
        <w:rPr>
          <w:u w:val="single"/>
        </w:rPr>
        <w:t xml:space="preserve">         </w:t>
      </w:r>
      <w:r w:rsidRPr="0084352A">
        <w:rPr>
          <w:rFonts w:hint="eastAsia"/>
        </w:rPr>
        <w:t>、</w:t>
      </w:r>
      <w:r w:rsidRPr="00C90760">
        <w:rPr>
          <w:rFonts w:hint="eastAsia"/>
          <w:bCs/>
          <w:lang w:val="zh-CN"/>
        </w:rPr>
        <w:t>□</w:t>
      </w:r>
      <w:r w:rsidRPr="006A1733">
        <w:rPr>
          <w:rFonts w:hint="eastAsia"/>
        </w:rPr>
        <w:t>以上皆无；</w:t>
      </w:r>
    </w:p>
    <w:p w:rsidR="009C1902" w:rsidRPr="0084352A" w:rsidRDefault="009C1902" w:rsidP="009C1902">
      <w:pPr>
        <w:tabs>
          <w:tab w:val="left" w:pos="546"/>
        </w:tabs>
      </w:pPr>
      <w:r w:rsidRPr="00371533">
        <w:rPr>
          <w:rFonts w:hint="eastAsia"/>
        </w:rPr>
        <w:t>对高大空间进行专项的气流组织优化设计：</w:t>
      </w:r>
      <w:r w:rsidRPr="0084352A">
        <w:rPr>
          <w:rFonts w:hint="eastAsia"/>
          <w:bCs/>
          <w:lang w:val="zh-CN"/>
        </w:rPr>
        <w:t>□</w:t>
      </w:r>
      <w:r w:rsidRPr="0084352A">
        <w:rPr>
          <w:rFonts w:hint="eastAsia"/>
        </w:rPr>
        <w:t>是、</w:t>
      </w:r>
      <w:r w:rsidRPr="0084352A">
        <w:rPr>
          <w:rFonts w:hint="eastAsia"/>
          <w:bCs/>
          <w:lang w:val="zh-CN"/>
        </w:rPr>
        <w:t>□</w:t>
      </w:r>
      <w:r w:rsidRPr="0084352A">
        <w:rPr>
          <w:rFonts w:hint="eastAsia"/>
        </w:rPr>
        <w:t>否。</w:t>
      </w:r>
    </w:p>
    <w:p w:rsidR="009C1902" w:rsidRPr="0084352A" w:rsidRDefault="009C1902" w:rsidP="009C1902">
      <w:pPr>
        <w:tabs>
          <w:tab w:val="left" w:pos="546"/>
        </w:tabs>
      </w:pPr>
      <w:r w:rsidRPr="0084352A">
        <w:rPr>
          <w:rFonts w:hint="eastAsia"/>
          <w:kern w:val="0"/>
        </w:rPr>
        <w:t>简要说明重要功能区域气流组织形式以及热环境保证措施，如果有高大空间，应对其气流组织进行详细阐述。（</w:t>
      </w:r>
      <w:r w:rsidRPr="0084352A">
        <w:rPr>
          <w:kern w:val="0"/>
        </w:rPr>
        <w:t>200</w:t>
      </w:r>
      <w:r w:rsidRPr="0084352A">
        <w:rPr>
          <w:rFonts w:hint="eastAsia"/>
          <w:kern w:val="0"/>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rPr>
          <w:kern w:val="0"/>
        </w:rPr>
      </w:pPr>
      <w:r w:rsidRPr="0084352A">
        <w:rPr>
          <w:rFonts w:hint="eastAsia"/>
          <w:kern w:val="0"/>
        </w:rPr>
        <w:t>卫生间、餐厅、地下车库等区域设置机械通风系统：</w:t>
      </w:r>
      <w:r w:rsidRPr="0084352A">
        <w:rPr>
          <w:rFonts w:hint="eastAsia"/>
          <w:bCs/>
          <w:lang w:val="zh-CN"/>
        </w:rPr>
        <w:t>□</w:t>
      </w:r>
      <w:r w:rsidRPr="0084352A">
        <w:rPr>
          <w:rFonts w:hint="eastAsia"/>
        </w:rPr>
        <w:t>是、</w:t>
      </w:r>
      <w:r w:rsidRPr="0084352A">
        <w:rPr>
          <w:rFonts w:hint="eastAsia"/>
          <w:bCs/>
          <w:lang w:val="zh-CN"/>
        </w:rPr>
        <w:t>□</w:t>
      </w:r>
      <w:r w:rsidRPr="0084352A">
        <w:rPr>
          <w:rFonts w:hint="eastAsia"/>
        </w:rPr>
        <w:t>否。</w:t>
      </w:r>
    </w:p>
    <w:p w:rsidR="009C1902" w:rsidRPr="0084352A" w:rsidRDefault="009C1902" w:rsidP="009C1902">
      <w:pPr>
        <w:tabs>
          <w:tab w:val="left" w:pos="546"/>
        </w:tabs>
        <w:rPr>
          <w:kern w:val="0"/>
        </w:rPr>
      </w:pPr>
      <w:r w:rsidRPr="0084352A">
        <w:rPr>
          <w:rFonts w:hint="eastAsia"/>
          <w:kern w:val="0"/>
        </w:rPr>
        <w:t>简要说明防止以上区域的空气和污染物串通到其他空间或室外的措施。（</w:t>
      </w:r>
      <w:r w:rsidRPr="0084352A">
        <w:rPr>
          <w:kern w:val="0"/>
        </w:rPr>
        <w:t>200</w:t>
      </w:r>
      <w:r w:rsidRPr="0084352A">
        <w:rPr>
          <w:rFonts w:hint="eastAsia"/>
          <w:kern w:val="0"/>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970AB8" w:rsidRDefault="009C1902" w:rsidP="009C1902">
      <w:pPr>
        <w:pStyle w:val="a7"/>
        <w:tabs>
          <w:tab w:val="left" w:pos="546"/>
        </w:tabs>
        <w:outlineLvl w:val="9"/>
        <w:rPr>
          <w:sz w:val="21"/>
          <w:szCs w:val="21"/>
        </w:rPr>
      </w:pPr>
    </w:p>
    <w:p w:rsidR="009C1902" w:rsidRPr="006A1733" w:rsidRDefault="009C1902" w:rsidP="009C1902">
      <w:pPr>
        <w:tabs>
          <w:tab w:val="left" w:pos="546"/>
        </w:tabs>
        <w:rPr>
          <w:b/>
        </w:rPr>
      </w:pPr>
      <w:r w:rsidRPr="0084352A">
        <w:rPr>
          <w:rFonts w:hint="eastAsia"/>
          <w:b/>
        </w:rPr>
        <w:t>3</w:t>
      </w:r>
      <w:r w:rsidRPr="00C90760">
        <w:rPr>
          <w:rFonts w:hint="eastAsia"/>
          <w:b/>
        </w:rPr>
        <w:t>）证明材料</w:t>
      </w:r>
    </w:p>
    <w:p w:rsidR="009C1902" w:rsidRPr="00621A56" w:rsidRDefault="009C1902" w:rsidP="009C1902">
      <w:pPr>
        <w:tabs>
          <w:tab w:val="left" w:pos="546"/>
        </w:tabs>
        <w:rPr>
          <w:b/>
        </w:rPr>
      </w:pPr>
      <w:r w:rsidRPr="00556676">
        <w:rPr>
          <w:rFonts w:hint="eastAsia"/>
          <w:b/>
        </w:rPr>
        <w:t>提交材料及要求：</w:t>
      </w:r>
    </w:p>
    <w:p w:rsidR="009C1902" w:rsidRPr="00556676" w:rsidRDefault="009C1902" w:rsidP="006958C6">
      <w:pPr>
        <w:tabs>
          <w:tab w:val="left" w:pos="546"/>
        </w:tabs>
        <w:rPr>
          <w:kern w:val="0"/>
        </w:rPr>
      </w:pPr>
      <w:r w:rsidRPr="00371533">
        <w:rPr>
          <w:rFonts w:cs="宋体" w:hint="eastAsia"/>
          <w:kern w:val="0"/>
        </w:rPr>
        <w:t>1</w:t>
      </w:r>
      <w:r w:rsidRPr="00970AB8">
        <w:rPr>
          <w:rFonts w:cs="宋体" w:hint="eastAsia"/>
          <w:kern w:val="0"/>
        </w:rPr>
        <w:t>、</w:t>
      </w:r>
      <w:r w:rsidRPr="0084352A">
        <w:rPr>
          <w:rFonts w:hint="eastAsia"/>
          <w:kern w:val="0"/>
        </w:rPr>
        <w:t>暖通</w:t>
      </w:r>
      <w:ins w:id="773" w:author="bbtdc" w:date="2016-11-29T14:47:00Z">
        <w:r w:rsidR="003F4F08">
          <w:rPr>
            <w:rFonts w:hint="eastAsia"/>
            <w:kern w:val="0"/>
          </w:rPr>
          <w:t>竣工图</w:t>
        </w:r>
      </w:ins>
      <w:del w:id="774" w:author="bbtdc" w:date="2016-11-22T10:15:00Z">
        <w:r w:rsidRPr="0084352A" w:rsidDel="00B95E2C">
          <w:rPr>
            <w:rFonts w:hint="eastAsia"/>
            <w:kern w:val="0"/>
          </w:rPr>
          <w:delText>竣工图及</w:delText>
        </w:r>
      </w:del>
      <w:r w:rsidRPr="0084352A">
        <w:rPr>
          <w:rFonts w:hint="eastAsia"/>
          <w:kern w:val="0"/>
        </w:rPr>
        <w:t>设计说明：应说明重要功能区域环境参数设计情况以及气流组织形式</w:t>
      </w:r>
      <w:r w:rsidR="006958C6" w:rsidRPr="00C90760">
        <w:rPr>
          <w:rFonts w:hint="eastAsia"/>
          <w:kern w:val="0"/>
        </w:rPr>
        <w:t>和卫生间、餐厅、地下车库等区域的排风系统</w:t>
      </w:r>
      <w:del w:id="775" w:author="bbtdc" w:date="2016-11-22T10:15:00Z">
        <w:r w:rsidR="006958C6" w:rsidRPr="00C90760" w:rsidDel="00B95E2C">
          <w:rPr>
            <w:rFonts w:hint="eastAsia"/>
            <w:kern w:val="0"/>
          </w:rPr>
          <w:delText>，图纸中应体现主要功能区域的末端风口位置及尺寸、卫生间及餐厅等区域的排风设备及排风口位置</w:delText>
        </w:r>
      </w:del>
      <w:r w:rsidRPr="006A1733">
        <w:rPr>
          <w:rFonts w:hint="eastAsia"/>
          <w:kern w:val="0"/>
        </w:rPr>
        <w:t>；</w:t>
      </w:r>
    </w:p>
    <w:p w:rsidR="00B95E2C" w:rsidRDefault="006958C6" w:rsidP="006958C6">
      <w:pPr>
        <w:tabs>
          <w:tab w:val="left" w:pos="546"/>
        </w:tabs>
        <w:rPr>
          <w:ins w:id="776" w:author="bbtdc" w:date="2016-11-22T10:15:00Z"/>
          <w:kern w:val="0"/>
        </w:rPr>
      </w:pPr>
      <w:r w:rsidRPr="00371533">
        <w:rPr>
          <w:rFonts w:hint="eastAsia"/>
          <w:kern w:val="0"/>
        </w:rPr>
        <w:t>2</w:t>
      </w:r>
      <w:r w:rsidRPr="0084352A">
        <w:rPr>
          <w:rFonts w:hint="eastAsia"/>
          <w:kern w:val="0"/>
        </w:rPr>
        <w:t>、</w:t>
      </w:r>
      <w:ins w:id="777" w:author="bbtdc" w:date="2016-11-22T10:15:00Z">
        <w:r w:rsidR="00B95E2C">
          <w:rPr>
            <w:rFonts w:hint="eastAsia"/>
          </w:rPr>
          <w:t>暖通竣工图：</w:t>
        </w:r>
      </w:ins>
      <w:ins w:id="778" w:author="bbtdc" w:date="2016-11-29T14:48:00Z">
        <w:r w:rsidR="003F4F08">
          <w:rPr>
            <w:rFonts w:hint="eastAsia"/>
          </w:rPr>
          <w:t>应体现</w:t>
        </w:r>
        <w:r w:rsidR="003F4F08" w:rsidRPr="00C90760">
          <w:rPr>
            <w:rFonts w:hint="eastAsia"/>
            <w:kern w:val="0"/>
          </w:rPr>
          <w:t>主要功能区域的末端风口位置及尺寸、卫生间及餐厅等区域的排风设备</w:t>
        </w:r>
        <w:r w:rsidR="003F4F08">
          <w:rPr>
            <w:rFonts w:hint="eastAsia"/>
            <w:kern w:val="0"/>
          </w:rPr>
          <w:t>及排风口布置</w:t>
        </w:r>
        <w:r w:rsidR="003F4F08">
          <w:rPr>
            <w:rFonts w:hint="eastAsia"/>
          </w:rPr>
          <w:t>，并</w:t>
        </w:r>
      </w:ins>
      <w:ins w:id="779" w:author="bbtdc" w:date="2016-11-22T10:15:00Z">
        <w:r w:rsidR="00B95E2C">
          <w:rPr>
            <w:rFonts w:hint="eastAsia"/>
          </w:rPr>
          <w:t>与暖通</w:t>
        </w:r>
      </w:ins>
      <w:ins w:id="780" w:author="bbtdc" w:date="2016-11-29T14:48:00Z">
        <w:r w:rsidR="003F4F08">
          <w:rPr>
            <w:rFonts w:hint="eastAsia"/>
          </w:rPr>
          <w:t>竣工图</w:t>
        </w:r>
      </w:ins>
      <w:ins w:id="781" w:author="bbtdc" w:date="2016-11-22T10:15:00Z">
        <w:r w:rsidR="00B95E2C">
          <w:rPr>
            <w:rFonts w:hint="eastAsia"/>
          </w:rPr>
          <w:t>设计说明一致；</w:t>
        </w:r>
      </w:ins>
    </w:p>
    <w:p w:rsidR="006958C6" w:rsidRPr="0084352A" w:rsidDel="00B95E2C" w:rsidRDefault="00B95E2C">
      <w:pPr>
        <w:tabs>
          <w:tab w:val="left" w:pos="546"/>
        </w:tabs>
        <w:rPr>
          <w:del w:id="782" w:author="bbtdc" w:date="2016-11-22T10:16:00Z"/>
          <w:kern w:val="0"/>
        </w:rPr>
      </w:pPr>
      <w:ins w:id="783" w:author="bbtdc" w:date="2016-11-22T10:15:00Z">
        <w:r>
          <w:rPr>
            <w:rFonts w:hint="eastAsia"/>
            <w:kern w:val="0"/>
          </w:rPr>
          <w:lastRenderedPageBreak/>
          <w:t>3</w:t>
        </w:r>
        <w:r>
          <w:rPr>
            <w:rFonts w:hint="eastAsia"/>
            <w:kern w:val="0"/>
          </w:rPr>
          <w:t>、</w:t>
        </w:r>
      </w:ins>
      <w:r w:rsidR="006958C6" w:rsidRPr="0084352A">
        <w:rPr>
          <w:rFonts w:hint="eastAsia"/>
          <w:kern w:val="0"/>
        </w:rPr>
        <w:t>气流组织计算书</w:t>
      </w:r>
      <w:ins w:id="784" w:author="bbtdc" w:date="2016-11-22T10:16:00Z">
        <w:r>
          <w:rPr>
            <w:rFonts w:hint="eastAsia"/>
          </w:rPr>
          <w:t>或模拟分析报告</w:t>
        </w:r>
      </w:ins>
      <w:r w:rsidR="006958C6" w:rsidRPr="0084352A">
        <w:rPr>
          <w:rFonts w:hint="eastAsia"/>
          <w:kern w:val="0"/>
        </w:rPr>
        <w:t>：</w:t>
      </w:r>
      <w:ins w:id="785" w:author="bbtdc" w:date="2016-11-29T14:49:00Z">
        <w:r w:rsidR="003F4F08">
          <w:rPr>
            <w:rFonts w:hint="eastAsia"/>
          </w:rPr>
          <w:t>气流组织计算书</w:t>
        </w:r>
      </w:ins>
      <w:r w:rsidR="006958C6" w:rsidRPr="0084352A">
        <w:rPr>
          <w:rFonts w:hint="eastAsia"/>
          <w:kern w:val="0"/>
        </w:rPr>
        <w:t>应包括气流组织形式、计算方法和参数、计算校核过程及结果等</w:t>
      </w:r>
      <w:ins w:id="786" w:author="bbtdc" w:date="2016-11-29T14:49:00Z">
        <w:r w:rsidR="003F4F08">
          <w:rPr>
            <w:rFonts w:hint="eastAsia"/>
            <w:kern w:val="0"/>
          </w:rPr>
          <w:t>；</w:t>
        </w:r>
        <w:r w:rsidR="003F4F08">
          <w:rPr>
            <w:rFonts w:hint="eastAsia"/>
          </w:rPr>
          <w:t>气流组织模拟分析报告应包括模拟的工况、边界参数设置、模拟结果等</w:t>
        </w:r>
      </w:ins>
      <w:del w:id="787" w:author="bbtdc" w:date="2016-11-22T10:16:00Z">
        <w:r w:rsidR="006958C6" w:rsidRPr="0084352A" w:rsidDel="00B95E2C">
          <w:rPr>
            <w:rFonts w:hint="eastAsia"/>
            <w:kern w:val="0"/>
          </w:rPr>
          <w:delText>；</w:delText>
        </w:r>
      </w:del>
    </w:p>
    <w:p w:rsidR="009C1902" w:rsidRPr="0084352A" w:rsidRDefault="009C1902" w:rsidP="00B95E2C">
      <w:pPr>
        <w:tabs>
          <w:tab w:val="left" w:pos="546"/>
        </w:tabs>
      </w:pPr>
      <w:del w:id="788" w:author="bbtdc" w:date="2016-11-22T10:16:00Z">
        <w:r w:rsidRPr="0084352A" w:rsidDel="00B95E2C">
          <w:rPr>
            <w:kern w:val="0"/>
          </w:rPr>
          <w:delText>3</w:delText>
        </w:r>
        <w:r w:rsidRPr="0084352A" w:rsidDel="00B95E2C">
          <w:rPr>
            <w:rFonts w:hint="eastAsia"/>
            <w:kern w:val="0"/>
          </w:rPr>
          <w:delText>、重要功能区域气流组织模拟</w:delText>
        </w:r>
        <w:r w:rsidR="006958C6" w:rsidRPr="0084352A" w:rsidDel="00B95E2C">
          <w:rPr>
            <w:rFonts w:hint="eastAsia"/>
            <w:kern w:val="0"/>
          </w:rPr>
          <w:delText>分析</w:delText>
        </w:r>
        <w:r w:rsidRPr="0084352A" w:rsidDel="00B95E2C">
          <w:rPr>
            <w:rFonts w:hint="eastAsia"/>
            <w:kern w:val="0"/>
          </w:rPr>
          <w:delText>报告（</w:delText>
        </w:r>
        <w:r w:rsidR="000B4295" w:rsidRPr="0084352A" w:rsidDel="00B95E2C">
          <w:rPr>
            <w:rFonts w:hint="eastAsia"/>
            <w:kern w:val="0"/>
          </w:rPr>
          <w:delText>多功能厅、</w:delText>
        </w:r>
        <w:r w:rsidRPr="0084352A" w:rsidDel="00B95E2C">
          <w:rPr>
            <w:rFonts w:hint="eastAsia"/>
            <w:kern w:val="0"/>
          </w:rPr>
          <w:delText>剧场、博物馆、</w:delText>
        </w:r>
        <w:r w:rsidR="000B4295" w:rsidRPr="0084352A" w:rsidDel="00B95E2C">
          <w:rPr>
            <w:rFonts w:hint="eastAsia"/>
            <w:kern w:val="0"/>
          </w:rPr>
          <w:delText>体育馆、</w:delText>
        </w:r>
        <w:r w:rsidRPr="0084352A" w:rsidDel="00B95E2C">
          <w:rPr>
            <w:rFonts w:hint="eastAsia"/>
            <w:kern w:val="0"/>
          </w:rPr>
          <w:delText>展览馆等高大空间必须提供此报告）：应包括气流组织计算分析过程，模拟分析报告需包括模拟的运行工况、边界参数设置以及模拟结果等</w:delText>
        </w:r>
      </w:del>
      <w:r w:rsidRPr="0084352A">
        <w:rPr>
          <w:rFonts w:hint="eastAsia"/>
          <w:kern w:val="0"/>
        </w:rPr>
        <w:t>。</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pPr>
    </w:p>
    <w:p w:rsidR="009C1902" w:rsidRPr="0084352A" w:rsidRDefault="009C1902" w:rsidP="009C1902">
      <w:pPr>
        <w:widowControl/>
        <w:tabs>
          <w:tab w:val="left" w:pos="546"/>
        </w:tabs>
        <w:jc w:val="left"/>
      </w:pPr>
      <w:r w:rsidRPr="0084352A">
        <w:br w:type="page"/>
      </w:r>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lastRenderedPageBreak/>
        <w:t>8</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12</w:t>
      </w:r>
      <w:r w:rsidRPr="00970AB8">
        <w:rPr>
          <w:rFonts w:ascii="Times New Roman" w:hAnsi="Times New Roman" w:cs="Times New Roman"/>
        </w:rPr>
        <w:t>主要功能房间中人员密度较高且随时间变化大的区域设置室内空气质量监控系统</w:t>
      </w:r>
      <w:r w:rsidRPr="00970AB8">
        <w:rPr>
          <w:rFonts w:ascii="Times New Roman" w:hAnsi="Times New Roman" w:hint="eastAsia"/>
        </w:rPr>
        <w:t>。（总分</w:t>
      </w:r>
      <w:r w:rsidRPr="0084352A">
        <w:rPr>
          <w:rFonts w:ascii="Times New Roman" w:hAnsi="Times New Roman" w:hint="eastAsia"/>
        </w:rPr>
        <w:t>6</w:t>
      </w:r>
      <w:r w:rsidRPr="00970AB8">
        <w:rPr>
          <w:rFonts w:ascii="Times New Roman" w:hAnsi="Times New Roman" w:hint="eastAsia"/>
        </w:rPr>
        <w:t>分）</w:t>
      </w:r>
    </w:p>
    <w:p w:rsidR="009C1902" w:rsidRPr="00371533" w:rsidRDefault="009C1902" w:rsidP="009C1902">
      <w:pPr>
        <w:tabs>
          <w:tab w:val="left" w:pos="546"/>
        </w:tabs>
        <w:rPr>
          <w:b/>
        </w:rPr>
      </w:pPr>
      <w:r w:rsidRPr="0084352A">
        <w:rPr>
          <w:rFonts w:hint="eastAsia"/>
          <w:b/>
        </w:rPr>
        <w:t>1</w:t>
      </w:r>
      <w:r w:rsidRPr="00C90760">
        <w:rPr>
          <w:rFonts w:hint="eastAsia"/>
          <w:b/>
        </w:rPr>
        <w:t>）得分自评</w:t>
      </w:r>
      <w:r w:rsidRPr="006A1733">
        <w:rPr>
          <w:rFonts w:hint="eastAsia"/>
        </w:rPr>
        <w:t>（</w:t>
      </w:r>
      <w:r w:rsidR="00DE1D82" w:rsidRPr="00556676">
        <w:rPr>
          <w:rFonts w:hint="eastAsia"/>
        </w:rPr>
        <w:t>居住建筑和未设集中通风空调系统的公共建筑，本条不参评。</w:t>
      </w:r>
      <w:r w:rsidRPr="00621A56">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49"/>
        <w:gridCol w:w="902"/>
      </w:tblGrid>
      <w:tr w:rsidR="009C1902" w:rsidRPr="0084352A" w:rsidTr="009C1902">
        <w:trPr>
          <w:trHeight w:val="272"/>
        </w:trPr>
        <w:tc>
          <w:tcPr>
            <w:tcW w:w="3973" w:type="pct"/>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评价内容</w:t>
            </w:r>
          </w:p>
        </w:tc>
        <w:tc>
          <w:tcPr>
            <w:tcW w:w="498" w:type="pct"/>
            <w:vAlign w:val="center"/>
          </w:tcPr>
          <w:p w:rsidR="009C1902" w:rsidRPr="00970AB8" w:rsidRDefault="009C1902" w:rsidP="009C1902">
            <w:pPr>
              <w:widowControl/>
              <w:tabs>
                <w:tab w:val="left" w:pos="546"/>
              </w:tabs>
              <w:adjustRightInd w:val="0"/>
              <w:snapToGrid w:val="0"/>
              <w:jc w:val="center"/>
              <w:rPr>
                <w:rFonts w:eastAsiaTheme="minorEastAsia" w:cs="宋体"/>
                <w:b/>
                <w:kern w:val="0"/>
              </w:rPr>
            </w:pPr>
            <w:r w:rsidRPr="00970AB8">
              <w:rPr>
                <w:rFonts w:eastAsiaTheme="minorEastAsia" w:hint="eastAsia"/>
                <w:bCs/>
                <w:lang w:val="zh-CN"/>
              </w:rPr>
              <w:t>评价</w:t>
            </w:r>
            <w:r w:rsidRPr="00970AB8">
              <w:rPr>
                <w:rFonts w:eastAsiaTheme="minorEastAsia"/>
                <w:bCs/>
                <w:lang w:val="zh-CN"/>
              </w:rPr>
              <w:t>分值</w:t>
            </w:r>
            <w:r w:rsidRPr="00970AB8">
              <w:rPr>
                <w:rFonts w:eastAsiaTheme="minorEastAsia" w:hint="eastAsia"/>
                <w:bCs/>
                <w:lang w:val="zh-CN"/>
              </w:rPr>
              <w:t>（分</w:t>
            </w:r>
            <w:r w:rsidRPr="00970AB8">
              <w:rPr>
                <w:rFonts w:eastAsiaTheme="minorEastAsia"/>
                <w:bCs/>
                <w:lang w:val="zh-CN"/>
              </w:rPr>
              <w:t>）</w:t>
            </w:r>
          </w:p>
        </w:tc>
        <w:tc>
          <w:tcPr>
            <w:tcW w:w="529" w:type="pct"/>
            <w:vAlign w:val="center"/>
          </w:tcPr>
          <w:p w:rsidR="009C1902" w:rsidRPr="00970AB8" w:rsidRDefault="009C1902" w:rsidP="009C1902">
            <w:pPr>
              <w:widowControl/>
              <w:tabs>
                <w:tab w:val="left" w:pos="546"/>
              </w:tabs>
              <w:adjustRightInd w:val="0"/>
              <w:snapToGrid w:val="0"/>
              <w:jc w:val="center"/>
              <w:rPr>
                <w:rFonts w:eastAsiaTheme="minorEastAsia" w:cs="宋体"/>
                <w:b/>
                <w:kern w:val="0"/>
              </w:rPr>
            </w:pPr>
            <w:r w:rsidRPr="00970AB8">
              <w:rPr>
                <w:rFonts w:eastAsiaTheme="minorEastAsia" w:hint="eastAsia"/>
                <w:bCs/>
                <w:lang w:val="zh-CN"/>
              </w:rPr>
              <w:t>自评得分（分）</w:t>
            </w:r>
          </w:p>
        </w:tc>
      </w:tr>
      <w:tr w:rsidR="009C1902" w:rsidRPr="0084352A" w:rsidTr="00970AB8">
        <w:trPr>
          <w:trHeight w:val="272"/>
        </w:trPr>
        <w:tc>
          <w:tcPr>
            <w:tcW w:w="3973" w:type="pct"/>
            <w:vAlign w:val="center"/>
          </w:tcPr>
          <w:p w:rsidR="009C1902" w:rsidRPr="00970AB8" w:rsidRDefault="009C1902" w:rsidP="00970AB8">
            <w:pPr>
              <w:widowControl/>
              <w:tabs>
                <w:tab w:val="left" w:pos="546"/>
              </w:tabs>
              <w:adjustRightInd w:val="0"/>
              <w:snapToGrid w:val="0"/>
              <w:rPr>
                <w:rFonts w:cs="宋体"/>
                <w:kern w:val="0"/>
              </w:rPr>
            </w:pPr>
            <w:r w:rsidRPr="00970AB8">
              <w:rPr>
                <w:rFonts w:cs="宋体" w:hint="eastAsia"/>
                <w:kern w:val="0"/>
              </w:rPr>
              <w:t>对室内的</w:t>
            </w:r>
            <w:r w:rsidR="00DE1D82" w:rsidRPr="0084352A">
              <w:t>CO</w:t>
            </w:r>
            <w:r w:rsidR="00DE1D82" w:rsidRPr="00C90760">
              <w:rPr>
                <w:vertAlign w:val="subscript"/>
              </w:rPr>
              <w:t>2</w:t>
            </w:r>
            <w:r w:rsidRPr="00970AB8">
              <w:rPr>
                <w:rFonts w:cs="宋体" w:hint="eastAsia"/>
                <w:kern w:val="0"/>
              </w:rPr>
              <w:t>浓度进行数据采集、分析，并与通风系统联动</w:t>
            </w:r>
          </w:p>
        </w:tc>
        <w:tc>
          <w:tcPr>
            <w:tcW w:w="498" w:type="pct"/>
            <w:vAlign w:val="center"/>
          </w:tcPr>
          <w:p w:rsidR="009C1902" w:rsidRPr="00970AB8" w:rsidRDefault="00E056ED" w:rsidP="009C1902">
            <w:pPr>
              <w:widowControl/>
              <w:tabs>
                <w:tab w:val="left" w:pos="546"/>
              </w:tabs>
              <w:adjustRightInd w:val="0"/>
              <w:snapToGrid w:val="0"/>
              <w:jc w:val="center"/>
              <w:rPr>
                <w:rFonts w:cs="宋体"/>
                <w:kern w:val="0"/>
              </w:rPr>
            </w:pPr>
            <w:r w:rsidRPr="0084352A">
              <w:rPr>
                <w:rFonts w:cs="宋体" w:hint="eastAsia"/>
                <w:kern w:val="0"/>
              </w:rPr>
              <w:t>4</w:t>
            </w:r>
          </w:p>
        </w:tc>
        <w:tc>
          <w:tcPr>
            <w:tcW w:w="529" w:type="pct"/>
            <w:vAlign w:val="center"/>
          </w:tcPr>
          <w:p w:rsidR="009C1902" w:rsidRPr="00970AB8" w:rsidRDefault="009C1902" w:rsidP="009C1902">
            <w:pPr>
              <w:widowControl/>
              <w:tabs>
                <w:tab w:val="left" w:pos="546"/>
              </w:tabs>
              <w:adjustRightInd w:val="0"/>
              <w:snapToGrid w:val="0"/>
              <w:jc w:val="center"/>
              <w:rPr>
                <w:rFonts w:cs="宋体"/>
                <w:kern w:val="0"/>
              </w:rPr>
            </w:pPr>
          </w:p>
        </w:tc>
      </w:tr>
      <w:tr w:rsidR="009C1902" w:rsidRPr="0084352A" w:rsidTr="00970AB8">
        <w:trPr>
          <w:trHeight w:val="272"/>
        </w:trPr>
        <w:tc>
          <w:tcPr>
            <w:tcW w:w="3973" w:type="pct"/>
            <w:vAlign w:val="center"/>
          </w:tcPr>
          <w:p w:rsidR="009C1902" w:rsidRPr="00970AB8" w:rsidRDefault="00E056ED" w:rsidP="00970AB8">
            <w:pPr>
              <w:widowControl/>
              <w:tabs>
                <w:tab w:val="left" w:pos="546"/>
              </w:tabs>
              <w:adjustRightInd w:val="0"/>
              <w:snapToGrid w:val="0"/>
              <w:rPr>
                <w:rFonts w:cs="宋体"/>
                <w:kern w:val="0"/>
              </w:rPr>
            </w:pPr>
            <w:r w:rsidRPr="00970AB8">
              <w:t>实现室内污染物浓度超标实时报警</w:t>
            </w:r>
          </w:p>
        </w:tc>
        <w:tc>
          <w:tcPr>
            <w:tcW w:w="498" w:type="pct"/>
            <w:vAlign w:val="center"/>
          </w:tcPr>
          <w:p w:rsidR="009C1902" w:rsidRPr="00970AB8" w:rsidRDefault="00E056ED" w:rsidP="009C1902">
            <w:pPr>
              <w:widowControl/>
              <w:tabs>
                <w:tab w:val="left" w:pos="546"/>
              </w:tabs>
              <w:adjustRightInd w:val="0"/>
              <w:snapToGrid w:val="0"/>
              <w:jc w:val="center"/>
              <w:rPr>
                <w:rFonts w:cs="宋体"/>
                <w:kern w:val="0"/>
              </w:rPr>
            </w:pPr>
            <w:r w:rsidRPr="0084352A">
              <w:rPr>
                <w:rFonts w:cs="宋体" w:hint="eastAsia"/>
                <w:kern w:val="0"/>
              </w:rPr>
              <w:t>2</w:t>
            </w:r>
          </w:p>
        </w:tc>
        <w:tc>
          <w:tcPr>
            <w:tcW w:w="529" w:type="pct"/>
            <w:vAlign w:val="center"/>
          </w:tcPr>
          <w:p w:rsidR="009C1902" w:rsidRPr="00970AB8" w:rsidRDefault="009C1902" w:rsidP="009C1902">
            <w:pPr>
              <w:widowControl/>
              <w:tabs>
                <w:tab w:val="left" w:pos="546"/>
              </w:tabs>
              <w:adjustRightInd w:val="0"/>
              <w:snapToGrid w:val="0"/>
              <w:jc w:val="center"/>
              <w:rPr>
                <w:rFonts w:cs="宋体"/>
                <w:kern w:val="0"/>
              </w:rPr>
            </w:pPr>
          </w:p>
        </w:tc>
      </w:tr>
      <w:tr w:rsidR="009C1902" w:rsidRPr="0084352A" w:rsidTr="009C1902">
        <w:trPr>
          <w:trHeight w:val="272"/>
        </w:trPr>
        <w:tc>
          <w:tcPr>
            <w:tcW w:w="3973" w:type="pct"/>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总计</w:t>
            </w:r>
          </w:p>
        </w:tc>
        <w:tc>
          <w:tcPr>
            <w:tcW w:w="498" w:type="pct"/>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6</w:t>
            </w:r>
          </w:p>
        </w:tc>
        <w:tc>
          <w:tcPr>
            <w:tcW w:w="529" w:type="pct"/>
            <w:vAlign w:val="center"/>
          </w:tcPr>
          <w:p w:rsidR="009C1902" w:rsidRPr="00970AB8" w:rsidRDefault="009C1902" w:rsidP="009C1902">
            <w:pPr>
              <w:widowControl/>
              <w:tabs>
                <w:tab w:val="left" w:pos="546"/>
              </w:tabs>
              <w:adjustRightInd w:val="0"/>
              <w:snapToGrid w:val="0"/>
              <w:jc w:val="center"/>
              <w:rPr>
                <w:rFonts w:cs="宋体"/>
                <w:kern w:val="0"/>
              </w:rPr>
            </w:pPr>
          </w:p>
        </w:tc>
      </w:tr>
    </w:tbl>
    <w:p w:rsidR="00CA7547" w:rsidRPr="0084352A" w:rsidRDefault="00CA7547" w:rsidP="00CA7547">
      <w:pPr>
        <w:pStyle w:val="10"/>
        <w:spacing w:line="300" w:lineRule="auto"/>
        <w:ind w:firstLine="0"/>
        <w:jc w:val="left"/>
      </w:pPr>
      <w:r w:rsidRPr="0084352A">
        <w:rPr>
          <w:rFonts w:hint="eastAsia"/>
          <w:b/>
        </w:rPr>
        <w:t>□</w:t>
      </w:r>
      <w:r w:rsidRPr="0084352A">
        <w:rPr>
          <w:rFonts w:hint="eastAsia"/>
        </w:rPr>
        <w:t>不参评，原因：</w:t>
      </w:r>
      <w:r w:rsidRPr="0084352A">
        <w:t>____________________</w:t>
      </w:r>
      <w:r w:rsidRPr="0084352A">
        <w:rPr>
          <w:rFonts w:hint="eastAsia"/>
        </w:rPr>
        <w:t>。</w:t>
      </w:r>
    </w:p>
    <w:p w:rsidR="009C1902" w:rsidRPr="0084352A" w:rsidRDefault="009C1902" w:rsidP="009C1902">
      <w:pPr>
        <w:tabs>
          <w:tab w:val="left" w:pos="546"/>
        </w:tabs>
      </w:pPr>
    </w:p>
    <w:p w:rsidR="009C1902" w:rsidRPr="0084352A" w:rsidRDefault="009C1902" w:rsidP="009C1902">
      <w:pPr>
        <w:tabs>
          <w:tab w:val="left" w:pos="546"/>
        </w:tabs>
        <w:rPr>
          <w:b/>
          <w:bCs/>
          <w:lang w:val="zh-CN"/>
        </w:rPr>
      </w:pPr>
      <w:r w:rsidRPr="0084352A">
        <w:rPr>
          <w:b/>
          <w:bCs/>
          <w:lang w:val="zh-CN"/>
        </w:rPr>
        <w:t>2</w:t>
      </w:r>
      <w:r w:rsidRPr="0084352A">
        <w:rPr>
          <w:rFonts w:hint="eastAsia"/>
          <w:b/>
          <w:bCs/>
          <w:lang w:val="zh-CN"/>
        </w:rPr>
        <w:t>）评价要点</w:t>
      </w:r>
    </w:p>
    <w:p w:rsidR="009C1902" w:rsidRPr="0084352A" w:rsidRDefault="009C1902" w:rsidP="009C1902">
      <w:pPr>
        <w:tabs>
          <w:tab w:val="left" w:pos="546"/>
        </w:tabs>
      </w:pPr>
      <w:r w:rsidRPr="0084352A">
        <w:rPr>
          <w:rFonts w:hint="eastAsia"/>
          <w:kern w:val="0"/>
        </w:rPr>
        <w:t>项目内有人员密度较高</w:t>
      </w:r>
      <w:r w:rsidR="009B5609" w:rsidRPr="0084352A">
        <w:rPr>
          <w:rFonts w:hint="eastAsia"/>
          <w:kern w:val="0"/>
        </w:rPr>
        <w:t>（</w:t>
      </w:r>
      <w:r w:rsidR="009B5609" w:rsidRPr="00970AB8">
        <w:rPr>
          <w:kern w:val="0"/>
        </w:rPr>
        <w:t>人员密度超过</w:t>
      </w:r>
      <w:r w:rsidR="009B5609" w:rsidRPr="0084352A">
        <w:rPr>
          <w:kern w:val="0"/>
        </w:rPr>
        <w:t>0.25</w:t>
      </w:r>
      <w:r w:rsidR="009B5609" w:rsidRPr="00970AB8">
        <w:rPr>
          <w:kern w:val="0"/>
        </w:rPr>
        <w:t>人</w:t>
      </w:r>
      <w:r w:rsidR="009B5609" w:rsidRPr="0084352A">
        <w:rPr>
          <w:kern w:val="0"/>
        </w:rPr>
        <w:t>/</w:t>
      </w:r>
      <w:r w:rsidR="009B5609" w:rsidRPr="00C90760">
        <w:rPr>
          <w:rFonts w:hint="eastAsia"/>
          <w:kern w:val="0"/>
        </w:rPr>
        <w:t xml:space="preserve"> m</w:t>
      </w:r>
      <w:r w:rsidR="009B5609" w:rsidRPr="006A1733">
        <w:rPr>
          <w:rFonts w:hint="eastAsia"/>
          <w:kern w:val="0"/>
          <w:vertAlign w:val="superscript"/>
        </w:rPr>
        <w:t>2</w:t>
      </w:r>
      <w:r w:rsidR="009B5609" w:rsidRPr="00556676">
        <w:rPr>
          <w:rFonts w:hint="eastAsia"/>
        </w:rPr>
        <w:t>、</w:t>
      </w:r>
      <w:r w:rsidR="009B5609" w:rsidRPr="00970AB8">
        <w:rPr>
          <w:kern w:val="0"/>
        </w:rPr>
        <w:t>总人数超过</w:t>
      </w:r>
      <w:r w:rsidR="009B5609" w:rsidRPr="0084352A">
        <w:rPr>
          <w:kern w:val="0"/>
        </w:rPr>
        <w:t>8</w:t>
      </w:r>
      <w:r w:rsidR="009B5609" w:rsidRPr="00970AB8">
        <w:rPr>
          <w:kern w:val="0"/>
        </w:rPr>
        <w:t>人</w:t>
      </w:r>
      <w:r w:rsidR="009B5609" w:rsidRPr="0084352A">
        <w:rPr>
          <w:rFonts w:hint="eastAsia"/>
          <w:kern w:val="0"/>
        </w:rPr>
        <w:t>）</w:t>
      </w:r>
      <w:r w:rsidRPr="00C90760">
        <w:rPr>
          <w:rFonts w:hint="eastAsia"/>
          <w:kern w:val="0"/>
        </w:rPr>
        <w:t>且随时间变化大的区域：</w:t>
      </w:r>
      <w:r w:rsidRPr="006A1733">
        <w:rPr>
          <w:rFonts w:hint="eastAsia"/>
          <w:bCs/>
          <w:lang w:val="zh-CN"/>
        </w:rPr>
        <w:t>□</w:t>
      </w:r>
      <w:r w:rsidRPr="00556676">
        <w:rPr>
          <w:rFonts w:hint="eastAsia"/>
        </w:rPr>
        <w:t>是、</w:t>
      </w:r>
      <w:r w:rsidRPr="00621A56">
        <w:rPr>
          <w:rFonts w:hint="eastAsia"/>
          <w:bCs/>
          <w:lang w:val="zh-CN"/>
        </w:rPr>
        <w:t>□</w:t>
      </w:r>
      <w:r w:rsidRPr="00371533">
        <w:rPr>
          <w:rFonts w:hint="eastAsia"/>
        </w:rPr>
        <w:t>否；</w:t>
      </w:r>
    </w:p>
    <w:p w:rsidR="009C1902" w:rsidRPr="00C90760" w:rsidRDefault="009C1902" w:rsidP="009C1902">
      <w:pPr>
        <w:tabs>
          <w:tab w:val="left" w:pos="546"/>
        </w:tabs>
        <w:rPr>
          <w:u w:val="single"/>
        </w:rPr>
      </w:pPr>
      <w:r w:rsidRPr="0084352A">
        <w:rPr>
          <w:rFonts w:hint="eastAsia"/>
        </w:rPr>
        <w:t>如“是”，则区域的功能：</w:t>
      </w:r>
      <w:r w:rsidR="00F44B87" w:rsidRPr="00970AB8">
        <w:rPr>
          <w:u w:val="single"/>
        </w:rPr>
        <w:t xml:space="preserve">                        </w:t>
      </w:r>
      <w:r w:rsidRPr="0084352A">
        <w:rPr>
          <w:rFonts w:hint="eastAsia"/>
        </w:rPr>
        <w:t>。</w:t>
      </w:r>
    </w:p>
    <w:p w:rsidR="009C1902" w:rsidRPr="00556676" w:rsidRDefault="009C1902" w:rsidP="009C1902">
      <w:pPr>
        <w:tabs>
          <w:tab w:val="left" w:pos="546"/>
        </w:tabs>
        <w:rPr>
          <w:kern w:val="0"/>
        </w:rPr>
      </w:pPr>
      <w:r w:rsidRPr="006A1733">
        <w:rPr>
          <w:rFonts w:hint="eastAsia"/>
          <w:kern w:val="0"/>
        </w:rPr>
        <w:t>以上区域设置室内空气质量监控系统：</w:t>
      </w:r>
    </w:p>
    <w:p w:rsidR="009C1902" w:rsidRPr="0084352A" w:rsidRDefault="009C1902" w:rsidP="009C1902">
      <w:pPr>
        <w:tabs>
          <w:tab w:val="left" w:pos="546"/>
        </w:tabs>
        <w:rPr>
          <w:szCs w:val="24"/>
        </w:rPr>
      </w:pPr>
      <w:r w:rsidRPr="00371533">
        <w:rPr>
          <w:rFonts w:hint="eastAsia"/>
          <w:bCs/>
          <w:lang w:val="zh-CN"/>
        </w:rPr>
        <w:t>□</w:t>
      </w:r>
      <w:r w:rsidRPr="0084352A">
        <w:rPr>
          <w:rFonts w:hint="eastAsia"/>
          <w:kern w:val="0"/>
        </w:rPr>
        <w:t>二氧化碳浓度监测装置</w:t>
      </w:r>
      <w:r w:rsidRPr="0084352A">
        <w:rPr>
          <w:rFonts w:hint="eastAsia"/>
        </w:rPr>
        <w:t>、</w:t>
      </w:r>
      <w:r w:rsidRPr="0084352A">
        <w:rPr>
          <w:rFonts w:hint="eastAsia"/>
          <w:bCs/>
          <w:lang w:val="zh-CN"/>
        </w:rPr>
        <w:t>□</w:t>
      </w:r>
      <w:r w:rsidRPr="0084352A">
        <w:rPr>
          <w:rFonts w:hint="eastAsia"/>
        </w:rPr>
        <w:t>甲醛、氨、</w:t>
      </w:r>
      <w:r w:rsidRPr="0084352A">
        <w:t>VOC</w:t>
      </w:r>
      <w:r w:rsidRPr="0084352A">
        <w:rPr>
          <w:rFonts w:hint="eastAsia"/>
        </w:rPr>
        <w:t>等空气污染物浓度监测装置、</w:t>
      </w:r>
      <w:r w:rsidRPr="0084352A">
        <w:rPr>
          <w:rFonts w:hint="eastAsia"/>
          <w:bCs/>
          <w:lang w:val="zh-CN"/>
        </w:rPr>
        <w:t>□以上皆无。</w:t>
      </w:r>
    </w:p>
    <w:p w:rsidR="009C1902" w:rsidRPr="0084352A" w:rsidRDefault="009C1902" w:rsidP="009C1902">
      <w:pPr>
        <w:tabs>
          <w:tab w:val="left" w:pos="546"/>
        </w:tabs>
        <w:rPr>
          <w:kern w:val="0"/>
        </w:rPr>
      </w:pPr>
      <w:r w:rsidRPr="0084352A">
        <w:rPr>
          <w:rFonts w:hint="eastAsia"/>
          <w:kern w:val="0"/>
        </w:rPr>
        <w:t>二氧化碳浓度监测装置能实现数据采集和报警：</w:t>
      </w:r>
      <w:r w:rsidRPr="0084352A">
        <w:rPr>
          <w:rFonts w:hint="eastAsia"/>
          <w:bCs/>
          <w:lang w:val="zh-CN"/>
        </w:rPr>
        <w:t>□</w:t>
      </w:r>
      <w:r w:rsidRPr="0084352A">
        <w:rPr>
          <w:rFonts w:hint="eastAsia"/>
        </w:rPr>
        <w:t>是、</w:t>
      </w:r>
      <w:r w:rsidRPr="0084352A">
        <w:rPr>
          <w:rFonts w:hint="eastAsia"/>
          <w:bCs/>
          <w:lang w:val="zh-CN"/>
        </w:rPr>
        <w:t>□</w:t>
      </w:r>
      <w:r w:rsidRPr="0084352A">
        <w:rPr>
          <w:rFonts w:hint="eastAsia"/>
        </w:rPr>
        <w:t>否；</w:t>
      </w:r>
    </w:p>
    <w:p w:rsidR="009C1902" w:rsidRPr="0084352A" w:rsidRDefault="009C1902" w:rsidP="009C1902">
      <w:pPr>
        <w:tabs>
          <w:tab w:val="left" w:pos="546"/>
        </w:tabs>
        <w:rPr>
          <w:szCs w:val="24"/>
        </w:rPr>
      </w:pPr>
      <w:r w:rsidRPr="0084352A">
        <w:rPr>
          <w:rFonts w:hint="eastAsia"/>
          <w:kern w:val="0"/>
        </w:rPr>
        <w:t>二氧化碳浓度监测装置与通风系统联动：</w:t>
      </w:r>
      <w:r w:rsidRPr="0084352A">
        <w:rPr>
          <w:rFonts w:hint="eastAsia"/>
          <w:bCs/>
          <w:lang w:val="zh-CN"/>
        </w:rPr>
        <w:t>□</w:t>
      </w:r>
      <w:r w:rsidRPr="0084352A">
        <w:rPr>
          <w:rFonts w:hint="eastAsia"/>
        </w:rPr>
        <w:t>是、</w:t>
      </w:r>
      <w:r w:rsidRPr="0084352A">
        <w:rPr>
          <w:rFonts w:hint="eastAsia"/>
          <w:bCs/>
          <w:lang w:val="zh-CN"/>
        </w:rPr>
        <w:t>□</w:t>
      </w:r>
      <w:r w:rsidRPr="0084352A">
        <w:rPr>
          <w:rFonts w:hint="eastAsia"/>
        </w:rPr>
        <w:t>否。</w:t>
      </w:r>
    </w:p>
    <w:p w:rsidR="009C1902" w:rsidRPr="0084352A" w:rsidRDefault="009C1902" w:rsidP="009C1902">
      <w:pPr>
        <w:tabs>
          <w:tab w:val="left" w:pos="546"/>
        </w:tabs>
        <w:rPr>
          <w:kern w:val="0"/>
        </w:rPr>
      </w:pPr>
      <w:r w:rsidRPr="0084352A">
        <w:rPr>
          <w:rFonts w:hint="eastAsia"/>
        </w:rPr>
        <w:t>甲醛、氨、</w:t>
      </w:r>
      <w:r w:rsidRPr="0084352A">
        <w:t>VOC</w:t>
      </w:r>
      <w:r w:rsidRPr="0084352A">
        <w:rPr>
          <w:rFonts w:hint="eastAsia"/>
        </w:rPr>
        <w:t>等空气污染物浓度监测装置</w:t>
      </w:r>
      <w:r w:rsidRPr="0084352A">
        <w:rPr>
          <w:rFonts w:hint="eastAsia"/>
          <w:kern w:val="0"/>
        </w:rPr>
        <w:t>能实现超标报警：</w:t>
      </w:r>
      <w:r w:rsidRPr="0084352A">
        <w:rPr>
          <w:rFonts w:hint="eastAsia"/>
          <w:bCs/>
          <w:lang w:val="zh-CN"/>
        </w:rPr>
        <w:t>□</w:t>
      </w:r>
      <w:r w:rsidRPr="0084352A">
        <w:rPr>
          <w:rFonts w:hint="eastAsia"/>
        </w:rPr>
        <w:t>是、</w:t>
      </w:r>
      <w:r w:rsidRPr="0084352A">
        <w:rPr>
          <w:rFonts w:hint="eastAsia"/>
          <w:bCs/>
          <w:lang w:val="zh-CN"/>
        </w:rPr>
        <w:t>□</w:t>
      </w:r>
      <w:r w:rsidRPr="0084352A">
        <w:rPr>
          <w:rFonts w:hint="eastAsia"/>
        </w:rPr>
        <w:t>否。</w:t>
      </w:r>
    </w:p>
    <w:p w:rsidR="009C1902" w:rsidRPr="0084352A" w:rsidRDefault="009C1902" w:rsidP="009C1902">
      <w:pPr>
        <w:tabs>
          <w:tab w:val="left" w:pos="546"/>
        </w:tabs>
        <w:rPr>
          <w:kern w:val="0"/>
        </w:rPr>
      </w:pPr>
      <w:r w:rsidRPr="0084352A">
        <w:rPr>
          <w:rFonts w:hint="eastAsia"/>
          <w:kern w:val="0"/>
        </w:rPr>
        <w:t>简要说明室内空气质量监控参数、监测点布局以及相应控制策略。（</w:t>
      </w:r>
      <w:r w:rsidRPr="0084352A">
        <w:rPr>
          <w:kern w:val="0"/>
        </w:rPr>
        <w:t>200</w:t>
      </w:r>
      <w:r w:rsidRPr="0084352A">
        <w:rPr>
          <w:rFonts w:hint="eastAsia"/>
          <w:kern w:val="0"/>
        </w:rPr>
        <w:t>字以内）</w:t>
      </w:r>
    </w:p>
    <w:tbl>
      <w:tblPr>
        <w:tblStyle w:val="a5"/>
        <w:tblW w:w="8522" w:type="dxa"/>
        <w:tblLayout w:type="fixed"/>
        <w:tblLook w:val="04A0" w:firstRow="1" w:lastRow="0" w:firstColumn="1" w:lastColumn="0" w:noHBand="0" w:noVBand="1"/>
      </w:tblPr>
      <w:tblGrid>
        <w:gridCol w:w="8522"/>
      </w:tblGrid>
      <w:tr w:rsidR="009C1902" w:rsidRPr="0084352A" w:rsidTr="006E67CE">
        <w:trPr>
          <w:trHeight w:val="850"/>
        </w:trPr>
        <w:tc>
          <w:tcPr>
            <w:tcW w:w="8522" w:type="dxa"/>
          </w:tcPr>
          <w:p w:rsidR="009C1902" w:rsidRPr="0084352A" w:rsidRDefault="009C1902" w:rsidP="009C1902">
            <w:pPr>
              <w:tabs>
                <w:tab w:val="left" w:pos="546"/>
              </w:tabs>
            </w:pPr>
          </w:p>
        </w:tc>
      </w:tr>
    </w:tbl>
    <w:p w:rsidR="009C1902" w:rsidRPr="00970AB8" w:rsidRDefault="009C1902" w:rsidP="009C1902">
      <w:pPr>
        <w:tabs>
          <w:tab w:val="left" w:pos="546"/>
        </w:tabs>
        <w:rPr>
          <w:rFonts w:cs="宋体"/>
          <w:kern w:val="0"/>
        </w:rPr>
      </w:pPr>
    </w:p>
    <w:p w:rsidR="009C1902" w:rsidRPr="006A1733" w:rsidRDefault="009C1902" w:rsidP="009C1902">
      <w:pPr>
        <w:tabs>
          <w:tab w:val="left" w:pos="546"/>
        </w:tabs>
        <w:rPr>
          <w:b/>
        </w:rPr>
      </w:pPr>
      <w:r w:rsidRPr="0084352A">
        <w:rPr>
          <w:rFonts w:hint="eastAsia"/>
          <w:b/>
        </w:rPr>
        <w:t>3</w:t>
      </w:r>
      <w:r w:rsidRPr="00C90760">
        <w:rPr>
          <w:rFonts w:hint="eastAsia"/>
          <w:b/>
        </w:rPr>
        <w:t>）证明材料</w:t>
      </w:r>
    </w:p>
    <w:p w:rsidR="009C1902" w:rsidRPr="00621A56" w:rsidRDefault="009C1902" w:rsidP="009C1902">
      <w:pPr>
        <w:tabs>
          <w:tab w:val="left" w:pos="546"/>
        </w:tabs>
        <w:rPr>
          <w:b/>
        </w:rPr>
      </w:pPr>
      <w:r w:rsidRPr="00556676">
        <w:rPr>
          <w:rFonts w:hint="eastAsia"/>
          <w:b/>
        </w:rPr>
        <w:t>提交材料及要求：</w:t>
      </w:r>
    </w:p>
    <w:p w:rsidR="009C1902" w:rsidRPr="0084352A" w:rsidRDefault="009C1902" w:rsidP="009C1902">
      <w:pPr>
        <w:tabs>
          <w:tab w:val="left" w:pos="546"/>
        </w:tabs>
        <w:rPr>
          <w:kern w:val="0"/>
        </w:rPr>
      </w:pPr>
      <w:r w:rsidRPr="00371533">
        <w:rPr>
          <w:rFonts w:hint="eastAsia"/>
          <w:kern w:val="0"/>
        </w:rPr>
        <w:t>1</w:t>
      </w:r>
      <w:r w:rsidRPr="0084352A">
        <w:rPr>
          <w:rFonts w:hint="eastAsia"/>
          <w:kern w:val="0"/>
        </w:rPr>
        <w:t>、暖通</w:t>
      </w:r>
      <w:ins w:id="789" w:author="bbtdc" w:date="2016-11-29T15:00:00Z">
        <w:r w:rsidR="007E46B4">
          <w:rPr>
            <w:rFonts w:hint="eastAsia"/>
            <w:kern w:val="0"/>
          </w:rPr>
          <w:t>竣工图</w:t>
        </w:r>
      </w:ins>
      <w:del w:id="790" w:author="bbtdc" w:date="2016-11-22T10:20:00Z">
        <w:r w:rsidRPr="0084352A" w:rsidDel="00B95E2C">
          <w:rPr>
            <w:rFonts w:hint="eastAsia"/>
            <w:kern w:val="0"/>
          </w:rPr>
          <w:delText>竣工图</w:delText>
        </w:r>
      </w:del>
      <w:r w:rsidRPr="0084352A">
        <w:rPr>
          <w:rFonts w:hint="eastAsia"/>
          <w:kern w:val="0"/>
        </w:rPr>
        <w:t>设计说明：</w:t>
      </w:r>
      <w:ins w:id="791" w:author="bbtdc" w:date="2016-11-22T10:20:00Z">
        <w:r w:rsidR="00B95E2C">
          <w:rPr>
            <w:rFonts w:hint="eastAsia"/>
          </w:rPr>
          <w:t>应包含</w:t>
        </w:r>
      </w:ins>
      <w:ins w:id="792" w:author="bbtdc" w:date="2016-11-29T15:00:00Z">
        <w:r w:rsidR="007E46B4">
          <w:rPr>
            <w:rFonts w:hint="eastAsia"/>
          </w:rPr>
          <w:t>室内通风系统设计、</w:t>
        </w:r>
      </w:ins>
      <w:ins w:id="793" w:author="bbtdc" w:date="2016-11-22T10:20:00Z">
        <w:r w:rsidR="00B95E2C">
          <w:rPr>
            <w:rFonts w:hint="eastAsia"/>
          </w:rPr>
          <w:t>主要功能房间人员密度，室内空气质量监控系统设置区域及数量、监控的室内污染物类别及其浓度限值、控制策略的说明，且与建筑智能化设计说明及竣工图一致</w:t>
        </w:r>
      </w:ins>
      <w:del w:id="794" w:author="bbtdc" w:date="2016-11-22T10:20:00Z">
        <w:r w:rsidRPr="0084352A" w:rsidDel="00B95E2C">
          <w:rPr>
            <w:rFonts w:hint="eastAsia"/>
            <w:kern w:val="0"/>
          </w:rPr>
          <w:delText>应包含</w:delText>
        </w:r>
        <w:r w:rsidR="00707F3E" w:rsidRPr="0084352A" w:rsidDel="00B95E2C">
          <w:rPr>
            <w:rFonts w:hint="eastAsia"/>
            <w:kern w:val="0"/>
          </w:rPr>
          <w:delText>室内通风系统设计以及</w:delText>
        </w:r>
        <w:r w:rsidRPr="0084352A" w:rsidDel="00B95E2C">
          <w:rPr>
            <w:rFonts w:hint="eastAsia"/>
            <w:kern w:val="0"/>
          </w:rPr>
          <w:delText>空气质量监控</w:delText>
        </w:r>
        <w:r w:rsidR="00707F3E" w:rsidRPr="0084352A" w:rsidDel="00B95E2C">
          <w:rPr>
            <w:rFonts w:hint="eastAsia"/>
            <w:kern w:val="0"/>
          </w:rPr>
          <w:delText>系统</w:delText>
        </w:r>
        <w:r w:rsidRPr="0084352A" w:rsidDel="00B95E2C">
          <w:rPr>
            <w:rFonts w:hint="eastAsia"/>
            <w:kern w:val="0"/>
          </w:rPr>
          <w:delText>的说明</w:delText>
        </w:r>
      </w:del>
      <w:r w:rsidRPr="0084352A">
        <w:rPr>
          <w:rFonts w:hint="eastAsia"/>
          <w:kern w:val="0"/>
        </w:rPr>
        <w:t>；</w:t>
      </w:r>
    </w:p>
    <w:p w:rsidR="009C1902" w:rsidRPr="0084352A" w:rsidRDefault="009C1902" w:rsidP="009C1902">
      <w:pPr>
        <w:tabs>
          <w:tab w:val="left" w:pos="546"/>
        </w:tabs>
        <w:rPr>
          <w:kern w:val="0"/>
        </w:rPr>
      </w:pPr>
      <w:r w:rsidRPr="0084352A">
        <w:rPr>
          <w:kern w:val="0"/>
        </w:rPr>
        <w:t>2</w:t>
      </w:r>
      <w:r w:rsidRPr="0084352A">
        <w:rPr>
          <w:rFonts w:hint="eastAsia"/>
          <w:kern w:val="0"/>
        </w:rPr>
        <w:t>、</w:t>
      </w:r>
      <w:ins w:id="795" w:author="bbtdc" w:date="2016-11-22T10:20:00Z">
        <w:r w:rsidR="00B95E2C">
          <w:rPr>
            <w:rFonts w:hint="eastAsia"/>
          </w:rPr>
          <w:t>建筑智能化</w:t>
        </w:r>
      </w:ins>
      <w:ins w:id="796" w:author="bbtdc" w:date="2016-11-29T15:01:00Z">
        <w:r w:rsidR="007E46B4">
          <w:rPr>
            <w:rFonts w:hint="eastAsia"/>
          </w:rPr>
          <w:t>竣工图</w:t>
        </w:r>
      </w:ins>
      <w:ins w:id="797" w:author="bbtdc" w:date="2016-11-22T10:20:00Z">
        <w:r w:rsidR="00B95E2C">
          <w:rPr>
            <w:rFonts w:hint="eastAsia"/>
          </w:rPr>
          <w:t>设计说明：应包含室内空气质量监控系统设置区域、监控的室内污染物类别及其浓度限值、控制策略的说明，且与暖通设计说明及建筑智能化竣工图一致</w:t>
        </w:r>
      </w:ins>
      <w:del w:id="798" w:author="bbtdc" w:date="2016-11-22T10:20:00Z">
        <w:r w:rsidRPr="0084352A" w:rsidDel="00B95E2C">
          <w:rPr>
            <w:rFonts w:hint="eastAsia"/>
            <w:kern w:val="0"/>
          </w:rPr>
          <w:delText>暖通竣工平面图：应标注空气质量监测传感器位置</w:delText>
        </w:r>
      </w:del>
      <w:r w:rsidRPr="0084352A">
        <w:rPr>
          <w:rFonts w:hint="eastAsia"/>
          <w:kern w:val="0"/>
        </w:rPr>
        <w:t>；</w:t>
      </w:r>
    </w:p>
    <w:p w:rsidR="009C1902" w:rsidRPr="0084352A" w:rsidRDefault="009C1902" w:rsidP="00B95E2C">
      <w:pPr>
        <w:tabs>
          <w:tab w:val="left" w:pos="546"/>
          <w:tab w:val="left" w:pos="3119"/>
        </w:tabs>
        <w:rPr>
          <w:kern w:val="0"/>
        </w:rPr>
      </w:pPr>
      <w:r w:rsidRPr="0084352A">
        <w:rPr>
          <w:kern w:val="0"/>
        </w:rPr>
        <w:t>3</w:t>
      </w:r>
      <w:r w:rsidRPr="0084352A">
        <w:rPr>
          <w:rFonts w:hint="eastAsia"/>
          <w:kern w:val="0"/>
        </w:rPr>
        <w:t>、</w:t>
      </w:r>
      <w:r w:rsidRPr="0084352A">
        <w:rPr>
          <w:rFonts w:hint="eastAsia"/>
        </w:rPr>
        <w:t>建筑智能化竣工图</w:t>
      </w:r>
      <w:del w:id="799" w:author="bbtdc" w:date="2016-11-22T10:20:00Z">
        <w:r w:rsidRPr="0084352A" w:rsidDel="00B95E2C">
          <w:rPr>
            <w:rFonts w:hint="eastAsia"/>
          </w:rPr>
          <w:delText>设计说明及</w:delText>
        </w:r>
      </w:del>
      <w:del w:id="800" w:author="bbtdc" w:date="2016-11-29T15:01:00Z">
        <w:r w:rsidRPr="0084352A" w:rsidDel="007E46B4">
          <w:rPr>
            <w:rFonts w:hint="eastAsia"/>
          </w:rPr>
          <w:delText>图</w:delText>
        </w:r>
      </w:del>
      <w:del w:id="801" w:author="bbtdc" w:date="2016-11-22T10:20:00Z">
        <w:r w:rsidRPr="0084352A" w:rsidDel="00B95E2C">
          <w:rPr>
            <w:rFonts w:hint="eastAsia"/>
          </w:rPr>
          <w:delText>纸</w:delText>
        </w:r>
      </w:del>
      <w:r w:rsidRPr="0084352A">
        <w:rPr>
          <w:rFonts w:hint="eastAsia"/>
        </w:rPr>
        <w:t>：至少包含</w:t>
      </w:r>
      <w:del w:id="802" w:author="bbtdc" w:date="2016-11-22T10:20:00Z">
        <w:r w:rsidRPr="0084352A" w:rsidDel="00B95E2C">
          <w:delText>1</w:delText>
        </w:r>
        <w:r w:rsidRPr="0084352A" w:rsidDel="00B95E2C">
          <w:rPr>
            <w:rFonts w:hint="eastAsia"/>
          </w:rPr>
          <w:delText>）</w:delText>
        </w:r>
      </w:del>
      <w:r w:rsidRPr="0084352A">
        <w:rPr>
          <w:kern w:val="0"/>
        </w:rPr>
        <w:t>BA</w:t>
      </w:r>
      <w:ins w:id="803" w:author="bbtdc" w:date="2016-11-22T10:20:00Z">
        <w:r w:rsidR="00B95E2C">
          <w:rPr>
            <w:kern w:val="0"/>
          </w:rPr>
          <w:t>S</w:t>
        </w:r>
      </w:ins>
      <w:r w:rsidRPr="0084352A">
        <w:rPr>
          <w:rFonts w:hint="eastAsia"/>
          <w:kern w:val="0"/>
        </w:rPr>
        <w:t>监控原理</w:t>
      </w:r>
      <w:ins w:id="804" w:author="bbtdc" w:date="2016-11-29T15:01:00Z">
        <w:r w:rsidR="007E46B4">
          <w:rPr>
            <w:rFonts w:hint="eastAsia"/>
          </w:rPr>
          <w:t>竣工</w:t>
        </w:r>
      </w:ins>
      <w:r w:rsidRPr="0084352A">
        <w:rPr>
          <w:rFonts w:hint="eastAsia"/>
          <w:kern w:val="0"/>
        </w:rPr>
        <w:t>图</w:t>
      </w:r>
      <w:del w:id="805" w:author="bbtdc" w:date="2016-11-22T10:21:00Z">
        <w:r w:rsidRPr="0084352A" w:rsidDel="00B95E2C">
          <w:rPr>
            <w:rFonts w:hint="eastAsia"/>
            <w:kern w:val="0"/>
          </w:rPr>
          <w:delText>：应包含室内空气质量监控系统以及联动系统</w:delText>
        </w:r>
        <w:r w:rsidR="00707F3E" w:rsidRPr="0084352A" w:rsidDel="00B95E2C">
          <w:rPr>
            <w:rFonts w:hint="eastAsia"/>
            <w:kern w:val="0"/>
          </w:rPr>
          <w:delText>控制策略</w:delText>
        </w:r>
        <w:r w:rsidRPr="0084352A" w:rsidDel="00B95E2C">
          <w:rPr>
            <w:rFonts w:hint="eastAsia"/>
            <w:kern w:val="0"/>
          </w:rPr>
          <w:delText>；</w:delText>
        </w:r>
        <w:r w:rsidRPr="0084352A" w:rsidDel="00B95E2C">
          <w:rPr>
            <w:kern w:val="0"/>
          </w:rPr>
          <w:delText>2</w:delText>
        </w:r>
        <w:r w:rsidRPr="0084352A" w:rsidDel="00B95E2C">
          <w:rPr>
            <w:rFonts w:hint="eastAsia"/>
            <w:kern w:val="0"/>
          </w:rPr>
          <w:delText>）</w:delText>
        </w:r>
      </w:del>
      <w:ins w:id="806" w:author="bbtdc" w:date="2016-11-22T10:21:00Z">
        <w:r w:rsidR="00B95E2C">
          <w:rPr>
            <w:rFonts w:hint="eastAsia"/>
            <w:kern w:val="0"/>
          </w:rPr>
          <w:t>、</w:t>
        </w:r>
      </w:ins>
      <w:r w:rsidRPr="0084352A">
        <w:rPr>
          <w:kern w:val="0"/>
        </w:rPr>
        <w:t>BA</w:t>
      </w:r>
      <w:ins w:id="807" w:author="bbtdc" w:date="2016-11-22T10:20:00Z">
        <w:r w:rsidR="00B95E2C">
          <w:rPr>
            <w:kern w:val="0"/>
          </w:rPr>
          <w:t>S</w:t>
        </w:r>
      </w:ins>
      <w:r w:rsidRPr="0084352A">
        <w:rPr>
          <w:rFonts w:hint="eastAsia"/>
          <w:kern w:val="0"/>
        </w:rPr>
        <w:t>监控点数表</w:t>
      </w:r>
      <w:del w:id="808" w:author="bbtdc" w:date="2016-11-22T10:21:00Z">
        <w:r w:rsidRPr="0084352A" w:rsidDel="00B95E2C">
          <w:rPr>
            <w:rFonts w:hint="eastAsia"/>
            <w:kern w:val="0"/>
          </w:rPr>
          <w:delText>：应包含空气质量监测传感器的点数；</w:delText>
        </w:r>
        <w:r w:rsidR="00010BF2" w:rsidRPr="0084352A" w:rsidDel="00B95E2C">
          <w:rPr>
            <w:kern w:val="0"/>
          </w:rPr>
          <w:delText>3</w:delText>
        </w:r>
        <w:r w:rsidR="00010BF2" w:rsidRPr="0084352A" w:rsidDel="00B95E2C">
          <w:rPr>
            <w:rFonts w:hint="eastAsia"/>
            <w:kern w:val="0"/>
          </w:rPr>
          <w:delText>）</w:delText>
        </w:r>
      </w:del>
      <w:ins w:id="809" w:author="bbtdc" w:date="2016-11-22T10:21:00Z">
        <w:r w:rsidR="00B95E2C">
          <w:rPr>
            <w:rFonts w:hint="eastAsia"/>
            <w:kern w:val="0"/>
          </w:rPr>
          <w:t>、</w:t>
        </w:r>
      </w:ins>
      <w:r w:rsidR="00010BF2" w:rsidRPr="0084352A">
        <w:rPr>
          <w:rFonts w:hint="eastAsia"/>
          <w:kern w:val="0"/>
        </w:rPr>
        <w:t>智能化平面</w:t>
      </w:r>
      <w:ins w:id="810" w:author="bbtdc" w:date="2016-11-29T15:01:00Z">
        <w:r w:rsidR="007E46B4">
          <w:rPr>
            <w:rFonts w:hint="eastAsia"/>
          </w:rPr>
          <w:t>竣工</w:t>
        </w:r>
      </w:ins>
      <w:r w:rsidR="00010BF2" w:rsidRPr="0084352A">
        <w:rPr>
          <w:rFonts w:hint="eastAsia"/>
          <w:kern w:val="0"/>
        </w:rPr>
        <w:t>图</w:t>
      </w:r>
      <w:ins w:id="811" w:author="bbtdc" w:date="2016-11-22T10:21:00Z">
        <w:r w:rsidR="00B95E2C">
          <w:rPr>
            <w:rFonts w:hint="eastAsia"/>
          </w:rPr>
          <w:t>，应体现室内空气质量监测传感器的位置、系统联动原理、监控点数，且与暖通</w:t>
        </w:r>
      </w:ins>
      <w:ins w:id="812" w:author="bbtdc" w:date="2016-11-29T15:02:00Z">
        <w:r w:rsidR="007E46B4">
          <w:rPr>
            <w:rFonts w:hint="eastAsia"/>
          </w:rPr>
          <w:t>竣工图</w:t>
        </w:r>
      </w:ins>
      <w:ins w:id="813" w:author="bbtdc" w:date="2016-11-22T10:21:00Z">
        <w:r w:rsidR="00B95E2C">
          <w:rPr>
            <w:rFonts w:hint="eastAsia"/>
          </w:rPr>
          <w:t>设计说明和建筑智能化</w:t>
        </w:r>
      </w:ins>
      <w:ins w:id="814" w:author="bbtdc" w:date="2016-11-29T15:02:00Z">
        <w:r w:rsidR="007E46B4">
          <w:rPr>
            <w:rFonts w:hint="eastAsia"/>
          </w:rPr>
          <w:t>竣工图</w:t>
        </w:r>
      </w:ins>
      <w:ins w:id="815" w:author="bbtdc" w:date="2016-11-22T10:21:00Z">
        <w:r w:rsidR="00B95E2C">
          <w:rPr>
            <w:rFonts w:hint="eastAsia"/>
          </w:rPr>
          <w:t>设计说明一致</w:t>
        </w:r>
      </w:ins>
      <w:del w:id="816" w:author="bbtdc" w:date="2016-11-22T10:21:00Z">
        <w:r w:rsidR="00010BF2" w:rsidRPr="0084352A" w:rsidDel="00B95E2C">
          <w:rPr>
            <w:rFonts w:hint="eastAsia"/>
            <w:kern w:val="0"/>
          </w:rPr>
          <w:delText>纸：应</w:delText>
        </w:r>
        <w:r w:rsidR="00707F3E" w:rsidRPr="0084352A" w:rsidDel="00B95E2C">
          <w:rPr>
            <w:rFonts w:hint="eastAsia"/>
            <w:kern w:val="0"/>
          </w:rPr>
          <w:delText>体现</w:delText>
        </w:r>
        <w:r w:rsidR="00010BF2" w:rsidRPr="0084352A" w:rsidDel="00B95E2C">
          <w:rPr>
            <w:rFonts w:hint="eastAsia"/>
            <w:kern w:val="0"/>
          </w:rPr>
          <w:delText>传感器位置</w:delText>
        </w:r>
      </w:del>
      <w:r w:rsidR="00010BF2" w:rsidRPr="0084352A">
        <w:rPr>
          <w:rFonts w:hint="eastAsia"/>
          <w:kern w:val="0"/>
        </w:rPr>
        <w:t>；</w:t>
      </w:r>
    </w:p>
    <w:p w:rsidR="00B662EA" w:rsidRPr="0084352A" w:rsidRDefault="009C1902" w:rsidP="009C1902">
      <w:pPr>
        <w:tabs>
          <w:tab w:val="left" w:pos="546"/>
        </w:tabs>
        <w:rPr>
          <w:kern w:val="0"/>
        </w:rPr>
      </w:pPr>
      <w:r w:rsidRPr="0084352A">
        <w:rPr>
          <w:kern w:val="0"/>
        </w:rPr>
        <w:t>4</w:t>
      </w:r>
      <w:r w:rsidRPr="0084352A">
        <w:rPr>
          <w:rFonts w:hint="eastAsia"/>
          <w:kern w:val="0"/>
        </w:rPr>
        <w:t>、</w:t>
      </w:r>
      <w:del w:id="817" w:author="bbtdc" w:date="2016-11-22T10:21:00Z">
        <w:r w:rsidRPr="0084352A" w:rsidDel="00B95E2C">
          <w:rPr>
            <w:rFonts w:hint="eastAsia"/>
            <w:kern w:val="0"/>
          </w:rPr>
          <w:delText>物业单位提供的</w:delText>
        </w:r>
      </w:del>
      <w:r w:rsidRPr="0084352A">
        <w:rPr>
          <w:rFonts w:hint="eastAsia"/>
          <w:kern w:val="0"/>
        </w:rPr>
        <w:t>监控系统运行记录</w:t>
      </w:r>
      <w:r w:rsidR="00B662EA" w:rsidRPr="0084352A">
        <w:rPr>
          <w:rFonts w:hint="eastAsia"/>
          <w:kern w:val="0"/>
        </w:rPr>
        <w:t>；</w:t>
      </w:r>
    </w:p>
    <w:p w:rsidR="009C1902" w:rsidRPr="0084352A" w:rsidRDefault="00B662EA" w:rsidP="009C1902">
      <w:pPr>
        <w:tabs>
          <w:tab w:val="left" w:pos="546"/>
        </w:tabs>
        <w:rPr>
          <w:kern w:val="0"/>
        </w:rPr>
      </w:pPr>
      <w:r w:rsidRPr="0084352A">
        <w:rPr>
          <w:kern w:val="0"/>
        </w:rPr>
        <w:t>5</w:t>
      </w:r>
      <w:r w:rsidRPr="0084352A">
        <w:rPr>
          <w:rFonts w:hint="eastAsia"/>
          <w:kern w:val="0"/>
        </w:rPr>
        <w:t>、</w:t>
      </w:r>
      <w:del w:id="818" w:author="bbtdc" w:date="2016-11-22T10:21:00Z">
        <w:r w:rsidRPr="0084352A" w:rsidDel="00487942">
          <w:rPr>
            <w:rFonts w:hint="eastAsia"/>
          </w:rPr>
          <w:delText>相关</w:delText>
        </w:r>
      </w:del>
      <w:r w:rsidRPr="0084352A">
        <w:rPr>
          <w:rFonts w:hint="eastAsia"/>
        </w:rPr>
        <w:t>污染物浓度监测产品说明书或检测报告</w:t>
      </w:r>
      <w:r w:rsidR="009C1902" w:rsidRPr="0084352A">
        <w:rPr>
          <w:rFonts w:hint="eastAsia"/>
          <w:kern w:val="0"/>
        </w:rPr>
        <w:t>。</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6E67CE">
        <w:trPr>
          <w:trHeight w:val="850"/>
        </w:trPr>
        <w:tc>
          <w:tcPr>
            <w:tcW w:w="8522" w:type="dxa"/>
          </w:tcPr>
          <w:p w:rsidR="009C1902" w:rsidRPr="0084352A" w:rsidRDefault="009C1902" w:rsidP="009C1902">
            <w:pPr>
              <w:tabs>
                <w:tab w:val="left" w:pos="546"/>
              </w:tabs>
            </w:pPr>
          </w:p>
        </w:tc>
      </w:tr>
    </w:tbl>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t>8</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13</w:t>
      </w:r>
      <w:r w:rsidRPr="00970AB8">
        <w:rPr>
          <w:rFonts w:ascii="Times New Roman" w:hAnsi="Times New Roman" w:hint="eastAsia"/>
        </w:rPr>
        <w:t>地下车库设置与排风设备联动的</w:t>
      </w:r>
      <w:r w:rsidR="00DE1D82" w:rsidRPr="0084352A">
        <w:rPr>
          <w:rFonts w:ascii="Times New Roman" w:hAnsi="Times New Roman" w:cs="Times New Roman"/>
        </w:rPr>
        <w:t>CO</w:t>
      </w:r>
      <w:r w:rsidRPr="00970AB8">
        <w:rPr>
          <w:rFonts w:ascii="Times New Roman" w:hAnsi="Times New Roman" w:hint="eastAsia"/>
        </w:rPr>
        <w:t>浓度监测装置。（总分</w:t>
      </w:r>
      <w:r w:rsidRPr="0084352A">
        <w:rPr>
          <w:rFonts w:ascii="Times New Roman" w:hAnsi="Times New Roman" w:hint="eastAsia"/>
        </w:rPr>
        <w:t>4</w:t>
      </w:r>
      <w:r w:rsidRPr="00970AB8">
        <w:rPr>
          <w:rFonts w:ascii="Times New Roman" w:hAnsi="Times New Roman" w:hint="eastAsia"/>
        </w:rPr>
        <w:t>分）</w:t>
      </w:r>
    </w:p>
    <w:p w:rsidR="009C1902" w:rsidRPr="00371533" w:rsidRDefault="009C1902" w:rsidP="009C1902">
      <w:pPr>
        <w:tabs>
          <w:tab w:val="left" w:pos="546"/>
        </w:tabs>
        <w:rPr>
          <w:b/>
        </w:rPr>
      </w:pPr>
      <w:r w:rsidRPr="0084352A">
        <w:rPr>
          <w:rFonts w:hint="eastAsia"/>
          <w:b/>
        </w:rPr>
        <w:t>1</w:t>
      </w:r>
      <w:r w:rsidRPr="00C90760">
        <w:rPr>
          <w:rFonts w:hint="eastAsia"/>
          <w:b/>
        </w:rPr>
        <w:t>）得分自评</w:t>
      </w:r>
      <w:r w:rsidR="0015047D" w:rsidRPr="006A1733">
        <w:rPr>
          <w:rFonts w:hint="eastAsia"/>
        </w:rPr>
        <w:t>（</w:t>
      </w:r>
      <w:r w:rsidR="00DE1D82" w:rsidRPr="00556676">
        <w:rPr>
          <w:rFonts w:hint="eastAsia"/>
        </w:rPr>
        <w:t>未设置地下车库的项目，本条不参评。</w:t>
      </w:r>
      <w:r w:rsidR="0015047D" w:rsidRPr="00621A56">
        <w:rPr>
          <w:rFonts w:hint="eastAsia"/>
        </w:rPr>
        <w:t>）</w:t>
      </w:r>
    </w:p>
    <w:tbl>
      <w:tblPr>
        <w:tblW w:w="853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8"/>
        <w:gridCol w:w="1240"/>
        <w:gridCol w:w="1219"/>
      </w:tblGrid>
      <w:tr w:rsidR="009C1902" w:rsidRPr="0084352A" w:rsidTr="009C1902">
        <w:tc>
          <w:tcPr>
            <w:tcW w:w="6078" w:type="dxa"/>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评价内容</w:t>
            </w:r>
          </w:p>
        </w:tc>
        <w:tc>
          <w:tcPr>
            <w:tcW w:w="1240" w:type="dxa"/>
            <w:vAlign w:val="center"/>
          </w:tcPr>
          <w:p w:rsidR="009C1902" w:rsidRPr="00970AB8" w:rsidRDefault="009C1902" w:rsidP="009C1902">
            <w:pPr>
              <w:widowControl/>
              <w:tabs>
                <w:tab w:val="left" w:pos="546"/>
              </w:tabs>
              <w:adjustRightInd w:val="0"/>
              <w:snapToGrid w:val="0"/>
              <w:jc w:val="center"/>
              <w:rPr>
                <w:rFonts w:eastAsiaTheme="minorEastAsia" w:cs="宋体"/>
                <w:b/>
                <w:kern w:val="0"/>
              </w:rPr>
            </w:pPr>
            <w:r w:rsidRPr="00970AB8">
              <w:rPr>
                <w:rFonts w:eastAsiaTheme="minorEastAsia" w:hint="eastAsia"/>
                <w:bCs/>
                <w:lang w:val="zh-CN"/>
              </w:rPr>
              <w:t>评价</w:t>
            </w:r>
            <w:r w:rsidRPr="00970AB8">
              <w:rPr>
                <w:rFonts w:eastAsiaTheme="minorEastAsia"/>
                <w:bCs/>
                <w:lang w:val="zh-CN"/>
              </w:rPr>
              <w:t>分值</w:t>
            </w:r>
            <w:r w:rsidRPr="00970AB8">
              <w:rPr>
                <w:rFonts w:eastAsiaTheme="minorEastAsia" w:hint="eastAsia"/>
                <w:bCs/>
                <w:lang w:val="zh-CN"/>
              </w:rPr>
              <w:t>（分</w:t>
            </w:r>
            <w:r w:rsidRPr="00970AB8">
              <w:rPr>
                <w:rFonts w:eastAsiaTheme="minorEastAsia"/>
                <w:bCs/>
                <w:lang w:val="zh-CN"/>
              </w:rPr>
              <w:t>）</w:t>
            </w:r>
          </w:p>
        </w:tc>
        <w:tc>
          <w:tcPr>
            <w:tcW w:w="1219" w:type="dxa"/>
            <w:vAlign w:val="center"/>
          </w:tcPr>
          <w:p w:rsidR="009C1902" w:rsidRPr="00970AB8" w:rsidRDefault="009C1902" w:rsidP="009C1902">
            <w:pPr>
              <w:widowControl/>
              <w:tabs>
                <w:tab w:val="left" w:pos="546"/>
              </w:tabs>
              <w:adjustRightInd w:val="0"/>
              <w:snapToGrid w:val="0"/>
              <w:jc w:val="center"/>
              <w:rPr>
                <w:rFonts w:eastAsiaTheme="minorEastAsia" w:cs="宋体"/>
                <w:b/>
                <w:kern w:val="0"/>
              </w:rPr>
            </w:pPr>
            <w:r w:rsidRPr="00970AB8">
              <w:rPr>
                <w:rFonts w:eastAsiaTheme="minorEastAsia" w:hint="eastAsia"/>
                <w:bCs/>
                <w:lang w:val="zh-CN"/>
              </w:rPr>
              <w:t>自评得分（分）</w:t>
            </w:r>
          </w:p>
        </w:tc>
      </w:tr>
      <w:tr w:rsidR="009C1902" w:rsidRPr="0084352A" w:rsidTr="00970AB8">
        <w:tc>
          <w:tcPr>
            <w:tcW w:w="6078" w:type="dxa"/>
            <w:vAlign w:val="center"/>
          </w:tcPr>
          <w:p w:rsidR="009C1902" w:rsidRPr="00970AB8" w:rsidRDefault="009C1902" w:rsidP="00970AB8">
            <w:pPr>
              <w:widowControl/>
              <w:tabs>
                <w:tab w:val="left" w:pos="546"/>
              </w:tabs>
              <w:adjustRightInd w:val="0"/>
              <w:snapToGrid w:val="0"/>
              <w:rPr>
                <w:rFonts w:cs="宋体"/>
                <w:kern w:val="0"/>
              </w:rPr>
            </w:pPr>
            <w:r w:rsidRPr="00970AB8">
              <w:rPr>
                <w:rFonts w:cs="宋体" w:hint="eastAsia"/>
                <w:kern w:val="0"/>
              </w:rPr>
              <w:t>地下车库设置</w:t>
            </w:r>
            <w:r w:rsidR="00707F3E" w:rsidRPr="00970AB8">
              <w:rPr>
                <w:rFonts w:cs="宋体" w:hint="eastAsia"/>
                <w:kern w:val="0"/>
              </w:rPr>
              <w:t>与排风设备联动的</w:t>
            </w:r>
            <w:r w:rsidRPr="0084352A">
              <w:rPr>
                <w:kern w:val="0"/>
              </w:rPr>
              <w:t>CO</w:t>
            </w:r>
            <w:r w:rsidRPr="00970AB8">
              <w:rPr>
                <w:rFonts w:cs="宋体" w:hint="eastAsia"/>
                <w:kern w:val="0"/>
              </w:rPr>
              <w:t>浓度监测装置</w:t>
            </w:r>
          </w:p>
        </w:tc>
        <w:tc>
          <w:tcPr>
            <w:tcW w:w="1240" w:type="dxa"/>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4</w:t>
            </w:r>
          </w:p>
        </w:tc>
        <w:tc>
          <w:tcPr>
            <w:tcW w:w="1219" w:type="dxa"/>
            <w:vAlign w:val="center"/>
          </w:tcPr>
          <w:p w:rsidR="009C1902" w:rsidRPr="00970AB8" w:rsidRDefault="009C1902" w:rsidP="009C1902">
            <w:pPr>
              <w:widowControl/>
              <w:tabs>
                <w:tab w:val="left" w:pos="546"/>
              </w:tabs>
              <w:adjustRightInd w:val="0"/>
              <w:snapToGrid w:val="0"/>
              <w:jc w:val="center"/>
              <w:rPr>
                <w:rFonts w:cs="宋体"/>
                <w:kern w:val="0"/>
              </w:rPr>
            </w:pPr>
          </w:p>
        </w:tc>
      </w:tr>
      <w:tr w:rsidR="009C1902" w:rsidRPr="0084352A" w:rsidTr="009C1902">
        <w:tc>
          <w:tcPr>
            <w:tcW w:w="6078" w:type="dxa"/>
            <w:vAlign w:val="center"/>
          </w:tcPr>
          <w:p w:rsidR="009C1902" w:rsidRPr="00970AB8" w:rsidRDefault="009C1902" w:rsidP="009C1902">
            <w:pPr>
              <w:widowControl/>
              <w:tabs>
                <w:tab w:val="left" w:pos="546"/>
              </w:tabs>
              <w:adjustRightInd w:val="0"/>
              <w:snapToGrid w:val="0"/>
              <w:jc w:val="center"/>
              <w:rPr>
                <w:rFonts w:cs="宋体"/>
                <w:kern w:val="0"/>
              </w:rPr>
            </w:pPr>
            <w:r w:rsidRPr="00970AB8">
              <w:rPr>
                <w:rFonts w:cs="宋体" w:hint="eastAsia"/>
                <w:kern w:val="0"/>
              </w:rPr>
              <w:t>总计</w:t>
            </w:r>
          </w:p>
        </w:tc>
        <w:tc>
          <w:tcPr>
            <w:tcW w:w="1240" w:type="dxa"/>
            <w:vAlign w:val="center"/>
          </w:tcPr>
          <w:p w:rsidR="009C1902" w:rsidRPr="00970AB8" w:rsidRDefault="009C1902" w:rsidP="009C1902">
            <w:pPr>
              <w:widowControl/>
              <w:tabs>
                <w:tab w:val="left" w:pos="546"/>
              </w:tabs>
              <w:adjustRightInd w:val="0"/>
              <w:snapToGrid w:val="0"/>
              <w:jc w:val="center"/>
              <w:rPr>
                <w:rFonts w:cs="宋体"/>
                <w:kern w:val="0"/>
              </w:rPr>
            </w:pPr>
            <w:r w:rsidRPr="0084352A">
              <w:rPr>
                <w:rFonts w:cs="宋体" w:hint="eastAsia"/>
                <w:kern w:val="0"/>
              </w:rPr>
              <w:t>4</w:t>
            </w:r>
          </w:p>
        </w:tc>
        <w:tc>
          <w:tcPr>
            <w:tcW w:w="1219" w:type="dxa"/>
            <w:vAlign w:val="center"/>
          </w:tcPr>
          <w:p w:rsidR="009C1902" w:rsidRPr="00970AB8" w:rsidRDefault="009C1902" w:rsidP="009C1902">
            <w:pPr>
              <w:widowControl/>
              <w:tabs>
                <w:tab w:val="left" w:pos="546"/>
              </w:tabs>
              <w:adjustRightInd w:val="0"/>
              <w:snapToGrid w:val="0"/>
              <w:jc w:val="center"/>
              <w:rPr>
                <w:rFonts w:cs="宋体"/>
                <w:kern w:val="0"/>
              </w:rPr>
            </w:pPr>
          </w:p>
        </w:tc>
      </w:tr>
    </w:tbl>
    <w:p w:rsidR="0015047D" w:rsidRPr="0084352A" w:rsidRDefault="0015047D" w:rsidP="0015047D">
      <w:pPr>
        <w:pStyle w:val="10"/>
        <w:spacing w:line="300" w:lineRule="auto"/>
        <w:ind w:firstLine="0"/>
        <w:jc w:val="left"/>
      </w:pPr>
      <w:r w:rsidRPr="0084352A">
        <w:rPr>
          <w:rFonts w:hint="eastAsia"/>
          <w:b/>
        </w:rPr>
        <w:t>□</w:t>
      </w:r>
      <w:r w:rsidRPr="0084352A">
        <w:rPr>
          <w:rFonts w:hint="eastAsia"/>
        </w:rPr>
        <w:t>不参评，原因：</w:t>
      </w:r>
      <w:r w:rsidRPr="0084352A">
        <w:t>____________________</w:t>
      </w:r>
      <w:r w:rsidRPr="0084352A">
        <w:rPr>
          <w:rFonts w:hint="eastAsia"/>
        </w:rPr>
        <w:t>。</w:t>
      </w:r>
    </w:p>
    <w:p w:rsidR="009C1902" w:rsidRPr="0084352A" w:rsidRDefault="009C1902" w:rsidP="009C1902">
      <w:pPr>
        <w:tabs>
          <w:tab w:val="left" w:pos="546"/>
        </w:tabs>
      </w:pPr>
    </w:p>
    <w:p w:rsidR="009C1902" w:rsidRPr="0084352A" w:rsidRDefault="009C1902" w:rsidP="009C1902">
      <w:pPr>
        <w:tabs>
          <w:tab w:val="left" w:pos="546"/>
        </w:tabs>
        <w:rPr>
          <w:b/>
          <w:bCs/>
          <w:lang w:val="zh-CN"/>
        </w:rPr>
      </w:pPr>
      <w:r w:rsidRPr="0084352A">
        <w:rPr>
          <w:b/>
          <w:bCs/>
          <w:lang w:val="zh-CN"/>
        </w:rPr>
        <w:t>2</w:t>
      </w:r>
      <w:r w:rsidRPr="0084352A">
        <w:rPr>
          <w:rFonts w:hint="eastAsia"/>
          <w:b/>
          <w:bCs/>
          <w:lang w:val="zh-CN"/>
        </w:rPr>
        <w:t>）评价要点</w:t>
      </w:r>
    </w:p>
    <w:p w:rsidR="009C1902" w:rsidRPr="00C90760" w:rsidRDefault="009C1902" w:rsidP="009C1902">
      <w:pPr>
        <w:tabs>
          <w:tab w:val="left" w:pos="546"/>
        </w:tabs>
        <w:rPr>
          <w:kern w:val="0"/>
        </w:rPr>
      </w:pPr>
      <w:r w:rsidRPr="00970AB8">
        <w:rPr>
          <w:rFonts w:eastAsiaTheme="minorEastAsia" w:hint="eastAsia"/>
          <w:lang w:val="zh-CN"/>
        </w:rPr>
        <w:t>地下建筑面积：</w:t>
      </w:r>
      <w:r w:rsidR="00F44B87" w:rsidRPr="00970AB8">
        <w:rPr>
          <w:rFonts w:eastAsiaTheme="minorEastAsia"/>
          <w:u w:val="single"/>
          <w:lang w:val="zh-CN"/>
        </w:rPr>
        <w:t xml:space="preserve">            </w:t>
      </w:r>
      <w:r w:rsidRPr="0084352A">
        <w:rPr>
          <w:rFonts w:hint="eastAsia"/>
          <w:kern w:val="0"/>
        </w:rPr>
        <w:t>平方米，地下车库建筑面积：</w:t>
      </w:r>
      <w:r w:rsidR="00F44B87" w:rsidRPr="00970AB8">
        <w:rPr>
          <w:kern w:val="0"/>
          <w:u w:val="single"/>
        </w:rPr>
        <w:t xml:space="preserve">             </w:t>
      </w:r>
      <w:r w:rsidRPr="0084352A">
        <w:rPr>
          <w:rFonts w:hint="eastAsia"/>
          <w:kern w:val="0"/>
        </w:rPr>
        <w:t>平方米；</w:t>
      </w:r>
    </w:p>
    <w:p w:rsidR="009C1902" w:rsidRPr="0084352A" w:rsidRDefault="009C1902" w:rsidP="009C1902">
      <w:pPr>
        <w:tabs>
          <w:tab w:val="left" w:pos="546"/>
        </w:tabs>
        <w:rPr>
          <w:kern w:val="0"/>
        </w:rPr>
      </w:pPr>
      <w:r w:rsidRPr="006A1733">
        <w:rPr>
          <w:rFonts w:hint="eastAsia"/>
          <w:kern w:val="0"/>
        </w:rPr>
        <w:t>地下车库设置一氧化碳浓度监测装置：</w:t>
      </w:r>
      <w:r w:rsidRPr="00556676">
        <w:rPr>
          <w:rFonts w:hint="eastAsia"/>
          <w:bCs/>
          <w:lang w:val="zh-CN"/>
        </w:rPr>
        <w:t>□</w:t>
      </w:r>
      <w:r w:rsidRPr="00621A56">
        <w:rPr>
          <w:rFonts w:hint="eastAsia"/>
        </w:rPr>
        <w:t>是、</w:t>
      </w:r>
      <w:r w:rsidRPr="00371533">
        <w:rPr>
          <w:rFonts w:hint="eastAsia"/>
          <w:bCs/>
          <w:lang w:val="zh-CN"/>
        </w:rPr>
        <w:t>□</w:t>
      </w:r>
      <w:r w:rsidRPr="0084352A">
        <w:rPr>
          <w:rFonts w:hint="eastAsia"/>
        </w:rPr>
        <w:t>否；</w:t>
      </w:r>
    </w:p>
    <w:p w:rsidR="009C1902" w:rsidRPr="0084352A" w:rsidRDefault="009C1902" w:rsidP="009C1902">
      <w:pPr>
        <w:tabs>
          <w:tab w:val="left" w:pos="546"/>
        </w:tabs>
        <w:rPr>
          <w:szCs w:val="24"/>
        </w:rPr>
      </w:pPr>
      <w:r w:rsidRPr="0084352A">
        <w:rPr>
          <w:rFonts w:hint="eastAsia"/>
          <w:kern w:val="0"/>
        </w:rPr>
        <w:t>一氧化碳浓度监测装置与排风设备联动：</w:t>
      </w:r>
      <w:r w:rsidRPr="0084352A">
        <w:rPr>
          <w:rFonts w:hint="eastAsia"/>
          <w:bCs/>
          <w:lang w:val="zh-CN"/>
        </w:rPr>
        <w:t>□</w:t>
      </w:r>
      <w:r w:rsidRPr="0084352A">
        <w:rPr>
          <w:rFonts w:hint="eastAsia"/>
        </w:rPr>
        <w:t>是、</w:t>
      </w:r>
      <w:r w:rsidRPr="0084352A">
        <w:rPr>
          <w:rFonts w:hint="eastAsia"/>
          <w:bCs/>
          <w:lang w:val="zh-CN"/>
        </w:rPr>
        <w:t>□</w:t>
      </w:r>
      <w:r w:rsidRPr="0084352A">
        <w:rPr>
          <w:rFonts w:hint="eastAsia"/>
        </w:rPr>
        <w:t>否。</w:t>
      </w:r>
    </w:p>
    <w:p w:rsidR="009C1902" w:rsidRPr="0084352A" w:rsidRDefault="009C1902" w:rsidP="009C1902">
      <w:pPr>
        <w:tabs>
          <w:tab w:val="left" w:pos="546"/>
        </w:tabs>
      </w:pPr>
      <w:r w:rsidRPr="0084352A">
        <w:rPr>
          <w:rFonts w:hint="eastAsia"/>
          <w:kern w:val="0"/>
        </w:rPr>
        <w:t>简要说明地下车库</w:t>
      </w:r>
      <w:r w:rsidRPr="0084352A">
        <w:rPr>
          <w:kern w:val="0"/>
        </w:rPr>
        <w:t>CO</w:t>
      </w:r>
      <w:r w:rsidRPr="0084352A">
        <w:rPr>
          <w:rFonts w:hint="eastAsia"/>
          <w:kern w:val="0"/>
        </w:rPr>
        <w:t>监控系统功能以及控制策略。</w:t>
      </w:r>
      <w:r w:rsidRPr="0084352A">
        <w:rPr>
          <w:rFonts w:hint="eastAsia"/>
        </w:rPr>
        <w:t>（</w:t>
      </w:r>
      <w:r w:rsidRPr="0084352A">
        <w:t>200</w:t>
      </w:r>
      <w:r w:rsidRPr="0084352A">
        <w:rPr>
          <w:rFonts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970AB8" w:rsidRDefault="009C1902" w:rsidP="009C1902">
      <w:pPr>
        <w:tabs>
          <w:tab w:val="left" w:pos="546"/>
        </w:tabs>
        <w:rPr>
          <w:rFonts w:cs="宋体"/>
          <w:kern w:val="0"/>
        </w:rPr>
      </w:pPr>
    </w:p>
    <w:p w:rsidR="009C1902" w:rsidRPr="006A1733" w:rsidRDefault="009C1902" w:rsidP="009C1902">
      <w:pPr>
        <w:tabs>
          <w:tab w:val="left" w:pos="546"/>
        </w:tabs>
        <w:rPr>
          <w:b/>
        </w:rPr>
      </w:pPr>
      <w:r w:rsidRPr="0084352A">
        <w:rPr>
          <w:rFonts w:hint="eastAsia"/>
          <w:b/>
        </w:rPr>
        <w:t>3</w:t>
      </w:r>
      <w:r w:rsidRPr="00C90760">
        <w:rPr>
          <w:rFonts w:hint="eastAsia"/>
          <w:b/>
        </w:rPr>
        <w:t>）证明材料</w:t>
      </w:r>
    </w:p>
    <w:p w:rsidR="009C1902" w:rsidRPr="00621A56" w:rsidRDefault="009C1902" w:rsidP="009C1902">
      <w:pPr>
        <w:tabs>
          <w:tab w:val="left" w:pos="546"/>
        </w:tabs>
        <w:rPr>
          <w:b/>
        </w:rPr>
      </w:pPr>
      <w:r w:rsidRPr="00556676">
        <w:rPr>
          <w:rFonts w:hint="eastAsia"/>
          <w:b/>
        </w:rPr>
        <w:t>提交材料及要求：</w:t>
      </w:r>
    </w:p>
    <w:p w:rsidR="009C1902" w:rsidRPr="0084352A" w:rsidRDefault="009C1902" w:rsidP="009C1902">
      <w:pPr>
        <w:tabs>
          <w:tab w:val="left" w:pos="546"/>
        </w:tabs>
        <w:rPr>
          <w:kern w:val="0"/>
        </w:rPr>
      </w:pPr>
      <w:r w:rsidRPr="00371533">
        <w:rPr>
          <w:rFonts w:hint="eastAsia"/>
          <w:kern w:val="0"/>
        </w:rPr>
        <w:t>1</w:t>
      </w:r>
      <w:r w:rsidRPr="0084352A">
        <w:rPr>
          <w:rFonts w:hint="eastAsia"/>
          <w:kern w:val="0"/>
        </w:rPr>
        <w:t>、暖通</w:t>
      </w:r>
      <w:ins w:id="819" w:author="bbtdc" w:date="2016-11-29T15:02:00Z">
        <w:r w:rsidR="00337B88">
          <w:rPr>
            <w:rFonts w:hint="eastAsia"/>
            <w:kern w:val="0"/>
          </w:rPr>
          <w:t>竣工图</w:t>
        </w:r>
      </w:ins>
      <w:del w:id="820" w:author="bbtdc" w:date="2016-11-22T10:24:00Z">
        <w:r w:rsidRPr="0084352A" w:rsidDel="00487942">
          <w:rPr>
            <w:rFonts w:hint="eastAsia"/>
            <w:kern w:val="0"/>
          </w:rPr>
          <w:delText>竣工图</w:delText>
        </w:r>
      </w:del>
      <w:r w:rsidRPr="0084352A">
        <w:rPr>
          <w:rFonts w:hint="eastAsia"/>
          <w:kern w:val="0"/>
        </w:rPr>
        <w:t>设计说明：</w:t>
      </w:r>
      <w:ins w:id="821" w:author="bbtdc" w:date="2016-11-22T10:25:00Z">
        <w:r w:rsidR="00487942">
          <w:rPr>
            <w:rFonts w:hint="eastAsia"/>
          </w:rPr>
          <w:t>应包含</w:t>
        </w:r>
      </w:ins>
      <w:ins w:id="822" w:author="bbtdc" w:date="2016-11-29T15:02:00Z">
        <w:r w:rsidR="00337B88">
          <w:rPr>
            <w:rFonts w:hint="eastAsia"/>
          </w:rPr>
          <w:t>地下车库通风系统设计、</w:t>
        </w:r>
      </w:ins>
      <w:ins w:id="823" w:author="bbtdc" w:date="2016-11-22T10:25:00Z">
        <w:r w:rsidR="00487942">
          <w:rPr>
            <w:rFonts w:hint="eastAsia"/>
          </w:rPr>
          <w:t>CO</w:t>
        </w:r>
        <w:r w:rsidR="00487942">
          <w:rPr>
            <w:rFonts w:hint="eastAsia"/>
          </w:rPr>
          <w:t>监测装置设置区域及数量、</w:t>
        </w:r>
        <w:r w:rsidR="00487942">
          <w:rPr>
            <w:rFonts w:hint="eastAsia"/>
          </w:rPr>
          <w:t>CO</w:t>
        </w:r>
        <w:r w:rsidR="00487942">
          <w:rPr>
            <w:rFonts w:hint="eastAsia"/>
          </w:rPr>
          <w:t>浓度设定限值及控制原理的说明，且与建筑智能化设计说明及竣工图一致</w:t>
        </w:r>
      </w:ins>
      <w:del w:id="824" w:author="bbtdc" w:date="2016-11-22T10:25:00Z">
        <w:r w:rsidRPr="0084352A" w:rsidDel="00487942">
          <w:rPr>
            <w:rFonts w:hint="eastAsia"/>
            <w:kern w:val="0"/>
          </w:rPr>
          <w:delText>应包含地下车库</w:delText>
        </w:r>
        <w:r w:rsidR="00A11978" w:rsidRPr="0084352A" w:rsidDel="00487942">
          <w:rPr>
            <w:rFonts w:hint="eastAsia"/>
            <w:kern w:val="0"/>
          </w:rPr>
          <w:delText>通风系统以及</w:delText>
        </w:r>
        <w:r w:rsidR="00A11978" w:rsidRPr="0084352A" w:rsidDel="00487942">
          <w:rPr>
            <w:kern w:val="0"/>
          </w:rPr>
          <w:delText>CO</w:delText>
        </w:r>
        <w:r w:rsidR="00A11978" w:rsidRPr="0084352A" w:rsidDel="00487942">
          <w:rPr>
            <w:rFonts w:hint="eastAsia"/>
            <w:kern w:val="0"/>
          </w:rPr>
          <w:delText>浓度</w:delText>
        </w:r>
        <w:r w:rsidRPr="0084352A" w:rsidDel="00487942">
          <w:rPr>
            <w:rFonts w:hint="eastAsia"/>
            <w:kern w:val="0"/>
          </w:rPr>
          <w:delText>监控系统的说明</w:delText>
        </w:r>
      </w:del>
      <w:r w:rsidRPr="0084352A">
        <w:rPr>
          <w:rFonts w:hint="eastAsia"/>
          <w:kern w:val="0"/>
        </w:rPr>
        <w:t>；</w:t>
      </w:r>
    </w:p>
    <w:p w:rsidR="009C1902" w:rsidRPr="0084352A" w:rsidRDefault="009C1902" w:rsidP="009C1902">
      <w:pPr>
        <w:tabs>
          <w:tab w:val="left" w:pos="546"/>
        </w:tabs>
        <w:rPr>
          <w:kern w:val="0"/>
        </w:rPr>
      </w:pPr>
      <w:r w:rsidRPr="0084352A">
        <w:rPr>
          <w:kern w:val="0"/>
        </w:rPr>
        <w:t>2</w:t>
      </w:r>
      <w:r w:rsidRPr="0084352A">
        <w:rPr>
          <w:rFonts w:hint="eastAsia"/>
          <w:kern w:val="0"/>
        </w:rPr>
        <w:t>、地下车库通风竣工图</w:t>
      </w:r>
      <w:del w:id="825" w:author="bbtdc" w:date="2016-11-22T10:25:00Z">
        <w:r w:rsidRPr="0084352A" w:rsidDel="00487942">
          <w:rPr>
            <w:rFonts w:hint="eastAsia"/>
            <w:kern w:val="0"/>
          </w:rPr>
          <w:delText>纸</w:delText>
        </w:r>
      </w:del>
      <w:r w:rsidRPr="0084352A">
        <w:rPr>
          <w:rFonts w:hint="eastAsia"/>
          <w:kern w:val="0"/>
        </w:rPr>
        <w:t>：</w:t>
      </w:r>
      <w:ins w:id="826" w:author="bbtdc" w:date="2016-11-22T10:25:00Z">
        <w:r w:rsidR="00487942">
          <w:rPr>
            <w:rFonts w:hint="eastAsia"/>
          </w:rPr>
          <w:t>应体现地下车库通风系统的设计</w:t>
        </w:r>
      </w:ins>
      <w:del w:id="827" w:author="bbtdc" w:date="2016-11-22T10:25:00Z">
        <w:r w:rsidRPr="0084352A" w:rsidDel="00487942">
          <w:rPr>
            <w:rFonts w:hint="eastAsia"/>
            <w:kern w:val="0"/>
          </w:rPr>
          <w:delText>应标注地下车库</w:delText>
        </w:r>
        <w:r w:rsidRPr="0084352A" w:rsidDel="00487942">
          <w:rPr>
            <w:kern w:val="0"/>
          </w:rPr>
          <w:delText>CO</w:delText>
        </w:r>
        <w:r w:rsidRPr="0084352A" w:rsidDel="00487942">
          <w:rPr>
            <w:rFonts w:hint="eastAsia"/>
            <w:kern w:val="0"/>
          </w:rPr>
          <w:delText>监测传感器位置</w:delText>
        </w:r>
      </w:del>
      <w:r w:rsidRPr="0084352A">
        <w:rPr>
          <w:rFonts w:hint="eastAsia"/>
          <w:kern w:val="0"/>
        </w:rPr>
        <w:t>；</w:t>
      </w:r>
    </w:p>
    <w:p w:rsidR="00487942" w:rsidRDefault="009C1902" w:rsidP="009C1902">
      <w:pPr>
        <w:tabs>
          <w:tab w:val="left" w:pos="546"/>
        </w:tabs>
        <w:rPr>
          <w:ins w:id="828" w:author="bbtdc" w:date="2016-11-22T10:26:00Z"/>
          <w:kern w:val="0"/>
        </w:rPr>
      </w:pPr>
      <w:r w:rsidRPr="0084352A">
        <w:rPr>
          <w:kern w:val="0"/>
        </w:rPr>
        <w:t>3</w:t>
      </w:r>
      <w:r w:rsidRPr="0084352A">
        <w:rPr>
          <w:rFonts w:hint="eastAsia"/>
          <w:kern w:val="0"/>
        </w:rPr>
        <w:t>、</w:t>
      </w:r>
      <w:ins w:id="829" w:author="bbtdc" w:date="2016-11-22T10:26:00Z">
        <w:r w:rsidR="00487942">
          <w:rPr>
            <w:rFonts w:hint="eastAsia"/>
          </w:rPr>
          <w:t>建筑智能化</w:t>
        </w:r>
      </w:ins>
      <w:ins w:id="830" w:author="bbtdc" w:date="2016-11-29T15:02:00Z">
        <w:r w:rsidR="00337B88">
          <w:rPr>
            <w:rFonts w:hint="eastAsia"/>
            <w:kern w:val="0"/>
          </w:rPr>
          <w:t>竣工图</w:t>
        </w:r>
      </w:ins>
      <w:ins w:id="831" w:author="bbtdc" w:date="2016-11-22T10:26:00Z">
        <w:r w:rsidR="00487942">
          <w:rPr>
            <w:rFonts w:hint="eastAsia"/>
          </w:rPr>
          <w:t>设计说明：应包含</w:t>
        </w:r>
        <w:r w:rsidR="00487942">
          <w:rPr>
            <w:rFonts w:hint="eastAsia"/>
          </w:rPr>
          <w:t>CO</w:t>
        </w:r>
        <w:r w:rsidR="00487942">
          <w:rPr>
            <w:rFonts w:hint="eastAsia"/>
          </w:rPr>
          <w:t>监测装置设置区域及数量、</w:t>
        </w:r>
        <w:r w:rsidR="00487942">
          <w:rPr>
            <w:rFonts w:hint="eastAsia"/>
          </w:rPr>
          <w:t>CO</w:t>
        </w:r>
        <w:r w:rsidR="00487942">
          <w:rPr>
            <w:rFonts w:hint="eastAsia"/>
          </w:rPr>
          <w:t>浓度设定限值及控制原理的说明，且与暖通设计说明及建筑智能化竣工图一致；</w:t>
        </w:r>
      </w:ins>
    </w:p>
    <w:p w:rsidR="00010BF2" w:rsidRPr="0084352A" w:rsidRDefault="00487942" w:rsidP="009C1902">
      <w:pPr>
        <w:tabs>
          <w:tab w:val="left" w:pos="546"/>
        </w:tabs>
        <w:rPr>
          <w:kern w:val="0"/>
        </w:rPr>
      </w:pPr>
      <w:ins w:id="832" w:author="bbtdc" w:date="2016-11-22T10:26:00Z">
        <w:r>
          <w:rPr>
            <w:kern w:val="0"/>
          </w:rPr>
          <w:t>4</w:t>
        </w:r>
        <w:r>
          <w:rPr>
            <w:rFonts w:hint="eastAsia"/>
            <w:kern w:val="0"/>
          </w:rPr>
          <w:t>、</w:t>
        </w:r>
      </w:ins>
      <w:r w:rsidR="009C1902" w:rsidRPr="0084352A">
        <w:rPr>
          <w:rFonts w:hint="eastAsia"/>
        </w:rPr>
        <w:t>建筑智能化竣工图</w:t>
      </w:r>
      <w:del w:id="833" w:author="bbtdc" w:date="2016-11-22T10:26:00Z">
        <w:r w:rsidR="009C1902" w:rsidRPr="0084352A" w:rsidDel="00487942">
          <w:rPr>
            <w:rFonts w:hint="eastAsia"/>
          </w:rPr>
          <w:delText>设计说明及图纸</w:delText>
        </w:r>
      </w:del>
      <w:r w:rsidR="009C1902" w:rsidRPr="0084352A">
        <w:rPr>
          <w:rFonts w:hint="eastAsia"/>
        </w:rPr>
        <w:t>：至少包含</w:t>
      </w:r>
      <w:del w:id="834" w:author="bbtdc" w:date="2016-11-22T10:26:00Z">
        <w:r w:rsidR="009C1902" w:rsidRPr="0084352A" w:rsidDel="00487942">
          <w:delText>1</w:delText>
        </w:r>
        <w:r w:rsidR="009C1902" w:rsidRPr="0084352A" w:rsidDel="00487942">
          <w:rPr>
            <w:rFonts w:hint="eastAsia"/>
          </w:rPr>
          <w:delText>）</w:delText>
        </w:r>
      </w:del>
      <w:r w:rsidR="009C1902" w:rsidRPr="0084352A">
        <w:rPr>
          <w:kern w:val="0"/>
        </w:rPr>
        <w:t>BA</w:t>
      </w:r>
      <w:ins w:id="835" w:author="bbtdc" w:date="2016-11-22T10:26:00Z">
        <w:r>
          <w:rPr>
            <w:kern w:val="0"/>
          </w:rPr>
          <w:t>S</w:t>
        </w:r>
      </w:ins>
      <w:r w:rsidR="009C1902" w:rsidRPr="0084352A">
        <w:rPr>
          <w:rFonts w:hint="eastAsia"/>
          <w:kern w:val="0"/>
        </w:rPr>
        <w:t>监控原理</w:t>
      </w:r>
      <w:ins w:id="836" w:author="bbtdc" w:date="2016-11-29T15:02:00Z">
        <w:r w:rsidR="00337B88">
          <w:rPr>
            <w:rFonts w:hint="eastAsia"/>
            <w:kern w:val="0"/>
          </w:rPr>
          <w:t>竣工</w:t>
        </w:r>
      </w:ins>
      <w:r w:rsidR="009C1902" w:rsidRPr="0084352A">
        <w:rPr>
          <w:rFonts w:hint="eastAsia"/>
          <w:kern w:val="0"/>
        </w:rPr>
        <w:t>图</w:t>
      </w:r>
      <w:del w:id="837" w:author="bbtdc" w:date="2016-11-22T10:26:00Z">
        <w:r w:rsidR="009C1902" w:rsidRPr="0084352A" w:rsidDel="00487942">
          <w:rPr>
            <w:rFonts w:hint="eastAsia"/>
            <w:kern w:val="0"/>
          </w:rPr>
          <w:delText>：应包含</w:delText>
        </w:r>
        <w:r w:rsidR="009C1902" w:rsidRPr="0084352A" w:rsidDel="00487942">
          <w:rPr>
            <w:kern w:val="0"/>
          </w:rPr>
          <w:delText>CO</w:delText>
        </w:r>
        <w:r w:rsidR="009C1902" w:rsidRPr="0084352A" w:rsidDel="00487942">
          <w:rPr>
            <w:rFonts w:hint="eastAsia"/>
            <w:kern w:val="0"/>
          </w:rPr>
          <w:delText>监控系统以及联动系统</w:delText>
        </w:r>
        <w:r w:rsidR="00A11978" w:rsidRPr="0084352A" w:rsidDel="00487942">
          <w:rPr>
            <w:rFonts w:hint="eastAsia"/>
            <w:kern w:val="0"/>
          </w:rPr>
          <w:delText>控制策略</w:delText>
        </w:r>
        <w:r w:rsidR="009C1902" w:rsidRPr="0084352A" w:rsidDel="00487942">
          <w:rPr>
            <w:rFonts w:hint="eastAsia"/>
            <w:kern w:val="0"/>
          </w:rPr>
          <w:delText>；</w:delText>
        </w:r>
        <w:r w:rsidR="009C1902" w:rsidRPr="0084352A" w:rsidDel="00487942">
          <w:rPr>
            <w:kern w:val="0"/>
          </w:rPr>
          <w:delText>2</w:delText>
        </w:r>
        <w:r w:rsidR="009C1902" w:rsidRPr="0084352A" w:rsidDel="00487942">
          <w:rPr>
            <w:rFonts w:hint="eastAsia"/>
            <w:kern w:val="0"/>
          </w:rPr>
          <w:delText>）</w:delText>
        </w:r>
      </w:del>
      <w:ins w:id="838" w:author="bbtdc" w:date="2016-11-22T10:26:00Z">
        <w:r>
          <w:rPr>
            <w:rFonts w:hint="eastAsia"/>
            <w:kern w:val="0"/>
          </w:rPr>
          <w:t>、</w:t>
        </w:r>
      </w:ins>
      <w:r w:rsidR="009C1902" w:rsidRPr="0084352A">
        <w:rPr>
          <w:kern w:val="0"/>
        </w:rPr>
        <w:t>BA</w:t>
      </w:r>
      <w:ins w:id="839" w:author="bbtdc" w:date="2016-11-22T10:26:00Z">
        <w:r>
          <w:rPr>
            <w:kern w:val="0"/>
          </w:rPr>
          <w:t>S</w:t>
        </w:r>
      </w:ins>
      <w:r w:rsidR="009C1902" w:rsidRPr="0084352A">
        <w:rPr>
          <w:rFonts w:hint="eastAsia"/>
          <w:kern w:val="0"/>
        </w:rPr>
        <w:t>监控点数表</w:t>
      </w:r>
      <w:del w:id="840" w:author="bbtdc" w:date="2016-11-22T10:26:00Z">
        <w:r w:rsidR="009C1902" w:rsidRPr="0084352A" w:rsidDel="00487942">
          <w:rPr>
            <w:rFonts w:hint="eastAsia"/>
            <w:kern w:val="0"/>
          </w:rPr>
          <w:delText>：应包含地下车库</w:delText>
        </w:r>
        <w:r w:rsidR="009C1902" w:rsidRPr="0084352A" w:rsidDel="00487942">
          <w:rPr>
            <w:kern w:val="0"/>
          </w:rPr>
          <w:delText>CO</w:delText>
        </w:r>
        <w:r w:rsidR="00A11978" w:rsidRPr="0084352A" w:rsidDel="00487942">
          <w:rPr>
            <w:rFonts w:hint="eastAsia"/>
            <w:kern w:val="0"/>
          </w:rPr>
          <w:delText>传感器的点数</w:delText>
        </w:r>
        <w:r w:rsidR="009C1902" w:rsidRPr="0084352A" w:rsidDel="00487942">
          <w:rPr>
            <w:rFonts w:hint="eastAsia"/>
            <w:kern w:val="0"/>
          </w:rPr>
          <w:delText>；</w:delText>
        </w:r>
        <w:r w:rsidR="00010BF2" w:rsidRPr="0084352A" w:rsidDel="00487942">
          <w:rPr>
            <w:kern w:val="0"/>
          </w:rPr>
          <w:delText>3</w:delText>
        </w:r>
        <w:r w:rsidR="00010BF2" w:rsidRPr="0084352A" w:rsidDel="00487942">
          <w:rPr>
            <w:rFonts w:hint="eastAsia"/>
            <w:kern w:val="0"/>
          </w:rPr>
          <w:delText>）</w:delText>
        </w:r>
      </w:del>
      <w:ins w:id="841" w:author="bbtdc" w:date="2016-11-22T10:26:00Z">
        <w:r>
          <w:rPr>
            <w:rFonts w:hint="eastAsia"/>
            <w:kern w:val="0"/>
          </w:rPr>
          <w:t>、</w:t>
        </w:r>
      </w:ins>
      <w:r w:rsidR="00010BF2" w:rsidRPr="0084352A">
        <w:rPr>
          <w:rFonts w:hint="eastAsia"/>
          <w:kern w:val="0"/>
        </w:rPr>
        <w:t>智能化平面</w:t>
      </w:r>
      <w:ins w:id="842" w:author="bbtdc" w:date="2016-11-29T15:02:00Z">
        <w:r w:rsidR="00337B88">
          <w:rPr>
            <w:rFonts w:hint="eastAsia"/>
            <w:kern w:val="0"/>
          </w:rPr>
          <w:t>竣工</w:t>
        </w:r>
      </w:ins>
      <w:r w:rsidR="00010BF2" w:rsidRPr="0084352A">
        <w:rPr>
          <w:rFonts w:hint="eastAsia"/>
          <w:kern w:val="0"/>
        </w:rPr>
        <w:t>图</w:t>
      </w:r>
      <w:ins w:id="843" w:author="bbtdc" w:date="2016-11-22T10:26:00Z">
        <w:r>
          <w:rPr>
            <w:rFonts w:hint="eastAsia"/>
          </w:rPr>
          <w:t>，应体现</w:t>
        </w:r>
        <w:r>
          <w:rPr>
            <w:rFonts w:hint="eastAsia"/>
          </w:rPr>
          <w:t>CO</w:t>
        </w:r>
        <w:r>
          <w:rPr>
            <w:rFonts w:hint="eastAsia"/>
          </w:rPr>
          <w:t>监测装置设置的位置、系统联动原理、监控点数，且与暖通</w:t>
        </w:r>
      </w:ins>
      <w:ins w:id="844" w:author="bbtdc" w:date="2016-11-29T15:03:00Z">
        <w:r w:rsidR="00337B88">
          <w:rPr>
            <w:rFonts w:hint="eastAsia"/>
            <w:kern w:val="0"/>
          </w:rPr>
          <w:t>竣工图</w:t>
        </w:r>
      </w:ins>
      <w:ins w:id="845" w:author="bbtdc" w:date="2016-11-22T10:26:00Z">
        <w:r>
          <w:rPr>
            <w:rFonts w:hint="eastAsia"/>
          </w:rPr>
          <w:t>设计说明及建筑智能化</w:t>
        </w:r>
      </w:ins>
      <w:ins w:id="846" w:author="bbtdc" w:date="2016-11-29T15:03:00Z">
        <w:r w:rsidR="00337B88">
          <w:rPr>
            <w:rFonts w:hint="eastAsia"/>
            <w:kern w:val="0"/>
          </w:rPr>
          <w:t>竣工图</w:t>
        </w:r>
      </w:ins>
      <w:ins w:id="847" w:author="bbtdc" w:date="2016-11-22T10:26:00Z">
        <w:r>
          <w:rPr>
            <w:rFonts w:hint="eastAsia"/>
          </w:rPr>
          <w:t>设计说明一致</w:t>
        </w:r>
      </w:ins>
      <w:del w:id="848" w:author="bbtdc" w:date="2016-11-22T10:26:00Z">
        <w:r w:rsidR="00010BF2" w:rsidRPr="0084352A" w:rsidDel="00487942">
          <w:rPr>
            <w:rFonts w:hint="eastAsia"/>
            <w:kern w:val="0"/>
          </w:rPr>
          <w:delText>纸：应</w:delText>
        </w:r>
        <w:r w:rsidR="00A11978" w:rsidRPr="0084352A" w:rsidDel="00487942">
          <w:rPr>
            <w:rFonts w:hint="eastAsia"/>
            <w:kern w:val="0"/>
          </w:rPr>
          <w:delText>体现</w:delText>
        </w:r>
        <w:r w:rsidR="00010BF2" w:rsidRPr="0084352A" w:rsidDel="00487942">
          <w:rPr>
            <w:rFonts w:hint="eastAsia"/>
            <w:kern w:val="0"/>
          </w:rPr>
          <w:delText>传感器位置</w:delText>
        </w:r>
      </w:del>
      <w:r w:rsidR="00010BF2" w:rsidRPr="0084352A">
        <w:rPr>
          <w:rFonts w:hint="eastAsia"/>
          <w:kern w:val="0"/>
        </w:rPr>
        <w:t>；</w:t>
      </w:r>
    </w:p>
    <w:p w:rsidR="009C1902" w:rsidRPr="0084352A" w:rsidRDefault="009C1902" w:rsidP="009C1902">
      <w:pPr>
        <w:tabs>
          <w:tab w:val="left" w:pos="546"/>
        </w:tabs>
        <w:rPr>
          <w:kern w:val="0"/>
        </w:rPr>
      </w:pPr>
      <w:del w:id="849" w:author="bbtdc" w:date="2016-11-22T10:27:00Z">
        <w:r w:rsidRPr="0084352A" w:rsidDel="00487942">
          <w:rPr>
            <w:kern w:val="0"/>
          </w:rPr>
          <w:delText>4</w:delText>
        </w:r>
      </w:del>
      <w:ins w:id="850" w:author="bbtdc" w:date="2016-11-22T10:27:00Z">
        <w:r w:rsidR="00487942">
          <w:rPr>
            <w:kern w:val="0"/>
          </w:rPr>
          <w:t>5</w:t>
        </w:r>
      </w:ins>
      <w:r w:rsidRPr="0084352A">
        <w:rPr>
          <w:rFonts w:hint="eastAsia"/>
          <w:kern w:val="0"/>
        </w:rPr>
        <w:t>、</w:t>
      </w:r>
      <w:del w:id="851" w:author="bbtdc" w:date="2016-11-22T10:27:00Z">
        <w:r w:rsidRPr="0084352A" w:rsidDel="00487942">
          <w:rPr>
            <w:rFonts w:hint="eastAsia"/>
            <w:kern w:val="0"/>
          </w:rPr>
          <w:delText>物业单位提供的</w:delText>
        </w:r>
      </w:del>
      <w:r w:rsidRPr="0084352A">
        <w:rPr>
          <w:rFonts w:hint="eastAsia"/>
          <w:kern w:val="0"/>
        </w:rPr>
        <w:t>监控系统运行记录；</w:t>
      </w:r>
    </w:p>
    <w:p w:rsidR="0015047D" w:rsidRPr="0084352A" w:rsidRDefault="0015047D" w:rsidP="009C1902">
      <w:pPr>
        <w:tabs>
          <w:tab w:val="left" w:pos="546"/>
        </w:tabs>
        <w:rPr>
          <w:kern w:val="0"/>
        </w:rPr>
      </w:pPr>
      <w:del w:id="852" w:author="bbtdc" w:date="2016-11-22T10:27:00Z">
        <w:r w:rsidRPr="0084352A" w:rsidDel="00487942">
          <w:rPr>
            <w:kern w:val="0"/>
          </w:rPr>
          <w:delText>5</w:delText>
        </w:r>
      </w:del>
      <w:ins w:id="853" w:author="bbtdc" w:date="2016-11-22T10:27:00Z">
        <w:r w:rsidR="00487942">
          <w:rPr>
            <w:kern w:val="0"/>
          </w:rPr>
          <w:t>6</w:t>
        </w:r>
      </w:ins>
      <w:r w:rsidRPr="0084352A">
        <w:rPr>
          <w:rFonts w:hint="eastAsia"/>
          <w:kern w:val="0"/>
        </w:rPr>
        <w:t>、</w:t>
      </w:r>
      <w:r w:rsidRPr="0084352A">
        <w:t>CO</w:t>
      </w:r>
      <w:r w:rsidRPr="0084352A">
        <w:rPr>
          <w:rFonts w:hint="eastAsia"/>
        </w:rPr>
        <w:t>浓度监测产品说明书或产品检测报告。</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84352A" w:rsidRDefault="009C1902" w:rsidP="009C1902">
      <w:pPr>
        <w:tabs>
          <w:tab w:val="left" w:pos="546"/>
        </w:tabs>
      </w:pPr>
    </w:p>
    <w:p w:rsidR="009C1902" w:rsidRPr="0084352A" w:rsidRDefault="009C1902" w:rsidP="009C1902">
      <w:pPr>
        <w:widowControl/>
        <w:tabs>
          <w:tab w:val="left" w:pos="546"/>
        </w:tabs>
        <w:jc w:val="left"/>
      </w:pPr>
      <w:r w:rsidRPr="0084352A">
        <w:br w:type="page"/>
      </w:r>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lastRenderedPageBreak/>
        <w:t>8</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14</w:t>
      </w:r>
      <w:r w:rsidRPr="00970AB8">
        <w:rPr>
          <w:rFonts w:ascii="Times New Roman" w:hAnsi="Times New Roman" w:cs="Times New Roman"/>
        </w:rPr>
        <w:t>公共建筑采取有效措施加强对新风的处理，降低进入室内新风中</w:t>
      </w:r>
      <w:r w:rsidRPr="0084352A">
        <w:rPr>
          <w:rFonts w:ascii="Times New Roman" w:hAnsi="Times New Roman" w:cs="Times New Roman"/>
        </w:rPr>
        <w:t>PM2.5</w:t>
      </w:r>
      <w:r w:rsidRPr="00970AB8">
        <w:rPr>
          <w:rFonts w:ascii="Times New Roman" w:hAnsi="Times New Roman" w:cs="Times New Roman"/>
        </w:rPr>
        <w:t>的浓度</w:t>
      </w:r>
      <w:r w:rsidRPr="00970AB8">
        <w:rPr>
          <w:rFonts w:ascii="Times New Roman" w:hAnsi="Times New Roman" w:hint="eastAsia"/>
        </w:rPr>
        <w:t>。（总分</w:t>
      </w:r>
      <w:r w:rsidRPr="0084352A">
        <w:rPr>
          <w:rFonts w:ascii="Times New Roman" w:hAnsi="Times New Roman" w:hint="eastAsia"/>
        </w:rPr>
        <w:t>4</w:t>
      </w:r>
      <w:r w:rsidRPr="00970AB8">
        <w:rPr>
          <w:rFonts w:ascii="Times New Roman" w:hAnsi="Times New Roman" w:hint="eastAsia"/>
        </w:rPr>
        <w:t>分）</w:t>
      </w:r>
    </w:p>
    <w:p w:rsidR="009C1902" w:rsidRPr="00371533" w:rsidRDefault="009C1902" w:rsidP="009C1902">
      <w:pPr>
        <w:tabs>
          <w:tab w:val="left" w:pos="546"/>
        </w:tabs>
        <w:rPr>
          <w:b/>
        </w:rPr>
      </w:pPr>
      <w:r w:rsidRPr="0084352A">
        <w:rPr>
          <w:rFonts w:hint="eastAsia"/>
          <w:b/>
        </w:rPr>
        <w:t>1</w:t>
      </w:r>
      <w:r w:rsidRPr="00C90760">
        <w:rPr>
          <w:rFonts w:hint="eastAsia"/>
          <w:b/>
        </w:rPr>
        <w:t>）得分自评</w:t>
      </w:r>
      <w:r w:rsidRPr="006A1733">
        <w:rPr>
          <w:rFonts w:hint="eastAsia"/>
        </w:rPr>
        <w:t>（</w:t>
      </w:r>
      <w:r w:rsidR="00DE1D82" w:rsidRPr="00556676">
        <w:rPr>
          <w:rFonts w:hint="eastAsia"/>
        </w:rPr>
        <w:t>居住建筑本条不参评。</w:t>
      </w:r>
      <w:r w:rsidRPr="00621A56">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8"/>
        <w:gridCol w:w="1467"/>
      </w:tblGrid>
      <w:tr w:rsidR="009C1902" w:rsidRPr="0084352A" w:rsidTr="00970AB8">
        <w:trPr>
          <w:trHeight w:val="272"/>
        </w:trPr>
        <w:tc>
          <w:tcPr>
            <w:tcW w:w="3307" w:type="pct"/>
            <w:vAlign w:val="center"/>
          </w:tcPr>
          <w:p w:rsidR="009C1902" w:rsidRPr="00970AB8" w:rsidRDefault="009C1902" w:rsidP="009C1902">
            <w:pPr>
              <w:tabs>
                <w:tab w:val="left" w:pos="546"/>
              </w:tabs>
              <w:jc w:val="center"/>
              <w:rPr>
                <w:rFonts w:cs="宋体"/>
                <w:lang w:val="zh-CN"/>
              </w:rPr>
            </w:pPr>
            <w:r w:rsidRPr="00970AB8">
              <w:rPr>
                <w:rFonts w:cs="宋体" w:hint="eastAsia"/>
                <w:lang w:val="zh-CN"/>
              </w:rPr>
              <w:t>评价内容</w:t>
            </w:r>
          </w:p>
        </w:tc>
        <w:tc>
          <w:tcPr>
            <w:tcW w:w="832" w:type="pct"/>
            <w:vAlign w:val="center"/>
          </w:tcPr>
          <w:p w:rsidR="009C1902" w:rsidRPr="00970AB8" w:rsidRDefault="009C1902" w:rsidP="009C1902">
            <w:pPr>
              <w:tabs>
                <w:tab w:val="left" w:pos="546"/>
              </w:tabs>
              <w:jc w:val="center"/>
              <w:rPr>
                <w:rFonts w:cs="宋体"/>
                <w:lang w:val="zh-CN"/>
              </w:rPr>
            </w:pPr>
            <w:r w:rsidRPr="00970AB8">
              <w:rPr>
                <w:rFonts w:cs="宋体" w:hint="eastAsia"/>
                <w:lang w:val="zh-CN"/>
              </w:rPr>
              <w:t>评价分值（分）</w:t>
            </w:r>
          </w:p>
        </w:tc>
        <w:tc>
          <w:tcPr>
            <w:tcW w:w="861" w:type="pct"/>
            <w:vAlign w:val="center"/>
          </w:tcPr>
          <w:p w:rsidR="009C1902" w:rsidRPr="00970AB8" w:rsidRDefault="009C1902" w:rsidP="009C1902">
            <w:pPr>
              <w:tabs>
                <w:tab w:val="left" w:pos="546"/>
              </w:tabs>
              <w:jc w:val="center"/>
              <w:rPr>
                <w:rFonts w:cs="宋体"/>
                <w:lang w:val="zh-CN"/>
              </w:rPr>
            </w:pPr>
            <w:r w:rsidRPr="00970AB8">
              <w:rPr>
                <w:rFonts w:cs="宋体" w:hint="eastAsia"/>
                <w:lang w:val="zh-CN"/>
              </w:rPr>
              <w:t>自评得分（分）</w:t>
            </w:r>
          </w:p>
        </w:tc>
      </w:tr>
      <w:tr w:rsidR="009C1902" w:rsidRPr="0084352A" w:rsidTr="00970AB8">
        <w:trPr>
          <w:trHeight w:val="272"/>
        </w:trPr>
        <w:tc>
          <w:tcPr>
            <w:tcW w:w="3307" w:type="pct"/>
            <w:vAlign w:val="center"/>
          </w:tcPr>
          <w:p w:rsidR="009C1902" w:rsidRPr="00970AB8" w:rsidRDefault="009C1902" w:rsidP="009C1902">
            <w:pPr>
              <w:tabs>
                <w:tab w:val="left" w:pos="546"/>
              </w:tabs>
              <w:jc w:val="center"/>
              <w:rPr>
                <w:rFonts w:cs="宋体"/>
                <w:lang w:val="zh-CN"/>
              </w:rPr>
            </w:pPr>
            <w:r w:rsidRPr="00970AB8">
              <w:rPr>
                <w:rFonts w:cs="宋体" w:hint="eastAsia"/>
              </w:rPr>
              <w:t>降低进入室内新风中</w:t>
            </w:r>
            <w:r w:rsidRPr="0084352A">
              <w:t>PM2.5</w:t>
            </w:r>
            <w:r w:rsidRPr="00970AB8">
              <w:rPr>
                <w:rFonts w:cs="宋体" w:hint="eastAsia"/>
              </w:rPr>
              <w:t>的浓度</w:t>
            </w:r>
            <w:r w:rsidR="00F40B68" w:rsidRPr="0084352A">
              <w:rPr>
                <w:rFonts w:cs="宋体" w:hint="eastAsia"/>
              </w:rPr>
              <w:t>，且过滤效率不低于</w:t>
            </w:r>
            <w:r w:rsidR="00F40B68" w:rsidRPr="00C90760">
              <w:rPr>
                <w:rFonts w:cs="宋体" w:hint="eastAsia"/>
              </w:rPr>
              <w:t>90%</w:t>
            </w:r>
          </w:p>
        </w:tc>
        <w:tc>
          <w:tcPr>
            <w:tcW w:w="832" w:type="pct"/>
            <w:vAlign w:val="center"/>
          </w:tcPr>
          <w:p w:rsidR="009C1902" w:rsidRPr="00970AB8" w:rsidRDefault="009C1902" w:rsidP="009C1902">
            <w:pPr>
              <w:tabs>
                <w:tab w:val="left" w:pos="546"/>
              </w:tabs>
              <w:jc w:val="center"/>
              <w:rPr>
                <w:rFonts w:cs="宋体"/>
                <w:bCs/>
                <w:lang w:val="zh-CN"/>
              </w:rPr>
            </w:pPr>
            <w:r w:rsidRPr="0084352A">
              <w:rPr>
                <w:rFonts w:cs="宋体" w:hint="eastAsia"/>
                <w:bCs/>
              </w:rPr>
              <w:t>4</w:t>
            </w:r>
          </w:p>
        </w:tc>
        <w:tc>
          <w:tcPr>
            <w:tcW w:w="861" w:type="pct"/>
            <w:vAlign w:val="center"/>
          </w:tcPr>
          <w:p w:rsidR="009C1902" w:rsidRPr="00970AB8" w:rsidRDefault="009C1902" w:rsidP="009C1902">
            <w:pPr>
              <w:tabs>
                <w:tab w:val="left" w:pos="546"/>
              </w:tabs>
              <w:jc w:val="center"/>
              <w:rPr>
                <w:rFonts w:cs="宋体"/>
                <w:bCs/>
                <w:lang w:val="zh-CN"/>
              </w:rPr>
            </w:pPr>
          </w:p>
        </w:tc>
      </w:tr>
      <w:tr w:rsidR="009C1902" w:rsidRPr="0084352A" w:rsidTr="00970AB8">
        <w:trPr>
          <w:trHeight w:val="272"/>
        </w:trPr>
        <w:tc>
          <w:tcPr>
            <w:tcW w:w="3307" w:type="pct"/>
            <w:vAlign w:val="center"/>
          </w:tcPr>
          <w:p w:rsidR="009C1902" w:rsidRPr="00970AB8" w:rsidRDefault="009C1902" w:rsidP="009C1902">
            <w:pPr>
              <w:tabs>
                <w:tab w:val="left" w:pos="546"/>
                <w:tab w:val="left" w:pos="1056"/>
              </w:tabs>
              <w:jc w:val="center"/>
              <w:rPr>
                <w:rFonts w:cs="宋体"/>
              </w:rPr>
            </w:pPr>
            <w:r w:rsidRPr="00970AB8">
              <w:rPr>
                <w:rFonts w:cs="宋体" w:hint="eastAsia"/>
                <w:bCs/>
                <w:lang w:val="zh-CN"/>
              </w:rPr>
              <w:t>合计</w:t>
            </w:r>
          </w:p>
        </w:tc>
        <w:tc>
          <w:tcPr>
            <w:tcW w:w="832" w:type="pct"/>
            <w:vAlign w:val="center"/>
          </w:tcPr>
          <w:p w:rsidR="009C1902" w:rsidRPr="00970AB8" w:rsidRDefault="009C1902" w:rsidP="009C1902">
            <w:pPr>
              <w:tabs>
                <w:tab w:val="left" w:pos="546"/>
              </w:tabs>
              <w:jc w:val="center"/>
              <w:rPr>
                <w:rFonts w:cs="宋体"/>
                <w:bCs/>
              </w:rPr>
            </w:pPr>
            <w:r w:rsidRPr="0084352A">
              <w:rPr>
                <w:rFonts w:cs="宋体" w:hint="eastAsia"/>
                <w:bCs/>
              </w:rPr>
              <w:t>4</w:t>
            </w:r>
          </w:p>
        </w:tc>
        <w:tc>
          <w:tcPr>
            <w:tcW w:w="861" w:type="pct"/>
            <w:vAlign w:val="center"/>
          </w:tcPr>
          <w:p w:rsidR="009C1902" w:rsidRPr="00970AB8" w:rsidRDefault="009C1902" w:rsidP="009C1902">
            <w:pPr>
              <w:tabs>
                <w:tab w:val="left" w:pos="546"/>
              </w:tabs>
              <w:jc w:val="center"/>
              <w:rPr>
                <w:rFonts w:cs="宋体"/>
                <w:bCs/>
                <w:lang w:val="zh-CN"/>
              </w:rPr>
            </w:pPr>
          </w:p>
        </w:tc>
      </w:tr>
    </w:tbl>
    <w:p w:rsidR="00CA7547" w:rsidRPr="0084352A" w:rsidRDefault="00CA7547" w:rsidP="00CA7547">
      <w:pPr>
        <w:pStyle w:val="10"/>
        <w:spacing w:line="300" w:lineRule="auto"/>
        <w:ind w:firstLine="0"/>
        <w:jc w:val="left"/>
      </w:pPr>
      <w:r w:rsidRPr="0084352A">
        <w:rPr>
          <w:rFonts w:hint="eastAsia"/>
          <w:b/>
        </w:rPr>
        <w:t>□</w:t>
      </w:r>
      <w:r w:rsidRPr="0084352A">
        <w:rPr>
          <w:rFonts w:hint="eastAsia"/>
        </w:rPr>
        <w:t>不参评，原因：</w:t>
      </w:r>
      <w:r w:rsidRPr="0084352A">
        <w:t>____________________</w:t>
      </w:r>
      <w:r w:rsidRPr="0084352A">
        <w:rPr>
          <w:rFonts w:hint="eastAsia"/>
        </w:rPr>
        <w:t>。</w:t>
      </w:r>
    </w:p>
    <w:p w:rsidR="009C1902" w:rsidRPr="0084352A" w:rsidRDefault="009C1902" w:rsidP="009C1902">
      <w:pPr>
        <w:tabs>
          <w:tab w:val="left" w:pos="546"/>
        </w:tabs>
      </w:pPr>
    </w:p>
    <w:p w:rsidR="009C1902" w:rsidRPr="0084352A" w:rsidRDefault="009C1902" w:rsidP="009C1902">
      <w:pPr>
        <w:tabs>
          <w:tab w:val="left" w:pos="546"/>
        </w:tabs>
        <w:rPr>
          <w:b/>
          <w:bCs/>
          <w:lang w:val="zh-CN"/>
        </w:rPr>
      </w:pPr>
      <w:r w:rsidRPr="0084352A">
        <w:rPr>
          <w:b/>
          <w:bCs/>
          <w:lang w:val="zh-CN"/>
        </w:rPr>
        <w:t>2</w:t>
      </w:r>
      <w:r w:rsidRPr="0084352A">
        <w:rPr>
          <w:rFonts w:hint="eastAsia"/>
          <w:b/>
          <w:bCs/>
          <w:lang w:val="zh-CN"/>
        </w:rPr>
        <w:t>）评价要点</w:t>
      </w:r>
    </w:p>
    <w:p w:rsidR="009C1902" w:rsidRPr="0084352A" w:rsidRDefault="009C1902" w:rsidP="009C1902">
      <w:pPr>
        <w:tabs>
          <w:tab w:val="left" w:pos="546"/>
        </w:tabs>
      </w:pPr>
      <w:r w:rsidRPr="0084352A">
        <w:rPr>
          <w:rFonts w:hint="eastAsia"/>
        </w:rPr>
        <w:t>新风处理</w:t>
      </w:r>
      <w:r w:rsidR="00A11978" w:rsidRPr="0084352A">
        <w:rPr>
          <w:rFonts w:hint="eastAsia"/>
        </w:rPr>
        <w:t>装置</w:t>
      </w:r>
      <w:r w:rsidRPr="0084352A">
        <w:rPr>
          <w:rFonts w:hint="eastAsia"/>
        </w:rPr>
        <w:t>具有降低进入室内新风</w:t>
      </w:r>
      <w:r w:rsidRPr="0084352A">
        <w:t>PM2.5</w:t>
      </w:r>
      <w:r w:rsidRPr="0084352A">
        <w:rPr>
          <w:rFonts w:hint="eastAsia"/>
        </w:rPr>
        <w:t>功能：□是、□否；</w:t>
      </w:r>
    </w:p>
    <w:p w:rsidR="00A11978" w:rsidRPr="0084352A" w:rsidRDefault="00A11978" w:rsidP="009C1902">
      <w:pPr>
        <w:tabs>
          <w:tab w:val="left" w:pos="546"/>
        </w:tabs>
      </w:pPr>
      <w:r w:rsidRPr="0084352A">
        <w:rPr>
          <w:rFonts w:hint="eastAsia"/>
        </w:rPr>
        <w:t>新风处理装置对</w:t>
      </w:r>
      <w:r w:rsidRPr="0084352A">
        <w:t>PM2.5</w:t>
      </w:r>
      <w:r w:rsidRPr="0084352A">
        <w:rPr>
          <w:rFonts w:hint="eastAsia"/>
        </w:rPr>
        <w:t>的过滤效率不低于</w:t>
      </w:r>
      <w:r w:rsidRPr="0084352A">
        <w:t>90%</w:t>
      </w:r>
      <w:r w:rsidRPr="0084352A">
        <w:rPr>
          <w:rFonts w:hint="eastAsia"/>
        </w:rPr>
        <w:t>：□是、□否。</w:t>
      </w:r>
    </w:p>
    <w:p w:rsidR="00A11978" w:rsidRPr="0084352A" w:rsidRDefault="00A11978" w:rsidP="009C1902">
      <w:pPr>
        <w:tabs>
          <w:tab w:val="left" w:pos="546"/>
        </w:tabs>
      </w:pPr>
    </w:p>
    <w:p w:rsidR="009C1902" w:rsidRPr="0084352A" w:rsidRDefault="009C1902" w:rsidP="009C1902">
      <w:pPr>
        <w:tabs>
          <w:tab w:val="left" w:pos="546"/>
        </w:tabs>
      </w:pPr>
      <w:r w:rsidRPr="0084352A">
        <w:rPr>
          <w:rFonts w:hint="eastAsia"/>
        </w:rPr>
        <w:t>简要说明公共建筑</w:t>
      </w:r>
      <w:r w:rsidR="00A11978" w:rsidRPr="0084352A">
        <w:rPr>
          <w:rFonts w:hint="eastAsia"/>
        </w:rPr>
        <w:t>空调通风系统形式、</w:t>
      </w:r>
      <w:ins w:id="854" w:author="bbtdc" w:date="2016-11-29T15:03:00Z">
        <w:r w:rsidR="00337B88">
          <w:rPr>
            <w:rFonts w:hint="eastAsia"/>
          </w:rPr>
          <w:t>空调机组和新风机组采用的过滤</w:t>
        </w:r>
        <w:r w:rsidR="00337B88">
          <w:rPr>
            <w:rFonts w:ascii="宋体" w:hAnsi="宋体" w:hint="eastAsia"/>
          </w:rPr>
          <w:t>和除尘装置的</w:t>
        </w:r>
        <w:r w:rsidR="00337B88">
          <w:rPr>
            <w:rFonts w:hint="eastAsia"/>
          </w:rPr>
          <w:t>形式及效率</w:t>
        </w:r>
      </w:ins>
      <w:del w:id="855" w:author="bbtdc" w:date="2016-11-29T15:03:00Z">
        <w:r w:rsidRPr="0084352A" w:rsidDel="00337B88">
          <w:rPr>
            <w:rFonts w:hint="eastAsia"/>
          </w:rPr>
          <w:delText>新风处理措施及运行策略</w:delText>
        </w:r>
      </w:del>
      <w:r w:rsidRPr="0084352A">
        <w:rPr>
          <w:rFonts w:hint="eastAsia"/>
        </w:rPr>
        <w:t>。（</w:t>
      </w:r>
      <w:r w:rsidRPr="0084352A">
        <w:t>150</w:t>
      </w:r>
      <w:r w:rsidRPr="0084352A">
        <w:rPr>
          <w:rFonts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970AB8" w:rsidRDefault="009C1902" w:rsidP="009C1902">
      <w:pPr>
        <w:tabs>
          <w:tab w:val="left" w:pos="546"/>
        </w:tabs>
        <w:rPr>
          <w:rFonts w:cs="宋体"/>
          <w:kern w:val="0"/>
        </w:rPr>
      </w:pPr>
    </w:p>
    <w:p w:rsidR="009C1902" w:rsidRPr="006A1733" w:rsidRDefault="009C1902" w:rsidP="009C1902">
      <w:pPr>
        <w:tabs>
          <w:tab w:val="left" w:pos="546"/>
        </w:tabs>
        <w:rPr>
          <w:b/>
        </w:rPr>
      </w:pPr>
      <w:r w:rsidRPr="0084352A">
        <w:rPr>
          <w:rFonts w:hint="eastAsia"/>
          <w:b/>
        </w:rPr>
        <w:t>3</w:t>
      </w:r>
      <w:r w:rsidRPr="00C90760">
        <w:rPr>
          <w:rFonts w:hint="eastAsia"/>
          <w:b/>
        </w:rPr>
        <w:t>）证明材料</w:t>
      </w:r>
    </w:p>
    <w:p w:rsidR="009C1902" w:rsidRPr="00621A56" w:rsidRDefault="009C1902" w:rsidP="009C1902">
      <w:pPr>
        <w:tabs>
          <w:tab w:val="left" w:pos="546"/>
        </w:tabs>
        <w:rPr>
          <w:b/>
        </w:rPr>
      </w:pPr>
      <w:r w:rsidRPr="00556676">
        <w:rPr>
          <w:rFonts w:hint="eastAsia"/>
          <w:b/>
        </w:rPr>
        <w:t>提交材料及要求：</w:t>
      </w:r>
    </w:p>
    <w:p w:rsidR="00A11978" w:rsidRPr="0084352A" w:rsidRDefault="009C1902" w:rsidP="009C1902">
      <w:pPr>
        <w:tabs>
          <w:tab w:val="left" w:pos="546"/>
        </w:tabs>
        <w:rPr>
          <w:kern w:val="0"/>
        </w:rPr>
      </w:pPr>
      <w:r w:rsidRPr="00371533">
        <w:rPr>
          <w:rFonts w:hint="eastAsia"/>
          <w:kern w:val="0"/>
        </w:rPr>
        <w:t>1</w:t>
      </w:r>
      <w:r w:rsidRPr="0084352A">
        <w:rPr>
          <w:rFonts w:hint="eastAsia"/>
          <w:kern w:val="0"/>
        </w:rPr>
        <w:t>、</w:t>
      </w:r>
      <w:r w:rsidR="00A11978" w:rsidRPr="0084352A">
        <w:rPr>
          <w:rFonts w:hint="eastAsia"/>
          <w:kern w:val="0"/>
        </w:rPr>
        <w:t>暖通</w:t>
      </w:r>
      <w:ins w:id="856" w:author="bbtdc" w:date="2016-11-29T15:03:00Z">
        <w:r w:rsidR="00337B88">
          <w:rPr>
            <w:rFonts w:hint="eastAsia"/>
            <w:kern w:val="0"/>
          </w:rPr>
          <w:t>竣工图</w:t>
        </w:r>
      </w:ins>
      <w:del w:id="857" w:author="bbtdc" w:date="2016-11-22T10:29:00Z">
        <w:r w:rsidR="00A11978" w:rsidRPr="0084352A" w:rsidDel="00487942">
          <w:rPr>
            <w:rFonts w:hint="eastAsia"/>
            <w:kern w:val="0"/>
          </w:rPr>
          <w:delText>竣工图及</w:delText>
        </w:r>
      </w:del>
      <w:r w:rsidR="00A11978" w:rsidRPr="0084352A">
        <w:rPr>
          <w:rFonts w:hint="eastAsia"/>
          <w:kern w:val="0"/>
        </w:rPr>
        <w:t>设计说明：</w:t>
      </w:r>
      <w:ins w:id="858" w:author="bbtdc" w:date="2016-11-29T15:04:00Z">
        <w:r w:rsidR="00337B88">
          <w:rPr>
            <w:rFonts w:ascii="宋体" w:hAnsi="宋体" w:hint="eastAsia"/>
          </w:rPr>
          <w:t>应包含空调通风系统形式、空调机组和新风机组采用的过滤和除尘装置的形式及效率的说明，且与暖通竣工图一致</w:t>
        </w:r>
      </w:ins>
      <w:del w:id="859" w:author="bbtdc" w:date="2016-11-22T10:29:00Z">
        <w:r w:rsidR="00A11978" w:rsidRPr="0084352A" w:rsidDel="00487942">
          <w:rPr>
            <w:rFonts w:hint="eastAsia"/>
            <w:kern w:val="0"/>
          </w:rPr>
          <w:delText>应说明空调通风系统形式和采取的新风处理措施</w:delText>
        </w:r>
      </w:del>
      <w:r w:rsidR="00A11978" w:rsidRPr="0084352A">
        <w:rPr>
          <w:rFonts w:hint="eastAsia"/>
          <w:kern w:val="0"/>
        </w:rPr>
        <w:t>；</w:t>
      </w:r>
    </w:p>
    <w:p w:rsidR="00487942" w:rsidRDefault="00A11978" w:rsidP="009C1902">
      <w:pPr>
        <w:tabs>
          <w:tab w:val="left" w:pos="546"/>
        </w:tabs>
        <w:rPr>
          <w:ins w:id="860" w:author="bbtdc" w:date="2016-11-22T10:29:00Z"/>
          <w:kern w:val="0"/>
        </w:rPr>
      </w:pPr>
      <w:r w:rsidRPr="0084352A">
        <w:rPr>
          <w:kern w:val="0"/>
        </w:rPr>
        <w:t>2</w:t>
      </w:r>
      <w:r w:rsidRPr="0084352A">
        <w:rPr>
          <w:rFonts w:hint="eastAsia"/>
          <w:kern w:val="0"/>
        </w:rPr>
        <w:t>、</w:t>
      </w:r>
      <w:ins w:id="861" w:author="bbtdc" w:date="2016-11-22T10:29:00Z">
        <w:r w:rsidR="00487942">
          <w:rPr>
            <w:rFonts w:ascii="宋体" w:hAnsi="宋体" w:hint="eastAsia"/>
          </w:rPr>
          <w:t>暖通竣工图：应体现空调机组和新风机组采用的过滤形式，且与暖通</w:t>
        </w:r>
      </w:ins>
      <w:ins w:id="862" w:author="bbtdc" w:date="2016-11-29T15:03:00Z">
        <w:r w:rsidR="00337B88">
          <w:rPr>
            <w:rFonts w:hint="eastAsia"/>
            <w:kern w:val="0"/>
          </w:rPr>
          <w:t>竣工图</w:t>
        </w:r>
      </w:ins>
      <w:ins w:id="863" w:author="bbtdc" w:date="2016-11-22T10:29:00Z">
        <w:r w:rsidR="00487942">
          <w:rPr>
            <w:rFonts w:ascii="宋体" w:hAnsi="宋体" w:hint="eastAsia"/>
          </w:rPr>
          <w:t>设计说明一致；</w:t>
        </w:r>
      </w:ins>
    </w:p>
    <w:p w:rsidR="009C1902" w:rsidRPr="0084352A" w:rsidRDefault="00487942" w:rsidP="009C1902">
      <w:pPr>
        <w:tabs>
          <w:tab w:val="left" w:pos="546"/>
        </w:tabs>
      </w:pPr>
      <w:ins w:id="864" w:author="bbtdc" w:date="2016-11-22T10:29:00Z">
        <w:r>
          <w:rPr>
            <w:kern w:val="0"/>
          </w:rPr>
          <w:t>3</w:t>
        </w:r>
        <w:r>
          <w:rPr>
            <w:rFonts w:hint="eastAsia"/>
            <w:kern w:val="0"/>
          </w:rPr>
          <w:t>、</w:t>
        </w:r>
      </w:ins>
      <w:r w:rsidR="00F40B68" w:rsidRPr="0084352A">
        <w:rPr>
          <w:rFonts w:hint="eastAsia"/>
        </w:rPr>
        <w:t>具备资质的第三方检测部门出具的检测报告</w:t>
      </w:r>
      <w:r w:rsidR="00A11978" w:rsidRPr="0084352A">
        <w:rPr>
          <w:rFonts w:hint="eastAsia"/>
        </w:rPr>
        <w:t>：应包含新风处理装置</w:t>
      </w:r>
      <w:r w:rsidR="00F40B68" w:rsidRPr="0084352A">
        <w:rPr>
          <w:rFonts w:hint="eastAsia"/>
        </w:rPr>
        <w:t>对</w:t>
      </w:r>
      <w:r w:rsidR="00F40B68" w:rsidRPr="0084352A">
        <w:t>PM2.5</w:t>
      </w:r>
      <w:r w:rsidR="00A11978" w:rsidRPr="0084352A">
        <w:rPr>
          <w:rFonts w:hint="eastAsia"/>
        </w:rPr>
        <w:t>的</w:t>
      </w:r>
      <w:r w:rsidR="00F40B68" w:rsidRPr="0084352A">
        <w:rPr>
          <w:rFonts w:hint="eastAsia"/>
        </w:rPr>
        <w:t>过滤效率</w:t>
      </w:r>
      <w:r w:rsidR="009C1902" w:rsidRPr="0084352A">
        <w:rPr>
          <w:rFonts w:hint="eastAsia"/>
          <w:kern w:val="0"/>
        </w:rPr>
        <w:t>；</w:t>
      </w:r>
    </w:p>
    <w:p w:rsidR="009C1902" w:rsidRPr="0084352A" w:rsidRDefault="009C1902" w:rsidP="009C1902">
      <w:pPr>
        <w:tabs>
          <w:tab w:val="left" w:pos="546"/>
        </w:tabs>
        <w:rPr>
          <w:kern w:val="0"/>
        </w:rPr>
      </w:pPr>
      <w:del w:id="865" w:author="bbtdc" w:date="2016-11-22T10:29:00Z">
        <w:r w:rsidRPr="0084352A" w:rsidDel="00487942">
          <w:rPr>
            <w:kern w:val="0"/>
          </w:rPr>
          <w:delText>2</w:delText>
        </w:r>
      </w:del>
      <w:ins w:id="866" w:author="bbtdc" w:date="2016-11-22T10:29:00Z">
        <w:r w:rsidR="00487942">
          <w:rPr>
            <w:kern w:val="0"/>
          </w:rPr>
          <w:t>4</w:t>
        </w:r>
      </w:ins>
      <w:r w:rsidRPr="0084352A">
        <w:rPr>
          <w:rFonts w:hint="eastAsia"/>
          <w:kern w:val="0"/>
        </w:rPr>
        <w:t>、</w:t>
      </w:r>
      <w:ins w:id="867" w:author="bbtdc" w:date="2016-11-29T15:04:00Z">
        <w:r w:rsidR="00337B88">
          <w:rPr>
            <w:rFonts w:hint="eastAsia"/>
          </w:rPr>
          <w:t>产品检测报告：应包括</w:t>
        </w:r>
        <w:r w:rsidR="00337B88" w:rsidRPr="006E76B5">
          <w:rPr>
            <w:rFonts w:hint="eastAsia"/>
          </w:rPr>
          <w:t>空调机组和新风机组</w:t>
        </w:r>
        <w:r w:rsidR="00337B88">
          <w:rPr>
            <w:rFonts w:hint="eastAsia"/>
          </w:rPr>
          <w:t>产品型式检验报告；</w:t>
        </w:r>
      </w:ins>
      <w:del w:id="868" w:author="bbtdc" w:date="2016-11-29T15:04:00Z">
        <w:r w:rsidR="00F40B68" w:rsidRPr="0084352A" w:rsidDel="00337B88">
          <w:rPr>
            <w:rFonts w:hint="eastAsia"/>
          </w:rPr>
          <w:delText>空调机组和新风机组采购技术文件</w:delText>
        </w:r>
        <w:r w:rsidRPr="0084352A" w:rsidDel="00337B88">
          <w:rPr>
            <w:rFonts w:hint="eastAsia"/>
            <w:kern w:val="0"/>
          </w:rPr>
          <w:delText>；</w:delText>
        </w:r>
      </w:del>
    </w:p>
    <w:p w:rsidR="006E46C6" w:rsidRPr="0084352A" w:rsidDel="00487942" w:rsidRDefault="006E46C6" w:rsidP="009C1902">
      <w:pPr>
        <w:tabs>
          <w:tab w:val="left" w:pos="546"/>
        </w:tabs>
        <w:rPr>
          <w:del w:id="869" w:author="bbtdc" w:date="2016-11-22T10:30:00Z"/>
        </w:rPr>
      </w:pPr>
      <w:del w:id="870" w:author="bbtdc" w:date="2016-11-22T10:30:00Z">
        <w:r w:rsidRPr="0084352A" w:rsidDel="00487942">
          <w:delText>3</w:delText>
        </w:r>
        <w:r w:rsidRPr="0084352A" w:rsidDel="00487942">
          <w:rPr>
            <w:rFonts w:hint="eastAsia"/>
          </w:rPr>
          <w:delText>、</w:delText>
        </w:r>
        <w:r w:rsidR="00F40B68" w:rsidRPr="0084352A" w:rsidDel="00487942">
          <w:rPr>
            <w:rFonts w:hint="eastAsia"/>
          </w:rPr>
          <w:delText>产品检测报告及出厂检验报告</w:delText>
        </w:r>
        <w:r w:rsidR="00A11978" w:rsidRPr="0084352A" w:rsidDel="00487942">
          <w:rPr>
            <w:rFonts w:hint="eastAsia"/>
          </w:rPr>
          <w:delText>：</w:delText>
        </w:r>
        <w:r w:rsidR="00F40B68" w:rsidRPr="0084352A" w:rsidDel="00487942">
          <w:rPr>
            <w:rFonts w:hint="eastAsia"/>
          </w:rPr>
          <w:delText>应体现产品的过滤效率、臭氧发生量、风阻等参数</w:delText>
        </w:r>
        <w:r w:rsidRPr="0084352A" w:rsidDel="00487942">
          <w:rPr>
            <w:rFonts w:hint="eastAsia"/>
          </w:rPr>
          <w:delText>；</w:delText>
        </w:r>
      </w:del>
    </w:p>
    <w:p w:rsidR="00337B88" w:rsidRDefault="006E46C6" w:rsidP="009C1902">
      <w:pPr>
        <w:tabs>
          <w:tab w:val="left" w:pos="546"/>
        </w:tabs>
        <w:rPr>
          <w:ins w:id="871" w:author="bbtdc" w:date="2016-11-29T15:05:00Z"/>
        </w:rPr>
      </w:pPr>
      <w:del w:id="872" w:author="bbtdc" w:date="2016-11-22T10:30:00Z">
        <w:r w:rsidRPr="0084352A" w:rsidDel="00487942">
          <w:rPr>
            <w:kern w:val="0"/>
          </w:rPr>
          <w:delText>4</w:delText>
        </w:r>
      </w:del>
      <w:ins w:id="873" w:author="bbtdc" w:date="2016-11-22T10:30:00Z">
        <w:r w:rsidR="00487942">
          <w:t>5</w:t>
        </w:r>
      </w:ins>
      <w:r w:rsidR="009C1902" w:rsidRPr="0084352A">
        <w:rPr>
          <w:rFonts w:hint="eastAsia"/>
          <w:kern w:val="0"/>
        </w:rPr>
        <w:t>、</w:t>
      </w:r>
      <w:del w:id="874" w:author="bbtdc" w:date="2016-11-22T10:30:00Z">
        <w:r w:rsidR="00F40B68" w:rsidRPr="0084352A" w:rsidDel="00487942">
          <w:rPr>
            <w:rFonts w:hint="eastAsia"/>
          </w:rPr>
          <w:delText>物业</w:delText>
        </w:r>
        <w:r w:rsidR="00A11978" w:rsidRPr="0084352A" w:rsidDel="00487942">
          <w:rPr>
            <w:rFonts w:hint="eastAsia"/>
          </w:rPr>
          <w:delText>运行记录：应包含</w:delText>
        </w:r>
        <w:r w:rsidR="00F40B68" w:rsidRPr="0084352A" w:rsidDel="00487942">
          <w:rPr>
            <w:rFonts w:hint="eastAsia"/>
          </w:rPr>
          <w:delText>日常巡检记录、</w:delText>
        </w:r>
        <w:r w:rsidR="00A11978" w:rsidRPr="0084352A" w:rsidDel="00487942">
          <w:rPr>
            <w:rFonts w:hint="eastAsia"/>
          </w:rPr>
          <w:delText>对</w:delText>
        </w:r>
      </w:del>
      <w:ins w:id="875" w:author="bbtdc" w:date="2016-11-29T15:05:00Z">
        <w:r w:rsidR="00337B88">
          <w:rPr>
            <w:rFonts w:hint="eastAsia"/>
          </w:rPr>
          <w:t>采购文件：应包括空调机组、新风机组和</w:t>
        </w:r>
        <w:r w:rsidR="00337B88" w:rsidRPr="006E76B5">
          <w:rPr>
            <w:rFonts w:hint="eastAsia"/>
          </w:rPr>
          <w:t>空气净化器采购技术文件；</w:t>
        </w:r>
      </w:ins>
    </w:p>
    <w:p w:rsidR="009C1902" w:rsidRPr="0084352A" w:rsidRDefault="00337B88" w:rsidP="009C1902">
      <w:pPr>
        <w:tabs>
          <w:tab w:val="left" w:pos="546"/>
        </w:tabs>
        <w:rPr>
          <w:kern w:val="0"/>
        </w:rPr>
      </w:pPr>
      <w:ins w:id="876" w:author="bbtdc" w:date="2016-11-29T15:05:00Z">
        <w:r>
          <w:rPr>
            <w:rFonts w:hint="eastAsia"/>
          </w:rPr>
          <w:t>6</w:t>
        </w:r>
        <w:r>
          <w:rPr>
            <w:rFonts w:hint="eastAsia"/>
          </w:rPr>
          <w:t>、运行维护记录</w:t>
        </w:r>
      </w:ins>
      <w:del w:id="877" w:author="bbtdc" w:date="2016-11-29T15:05:00Z">
        <w:r w:rsidR="00A11978" w:rsidRPr="0084352A" w:rsidDel="00337B88">
          <w:rPr>
            <w:rFonts w:hint="eastAsia"/>
          </w:rPr>
          <w:delText>过滤除尘装置的</w:delText>
        </w:r>
      </w:del>
      <w:del w:id="878" w:author="bbtdc" w:date="2016-11-22T10:30:00Z">
        <w:r w:rsidR="00F40B68" w:rsidRPr="0084352A" w:rsidDel="00487942">
          <w:rPr>
            <w:rFonts w:hint="eastAsia"/>
          </w:rPr>
          <w:delText>清洗和更换记录</w:delText>
        </w:r>
      </w:del>
      <w:r w:rsidR="009C1902" w:rsidRPr="0084352A">
        <w:rPr>
          <w:rFonts w:hint="eastAsia"/>
          <w:kern w:val="0"/>
        </w:rPr>
        <w:t>。</w:t>
      </w:r>
    </w:p>
    <w:p w:rsidR="009C1902" w:rsidRPr="0084352A" w:rsidRDefault="009C1902" w:rsidP="009C1902">
      <w:pPr>
        <w:tabs>
          <w:tab w:val="left" w:pos="546"/>
        </w:tabs>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pPr>
              <w:tabs>
                <w:tab w:val="left" w:pos="546"/>
              </w:tabs>
            </w:pPr>
          </w:p>
        </w:tc>
      </w:tr>
    </w:tbl>
    <w:p w:rsidR="009C1902" w:rsidRPr="0084352A" w:rsidRDefault="009C1902" w:rsidP="009C1902">
      <w:pPr>
        <w:widowControl/>
        <w:tabs>
          <w:tab w:val="left" w:pos="546"/>
        </w:tabs>
        <w:jc w:val="left"/>
      </w:pPr>
      <w:r w:rsidRPr="0084352A">
        <w:br w:type="page"/>
      </w:r>
    </w:p>
    <w:p w:rsidR="009C1902" w:rsidRPr="00970AB8" w:rsidRDefault="009C1902" w:rsidP="009C1902">
      <w:pPr>
        <w:pStyle w:val="4"/>
        <w:tabs>
          <w:tab w:val="left" w:pos="546"/>
        </w:tabs>
        <w:spacing w:before="0" w:after="0" w:line="300" w:lineRule="auto"/>
        <w:rPr>
          <w:rFonts w:ascii="Times New Roman" w:hAnsi="Times New Roman"/>
        </w:rPr>
      </w:pPr>
      <w:r w:rsidRPr="0084352A">
        <w:rPr>
          <w:rFonts w:ascii="Times New Roman" w:hAnsi="Times New Roman"/>
        </w:rPr>
        <w:lastRenderedPageBreak/>
        <w:t>8</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15</w:t>
      </w:r>
      <w:r w:rsidRPr="00970AB8">
        <w:rPr>
          <w:rFonts w:ascii="Times New Roman" w:hAnsi="Times New Roman" w:hint="eastAsia"/>
        </w:rPr>
        <w:t>选用具有改善室内环境功能的装饰装修材料。（总分</w:t>
      </w:r>
      <w:r w:rsidR="00B717C3" w:rsidRPr="0084352A">
        <w:rPr>
          <w:rFonts w:ascii="Times New Roman" w:hAnsi="Times New Roman" w:hint="eastAsia"/>
        </w:rPr>
        <w:t>3</w:t>
      </w:r>
      <w:r w:rsidRPr="00970AB8">
        <w:rPr>
          <w:rFonts w:ascii="Times New Roman" w:hAnsi="Times New Roman" w:hint="eastAsia"/>
        </w:rPr>
        <w:t>分）</w:t>
      </w:r>
    </w:p>
    <w:p w:rsidR="009C1902" w:rsidRPr="006A1733" w:rsidRDefault="009C1902" w:rsidP="009C1902">
      <w:pPr>
        <w:tabs>
          <w:tab w:val="left" w:pos="546"/>
        </w:tabs>
        <w:rPr>
          <w:b/>
          <w:lang w:val="zh-CN"/>
        </w:rPr>
      </w:pPr>
      <w:r w:rsidRPr="0084352A">
        <w:rPr>
          <w:rFonts w:hint="eastAsia"/>
          <w:b/>
          <w:lang w:val="zh-CN"/>
        </w:rPr>
        <w:t>1</w:t>
      </w:r>
      <w:r w:rsidRPr="00C90760">
        <w:rPr>
          <w:rFonts w:hint="eastAsia"/>
          <w:b/>
          <w:lang w:val="zh-CN"/>
        </w:rPr>
        <w:t>）达标自评</w:t>
      </w:r>
    </w:p>
    <w:p w:rsidR="009C1902" w:rsidRPr="0084352A" w:rsidRDefault="009C1902" w:rsidP="009C1902">
      <w:pPr>
        <w:tabs>
          <w:tab w:val="left" w:pos="546"/>
        </w:tabs>
      </w:pPr>
      <w:r w:rsidRPr="00556676">
        <w:rPr>
          <w:rFonts w:eastAsia="仿宋_GB2312" w:cs="仿宋_GB2312" w:hint="eastAsia"/>
          <w:b/>
        </w:rPr>
        <w:t>□</w:t>
      </w:r>
      <w:r w:rsidRPr="00621A56">
        <w:rPr>
          <w:rFonts w:hint="eastAsia"/>
        </w:rPr>
        <w:t>达标；</w:t>
      </w:r>
      <w:r w:rsidRPr="00371533">
        <w:rPr>
          <w:rFonts w:eastAsia="仿宋_GB2312" w:cs="仿宋_GB2312" w:hint="eastAsia"/>
          <w:b/>
        </w:rPr>
        <w:t>□</w:t>
      </w:r>
      <w:r w:rsidRPr="0084352A">
        <w:rPr>
          <w:rFonts w:hint="eastAsia"/>
        </w:rPr>
        <w:t>不达标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1558"/>
        <w:gridCol w:w="1611"/>
      </w:tblGrid>
      <w:tr w:rsidR="006E46C6" w:rsidRPr="0084352A" w:rsidTr="000A1E02">
        <w:trPr>
          <w:trHeight w:val="272"/>
        </w:trPr>
        <w:tc>
          <w:tcPr>
            <w:tcW w:w="3141" w:type="pct"/>
            <w:vAlign w:val="center"/>
          </w:tcPr>
          <w:p w:rsidR="006E46C6" w:rsidRPr="00970AB8" w:rsidRDefault="006E46C6" w:rsidP="000A1E02">
            <w:pPr>
              <w:tabs>
                <w:tab w:val="left" w:pos="546"/>
              </w:tabs>
              <w:jc w:val="center"/>
              <w:rPr>
                <w:rFonts w:cs="宋体"/>
                <w:lang w:val="zh-CN"/>
              </w:rPr>
            </w:pPr>
            <w:r w:rsidRPr="00970AB8">
              <w:rPr>
                <w:rFonts w:cs="宋体" w:hint="eastAsia"/>
                <w:lang w:val="zh-CN"/>
              </w:rPr>
              <w:t>评价内容</w:t>
            </w:r>
          </w:p>
        </w:tc>
        <w:tc>
          <w:tcPr>
            <w:tcW w:w="914" w:type="pct"/>
            <w:vAlign w:val="center"/>
          </w:tcPr>
          <w:p w:rsidR="006E46C6" w:rsidRPr="00970AB8" w:rsidRDefault="006E46C6" w:rsidP="000A1E02">
            <w:pPr>
              <w:tabs>
                <w:tab w:val="left" w:pos="546"/>
              </w:tabs>
              <w:jc w:val="center"/>
              <w:rPr>
                <w:rFonts w:cs="宋体"/>
                <w:lang w:val="zh-CN"/>
              </w:rPr>
            </w:pPr>
            <w:r w:rsidRPr="00970AB8">
              <w:rPr>
                <w:rFonts w:cs="宋体" w:hint="eastAsia"/>
                <w:lang w:val="zh-CN"/>
              </w:rPr>
              <w:t>评价分值（分）</w:t>
            </w:r>
          </w:p>
        </w:tc>
        <w:tc>
          <w:tcPr>
            <w:tcW w:w="945" w:type="pct"/>
            <w:vAlign w:val="center"/>
          </w:tcPr>
          <w:p w:rsidR="006E46C6" w:rsidRPr="00970AB8" w:rsidRDefault="006E46C6" w:rsidP="000A1E02">
            <w:pPr>
              <w:tabs>
                <w:tab w:val="left" w:pos="546"/>
              </w:tabs>
              <w:jc w:val="center"/>
              <w:rPr>
                <w:rFonts w:cs="宋体"/>
                <w:lang w:val="zh-CN"/>
              </w:rPr>
            </w:pPr>
            <w:r w:rsidRPr="00970AB8">
              <w:rPr>
                <w:rFonts w:cs="宋体" w:hint="eastAsia"/>
                <w:lang w:val="zh-CN"/>
              </w:rPr>
              <w:t>自评得分（分）</w:t>
            </w:r>
          </w:p>
        </w:tc>
      </w:tr>
      <w:tr w:rsidR="00B717C3" w:rsidRPr="0084352A" w:rsidTr="000A1E02">
        <w:trPr>
          <w:trHeight w:val="272"/>
        </w:trPr>
        <w:tc>
          <w:tcPr>
            <w:tcW w:w="3141" w:type="pct"/>
            <w:vAlign w:val="center"/>
          </w:tcPr>
          <w:p w:rsidR="00B717C3" w:rsidRPr="00970AB8" w:rsidRDefault="00B717C3" w:rsidP="000A1E02">
            <w:pPr>
              <w:tabs>
                <w:tab w:val="left" w:pos="546"/>
              </w:tabs>
              <w:jc w:val="center"/>
              <w:rPr>
                <w:rFonts w:cs="宋体"/>
                <w:lang w:val="zh-CN"/>
              </w:rPr>
            </w:pPr>
            <w:r w:rsidRPr="00970AB8">
              <w:t>满足</w:t>
            </w:r>
            <w:r w:rsidRPr="0084352A">
              <w:t>1</w:t>
            </w:r>
            <w:r w:rsidRPr="00970AB8">
              <w:t>项功能性指标且占同类材料用量比例不小于</w:t>
            </w:r>
            <w:r w:rsidRPr="0084352A">
              <w:t>50%</w:t>
            </w:r>
          </w:p>
        </w:tc>
        <w:tc>
          <w:tcPr>
            <w:tcW w:w="914" w:type="pct"/>
            <w:vAlign w:val="center"/>
          </w:tcPr>
          <w:p w:rsidR="00B717C3" w:rsidRPr="00970AB8" w:rsidRDefault="00B717C3" w:rsidP="000A1E02">
            <w:pPr>
              <w:tabs>
                <w:tab w:val="left" w:pos="546"/>
              </w:tabs>
              <w:jc w:val="center"/>
              <w:rPr>
                <w:rFonts w:cs="宋体"/>
                <w:bCs/>
                <w:lang w:val="zh-CN"/>
              </w:rPr>
            </w:pPr>
            <w:r w:rsidRPr="0084352A">
              <w:rPr>
                <w:rFonts w:cs="宋体" w:hint="eastAsia"/>
                <w:bCs/>
              </w:rPr>
              <w:t>1</w:t>
            </w:r>
          </w:p>
        </w:tc>
        <w:tc>
          <w:tcPr>
            <w:tcW w:w="945" w:type="pct"/>
            <w:vMerge w:val="restart"/>
            <w:vAlign w:val="center"/>
          </w:tcPr>
          <w:p w:rsidR="00B717C3" w:rsidRPr="00970AB8" w:rsidRDefault="00B717C3" w:rsidP="000A1E02">
            <w:pPr>
              <w:tabs>
                <w:tab w:val="left" w:pos="546"/>
              </w:tabs>
              <w:jc w:val="center"/>
              <w:rPr>
                <w:rFonts w:cs="宋体"/>
                <w:bCs/>
                <w:lang w:val="zh-CN"/>
              </w:rPr>
            </w:pPr>
          </w:p>
        </w:tc>
      </w:tr>
      <w:tr w:rsidR="00B717C3" w:rsidRPr="0084352A" w:rsidTr="000A1E02">
        <w:trPr>
          <w:trHeight w:val="272"/>
        </w:trPr>
        <w:tc>
          <w:tcPr>
            <w:tcW w:w="3141" w:type="pct"/>
            <w:vAlign w:val="center"/>
          </w:tcPr>
          <w:p w:rsidR="00B717C3" w:rsidRPr="00970AB8" w:rsidRDefault="00B717C3" w:rsidP="000A1E02">
            <w:pPr>
              <w:tabs>
                <w:tab w:val="left" w:pos="546"/>
              </w:tabs>
              <w:jc w:val="center"/>
              <w:rPr>
                <w:rFonts w:cs="宋体"/>
                <w:lang w:val="zh-CN"/>
              </w:rPr>
            </w:pPr>
            <w:r w:rsidRPr="00970AB8">
              <w:t>满足</w:t>
            </w:r>
            <w:r w:rsidRPr="0084352A">
              <w:t>2</w:t>
            </w:r>
            <w:r w:rsidRPr="00970AB8">
              <w:t>项功能性指标且占同类材料用量比例不小于</w:t>
            </w:r>
            <w:r w:rsidRPr="0084352A">
              <w:t>50%</w:t>
            </w:r>
          </w:p>
        </w:tc>
        <w:tc>
          <w:tcPr>
            <w:tcW w:w="914" w:type="pct"/>
            <w:vAlign w:val="center"/>
          </w:tcPr>
          <w:p w:rsidR="00B717C3" w:rsidRPr="00C90760" w:rsidRDefault="00B717C3" w:rsidP="000A1E02">
            <w:pPr>
              <w:tabs>
                <w:tab w:val="left" w:pos="546"/>
              </w:tabs>
              <w:jc w:val="center"/>
              <w:rPr>
                <w:rFonts w:cs="宋体"/>
                <w:bCs/>
              </w:rPr>
            </w:pPr>
            <w:r w:rsidRPr="0084352A">
              <w:rPr>
                <w:rFonts w:cs="宋体" w:hint="eastAsia"/>
                <w:bCs/>
              </w:rPr>
              <w:t>3</w:t>
            </w:r>
          </w:p>
        </w:tc>
        <w:tc>
          <w:tcPr>
            <w:tcW w:w="945" w:type="pct"/>
            <w:vMerge/>
            <w:vAlign w:val="center"/>
          </w:tcPr>
          <w:p w:rsidR="00B717C3" w:rsidRPr="00970AB8" w:rsidRDefault="00B717C3" w:rsidP="000A1E02">
            <w:pPr>
              <w:tabs>
                <w:tab w:val="left" w:pos="546"/>
              </w:tabs>
              <w:jc w:val="center"/>
              <w:rPr>
                <w:rFonts w:cs="宋体"/>
                <w:bCs/>
                <w:lang w:val="zh-CN"/>
              </w:rPr>
            </w:pPr>
          </w:p>
        </w:tc>
      </w:tr>
      <w:tr w:rsidR="006E46C6" w:rsidRPr="0084352A" w:rsidTr="000A1E02">
        <w:trPr>
          <w:trHeight w:val="272"/>
        </w:trPr>
        <w:tc>
          <w:tcPr>
            <w:tcW w:w="3141" w:type="pct"/>
            <w:vAlign w:val="center"/>
          </w:tcPr>
          <w:p w:rsidR="006E46C6" w:rsidRPr="00970AB8" w:rsidRDefault="006E46C6" w:rsidP="000A1E02">
            <w:pPr>
              <w:tabs>
                <w:tab w:val="left" w:pos="546"/>
                <w:tab w:val="left" w:pos="1056"/>
              </w:tabs>
              <w:jc w:val="center"/>
              <w:rPr>
                <w:rFonts w:cs="宋体"/>
              </w:rPr>
            </w:pPr>
            <w:r w:rsidRPr="00970AB8">
              <w:rPr>
                <w:rFonts w:cs="宋体" w:hint="eastAsia"/>
                <w:bCs/>
                <w:lang w:val="zh-CN"/>
              </w:rPr>
              <w:t>合计</w:t>
            </w:r>
          </w:p>
        </w:tc>
        <w:tc>
          <w:tcPr>
            <w:tcW w:w="914" w:type="pct"/>
            <w:vAlign w:val="center"/>
          </w:tcPr>
          <w:p w:rsidR="006E46C6" w:rsidRPr="00970AB8" w:rsidRDefault="00B717C3" w:rsidP="000A1E02">
            <w:pPr>
              <w:tabs>
                <w:tab w:val="left" w:pos="546"/>
              </w:tabs>
              <w:jc w:val="center"/>
              <w:rPr>
                <w:rFonts w:cs="宋体"/>
                <w:bCs/>
              </w:rPr>
            </w:pPr>
            <w:r w:rsidRPr="0084352A">
              <w:rPr>
                <w:rFonts w:cs="宋体" w:hint="eastAsia"/>
                <w:bCs/>
              </w:rPr>
              <w:t>3</w:t>
            </w:r>
          </w:p>
        </w:tc>
        <w:tc>
          <w:tcPr>
            <w:tcW w:w="945" w:type="pct"/>
            <w:vAlign w:val="center"/>
          </w:tcPr>
          <w:p w:rsidR="006E46C6" w:rsidRPr="00970AB8" w:rsidRDefault="006E46C6" w:rsidP="000A1E02">
            <w:pPr>
              <w:tabs>
                <w:tab w:val="left" w:pos="546"/>
              </w:tabs>
              <w:jc w:val="center"/>
              <w:rPr>
                <w:rFonts w:cs="宋体"/>
                <w:bCs/>
                <w:lang w:val="zh-CN"/>
              </w:rPr>
            </w:pPr>
          </w:p>
        </w:tc>
      </w:tr>
    </w:tbl>
    <w:p w:rsidR="009C1902" w:rsidRPr="0084352A" w:rsidRDefault="009C1902" w:rsidP="009C1902">
      <w:pPr>
        <w:tabs>
          <w:tab w:val="left" w:pos="546"/>
        </w:tabs>
        <w:snapToGrid w:val="0"/>
      </w:pPr>
    </w:p>
    <w:p w:rsidR="009C1902" w:rsidRPr="0084352A" w:rsidRDefault="009C1902" w:rsidP="009C1902">
      <w:pPr>
        <w:tabs>
          <w:tab w:val="left" w:pos="546"/>
        </w:tabs>
        <w:rPr>
          <w:b/>
          <w:lang w:val="zh-CN"/>
        </w:rPr>
      </w:pPr>
      <w:r w:rsidRPr="0084352A">
        <w:rPr>
          <w:b/>
          <w:lang w:val="zh-CN"/>
        </w:rPr>
        <w:t>2</w:t>
      </w:r>
      <w:r w:rsidRPr="0084352A">
        <w:rPr>
          <w:rFonts w:hint="eastAsia"/>
          <w:b/>
          <w:lang w:val="zh-CN"/>
        </w:rPr>
        <w:t>）评价要点</w:t>
      </w:r>
    </w:p>
    <w:p w:rsidR="00575057" w:rsidRPr="0084352A" w:rsidRDefault="00A11978" w:rsidP="006E67CE">
      <w:pPr>
        <w:tabs>
          <w:tab w:val="left" w:pos="546"/>
        </w:tabs>
        <w:snapToGrid w:val="0"/>
      </w:pPr>
      <w:r w:rsidRPr="0084352A">
        <w:rPr>
          <w:rFonts w:hint="eastAsia"/>
        </w:rPr>
        <w:t>简要说明建筑中功能性材料的使用位置及功能性。（</w:t>
      </w:r>
      <w:r w:rsidRPr="0084352A">
        <w:t>150</w:t>
      </w:r>
      <w:r w:rsidRPr="0084352A">
        <w:rPr>
          <w:rFonts w:hint="eastAsia"/>
        </w:rPr>
        <w:t>字以内）</w:t>
      </w:r>
    </w:p>
    <w:tbl>
      <w:tblPr>
        <w:tblStyle w:val="a5"/>
        <w:tblW w:w="0" w:type="auto"/>
        <w:tblLook w:val="04A0" w:firstRow="1" w:lastRow="0" w:firstColumn="1" w:lastColumn="0" w:noHBand="0" w:noVBand="1"/>
      </w:tblPr>
      <w:tblGrid>
        <w:gridCol w:w="8522"/>
      </w:tblGrid>
      <w:tr w:rsidR="00A11978" w:rsidRPr="0084352A" w:rsidTr="006E67CE">
        <w:trPr>
          <w:trHeight w:val="1417"/>
        </w:trPr>
        <w:tc>
          <w:tcPr>
            <w:tcW w:w="8522" w:type="dxa"/>
          </w:tcPr>
          <w:p w:rsidR="00A11978" w:rsidRPr="0084352A" w:rsidRDefault="00A11978">
            <w:pPr>
              <w:tabs>
                <w:tab w:val="left" w:pos="546"/>
              </w:tabs>
              <w:snapToGrid w:val="0"/>
            </w:pPr>
          </w:p>
        </w:tc>
      </w:tr>
    </w:tbl>
    <w:p w:rsidR="00575057" w:rsidRPr="0084352A" w:rsidRDefault="00575057" w:rsidP="006E67CE">
      <w:pPr>
        <w:tabs>
          <w:tab w:val="left" w:pos="546"/>
        </w:tabs>
        <w:snapToGrid w:val="0"/>
      </w:pPr>
    </w:p>
    <w:p w:rsidR="00575057" w:rsidRPr="0084352A" w:rsidRDefault="00DE1D82" w:rsidP="006E67CE">
      <w:pPr>
        <w:tabs>
          <w:tab w:val="left" w:pos="546"/>
        </w:tabs>
        <w:snapToGrid w:val="0"/>
        <w:rPr>
          <w:u w:val="single"/>
        </w:rPr>
      </w:pPr>
      <w:r w:rsidRPr="0084352A">
        <w:rPr>
          <w:rFonts w:hint="eastAsia"/>
        </w:rPr>
        <w:t>功能性材料占同类材料用量比例计算统计表</w:t>
      </w:r>
      <w:r w:rsidR="00546638" w:rsidRPr="0084352A">
        <w:rPr>
          <w:rFonts w:hint="eastAsia"/>
        </w:rPr>
        <w:t>：</w:t>
      </w:r>
    </w:p>
    <w:tbl>
      <w:tblPr>
        <w:tblStyle w:val="a5"/>
        <w:tblW w:w="0" w:type="auto"/>
        <w:tblLook w:val="04A0" w:firstRow="1" w:lastRow="0" w:firstColumn="1" w:lastColumn="0" w:noHBand="0" w:noVBand="1"/>
      </w:tblPr>
      <w:tblGrid>
        <w:gridCol w:w="1101"/>
        <w:gridCol w:w="2233"/>
        <w:gridCol w:w="2019"/>
        <w:gridCol w:w="3169"/>
      </w:tblGrid>
      <w:tr w:rsidR="009C01C8" w:rsidRPr="0084352A" w:rsidTr="00970AB8">
        <w:tc>
          <w:tcPr>
            <w:tcW w:w="1101" w:type="dxa"/>
            <w:vAlign w:val="center"/>
          </w:tcPr>
          <w:p w:rsidR="009C01C8" w:rsidRPr="0084352A" w:rsidRDefault="009C01C8" w:rsidP="0051173B">
            <w:pPr>
              <w:spacing w:line="240" w:lineRule="auto"/>
              <w:jc w:val="center"/>
              <w:rPr>
                <w:kern w:val="0"/>
              </w:rPr>
            </w:pPr>
            <w:r w:rsidRPr="0084352A">
              <w:rPr>
                <w:rFonts w:hint="eastAsia"/>
                <w:kern w:val="0"/>
              </w:rPr>
              <w:t>材料名称</w:t>
            </w:r>
          </w:p>
        </w:tc>
        <w:tc>
          <w:tcPr>
            <w:tcW w:w="2233" w:type="dxa"/>
            <w:vAlign w:val="center"/>
          </w:tcPr>
          <w:p w:rsidR="009C01C8" w:rsidRPr="0084352A" w:rsidRDefault="009C01C8" w:rsidP="0051173B">
            <w:pPr>
              <w:spacing w:line="240" w:lineRule="auto"/>
              <w:jc w:val="center"/>
              <w:rPr>
                <w:kern w:val="0"/>
              </w:rPr>
            </w:pPr>
            <w:r w:rsidRPr="0084352A">
              <w:rPr>
                <w:rFonts w:hint="eastAsia"/>
                <w:kern w:val="0"/>
              </w:rPr>
              <w:t>功能性材料用量</w:t>
            </w:r>
          </w:p>
          <w:p w:rsidR="009C01C8" w:rsidRPr="0084352A" w:rsidRDefault="009C01C8" w:rsidP="0051173B">
            <w:pPr>
              <w:spacing w:line="240" w:lineRule="auto"/>
              <w:jc w:val="center"/>
              <w:rPr>
                <w:kern w:val="0"/>
              </w:rPr>
            </w:pPr>
            <w:r w:rsidRPr="0084352A">
              <w:rPr>
                <w:rFonts w:hint="eastAsia"/>
                <w:kern w:val="0"/>
              </w:rPr>
              <w:t>（</w:t>
            </w:r>
            <w:r w:rsidRPr="0084352A">
              <w:rPr>
                <w:kern w:val="0"/>
              </w:rPr>
              <w:t>m</w:t>
            </w:r>
            <w:r w:rsidRPr="0084352A">
              <w:rPr>
                <w:kern w:val="0"/>
                <w:vertAlign w:val="superscript"/>
              </w:rPr>
              <w:t>2</w:t>
            </w:r>
            <w:r w:rsidRPr="0084352A">
              <w:rPr>
                <w:rFonts w:hint="eastAsia"/>
                <w:kern w:val="0"/>
              </w:rPr>
              <w:t>或</w:t>
            </w:r>
            <w:r w:rsidRPr="0084352A">
              <w:rPr>
                <w:kern w:val="0"/>
              </w:rPr>
              <w:t>Kg</w:t>
            </w:r>
            <w:r w:rsidRPr="0084352A">
              <w:rPr>
                <w:rFonts w:hint="eastAsia"/>
                <w:kern w:val="0"/>
              </w:rPr>
              <w:t>）</w:t>
            </w:r>
          </w:p>
        </w:tc>
        <w:tc>
          <w:tcPr>
            <w:tcW w:w="2019" w:type="dxa"/>
            <w:vAlign w:val="center"/>
          </w:tcPr>
          <w:p w:rsidR="009C01C8" w:rsidRPr="0084352A" w:rsidRDefault="009C01C8" w:rsidP="0051173B">
            <w:pPr>
              <w:spacing w:line="240" w:lineRule="auto"/>
              <w:jc w:val="center"/>
              <w:rPr>
                <w:kern w:val="0"/>
              </w:rPr>
            </w:pPr>
            <w:r w:rsidRPr="0084352A">
              <w:rPr>
                <w:rFonts w:hint="eastAsia"/>
                <w:kern w:val="0"/>
              </w:rPr>
              <w:t>同类材料总用量</w:t>
            </w:r>
          </w:p>
          <w:p w:rsidR="009C01C8" w:rsidRPr="0084352A" w:rsidRDefault="009C01C8" w:rsidP="0051173B">
            <w:pPr>
              <w:spacing w:line="240" w:lineRule="auto"/>
              <w:jc w:val="center"/>
              <w:rPr>
                <w:kern w:val="0"/>
              </w:rPr>
            </w:pPr>
            <w:r w:rsidRPr="0084352A">
              <w:rPr>
                <w:rFonts w:hint="eastAsia"/>
                <w:kern w:val="0"/>
              </w:rPr>
              <w:t>（</w:t>
            </w:r>
            <w:r w:rsidRPr="0084352A">
              <w:rPr>
                <w:kern w:val="0"/>
              </w:rPr>
              <w:t>m</w:t>
            </w:r>
            <w:r w:rsidRPr="0084352A">
              <w:rPr>
                <w:kern w:val="0"/>
                <w:vertAlign w:val="superscript"/>
              </w:rPr>
              <w:t>2</w:t>
            </w:r>
            <w:r w:rsidRPr="0084352A">
              <w:rPr>
                <w:rFonts w:hint="eastAsia"/>
                <w:kern w:val="0"/>
              </w:rPr>
              <w:t>或</w:t>
            </w:r>
            <w:r w:rsidRPr="0084352A">
              <w:rPr>
                <w:kern w:val="0"/>
              </w:rPr>
              <w:t>Kg</w:t>
            </w:r>
            <w:r w:rsidRPr="0084352A">
              <w:rPr>
                <w:rFonts w:hint="eastAsia"/>
                <w:kern w:val="0"/>
              </w:rPr>
              <w:t>）</w:t>
            </w:r>
          </w:p>
        </w:tc>
        <w:tc>
          <w:tcPr>
            <w:tcW w:w="3169" w:type="dxa"/>
            <w:vAlign w:val="center"/>
          </w:tcPr>
          <w:p w:rsidR="009C01C8" w:rsidRPr="0084352A" w:rsidRDefault="009C01C8" w:rsidP="0051173B">
            <w:pPr>
              <w:spacing w:line="240" w:lineRule="auto"/>
              <w:jc w:val="center"/>
              <w:rPr>
                <w:kern w:val="0"/>
              </w:rPr>
            </w:pPr>
            <w:r w:rsidRPr="0084352A">
              <w:rPr>
                <w:rFonts w:hint="eastAsia"/>
                <w:kern w:val="0"/>
              </w:rPr>
              <w:t>功能性材料用量占同类材料用量比例（</w:t>
            </w:r>
            <w:r w:rsidRPr="0084352A">
              <w:rPr>
                <w:kern w:val="0"/>
              </w:rPr>
              <w:t>%</w:t>
            </w:r>
            <w:r w:rsidRPr="0084352A">
              <w:rPr>
                <w:rFonts w:hint="eastAsia"/>
                <w:kern w:val="0"/>
              </w:rPr>
              <w:t>）</w:t>
            </w:r>
          </w:p>
        </w:tc>
      </w:tr>
      <w:tr w:rsidR="009C01C8" w:rsidRPr="0084352A" w:rsidTr="00970AB8">
        <w:tc>
          <w:tcPr>
            <w:tcW w:w="1101" w:type="dxa"/>
            <w:vAlign w:val="center"/>
          </w:tcPr>
          <w:p w:rsidR="009C01C8" w:rsidRPr="0084352A" w:rsidRDefault="009C01C8" w:rsidP="0051173B">
            <w:pPr>
              <w:spacing w:line="240" w:lineRule="auto"/>
              <w:jc w:val="center"/>
              <w:rPr>
                <w:kern w:val="0"/>
              </w:rPr>
            </w:pPr>
          </w:p>
        </w:tc>
        <w:tc>
          <w:tcPr>
            <w:tcW w:w="2233" w:type="dxa"/>
            <w:vAlign w:val="center"/>
          </w:tcPr>
          <w:p w:rsidR="009C01C8" w:rsidRPr="0084352A" w:rsidRDefault="009C01C8" w:rsidP="0051173B">
            <w:pPr>
              <w:spacing w:line="240" w:lineRule="auto"/>
              <w:jc w:val="center"/>
              <w:rPr>
                <w:kern w:val="0"/>
              </w:rPr>
            </w:pPr>
          </w:p>
        </w:tc>
        <w:tc>
          <w:tcPr>
            <w:tcW w:w="2019" w:type="dxa"/>
            <w:vAlign w:val="center"/>
          </w:tcPr>
          <w:p w:rsidR="009C01C8" w:rsidRPr="0084352A" w:rsidRDefault="009C01C8" w:rsidP="0051173B">
            <w:pPr>
              <w:spacing w:line="240" w:lineRule="auto"/>
              <w:jc w:val="center"/>
              <w:rPr>
                <w:kern w:val="0"/>
              </w:rPr>
            </w:pPr>
          </w:p>
        </w:tc>
        <w:tc>
          <w:tcPr>
            <w:tcW w:w="3169" w:type="dxa"/>
            <w:vAlign w:val="center"/>
          </w:tcPr>
          <w:p w:rsidR="009C01C8" w:rsidRPr="0084352A" w:rsidRDefault="009C01C8" w:rsidP="0051173B">
            <w:pPr>
              <w:spacing w:line="240" w:lineRule="auto"/>
              <w:jc w:val="center"/>
              <w:rPr>
                <w:kern w:val="0"/>
              </w:rPr>
            </w:pPr>
          </w:p>
        </w:tc>
      </w:tr>
      <w:tr w:rsidR="009C01C8" w:rsidRPr="0084352A" w:rsidTr="00970AB8">
        <w:tc>
          <w:tcPr>
            <w:tcW w:w="1101" w:type="dxa"/>
            <w:vAlign w:val="center"/>
          </w:tcPr>
          <w:p w:rsidR="009C01C8" w:rsidRPr="0084352A" w:rsidRDefault="009C01C8" w:rsidP="0051173B">
            <w:pPr>
              <w:spacing w:line="240" w:lineRule="auto"/>
              <w:jc w:val="center"/>
              <w:rPr>
                <w:kern w:val="0"/>
              </w:rPr>
            </w:pPr>
          </w:p>
        </w:tc>
        <w:tc>
          <w:tcPr>
            <w:tcW w:w="2233" w:type="dxa"/>
            <w:vAlign w:val="center"/>
          </w:tcPr>
          <w:p w:rsidR="009C01C8" w:rsidRPr="0084352A" w:rsidRDefault="009C01C8" w:rsidP="0051173B">
            <w:pPr>
              <w:spacing w:line="240" w:lineRule="auto"/>
              <w:jc w:val="center"/>
              <w:rPr>
                <w:kern w:val="0"/>
              </w:rPr>
            </w:pPr>
          </w:p>
        </w:tc>
        <w:tc>
          <w:tcPr>
            <w:tcW w:w="2019" w:type="dxa"/>
            <w:vAlign w:val="center"/>
          </w:tcPr>
          <w:p w:rsidR="009C01C8" w:rsidRPr="0084352A" w:rsidRDefault="009C01C8" w:rsidP="0051173B">
            <w:pPr>
              <w:spacing w:line="240" w:lineRule="auto"/>
              <w:jc w:val="center"/>
              <w:rPr>
                <w:kern w:val="0"/>
              </w:rPr>
            </w:pPr>
          </w:p>
        </w:tc>
        <w:tc>
          <w:tcPr>
            <w:tcW w:w="3169" w:type="dxa"/>
            <w:vAlign w:val="center"/>
          </w:tcPr>
          <w:p w:rsidR="009C01C8" w:rsidRPr="0084352A" w:rsidRDefault="009C01C8" w:rsidP="0051173B">
            <w:pPr>
              <w:spacing w:line="240" w:lineRule="auto"/>
              <w:jc w:val="center"/>
              <w:rPr>
                <w:kern w:val="0"/>
              </w:rPr>
            </w:pPr>
          </w:p>
        </w:tc>
      </w:tr>
      <w:tr w:rsidR="009C01C8" w:rsidRPr="0084352A" w:rsidTr="00970AB8">
        <w:tc>
          <w:tcPr>
            <w:tcW w:w="1101" w:type="dxa"/>
            <w:vAlign w:val="center"/>
          </w:tcPr>
          <w:p w:rsidR="009C01C8" w:rsidRPr="0084352A" w:rsidRDefault="009C01C8" w:rsidP="0051173B">
            <w:pPr>
              <w:spacing w:line="240" w:lineRule="auto"/>
              <w:jc w:val="center"/>
              <w:rPr>
                <w:kern w:val="0"/>
              </w:rPr>
            </w:pPr>
          </w:p>
        </w:tc>
        <w:tc>
          <w:tcPr>
            <w:tcW w:w="2233" w:type="dxa"/>
            <w:vAlign w:val="center"/>
          </w:tcPr>
          <w:p w:rsidR="009C01C8" w:rsidRPr="0084352A" w:rsidRDefault="009C01C8" w:rsidP="0051173B">
            <w:pPr>
              <w:spacing w:line="240" w:lineRule="auto"/>
              <w:jc w:val="center"/>
              <w:rPr>
                <w:kern w:val="0"/>
              </w:rPr>
            </w:pPr>
          </w:p>
        </w:tc>
        <w:tc>
          <w:tcPr>
            <w:tcW w:w="2019" w:type="dxa"/>
            <w:vAlign w:val="center"/>
          </w:tcPr>
          <w:p w:rsidR="009C01C8" w:rsidRPr="0084352A" w:rsidRDefault="009C01C8" w:rsidP="0051173B">
            <w:pPr>
              <w:spacing w:line="240" w:lineRule="auto"/>
              <w:jc w:val="center"/>
              <w:rPr>
                <w:kern w:val="0"/>
              </w:rPr>
            </w:pPr>
          </w:p>
        </w:tc>
        <w:tc>
          <w:tcPr>
            <w:tcW w:w="3169" w:type="dxa"/>
            <w:vAlign w:val="center"/>
          </w:tcPr>
          <w:p w:rsidR="009C01C8" w:rsidRPr="0084352A" w:rsidRDefault="009C01C8" w:rsidP="0051173B">
            <w:pPr>
              <w:spacing w:line="240" w:lineRule="auto"/>
              <w:jc w:val="center"/>
              <w:rPr>
                <w:kern w:val="0"/>
              </w:rPr>
            </w:pPr>
          </w:p>
        </w:tc>
      </w:tr>
    </w:tbl>
    <w:p w:rsidR="009C01C8" w:rsidRPr="0084352A" w:rsidRDefault="009C01C8" w:rsidP="009C1902">
      <w:pPr>
        <w:tabs>
          <w:tab w:val="left" w:pos="546"/>
        </w:tabs>
        <w:rPr>
          <w:u w:val="single"/>
        </w:rPr>
      </w:pPr>
    </w:p>
    <w:p w:rsidR="009C1902" w:rsidRPr="0084352A" w:rsidRDefault="009C1902" w:rsidP="009C1902">
      <w:pPr>
        <w:tabs>
          <w:tab w:val="left" w:pos="546"/>
        </w:tabs>
        <w:rPr>
          <w:b/>
          <w:lang w:val="zh-CN"/>
        </w:rPr>
      </w:pPr>
      <w:r w:rsidRPr="0084352A">
        <w:rPr>
          <w:b/>
          <w:lang w:val="zh-CN"/>
        </w:rPr>
        <w:t>3</w:t>
      </w:r>
      <w:r w:rsidRPr="0084352A">
        <w:rPr>
          <w:rFonts w:hint="eastAsia"/>
          <w:b/>
          <w:lang w:val="zh-CN"/>
        </w:rPr>
        <w:t>）证明材料</w:t>
      </w:r>
    </w:p>
    <w:p w:rsidR="009C1902" w:rsidRPr="0084352A" w:rsidRDefault="009C1902" w:rsidP="009C1902">
      <w:pPr>
        <w:tabs>
          <w:tab w:val="left" w:pos="546"/>
        </w:tabs>
        <w:rPr>
          <w:b/>
        </w:rPr>
      </w:pPr>
      <w:r w:rsidRPr="0084352A">
        <w:rPr>
          <w:rFonts w:hint="eastAsia"/>
          <w:b/>
        </w:rPr>
        <w:t>提交材料及要求：</w:t>
      </w:r>
    </w:p>
    <w:p w:rsidR="006E46C6" w:rsidRPr="00970AB8" w:rsidDel="00487942" w:rsidRDefault="006E46C6">
      <w:pPr>
        <w:tabs>
          <w:tab w:val="left" w:pos="546"/>
        </w:tabs>
        <w:rPr>
          <w:del w:id="879" w:author="bbtdc" w:date="2016-11-22T10:31:00Z"/>
        </w:rPr>
      </w:pPr>
      <w:r w:rsidRPr="00970AB8">
        <w:t>1</w:t>
      </w:r>
      <w:r w:rsidRPr="00970AB8">
        <w:rPr>
          <w:rFonts w:hint="eastAsia"/>
        </w:rPr>
        <w:t>、</w:t>
      </w:r>
      <w:del w:id="880" w:author="bbtdc" w:date="2016-11-22T10:31:00Z">
        <w:r w:rsidRPr="00970AB8" w:rsidDel="00487942">
          <w:rPr>
            <w:rFonts w:hint="eastAsia"/>
          </w:rPr>
          <w:delText>建筑竣工图纸及设计说明；</w:delText>
        </w:r>
      </w:del>
    </w:p>
    <w:p w:rsidR="006E46C6" w:rsidRPr="00970AB8" w:rsidRDefault="006E46C6" w:rsidP="00487942">
      <w:pPr>
        <w:tabs>
          <w:tab w:val="left" w:pos="546"/>
        </w:tabs>
      </w:pPr>
      <w:del w:id="881" w:author="bbtdc" w:date="2016-11-22T10:31:00Z">
        <w:r w:rsidRPr="00970AB8" w:rsidDel="00487942">
          <w:delText>2</w:delText>
        </w:r>
        <w:r w:rsidRPr="00970AB8" w:rsidDel="00487942">
          <w:rPr>
            <w:rFonts w:hint="eastAsia"/>
          </w:rPr>
          <w:delText>、</w:delText>
        </w:r>
      </w:del>
      <w:r w:rsidRPr="00970AB8">
        <w:rPr>
          <w:rFonts w:hint="eastAsia"/>
        </w:rPr>
        <w:t>室内精装修</w:t>
      </w:r>
      <w:ins w:id="882" w:author="bbtdc" w:date="2016-11-29T15:05:00Z">
        <w:r w:rsidR="00337B88">
          <w:rPr>
            <w:rFonts w:hint="eastAsia"/>
          </w:rPr>
          <w:t>竣工图</w:t>
        </w:r>
      </w:ins>
      <w:r w:rsidRPr="00970AB8">
        <w:rPr>
          <w:rFonts w:hint="eastAsia"/>
        </w:rPr>
        <w:t>设计说明和材料表</w:t>
      </w:r>
      <w:r w:rsidR="006E3091" w:rsidRPr="00970AB8">
        <w:rPr>
          <w:rFonts w:hint="eastAsia"/>
        </w:rPr>
        <w:t>：应</w:t>
      </w:r>
      <w:del w:id="883" w:author="bbtdc" w:date="2016-11-22T10:31:00Z">
        <w:r w:rsidR="006E3091" w:rsidRPr="00970AB8" w:rsidDel="00487942">
          <w:rPr>
            <w:rFonts w:hint="eastAsia"/>
          </w:rPr>
          <w:delText>体现</w:delText>
        </w:r>
      </w:del>
      <w:ins w:id="884" w:author="bbtdc" w:date="2016-11-22T10:31:00Z">
        <w:r w:rsidR="00487942">
          <w:rPr>
            <w:rFonts w:hint="eastAsia"/>
          </w:rPr>
          <w:t>说明</w:t>
        </w:r>
      </w:ins>
      <w:r w:rsidR="006E3091" w:rsidRPr="00970AB8">
        <w:rPr>
          <w:rFonts w:hint="eastAsia"/>
        </w:rPr>
        <w:t>采用的功能性材料的名称、使用位置等</w:t>
      </w:r>
      <w:r w:rsidRPr="00970AB8">
        <w:rPr>
          <w:rFonts w:hint="eastAsia"/>
        </w:rPr>
        <w:t>；</w:t>
      </w:r>
    </w:p>
    <w:p w:rsidR="006E46C6" w:rsidRPr="00970AB8" w:rsidRDefault="006E46C6" w:rsidP="006E46C6">
      <w:pPr>
        <w:tabs>
          <w:tab w:val="left" w:pos="546"/>
        </w:tabs>
      </w:pPr>
      <w:del w:id="885" w:author="bbtdc" w:date="2016-11-22T10:31:00Z">
        <w:r w:rsidRPr="00970AB8" w:rsidDel="00487942">
          <w:delText>3</w:delText>
        </w:r>
      </w:del>
      <w:ins w:id="886" w:author="bbtdc" w:date="2016-11-22T10:31:00Z">
        <w:r w:rsidR="00487942">
          <w:t>2</w:t>
        </w:r>
      </w:ins>
      <w:r w:rsidRPr="00970AB8">
        <w:rPr>
          <w:rFonts w:hint="eastAsia"/>
        </w:rPr>
        <w:t>、功能</w:t>
      </w:r>
      <w:r w:rsidR="006E3091" w:rsidRPr="00970AB8">
        <w:rPr>
          <w:rFonts w:hint="eastAsia"/>
        </w:rPr>
        <w:t>性</w:t>
      </w:r>
      <w:r w:rsidRPr="00970AB8">
        <w:rPr>
          <w:rFonts w:hint="eastAsia"/>
        </w:rPr>
        <w:t>材料采购合同、</w:t>
      </w:r>
      <w:r w:rsidR="009C01C8" w:rsidRPr="00970AB8">
        <w:rPr>
          <w:rFonts w:hint="eastAsia"/>
        </w:rPr>
        <w:t>招标文件及</w:t>
      </w:r>
      <w:r w:rsidRPr="00970AB8">
        <w:rPr>
          <w:rFonts w:hint="eastAsia"/>
        </w:rPr>
        <w:t>技术文件；</w:t>
      </w:r>
    </w:p>
    <w:p w:rsidR="006E46C6" w:rsidRPr="00970AB8" w:rsidRDefault="006E46C6" w:rsidP="006E46C6">
      <w:pPr>
        <w:tabs>
          <w:tab w:val="left" w:pos="546"/>
        </w:tabs>
      </w:pPr>
      <w:del w:id="887" w:author="bbtdc" w:date="2016-11-22T10:31:00Z">
        <w:r w:rsidRPr="00970AB8" w:rsidDel="00937F35">
          <w:delText>4</w:delText>
        </w:r>
      </w:del>
      <w:ins w:id="888" w:author="bbtdc" w:date="2016-11-22T10:31:00Z">
        <w:r w:rsidR="00937F35">
          <w:t>3</w:t>
        </w:r>
      </w:ins>
      <w:r w:rsidRPr="00970AB8">
        <w:rPr>
          <w:rFonts w:hint="eastAsia"/>
        </w:rPr>
        <w:t>、功能</w:t>
      </w:r>
      <w:r w:rsidR="006E3091" w:rsidRPr="00970AB8">
        <w:rPr>
          <w:rFonts w:hint="eastAsia"/>
        </w:rPr>
        <w:t>性</w:t>
      </w:r>
      <w:r w:rsidRPr="00970AB8">
        <w:rPr>
          <w:rFonts w:hint="eastAsia"/>
        </w:rPr>
        <w:t>材料的产品检测报告</w:t>
      </w:r>
      <w:r w:rsidR="006E3091" w:rsidRPr="00970AB8">
        <w:rPr>
          <w:rFonts w:hint="eastAsia"/>
        </w:rPr>
        <w:t>：应体现功能性材料的功能性指标</w:t>
      </w:r>
      <w:r w:rsidRPr="00970AB8">
        <w:rPr>
          <w:rFonts w:hint="eastAsia"/>
        </w:rPr>
        <w:t>；</w:t>
      </w:r>
    </w:p>
    <w:p w:rsidR="006E46C6" w:rsidRPr="00970AB8" w:rsidRDefault="006E46C6" w:rsidP="006E46C6">
      <w:pPr>
        <w:tabs>
          <w:tab w:val="left" w:pos="546"/>
        </w:tabs>
      </w:pPr>
      <w:del w:id="889" w:author="bbtdc" w:date="2016-11-22T10:31:00Z">
        <w:r w:rsidRPr="00970AB8" w:rsidDel="00937F35">
          <w:delText>5</w:delText>
        </w:r>
      </w:del>
      <w:ins w:id="890" w:author="bbtdc" w:date="2016-11-22T10:31:00Z">
        <w:r w:rsidR="00937F35">
          <w:t>4</w:t>
        </w:r>
      </w:ins>
      <w:r w:rsidRPr="00970AB8">
        <w:rPr>
          <w:rFonts w:hint="eastAsia"/>
        </w:rPr>
        <w:t>、工程决算材料清单</w:t>
      </w:r>
      <w:r w:rsidR="006E3091" w:rsidRPr="00970AB8">
        <w:rPr>
          <w:rFonts w:hint="eastAsia"/>
        </w:rPr>
        <w:t>：应体现采用的功能性材料的名称、使用位置及用量等</w:t>
      </w:r>
      <w:r w:rsidRPr="00970AB8">
        <w:rPr>
          <w:rFonts w:hint="eastAsia"/>
        </w:rPr>
        <w:t>；</w:t>
      </w:r>
    </w:p>
    <w:p w:rsidR="009C1902" w:rsidRPr="00970AB8" w:rsidRDefault="006E46C6" w:rsidP="009C1902">
      <w:pPr>
        <w:tabs>
          <w:tab w:val="left" w:pos="546"/>
        </w:tabs>
      </w:pPr>
      <w:del w:id="891" w:author="bbtdc" w:date="2016-11-22T10:31:00Z">
        <w:r w:rsidRPr="00970AB8" w:rsidDel="00937F35">
          <w:delText>6</w:delText>
        </w:r>
      </w:del>
      <w:ins w:id="892" w:author="bbtdc" w:date="2016-11-22T10:31:00Z">
        <w:r w:rsidR="00937F35">
          <w:t>5</w:t>
        </w:r>
      </w:ins>
      <w:r w:rsidRPr="00970AB8">
        <w:rPr>
          <w:rFonts w:hint="eastAsia"/>
        </w:rPr>
        <w:t>、功能</w:t>
      </w:r>
      <w:r w:rsidR="006E3091" w:rsidRPr="00970AB8">
        <w:rPr>
          <w:rFonts w:hint="eastAsia"/>
        </w:rPr>
        <w:t>性</w:t>
      </w:r>
      <w:r w:rsidRPr="00970AB8">
        <w:rPr>
          <w:rFonts w:hint="eastAsia"/>
        </w:rPr>
        <w:t>材料用量比例计算书。</w:t>
      </w:r>
    </w:p>
    <w:p w:rsidR="009C1902" w:rsidRPr="00C90760" w:rsidRDefault="009C1902" w:rsidP="009C1902">
      <w:pPr>
        <w:tabs>
          <w:tab w:val="left" w:pos="546"/>
        </w:tabs>
        <w:rPr>
          <w:b/>
          <w:sz w:val="24"/>
        </w:rPr>
      </w:pPr>
      <w:r w:rsidRPr="0084352A">
        <w:rPr>
          <w:rFonts w:hint="eastAsia"/>
          <w:b/>
        </w:rPr>
        <w:t>实际提交材料：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C1902" w:rsidRPr="0084352A" w:rsidTr="009C1902">
        <w:trPr>
          <w:trHeight w:val="1231"/>
        </w:trPr>
        <w:tc>
          <w:tcPr>
            <w:tcW w:w="5000" w:type="pct"/>
          </w:tcPr>
          <w:p w:rsidR="009C1902" w:rsidRPr="006A1733" w:rsidRDefault="009C1902" w:rsidP="009C1902">
            <w:pPr>
              <w:tabs>
                <w:tab w:val="left" w:pos="546"/>
              </w:tabs>
              <w:adjustRightInd w:val="0"/>
              <w:snapToGrid w:val="0"/>
              <w:rPr>
                <w:b/>
              </w:rPr>
            </w:pPr>
          </w:p>
        </w:tc>
      </w:tr>
    </w:tbl>
    <w:p w:rsidR="009C1902" w:rsidRPr="0084352A" w:rsidRDefault="009C1902" w:rsidP="009C1902">
      <w:pPr>
        <w:widowControl/>
        <w:tabs>
          <w:tab w:val="left" w:pos="546"/>
        </w:tabs>
        <w:jc w:val="left"/>
      </w:pPr>
    </w:p>
    <w:p w:rsidR="009C1902" w:rsidRPr="0084352A" w:rsidRDefault="009C1902" w:rsidP="009C1902">
      <w:pPr>
        <w:widowControl/>
        <w:jc w:val="left"/>
        <w:sectPr w:rsidR="009C1902" w:rsidRPr="0084352A" w:rsidSect="00BD558A">
          <w:headerReference w:type="even" r:id="rId10"/>
          <w:headerReference w:type="default" r:id="rId11"/>
          <w:footerReference w:type="even" r:id="rId12"/>
          <w:headerReference w:type="first" r:id="rId13"/>
          <w:footerReference w:type="first" r:id="rId14"/>
          <w:pgSz w:w="11906" w:h="16838"/>
          <w:pgMar w:top="1440" w:right="1800" w:bottom="1440" w:left="1800" w:header="851" w:footer="992" w:gutter="0"/>
          <w:cols w:space="425"/>
          <w:docGrid w:type="lines" w:linePitch="312"/>
        </w:sectPr>
      </w:pPr>
    </w:p>
    <w:p w:rsidR="009C1902" w:rsidRPr="00970AB8" w:rsidRDefault="009C1902" w:rsidP="009C1902">
      <w:pPr>
        <w:pStyle w:val="2"/>
        <w:spacing w:before="0" w:after="0" w:line="300" w:lineRule="auto"/>
        <w:rPr>
          <w:rFonts w:ascii="Times New Roman" w:hAnsi="Times New Roman"/>
        </w:rPr>
      </w:pPr>
      <w:bookmarkStart w:id="893" w:name="_Toc434581965"/>
      <w:bookmarkStart w:id="894" w:name="_Toc403231838"/>
      <w:bookmarkStart w:id="895" w:name="_Toc399502077"/>
      <w:bookmarkStart w:id="896" w:name="_Toc400627229"/>
      <w:bookmarkStart w:id="897" w:name="_Toc397354766"/>
      <w:r w:rsidRPr="0084352A">
        <w:rPr>
          <w:rFonts w:ascii="Times New Roman" w:hAnsi="Times New Roman"/>
        </w:rPr>
        <w:lastRenderedPageBreak/>
        <w:t>9</w:t>
      </w:r>
      <w:r w:rsidRPr="00970AB8">
        <w:rPr>
          <w:rFonts w:ascii="Times New Roman" w:hAnsi="Times New Roman" w:hint="eastAsia"/>
        </w:rPr>
        <w:t>施工管理</w:t>
      </w:r>
      <w:bookmarkEnd w:id="893"/>
      <w:bookmarkEnd w:id="894"/>
    </w:p>
    <w:tbl>
      <w:tblPr>
        <w:tblW w:w="5000" w:type="pct"/>
        <w:tblLook w:val="04A0" w:firstRow="1" w:lastRow="0" w:firstColumn="1" w:lastColumn="0" w:noHBand="0" w:noVBand="1"/>
      </w:tblPr>
      <w:tblGrid>
        <w:gridCol w:w="962"/>
        <w:gridCol w:w="852"/>
        <w:gridCol w:w="4259"/>
        <w:gridCol w:w="850"/>
        <w:gridCol w:w="852"/>
        <w:gridCol w:w="747"/>
      </w:tblGrid>
      <w:tr w:rsidR="009C1902" w:rsidRPr="0084352A" w:rsidTr="009C1902">
        <w:trPr>
          <w:trHeight w:val="272"/>
        </w:trPr>
        <w:tc>
          <w:tcPr>
            <w:tcW w:w="564"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子项</w:t>
            </w:r>
          </w:p>
        </w:tc>
        <w:tc>
          <w:tcPr>
            <w:tcW w:w="500" w:type="pct"/>
            <w:tcBorders>
              <w:top w:val="single" w:sz="4" w:space="0" w:color="auto"/>
              <w:left w:val="nil"/>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条文</w:t>
            </w:r>
          </w:p>
          <w:p w:rsidR="009C1902" w:rsidRPr="0084352A" w:rsidRDefault="009C1902" w:rsidP="009C1902">
            <w:pPr>
              <w:widowControl/>
              <w:jc w:val="center"/>
              <w:rPr>
                <w:rFonts w:cs="宋体"/>
                <w:b/>
                <w:color w:val="000000"/>
                <w:kern w:val="0"/>
              </w:rPr>
            </w:pPr>
            <w:r w:rsidRPr="00970AB8">
              <w:rPr>
                <w:rFonts w:cs="宋体" w:hint="eastAsia"/>
                <w:b/>
                <w:color w:val="000000"/>
                <w:kern w:val="0"/>
              </w:rPr>
              <w:t>编号</w:t>
            </w:r>
          </w:p>
        </w:tc>
        <w:tc>
          <w:tcPr>
            <w:tcW w:w="2499" w:type="pct"/>
            <w:tcBorders>
              <w:top w:val="single" w:sz="4" w:space="0" w:color="auto"/>
              <w:left w:val="nil"/>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条文</w:t>
            </w:r>
          </w:p>
        </w:tc>
        <w:tc>
          <w:tcPr>
            <w:tcW w:w="499" w:type="pct"/>
            <w:tcBorders>
              <w:top w:val="single" w:sz="4" w:space="0" w:color="auto"/>
              <w:left w:val="nil"/>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分数</w:t>
            </w:r>
          </w:p>
        </w:tc>
        <w:tc>
          <w:tcPr>
            <w:tcW w:w="500" w:type="pct"/>
            <w:tcBorders>
              <w:top w:val="single" w:sz="4" w:space="0" w:color="auto"/>
              <w:left w:val="nil"/>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不参</w:t>
            </w:r>
          </w:p>
          <w:p w:rsidR="009C1902" w:rsidRPr="0084352A" w:rsidRDefault="009C1902" w:rsidP="009C1902">
            <w:pPr>
              <w:widowControl/>
              <w:jc w:val="center"/>
              <w:rPr>
                <w:rFonts w:cs="宋体"/>
                <w:b/>
                <w:color w:val="000000"/>
                <w:kern w:val="0"/>
              </w:rPr>
            </w:pPr>
            <w:r w:rsidRPr="00970AB8">
              <w:rPr>
                <w:rFonts w:cs="宋体" w:hint="eastAsia"/>
                <w:b/>
                <w:color w:val="000000"/>
                <w:kern w:val="0"/>
              </w:rPr>
              <w:t>评分</w:t>
            </w:r>
          </w:p>
        </w:tc>
        <w:tc>
          <w:tcPr>
            <w:tcW w:w="438" w:type="pct"/>
            <w:tcBorders>
              <w:top w:val="single" w:sz="4" w:space="0" w:color="auto"/>
              <w:left w:val="nil"/>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得分</w:t>
            </w:r>
          </w:p>
        </w:tc>
      </w:tr>
      <w:tr w:rsidR="009C1902" w:rsidRPr="0084352A" w:rsidTr="009C1902">
        <w:trPr>
          <w:trHeight w:val="272"/>
        </w:trPr>
        <w:tc>
          <w:tcPr>
            <w:tcW w:w="564" w:type="pct"/>
            <w:vMerge w:val="restar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控制项</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9.1.1</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应建立绿色建筑项目施工管理体系和组织机构，并落实各级责任人。</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Y</w:t>
            </w: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c>
          <w:tcPr>
            <w:tcW w:w="438"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C90760">
              <w:rPr>
                <w:rFonts w:cs="宋体" w:hint="eastAsia"/>
                <w:color w:val="000000"/>
                <w:kern w:val="0"/>
              </w:rPr>
              <w:t>Y</w:t>
            </w:r>
            <w:r w:rsidRPr="00970AB8">
              <w:rPr>
                <w:rFonts w:cs="宋体" w:hint="eastAsia"/>
                <w:color w:val="000000"/>
                <w:kern w:val="0"/>
              </w:rPr>
              <w:t xml:space="preserve">　</w:t>
            </w:r>
          </w:p>
        </w:tc>
      </w:tr>
      <w:tr w:rsidR="009C1902" w:rsidRPr="0084352A" w:rsidTr="009C1902">
        <w:trPr>
          <w:trHeight w:val="272"/>
        </w:trPr>
        <w:tc>
          <w:tcPr>
            <w:tcW w:w="564" w:type="pct"/>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9.1.2</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施工前应进行设计文件中绿色建筑重点内容的会审。</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Y</w:t>
            </w: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c>
          <w:tcPr>
            <w:tcW w:w="438"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C90760">
              <w:rPr>
                <w:rFonts w:cs="宋体" w:hint="eastAsia"/>
                <w:color w:val="000000"/>
                <w:kern w:val="0"/>
              </w:rPr>
              <w:t>Y</w:t>
            </w:r>
            <w:r w:rsidRPr="00970AB8">
              <w:rPr>
                <w:rFonts w:cs="宋体" w:hint="eastAsia"/>
                <w:color w:val="000000"/>
                <w:kern w:val="0"/>
              </w:rPr>
              <w:t xml:space="preserve">　</w:t>
            </w:r>
          </w:p>
        </w:tc>
      </w:tr>
      <w:tr w:rsidR="009C1902" w:rsidRPr="0084352A" w:rsidTr="009C1902">
        <w:trPr>
          <w:trHeight w:val="272"/>
        </w:trPr>
        <w:tc>
          <w:tcPr>
            <w:tcW w:w="564" w:type="pct"/>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9.1.3</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施工项目部应制定绿色施工专项方案。</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Y</w:t>
            </w: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c>
          <w:tcPr>
            <w:tcW w:w="438"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C90760">
              <w:rPr>
                <w:rFonts w:cs="宋体" w:hint="eastAsia"/>
                <w:color w:val="000000"/>
                <w:kern w:val="0"/>
              </w:rPr>
              <w:t>Y</w:t>
            </w:r>
            <w:r w:rsidRPr="00970AB8">
              <w:rPr>
                <w:rFonts w:cs="宋体" w:hint="eastAsia"/>
                <w:color w:val="000000"/>
                <w:kern w:val="0"/>
              </w:rPr>
              <w:t xml:space="preserve">　</w:t>
            </w:r>
          </w:p>
        </w:tc>
      </w:tr>
      <w:tr w:rsidR="009C1902" w:rsidRPr="0084352A" w:rsidTr="009C1902">
        <w:trPr>
          <w:trHeight w:val="272"/>
        </w:trPr>
        <w:tc>
          <w:tcPr>
            <w:tcW w:w="564" w:type="pct"/>
            <w:vMerge/>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9.1.4</w:t>
            </w:r>
          </w:p>
        </w:tc>
        <w:tc>
          <w:tcPr>
            <w:tcW w:w="2499" w:type="pct"/>
            <w:tcBorders>
              <w:top w:val="nil"/>
              <w:left w:val="nil"/>
              <w:bottom w:val="single" w:sz="4" w:space="0" w:color="auto"/>
              <w:right w:val="single" w:sz="4" w:space="0" w:color="auto"/>
            </w:tcBorders>
            <w:vAlign w:val="center"/>
          </w:tcPr>
          <w:p w:rsidR="009C1902" w:rsidRPr="0084352A" w:rsidRDefault="009C1902" w:rsidP="003C75C5">
            <w:pPr>
              <w:widowControl/>
              <w:jc w:val="left"/>
              <w:rPr>
                <w:rFonts w:cs="宋体"/>
                <w:color w:val="000000"/>
                <w:kern w:val="0"/>
              </w:rPr>
            </w:pPr>
            <w:r w:rsidRPr="00970AB8">
              <w:rPr>
                <w:rFonts w:cs="宋体"/>
                <w:color w:val="000000"/>
                <w:kern w:val="0"/>
              </w:rPr>
              <w:t>施工项目部应制定施工人员职业健康安全管理计划。</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Y</w:t>
            </w: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c>
          <w:tcPr>
            <w:tcW w:w="438"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C90760">
              <w:rPr>
                <w:rFonts w:cs="宋体" w:hint="eastAsia"/>
                <w:color w:val="000000"/>
                <w:kern w:val="0"/>
              </w:rPr>
              <w:t>Y</w:t>
            </w:r>
            <w:r w:rsidRPr="00970AB8">
              <w:rPr>
                <w:rFonts w:cs="宋体" w:hint="eastAsia"/>
                <w:color w:val="000000"/>
                <w:kern w:val="0"/>
              </w:rPr>
              <w:t xml:space="preserve">　</w:t>
            </w:r>
          </w:p>
        </w:tc>
      </w:tr>
      <w:tr w:rsidR="009C1902" w:rsidRPr="0084352A" w:rsidTr="009C1902">
        <w:trPr>
          <w:trHeight w:val="272"/>
        </w:trPr>
        <w:tc>
          <w:tcPr>
            <w:tcW w:w="564" w:type="pct"/>
            <w:vMerge w:val="restart"/>
            <w:tcBorders>
              <w:top w:val="single" w:sz="4" w:space="0" w:color="auto"/>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b/>
                <w:color w:val="000000"/>
                <w:kern w:val="0"/>
              </w:rPr>
              <w:t>环境保护</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9.2.1</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采取洒水、覆盖、遮挡等控制扬尘措施</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8</w:t>
            </w: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c>
          <w:tcPr>
            <w:tcW w:w="438"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564"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9.2.2</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采取有效的降噪措施。在施工场界测量并记录噪声，满足现行国家标准《建筑施工场界环境噪声排放标准》</w:t>
            </w:r>
            <w:r w:rsidRPr="0084352A">
              <w:rPr>
                <w:rFonts w:cs="宋体"/>
                <w:color w:val="000000"/>
                <w:kern w:val="0"/>
              </w:rPr>
              <w:t>GB 12523</w:t>
            </w:r>
            <w:r w:rsidRPr="00970AB8">
              <w:rPr>
                <w:rFonts w:cs="宋体"/>
                <w:color w:val="000000"/>
                <w:kern w:val="0"/>
              </w:rPr>
              <w:t>的规定</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4</w:t>
            </w: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c>
          <w:tcPr>
            <w:tcW w:w="438"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564"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9.2.3</w:t>
            </w:r>
          </w:p>
        </w:tc>
        <w:tc>
          <w:tcPr>
            <w:tcW w:w="2499" w:type="pct"/>
            <w:tcBorders>
              <w:top w:val="nil"/>
              <w:left w:val="nil"/>
              <w:bottom w:val="single" w:sz="4" w:space="0" w:color="auto"/>
              <w:right w:val="single" w:sz="4" w:space="0" w:color="auto"/>
            </w:tcBorders>
            <w:vAlign w:val="center"/>
          </w:tcPr>
          <w:p w:rsidR="009C1902" w:rsidRPr="0084352A" w:rsidRDefault="009C1902" w:rsidP="00ED0A95">
            <w:pPr>
              <w:widowControl/>
              <w:jc w:val="left"/>
              <w:rPr>
                <w:rFonts w:cs="宋体"/>
                <w:color w:val="000000"/>
                <w:kern w:val="0"/>
              </w:rPr>
            </w:pPr>
            <w:r w:rsidRPr="0084352A">
              <w:rPr>
                <w:rFonts w:hint="eastAsia"/>
                <w:bCs/>
              </w:rPr>
              <w:t>施工现场制定并实施</w:t>
            </w:r>
            <w:r w:rsidR="00ED0A95" w:rsidRPr="0084352A">
              <w:rPr>
                <w:rFonts w:hint="eastAsia"/>
                <w:bCs/>
              </w:rPr>
              <w:t>施工废弃物</w:t>
            </w:r>
            <w:r w:rsidRPr="0084352A">
              <w:rPr>
                <w:rFonts w:hint="eastAsia"/>
                <w:bCs/>
              </w:rPr>
              <w:t>减量化、资源化计划</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8</w:t>
            </w: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c>
          <w:tcPr>
            <w:tcW w:w="438"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564" w:type="pct"/>
            <w:vMerge/>
            <w:tcBorders>
              <w:left w:val="single" w:sz="4" w:space="0" w:color="auto"/>
              <w:right w:val="single" w:sz="4" w:space="0" w:color="auto"/>
            </w:tcBorders>
            <w:vAlign w:val="center"/>
          </w:tcPr>
          <w:p w:rsidR="009C1902" w:rsidRPr="0084352A" w:rsidRDefault="009C1902" w:rsidP="009C1902">
            <w:pPr>
              <w:jc w:val="center"/>
              <w:rPr>
                <w:rFonts w:cs="宋体"/>
                <w:b/>
                <w:color w:val="000000"/>
                <w:kern w:val="0"/>
              </w:rPr>
            </w:pPr>
          </w:p>
        </w:tc>
        <w:tc>
          <w:tcPr>
            <w:tcW w:w="500" w:type="pct"/>
            <w:tcBorders>
              <w:top w:val="nil"/>
              <w:left w:val="nil"/>
              <w:bottom w:val="single" w:sz="4" w:space="0" w:color="auto"/>
              <w:right w:val="single" w:sz="4" w:space="0" w:color="auto"/>
            </w:tcBorders>
            <w:vAlign w:val="center"/>
          </w:tcPr>
          <w:p w:rsidR="009C1902" w:rsidRPr="0084352A" w:rsidDel="006E642F" w:rsidRDefault="009C1902" w:rsidP="009C1902">
            <w:pPr>
              <w:widowControl/>
              <w:jc w:val="center"/>
              <w:rPr>
                <w:rFonts w:cs="宋体"/>
                <w:color w:val="000000"/>
                <w:kern w:val="0"/>
              </w:rPr>
            </w:pPr>
            <w:r w:rsidRPr="0084352A">
              <w:rPr>
                <w:rFonts w:cs="宋体"/>
                <w:color w:val="000000"/>
                <w:kern w:val="0"/>
              </w:rPr>
              <w:t>9.2.4</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采取有效措施减少对周围环境的光污染</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6A1733" w:rsidDel="00B114AA" w:rsidRDefault="009C1902" w:rsidP="009C1902">
            <w:pPr>
              <w:widowControl/>
              <w:jc w:val="center"/>
              <w:rPr>
                <w:rFonts w:cs="宋体"/>
                <w:color w:val="000000"/>
                <w:kern w:val="0"/>
              </w:rPr>
            </w:pPr>
            <w:r w:rsidRPr="00C90760">
              <w:rPr>
                <w:rFonts w:cs="宋体" w:hint="eastAsia"/>
                <w:color w:val="000000"/>
                <w:kern w:val="0"/>
              </w:rPr>
              <w:t>2</w:t>
            </w: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c>
          <w:tcPr>
            <w:tcW w:w="438"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564" w:type="pct"/>
            <w:vMerge/>
            <w:tcBorders>
              <w:left w:val="single" w:sz="4" w:space="0" w:color="auto"/>
              <w:right w:val="single" w:sz="4" w:space="0" w:color="auto"/>
            </w:tcBorders>
            <w:vAlign w:val="center"/>
          </w:tcPr>
          <w:p w:rsidR="009C1902" w:rsidRPr="0084352A" w:rsidRDefault="009C1902" w:rsidP="009C1902">
            <w:pPr>
              <w:jc w:val="center"/>
              <w:rPr>
                <w:rFonts w:cs="宋体"/>
                <w:b/>
                <w:color w:val="000000"/>
                <w:kern w:val="0"/>
              </w:rPr>
            </w:pPr>
          </w:p>
        </w:tc>
        <w:tc>
          <w:tcPr>
            <w:tcW w:w="500" w:type="pct"/>
            <w:tcBorders>
              <w:top w:val="nil"/>
              <w:left w:val="nil"/>
              <w:bottom w:val="single" w:sz="4" w:space="0" w:color="auto"/>
              <w:right w:val="single" w:sz="4" w:space="0" w:color="auto"/>
            </w:tcBorders>
            <w:vAlign w:val="center"/>
          </w:tcPr>
          <w:p w:rsidR="009C1902" w:rsidRPr="0084352A" w:rsidDel="006E642F" w:rsidRDefault="009C1902" w:rsidP="009C1902">
            <w:pPr>
              <w:widowControl/>
              <w:jc w:val="center"/>
              <w:rPr>
                <w:rFonts w:cs="宋体"/>
                <w:color w:val="000000"/>
                <w:kern w:val="0"/>
              </w:rPr>
            </w:pPr>
            <w:r w:rsidRPr="0084352A">
              <w:rPr>
                <w:rFonts w:cs="宋体"/>
                <w:color w:val="000000"/>
                <w:kern w:val="0"/>
              </w:rPr>
              <w:t>9.2.5</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采取有效措施减少对施工场地的水土污染</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6A1733" w:rsidDel="00B114AA" w:rsidRDefault="009C1902" w:rsidP="009C1902">
            <w:pPr>
              <w:widowControl/>
              <w:jc w:val="center"/>
              <w:rPr>
                <w:rFonts w:cs="宋体"/>
                <w:color w:val="000000"/>
                <w:kern w:val="0"/>
              </w:rPr>
            </w:pPr>
            <w:r w:rsidRPr="00C90760">
              <w:rPr>
                <w:rFonts w:cs="宋体" w:hint="eastAsia"/>
                <w:color w:val="000000"/>
                <w:kern w:val="0"/>
              </w:rPr>
              <w:t>5</w:t>
            </w: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c>
          <w:tcPr>
            <w:tcW w:w="438"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564" w:type="pct"/>
            <w:vMerge w:val="restart"/>
            <w:tcBorders>
              <w:top w:val="single" w:sz="4" w:space="0" w:color="auto"/>
              <w:left w:val="single" w:sz="4" w:space="0" w:color="auto"/>
              <w:right w:val="single" w:sz="4" w:space="0" w:color="auto"/>
            </w:tcBorders>
            <w:vAlign w:val="center"/>
          </w:tcPr>
          <w:p w:rsidR="009C1902" w:rsidRPr="0084352A" w:rsidRDefault="009C1902" w:rsidP="009C1902">
            <w:pPr>
              <w:jc w:val="center"/>
              <w:rPr>
                <w:rFonts w:cs="宋体"/>
                <w:b/>
                <w:color w:val="000000"/>
                <w:kern w:val="0"/>
              </w:rPr>
            </w:pPr>
            <w:r w:rsidRPr="00970AB8">
              <w:rPr>
                <w:rFonts w:cs="宋体"/>
                <w:b/>
                <w:color w:val="000000"/>
                <w:kern w:val="0"/>
              </w:rPr>
              <w:t>资源节约</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9.2.6</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制定并实施施工节能和用能方案，监测并记录施工能耗</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6</w:t>
            </w: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c>
          <w:tcPr>
            <w:tcW w:w="438"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564" w:type="pct"/>
            <w:vMerge/>
            <w:tcBorders>
              <w:left w:val="single" w:sz="4" w:space="0" w:color="auto"/>
              <w:right w:val="single" w:sz="4" w:space="0" w:color="auto"/>
            </w:tcBorders>
            <w:vAlign w:val="center"/>
          </w:tcPr>
          <w:p w:rsidR="009C1902" w:rsidRPr="0084352A" w:rsidRDefault="009C1902" w:rsidP="009C1902">
            <w:pPr>
              <w:jc w:val="center"/>
              <w:rPr>
                <w:rFonts w:cs="宋体"/>
                <w:b/>
                <w:color w:val="000000"/>
                <w:kern w:val="0"/>
              </w:rPr>
            </w:pP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9.2.7</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制定并实施施工节水和用水方案，监测并记录施工水耗</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5</w:t>
            </w: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c>
          <w:tcPr>
            <w:tcW w:w="438"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564" w:type="pct"/>
            <w:vMerge/>
            <w:tcBorders>
              <w:left w:val="single" w:sz="4" w:space="0" w:color="auto"/>
              <w:right w:val="single" w:sz="4" w:space="0" w:color="auto"/>
            </w:tcBorders>
            <w:vAlign w:val="center"/>
          </w:tcPr>
          <w:p w:rsidR="009C1902" w:rsidRPr="0084352A" w:rsidRDefault="009C1902" w:rsidP="009C1902">
            <w:pPr>
              <w:jc w:val="center"/>
              <w:rPr>
                <w:rFonts w:cs="宋体"/>
                <w:b/>
                <w:color w:val="000000"/>
                <w:kern w:val="0"/>
              </w:rPr>
            </w:pP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9.2.8</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减少预拌混凝土的损耗</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6</w:t>
            </w:r>
          </w:p>
        </w:tc>
        <w:tc>
          <w:tcPr>
            <w:tcW w:w="50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c>
          <w:tcPr>
            <w:tcW w:w="438" w:type="pct"/>
            <w:tcBorders>
              <w:top w:val="nil"/>
              <w:left w:val="nil"/>
              <w:bottom w:val="single" w:sz="4" w:space="0" w:color="auto"/>
              <w:right w:val="single" w:sz="4" w:space="0" w:color="auto"/>
            </w:tcBorders>
            <w:vAlign w:val="center"/>
          </w:tcPr>
          <w:p w:rsidR="009C1902" w:rsidRPr="00371533" w:rsidRDefault="009C1902" w:rsidP="009C1902">
            <w:pPr>
              <w:widowControl/>
              <w:jc w:val="center"/>
              <w:rPr>
                <w:rFonts w:cs="宋体"/>
                <w:color w:val="000000"/>
                <w:kern w:val="0"/>
              </w:rPr>
            </w:pPr>
          </w:p>
        </w:tc>
      </w:tr>
      <w:tr w:rsidR="009C1902" w:rsidRPr="0084352A" w:rsidTr="009C1902">
        <w:trPr>
          <w:trHeight w:val="272"/>
        </w:trPr>
        <w:tc>
          <w:tcPr>
            <w:tcW w:w="564"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9.2.9</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采取措施降低钢筋损耗</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6</w:t>
            </w:r>
          </w:p>
        </w:tc>
        <w:tc>
          <w:tcPr>
            <w:tcW w:w="50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c>
          <w:tcPr>
            <w:tcW w:w="438" w:type="pct"/>
            <w:tcBorders>
              <w:top w:val="nil"/>
              <w:left w:val="nil"/>
              <w:bottom w:val="single" w:sz="4" w:space="0" w:color="auto"/>
              <w:right w:val="single" w:sz="4" w:space="0" w:color="auto"/>
            </w:tcBorders>
            <w:vAlign w:val="center"/>
          </w:tcPr>
          <w:p w:rsidR="009C1902" w:rsidRPr="00371533" w:rsidRDefault="009C1902" w:rsidP="009C1902">
            <w:pPr>
              <w:widowControl/>
              <w:jc w:val="center"/>
              <w:rPr>
                <w:rFonts w:cs="宋体"/>
                <w:color w:val="000000"/>
                <w:kern w:val="0"/>
              </w:rPr>
            </w:pPr>
          </w:p>
        </w:tc>
      </w:tr>
      <w:tr w:rsidR="009C1902" w:rsidRPr="0084352A" w:rsidTr="009C1902">
        <w:trPr>
          <w:trHeight w:val="272"/>
        </w:trPr>
        <w:tc>
          <w:tcPr>
            <w:tcW w:w="564" w:type="pct"/>
            <w:vMerge/>
            <w:tcBorders>
              <w:left w:val="single" w:sz="4" w:space="0" w:color="auto"/>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9.2.10</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使用工具式定型模板，增加模板周转次数</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10</w:t>
            </w:r>
          </w:p>
        </w:tc>
        <w:tc>
          <w:tcPr>
            <w:tcW w:w="50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c>
          <w:tcPr>
            <w:tcW w:w="438" w:type="pct"/>
            <w:tcBorders>
              <w:top w:val="nil"/>
              <w:left w:val="nil"/>
              <w:bottom w:val="single" w:sz="4" w:space="0" w:color="auto"/>
              <w:right w:val="single" w:sz="4" w:space="0" w:color="auto"/>
            </w:tcBorders>
            <w:vAlign w:val="center"/>
          </w:tcPr>
          <w:p w:rsidR="009C1902" w:rsidRPr="00371533" w:rsidRDefault="009C1902" w:rsidP="009C1902">
            <w:pPr>
              <w:widowControl/>
              <w:jc w:val="center"/>
              <w:rPr>
                <w:rFonts w:cs="宋体"/>
                <w:color w:val="000000"/>
                <w:kern w:val="0"/>
              </w:rPr>
            </w:pPr>
          </w:p>
        </w:tc>
      </w:tr>
      <w:tr w:rsidR="009C1902" w:rsidRPr="0084352A" w:rsidTr="009C1902">
        <w:trPr>
          <w:trHeight w:val="272"/>
        </w:trPr>
        <w:tc>
          <w:tcPr>
            <w:tcW w:w="564" w:type="pct"/>
            <w:vMerge w:val="restart"/>
            <w:tcBorders>
              <w:top w:val="single" w:sz="4" w:space="0" w:color="auto"/>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b/>
                <w:color w:val="000000"/>
                <w:kern w:val="0"/>
              </w:rPr>
              <w:t>过程管理</w:t>
            </w:r>
          </w:p>
        </w:tc>
        <w:tc>
          <w:tcPr>
            <w:tcW w:w="50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r w:rsidRPr="00C90760">
              <w:rPr>
                <w:rFonts w:cs="宋体" w:hint="eastAsia"/>
                <w:color w:val="000000"/>
                <w:kern w:val="0"/>
              </w:rPr>
              <w:t>9.2</w:t>
            </w:r>
            <w:r w:rsidRPr="006A1733">
              <w:rPr>
                <w:rFonts w:cs="宋体" w:hint="eastAsia"/>
                <w:color w:val="000000"/>
                <w:kern w:val="0"/>
              </w:rPr>
              <w:t>.11</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实施设计文件中绿色建筑重点内容</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3</w:t>
            </w:r>
          </w:p>
        </w:tc>
        <w:tc>
          <w:tcPr>
            <w:tcW w:w="50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c>
          <w:tcPr>
            <w:tcW w:w="438" w:type="pct"/>
            <w:tcBorders>
              <w:top w:val="nil"/>
              <w:left w:val="nil"/>
              <w:bottom w:val="single" w:sz="4" w:space="0" w:color="auto"/>
              <w:right w:val="single" w:sz="4" w:space="0" w:color="auto"/>
            </w:tcBorders>
            <w:vAlign w:val="center"/>
          </w:tcPr>
          <w:p w:rsidR="009C1902" w:rsidRPr="00371533" w:rsidRDefault="009C1902" w:rsidP="009C1902">
            <w:pPr>
              <w:widowControl/>
              <w:jc w:val="center"/>
              <w:rPr>
                <w:rFonts w:cs="宋体"/>
                <w:color w:val="000000"/>
                <w:kern w:val="0"/>
              </w:rPr>
            </w:pPr>
          </w:p>
        </w:tc>
      </w:tr>
      <w:tr w:rsidR="009C1902" w:rsidRPr="0084352A" w:rsidTr="009C1902">
        <w:trPr>
          <w:trHeight w:val="272"/>
        </w:trPr>
        <w:tc>
          <w:tcPr>
            <w:tcW w:w="564"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9.2.12</w:t>
            </w:r>
          </w:p>
        </w:tc>
        <w:tc>
          <w:tcPr>
            <w:tcW w:w="2499" w:type="pct"/>
            <w:tcBorders>
              <w:top w:val="nil"/>
              <w:left w:val="nil"/>
              <w:bottom w:val="single" w:sz="4" w:space="0" w:color="auto"/>
              <w:right w:val="single" w:sz="4" w:space="0" w:color="auto"/>
            </w:tcBorders>
            <w:vAlign w:val="center"/>
          </w:tcPr>
          <w:p w:rsidR="009C1902" w:rsidRPr="0084352A" w:rsidRDefault="009C1902" w:rsidP="00ED0A95">
            <w:pPr>
              <w:widowControl/>
              <w:jc w:val="left"/>
              <w:rPr>
                <w:rFonts w:cs="宋体"/>
                <w:color w:val="000000"/>
                <w:kern w:val="0"/>
              </w:rPr>
            </w:pPr>
            <w:r w:rsidRPr="00970AB8">
              <w:rPr>
                <w:rFonts w:cs="宋体"/>
                <w:color w:val="000000"/>
                <w:kern w:val="0"/>
              </w:rPr>
              <w:t>严格控制设计文件变更，</w:t>
            </w:r>
            <w:r w:rsidR="00ED0A95" w:rsidRPr="00970AB8">
              <w:rPr>
                <w:rFonts w:cs="宋体" w:hint="eastAsia"/>
                <w:color w:val="000000"/>
                <w:kern w:val="0"/>
              </w:rPr>
              <w:t>未</w:t>
            </w:r>
            <w:r w:rsidRPr="00970AB8">
              <w:rPr>
                <w:rFonts w:cs="宋体"/>
                <w:color w:val="000000"/>
                <w:kern w:val="0"/>
              </w:rPr>
              <w:t>出现降低建筑绿色性能的重大变更</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4</w:t>
            </w:r>
          </w:p>
        </w:tc>
        <w:tc>
          <w:tcPr>
            <w:tcW w:w="50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c>
          <w:tcPr>
            <w:tcW w:w="438" w:type="pct"/>
            <w:tcBorders>
              <w:top w:val="nil"/>
              <w:left w:val="nil"/>
              <w:bottom w:val="single" w:sz="4" w:space="0" w:color="auto"/>
              <w:right w:val="single" w:sz="4" w:space="0" w:color="auto"/>
            </w:tcBorders>
            <w:vAlign w:val="center"/>
          </w:tcPr>
          <w:p w:rsidR="009C1902" w:rsidRPr="00371533" w:rsidRDefault="009C1902" w:rsidP="009C1902">
            <w:pPr>
              <w:widowControl/>
              <w:jc w:val="center"/>
              <w:rPr>
                <w:rFonts w:cs="宋体"/>
                <w:color w:val="000000"/>
                <w:kern w:val="0"/>
              </w:rPr>
            </w:pPr>
          </w:p>
        </w:tc>
      </w:tr>
      <w:tr w:rsidR="009C1902" w:rsidRPr="0084352A" w:rsidTr="009C1902">
        <w:trPr>
          <w:trHeight w:val="272"/>
        </w:trPr>
        <w:tc>
          <w:tcPr>
            <w:tcW w:w="564"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00"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9.2.13</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施工过程中采取相关措施保证建筑的耐久性</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8</w:t>
            </w:r>
          </w:p>
        </w:tc>
        <w:tc>
          <w:tcPr>
            <w:tcW w:w="50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c>
          <w:tcPr>
            <w:tcW w:w="438" w:type="pct"/>
            <w:tcBorders>
              <w:top w:val="nil"/>
              <w:left w:val="nil"/>
              <w:bottom w:val="single" w:sz="4" w:space="0" w:color="auto"/>
              <w:right w:val="single" w:sz="4" w:space="0" w:color="auto"/>
            </w:tcBorders>
            <w:vAlign w:val="center"/>
          </w:tcPr>
          <w:p w:rsidR="009C1902" w:rsidRPr="00371533" w:rsidRDefault="009C1902" w:rsidP="009C1902">
            <w:pPr>
              <w:widowControl/>
              <w:jc w:val="center"/>
              <w:rPr>
                <w:rFonts w:cs="宋体"/>
                <w:color w:val="000000"/>
                <w:kern w:val="0"/>
              </w:rPr>
            </w:pPr>
          </w:p>
        </w:tc>
      </w:tr>
      <w:tr w:rsidR="009C1902" w:rsidRPr="0084352A" w:rsidTr="009C1902">
        <w:trPr>
          <w:trHeight w:val="272"/>
        </w:trPr>
        <w:tc>
          <w:tcPr>
            <w:tcW w:w="564"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00" w:type="pct"/>
            <w:tcBorders>
              <w:top w:val="nil"/>
              <w:left w:val="nil"/>
              <w:bottom w:val="single" w:sz="4" w:space="0" w:color="auto"/>
              <w:right w:val="single" w:sz="4" w:space="0" w:color="auto"/>
            </w:tcBorders>
          </w:tcPr>
          <w:p w:rsidR="009C1902" w:rsidRPr="0084352A" w:rsidRDefault="009C1902" w:rsidP="009C1902">
            <w:pPr>
              <w:widowControl/>
              <w:jc w:val="center"/>
              <w:rPr>
                <w:rFonts w:cs="宋体"/>
                <w:color w:val="000000"/>
                <w:kern w:val="0"/>
              </w:rPr>
            </w:pPr>
            <w:r w:rsidRPr="0084352A">
              <w:rPr>
                <w:rFonts w:cs="宋体"/>
                <w:color w:val="000000"/>
                <w:kern w:val="0"/>
              </w:rPr>
              <w:t>9.2.14</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实现土建装修一体化施工</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10</w:t>
            </w:r>
          </w:p>
        </w:tc>
        <w:tc>
          <w:tcPr>
            <w:tcW w:w="50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c>
          <w:tcPr>
            <w:tcW w:w="438" w:type="pct"/>
            <w:tcBorders>
              <w:top w:val="nil"/>
              <w:left w:val="nil"/>
              <w:bottom w:val="single" w:sz="4" w:space="0" w:color="auto"/>
              <w:right w:val="single" w:sz="4" w:space="0" w:color="auto"/>
            </w:tcBorders>
            <w:vAlign w:val="center"/>
          </w:tcPr>
          <w:p w:rsidR="009C1902" w:rsidRPr="00371533" w:rsidRDefault="009C1902" w:rsidP="009C1902">
            <w:pPr>
              <w:widowControl/>
              <w:jc w:val="center"/>
              <w:rPr>
                <w:rFonts w:cs="宋体"/>
                <w:color w:val="000000"/>
                <w:kern w:val="0"/>
              </w:rPr>
            </w:pPr>
          </w:p>
        </w:tc>
      </w:tr>
      <w:tr w:rsidR="009C1902" w:rsidRPr="0084352A" w:rsidTr="009C1902">
        <w:trPr>
          <w:trHeight w:val="272"/>
        </w:trPr>
        <w:tc>
          <w:tcPr>
            <w:tcW w:w="564"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00" w:type="pct"/>
            <w:tcBorders>
              <w:top w:val="nil"/>
              <w:left w:val="nil"/>
              <w:bottom w:val="single" w:sz="4" w:space="0" w:color="auto"/>
              <w:right w:val="single" w:sz="4" w:space="0" w:color="auto"/>
            </w:tcBorders>
          </w:tcPr>
          <w:p w:rsidR="009C1902" w:rsidRPr="0084352A" w:rsidRDefault="009C1902" w:rsidP="009C1902">
            <w:pPr>
              <w:widowControl/>
              <w:jc w:val="center"/>
              <w:rPr>
                <w:rFonts w:cs="宋体"/>
                <w:color w:val="000000"/>
                <w:kern w:val="0"/>
              </w:rPr>
            </w:pPr>
            <w:r w:rsidRPr="0084352A">
              <w:rPr>
                <w:rFonts w:cs="宋体"/>
                <w:color w:val="000000"/>
                <w:kern w:val="0"/>
              </w:rPr>
              <w:t>9.2.15</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由建设单位组织有关责任单位，进行机电系统的综合调试和联合试运转，结果符合设计要求</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8</w:t>
            </w:r>
          </w:p>
        </w:tc>
        <w:tc>
          <w:tcPr>
            <w:tcW w:w="50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c>
          <w:tcPr>
            <w:tcW w:w="438" w:type="pct"/>
            <w:tcBorders>
              <w:top w:val="nil"/>
              <w:left w:val="nil"/>
              <w:bottom w:val="single" w:sz="4" w:space="0" w:color="auto"/>
              <w:right w:val="single" w:sz="4" w:space="0" w:color="auto"/>
            </w:tcBorders>
            <w:vAlign w:val="center"/>
          </w:tcPr>
          <w:p w:rsidR="009C1902" w:rsidRPr="00371533" w:rsidRDefault="009C1902" w:rsidP="009C1902">
            <w:pPr>
              <w:widowControl/>
              <w:jc w:val="center"/>
              <w:rPr>
                <w:rFonts w:cs="宋体"/>
                <w:color w:val="000000"/>
                <w:kern w:val="0"/>
              </w:rPr>
            </w:pPr>
          </w:p>
        </w:tc>
      </w:tr>
      <w:tr w:rsidR="009C1902" w:rsidRPr="0084352A" w:rsidTr="009C1902">
        <w:trPr>
          <w:trHeight w:val="272"/>
        </w:trPr>
        <w:tc>
          <w:tcPr>
            <w:tcW w:w="564"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00" w:type="pct"/>
            <w:tcBorders>
              <w:top w:val="nil"/>
              <w:left w:val="nil"/>
              <w:bottom w:val="single" w:sz="4" w:space="0" w:color="auto"/>
              <w:right w:val="single" w:sz="4" w:space="0" w:color="auto"/>
            </w:tcBorders>
          </w:tcPr>
          <w:p w:rsidR="009C1902" w:rsidRPr="0084352A" w:rsidRDefault="009C1902" w:rsidP="009C1902">
            <w:pPr>
              <w:widowControl/>
              <w:jc w:val="center"/>
              <w:rPr>
                <w:rFonts w:cs="宋体"/>
                <w:color w:val="000000"/>
                <w:kern w:val="0"/>
              </w:rPr>
            </w:pPr>
            <w:r w:rsidRPr="0084352A">
              <w:rPr>
                <w:rFonts w:cs="宋体"/>
                <w:color w:val="000000"/>
                <w:kern w:val="0"/>
              </w:rPr>
              <w:t>9.2.16</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施工过程中形成科技成果</w:t>
            </w:r>
            <w:r w:rsidRPr="00970AB8">
              <w:rPr>
                <w:rFonts w:cs="宋体" w:hint="eastAsia"/>
                <w:color w:val="000000"/>
                <w:kern w:val="0"/>
              </w:rPr>
              <w:t>且</w:t>
            </w:r>
            <w:r w:rsidRPr="00970AB8">
              <w:rPr>
                <w:rFonts w:cs="宋体"/>
                <w:color w:val="000000"/>
                <w:kern w:val="0"/>
              </w:rPr>
              <w:t>创效显著</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3</w:t>
            </w:r>
          </w:p>
        </w:tc>
        <w:tc>
          <w:tcPr>
            <w:tcW w:w="50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c>
          <w:tcPr>
            <w:tcW w:w="438" w:type="pct"/>
            <w:tcBorders>
              <w:top w:val="nil"/>
              <w:left w:val="nil"/>
              <w:bottom w:val="single" w:sz="4" w:space="0" w:color="auto"/>
              <w:right w:val="single" w:sz="4" w:space="0" w:color="auto"/>
            </w:tcBorders>
            <w:vAlign w:val="center"/>
          </w:tcPr>
          <w:p w:rsidR="009C1902" w:rsidRPr="00371533" w:rsidRDefault="009C1902" w:rsidP="009C1902">
            <w:pPr>
              <w:widowControl/>
              <w:jc w:val="center"/>
              <w:rPr>
                <w:rFonts w:cs="宋体"/>
                <w:color w:val="000000"/>
                <w:kern w:val="0"/>
              </w:rPr>
            </w:pPr>
          </w:p>
        </w:tc>
      </w:tr>
      <w:tr w:rsidR="009C1902" w:rsidRPr="0084352A" w:rsidTr="009C1902">
        <w:trPr>
          <w:trHeight w:val="272"/>
        </w:trPr>
        <w:tc>
          <w:tcPr>
            <w:tcW w:w="564"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00" w:type="pct"/>
            <w:tcBorders>
              <w:top w:val="nil"/>
              <w:left w:val="nil"/>
              <w:bottom w:val="single" w:sz="4" w:space="0" w:color="auto"/>
              <w:right w:val="single" w:sz="4" w:space="0" w:color="auto"/>
            </w:tcBorders>
          </w:tcPr>
          <w:p w:rsidR="009C1902" w:rsidRPr="0084352A" w:rsidRDefault="009C1902" w:rsidP="009C1902">
            <w:pPr>
              <w:widowControl/>
              <w:jc w:val="center"/>
              <w:rPr>
                <w:rFonts w:cs="宋体"/>
                <w:color w:val="000000"/>
                <w:kern w:val="0"/>
              </w:rPr>
            </w:pPr>
            <w:r w:rsidRPr="0084352A">
              <w:rPr>
                <w:rFonts w:cs="宋体"/>
                <w:color w:val="000000"/>
                <w:kern w:val="0"/>
              </w:rPr>
              <w:t>9.2.17</w:t>
            </w:r>
          </w:p>
        </w:tc>
        <w:tc>
          <w:tcPr>
            <w:tcW w:w="2499" w:type="pct"/>
            <w:tcBorders>
              <w:top w:val="nil"/>
              <w:left w:val="nil"/>
              <w:bottom w:val="single" w:sz="4" w:space="0" w:color="auto"/>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color w:val="000000"/>
                <w:kern w:val="0"/>
              </w:rPr>
              <w:t>组织绿色</w:t>
            </w:r>
            <w:r w:rsidRPr="00970AB8">
              <w:rPr>
                <w:rFonts w:cs="宋体" w:hint="eastAsia"/>
                <w:color w:val="000000"/>
                <w:kern w:val="0"/>
              </w:rPr>
              <w:t>建筑工程</w:t>
            </w:r>
            <w:r w:rsidRPr="00970AB8">
              <w:rPr>
                <w:rFonts w:cs="宋体"/>
                <w:color w:val="000000"/>
                <w:kern w:val="0"/>
              </w:rPr>
              <w:t>专项验收</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4</w:t>
            </w:r>
          </w:p>
        </w:tc>
        <w:tc>
          <w:tcPr>
            <w:tcW w:w="50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c>
          <w:tcPr>
            <w:tcW w:w="438" w:type="pct"/>
            <w:tcBorders>
              <w:top w:val="nil"/>
              <w:left w:val="nil"/>
              <w:bottom w:val="single" w:sz="4" w:space="0" w:color="auto"/>
              <w:right w:val="single" w:sz="4" w:space="0" w:color="auto"/>
            </w:tcBorders>
            <w:vAlign w:val="center"/>
          </w:tcPr>
          <w:p w:rsidR="009C1902" w:rsidRPr="00371533" w:rsidRDefault="009C1902" w:rsidP="009C1902">
            <w:pPr>
              <w:widowControl/>
              <w:jc w:val="center"/>
              <w:rPr>
                <w:rFonts w:cs="宋体"/>
                <w:color w:val="000000"/>
                <w:kern w:val="0"/>
              </w:rPr>
            </w:pPr>
          </w:p>
        </w:tc>
      </w:tr>
      <w:tr w:rsidR="009C1902" w:rsidRPr="0084352A" w:rsidTr="009C1902">
        <w:trPr>
          <w:trHeight w:val="272"/>
        </w:trPr>
        <w:tc>
          <w:tcPr>
            <w:tcW w:w="3563" w:type="pct"/>
            <w:gridSpan w:val="3"/>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合计</w:t>
            </w:r>
          </w:p>
        </w:tc>
        <w:tc>
          <w:tcPr>
            <w:tcW w:w="499" w:type="pct"/>
            <w:tcBorders>
              <w:top w:val="nil"/>
              <w:left w:val="nil"/>
              <w:bottom w:val="nil"/>
              <w:right w:val="single" w:sz="4" w:space="0" w:color="auto"/>
            </w:tcBorders>
            <w:vAlign w:val="center"/>
          </w:tcPr>
          <w:p w:rsidR="009C1902" w:rsidRPr="006A1733" w:rsidRDefault="009C1902" w:rsidP="009C1902">
            <w:pPr>
              <w:widowControl/>
              <w:jc w:val="center"/>
              <w:rPr>
                <w:rFonts w:cs="宋体"/>
                <w:color w:val="000000"/>
                <w:kern w:val="0"/>
              </w:rPr>
            </w:pPr>
            <w:r w:rsidRPr="00C90760">
              <w:rPr>
                <w:rFonts w:cs="宋体" w:hint="eastAsia"/>
                <w:color w:val="000000"/>
                <w:kern w:val="0"/>
              </w:rPr>
              <w:t>100</w:t>
            </w:r>
          </w:p>
        </w:tc>
        <w:tc>
          <w:tcPr>
            <w:tcW w:w="500" w:type="pct"/>
            <w:tcBorders>
              <w:top w:val="nil"/>
              <w:left w:val="nil"/>
              <w:bottom w:val="nil"/>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hint="eastAsia"/>
                <w:color w:val="000000"/>
                <w:kern w:val="0"/>
              </w:rPr>
              <w:t xml:space="preserve">　</w:t>
            </w:r>
          </w:p>
        </w:tc>
        <w:tc>
          <w:tcPr>
            <w:tcW w:w="438" w:type="pct"/>
            <w:tcBorders>
              <w:top w:val="nil"/>
              <w:left w:val="nil"/>
              <w:bottom w:val="nil"/>
              <w:right w:val="single" w:sz="4" w:space="0" w:color="auto"/>
            </w:tcBorders>
            <w:vAlign w:val="center"/>
          </w:tcPr>
          <w:p w:rsidR="009C1902" w:rsidRPr="0084352A" w:rsidRDefault="009C1902" w:rsidP="009C1902">
            <w:pPr>
              <w:widowControl/>
              <w:jc w:val="left"/>
              <w:rPr>
                <w:rFonts w:cs="宋体"/>
                <w:color w:val="000000"/>
                <w:kern w:val="0"/>
              </w:rPr>
            </w:pPr>
            <w:r w:rsidRPr="00970AB8">
              <w:rPr>
                <w:rFonts w:cs="宋体" w:hint="eastAsia"/>
                <w:color w:val="000000"/>
                <w:kern w:val="0"/>
              </w:rPr>
              <w:t xml:space="preserve">　</w:t>
            </w:r>
          </w:p>
        </w:tc>
      </w:tr>
      <w:tr w:rsidR="009C1902" w:rsidRPr="0084352A" w:rsidTr="009C1902">
        <w:trPr>
          <w:trHeight w:val="272"/>
        </w:trPr>
        <w:tc>
          <w:tcPr>
            <w:tcW w:w="5000" w:type="pct"/>
            <w:gridSpan w:val="6"/>
            <w:tcBorders>
              <w:top w:val="single" w:sz="4" w:space="0" w:color="auto"/>
              <w:left w:val="single" w:sz="4" w:space="0" w:color="auto"/>
              <w:bottom w:val="single" w:sz="4" w:space="0" w:color="auto"/>
              <w:right w:val="single" w:sz="4" w:space="0" w:color="auto"/>
            </w:tcBorders>
            <w:vAlign w:val="center"/>
          </w:tcPr>
          <w:p w:rsidR="009C1902" w:rsidRPr="00C90760" w:rsidRDefault="009C1902" w:rsidP="009C1902">
            <w:pPr>
              <w:widowControl/>
              <w:jc w:val="left"/>
              <w:rPr>
                <w:rFonts w:cs="宋体"/>
                <w:color w:val="000000"/>
                <w:kern w:val="0"/>
              </w:rPr>
            </w:pPr>
            <w:r w:rsidRPr="00970AB8">
              <w:rPr>
                <w:rFonts w:cs="宋体" w:hint="eastAsia"/>
                <w:b/>
                <w:color w:val="000000"/>
                <w:kern w:val="0"/>
              </w:rPr>
              <w:t>折算后得分</w:t>
            </w:r>
            <m:oMath>
              <m:r>
                <m:rPr>
                  <m:sty m:val="p"/>
                </m:rPr>
                <w:rPr>
                  <w:rFonts w:ascii="Cambria Math" w:hAnsi="Cambria Math"/>
                </w:rPr>
                <m:t>=100</m:t>
              </m:r>
              <m:r>
                <m:rPr>
                  <m:sty m:val="p"/>
                </m:rPr>
                <w:rPr>
                  <w:rFonts w:ascii="Cambria Math" w:hAnsi="Cambria Math" w:hint="eastAsia"/>
                </w:rPr>
                <m:t>×</m:t>
              </m:r>
              <m:nary>
                <m:naryPr>
                  <m:chr m:val="∑"/>
                  <m:limLoc m:val="undOvr"/>
                  <m:subHide m:val="1"/>
                  <m:supHide m:val="1"/>
                  <m:ctrlPr>
                    <w:rPr>
                      <w:rFonts w:ascii="Cambria Math" w:hAnsi="Cambria Math"/>
                    </w:rPr>
                  </m:ctrlPr>
                </m:naryPr>
                <m:sub/>
                <m:sup/>
                <m:e>
                  <m:r>
                    <m:rPr>
                      <m:sty m:val="p"/>
                    </m:rPr>
                    <w:rPr>
                      <w:rFonts w:ascii="Cambria Math" w:hAnsi="Cambria Math" w:hint="eastAsia"/>
                    </w:rPr>
                    <m:t>每条的实际得分</m:t>
                  </m:r>
                </m:e>
              </m:nary>
              <m:r>
                <w:rPr>
                  <w:rFonts w:ascii="Cambria Math" w:hAnsi="Cambria Math"/>
                </w:rPr>
                <m:t>/</m:t>
              </m:r>
              <m:r>
                <m:rPr>
                  <m:sty m:val="p"/>
                </m:rPr>
                <w:rPr>
                  <w:rFonts w:ascii="Cambria Math" w:hAnsi="Cambria Math" w:hint="eastAsia"/>
                </w:rPr>
                <m:t>（</m:t>
              </m:r>
              <m:r>
                <m:rPr>
                  <m:sty m:val="p"/>
                </m:rPr>
                <w:rPr>
                  <w:rFonts w:ascii="Cambria Math" w:hAnsi="Cambria Math"/>
                </w:rPr>
                <m:t>100-</m:t>
              </m:r>
              <m:nary>
                <m:naryPr>
                  <m:chr m:val="∑"/>
                  <m:limLoc m:val="undOvr"/>
                  <m:subHide m:val="1"/>
                  <m:supHide m:val="1"/>
                  <m:ctrlPr>
                    <w:rPr>
                      <w:rFonts w:ascii="Cambria Math" w:hAnsi="Cambria Math"/>
                    </w:rPr>
                  </m:ctrlPr>
                </m:naryPr>
                <m:sub/>
                <m:sup/>
                <m:e>
                  <m:r>
                    <m:rPr>
                      <m:sty m:val="p"/>
                    </m:rPr>
                    <w:rPr>
                      <w:rFonts w:ascii="Cambria Math" w:hAnsi="Cambria Math" w:hint="eastAsia"/>
                    </w:rPr>
                    <m:t>不参评分</m:t>
                  </m:r>
                </m:e>
              </m:nary>
              <m:r>
                <m:rPr>
                  <m:sty m:val="p"/>
                </m:rPr>
                <w:rPr>
                  <w:rFonts w:ascii="Cambria Math" w:hAnsi="Cambria Math" w:hint="eastAsia"/>
                </w:rPr>
                <m:t>）</m:t>
              </m:r>
            </m:oMath>
            <w:r w:rsidRPr="0084352A">
              <w:rPr>
                <w:rFonts w:hint="eastAsia"/>
              </w:rPr>
              <w:t>=</w:t>
            </w:r>
          </w:p>
        </w:tc>
      </w:tr>
    </w:tbl>
    <w:p w:rsidR="009C1902" w:rsidRPr="0084352A" w:rsidRDefault="009C1902" w:rsidP="009C1902">
      <w:pPr>
        <w:widowControl/>
        <w:jc w:val="left"/>
      </w:pPr>
    </w:p>
    <w:p w:rsidR="009C1902" w:rsidRPr="0084352A" w:rsidRDefault="009C1902" w:rsidP="009C1902">
      <w:pPr>
        <w:widowControl/>
        <w:jc w:val="left"/>
      </w:pPr>
      <w:r w:rsidRPr="0084352A">
        <w:br w:type="page"/>
      </w:r>
    </w:p>
    <w:p w:rsidR="009C1902" w:rsidRPr="0084352A" w:rsidRDefault="009C1902" w:rsidP="009C1902">
      <w:pPr>
        <w:pStyle w:val="3"/>
        <w:spacing w:before="0" w:after="0" w:line="300" w:lineRule="auto"/>
      </w:pPr>
      <w:bookmarkStart w:id="898" w:name="_Toc434581966"/>
      <w:bookmarkStart w:id="899" w:name="_Toc403231839"/>
      <w:r w:rsidRPr="0084352A">
        <w:lastRenderedPageBreak/>
        <w:t>9.1</w:t>
      </w:r>
      <w:r w:rsidRPr="0084352A">
        <w:rPr>
          <w:rFonts w:hint="eastAsia"/>
        </w:rPr>
        <w:t>控制项</w:t>
      </w:r>
      <w:bookmarkEnd w:id="898"/>
      <w:bookmarkEnd w:id="899"/>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t>9</w:t>
      </w:r>
      <w:r w:rsidRPr="00970AB8">
        <w:rPr>
          <w:rFonts w:ascii="Times New Roman" w:hAnsi="Times New Roman"/>
        </w:rPr>
        <w:t>.</w:t>
      </w:r>
      <w:r w:rsidRPr="0084352A">
        <w:rPr>
          <w:rFonts w:ascii="Times New Roman" w:hAnsi="Times New Roman" w:hint="eastAsia"/>
        </w:rPr>
        <w:t>1</w:t>
      </w:r>
      <w:r w:rsidRPr="00970AB8">
        <w:rPr>
          <w:rFonts w:ascii="Times New Roman" w:hAnsi="Times New Roman"/>
        </w:rPr>
        <w:t>.</w:t>
      </w:r>
      <w:r w:rsidRPr="0084352A">
        <w:rPr>
          <w:rFonts w:ascii="Times New Roman" w:hAnsi="Times New Roman" w:hint="eastAsia"/>
        </w:rPr>
        <w:t>1</w:t>
      </w:r>
      <w:r w:rsidRPr="00970AB8">
        <w:rPr>
          <w:rFonts w:ascii="Times New Roman" w:hAnsi="Times New Roman" w:hint="eastAsia"/>
        </w:rPr>
        <w:t>应建立绿色建筑项目施工管理体系和组织机构，并落实各级责任人。</w:t>
      </w:r>
    </w:p>
    <w:p w:rsidR="009C1902" w:rsidRPr="006A1733" w:rsidRDefault="009C1902" w:rsidP="009C1902">
      <w:pPr>
        <w:rPr>
          <w:b/>
        </w:rPr>
      </w:pPr>
      <w:r w:rsidRPr="0084352A">
        <w:rPr>
          <w:rFonts w:hint="eastAsia"/>
          <w:b/>
        </w:rPr>
        <w:t>1</w:t>
      </w:r>
      <w:r w:rsidRPr="00C90760">
        <w:rPr>
          <w:rFonts w:hint="eastAsia"/>
          <w:b/>
        </w:rPr>
        <w:t>）达标自评</w:t>
      </w:r>
    </w:p>
    <w:p w:rsidR="009C1902" w:rsidRPr="00970AB8" w:rsidRDefault="009C1902" w:rsidP="009C1902">
      <w:r w:rsidRPr="00970AB8">
        <w:rPr>
          <w:rFonts w:cs="宋体" w:hint="eastAsia"/>
          <w:b/>
        </w:rPr>
        <w:t>□</w:t>
      </w:r>
      <w:r w:rsidRPr="00970AB8">
        <w:t>达标；</w:t>
      </w:r>
      <w:r w:rsidRPr="00970AB8">
        <w:rPr>
          <w:rFonts w:hint="eastAsia"/>
          <w:b/>
          <w:bCs/>
          <w:lang w:val="zh-CN"/>
        </w:rPr>
        <w:t>□</w:t>
      </w:r>
      <w:r w:rsidRPr="00970AB8">
        <w:t>不达标</w:t>
      </w:r>
    </w:p>
    <w:p w:rsidR="009C1902" w:rsidRPr="0084352A" w:rsidRDefault="009C1902" w:rsidP="009C1902"/>
    <w:p w:rsidR="009C1902" w:rsidRPr="00970AB8" w:rsidRDefault="009C1902" w:rsidP="009C1902">
      <w:pPr>
        <w:tabs>
          <w:tab w:val="left" w:pos="420"/>
        </w:tabs>
        <w:rPr>
          <w:b/>
          <w:bCs/>
          <w:lang w:val="zh-CN"/>
        </w:rPr>
      </w:pPr>
      <w:r w:rsidRPr="00C90760">
        <w:rPr>
          <w:rFonts w:hint="eastAsia"/>
          <w:b/>
        </w:rPr>
        <w:t>2</w:t>
      </w:r>
      <w:r w:rsidRPr="006A1733">
        <w:rPr>
          <w:rFonts w:hint="eastAsia"/>
          <w:b/>
        </w:rPr>
        <w:t>）</w:t>
      </w:r>
      <w:r w:rsidRPr="00970AB8">
        <w:rPr>
          <w:b/>
          <w:bCs/>
          <w:lang w:val="zh-CN"/>
        </w:rPr>
        <w:t>评价要点</w:t>
      </w:r>
    </w:p>
    <w:p w:rsidR="009C1902" w:rsidRPr="00970AB8" w:rsidRDefault="009C1902" w:rsidP="009C1902">
      <w:r w:rsidRPr="00970AB8">
        <w:rPr>
          <w:rFonts w:cs="宋体" w:hint="eastAsia"/>
        </w:rPr>
        <w:t>简要说明绿色建筑施工管理的组织管理、规划管理。（</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970AB8" w:rsidRDefault="009C1902" w:rsidP="009C1902">
      <w:r w:rsidRPr="0084352A">
        <w:t>ISO 14000</w:t>
      </w:r>
      <w:r w:rsidRPr="00970AB8">
        <w:rPr>
          <w:rFonts w:hint="eastAsia"/>
        </w:rPr>
        <w:t>管理体系认证：□是、□否；</w:t>
      </w:r>
    </w:p>
    <w:p w:rsidR="009C1902" w:rsidRPr="00970AB8" w:rsidRDefault="009C1902" w:rsidP="009C1902">
      <w:r w:rsidRPr="0084352A">
        <w:t xml:space="preserve">OHSAS </w:t>
      </w:r>
      <w:r w:rsidRPr="00C90760">
        <w:rPr>
          <w:rFonts w:hint="eastAsia"/>
        </w:rPr>
        <w:t>18000</w:t>
      </w:r>
      <w:r w:rsidRPr="00970AB8">
        <w:rPr>
          <w:rFonts w:hint="eastAsia"/>
        </w:rPr>
        <w:t>管理体系认证：□是、□否；</w:t>
      </w:r>
    </w:p>
    <w:p w:rsidR="009C1902" w:rsidRPr="00970AB8" w:rsidRDefault="009C1902" w:rsidP="009C1902">
      <w:r w:rsidRPr="00970AB8">
        <w:rPr>
          <w:rFonts w:hint="eastAsia"/>
        </w:rPr>
        <w:t>绿色施工</w:t>
      </w:r>
      <w:r w:rsidR="00BB1129" w:rsidRPr="00970AB8">
        <w:rPr>
          <w:rFonts w:hint="eastAsia"/>
        </w:rPr>
        <w:t>专项</w:t>
      </w:r>
      <w:r w:rsidRPr="00970AB8">
        <w:rPr>
          <w:rFonts w:hint="eastAsia"/>
        </w:rPr>
        <w:t>方案：□是、□否。</w:t>
      </w:r>
    </w:p>
    <w:p w:rsidR="009C1902" w:rsidRPr="0084352A" w:rsidRDefault="009C1902" w:rsidP="009C1902">
      <w:pPr>
        <w:rPr>
          <w:b/>
        </w:rPr>
      </w:pPr>
    </w:p>
    <w:p w:rsidR="009C1902" w:rsidRPr="00556676" w:rsidRDefault="009C1902" w:rsidP="009C1902">
      <w:pPr>
        <w:rPr>
          <w:b/>
        </w:rPr>
      </w:pPr>
      <w:r w:rsidRPr="00C90760">
        <w:rPr>
          <w:rFonts w:hint="eastAsia"/>
          <w:b/>
        </w:rPr>
        <w:t>3</w:t>
      </w:r>
      <w:r w:rsidRPr="006A1733">
        <w:rPr>
          <w:rFonts w:hint="eastAsia"/>
          <w:b/>
        </w:rPr>
        <w:t>）证明材料</w:t>
      </w:r>
    </w:p>
    <w:p w:rsidR="009C1902" w:rsidRPr="0084352A" w:rsidRDefault="009C1902" w:rsidP="009C1902">
      <w:pPr>
        <w:rPr>
          <w:b/>
        </w:rPr>
      </w:pPr>
      <w:r w:rsidRPr="00371533">
        <w:rPr>
          <w:rFonts w:hint="eastAsia"/>
          <w:b/>
        </w:rPr>
        <w:t>提交材料及要求：</w:t>
      </w:r>
    </w:p>
    <w:p w:rsidR="009C1902" w:rsidRPr="00970AB8" w:rsidRDefault="009C1902" w:rsidP="009C1902">
      <w:pPr>
        <w:pStyle w:val="a7"/>
        <w:outlineLvl w:val="9"/>
        <w:rPr>
          <w:sz w:val="21"/>
          <w:szCs w:val="21"/>
        </w:rPr>
      </w:pPr>
      <w:r w:rsidRPr="0084352A">
        <w:rPr>
          <w:sz w:val="21"/>
          <w:szCs w:val="21"/>
        </w:rPr>
        <w:t>1</w:t>
      </w:r>
      <w:r w:rsidRPr="00970AB8">
        <w:rPr>
          <w:rFonts w:hint="eastAsia"/>
          <w:sz w:val="21"/>
          <w:szCs w:val="21"/>
        </w:rPr>
        <w:t>、</w:t>
      </w:r>
      <w:r w:rsidR="00ED0A95" w:rsidRPr="00970AB8">
        <w:rPr>
          <w:rFonts w:hint="eastAsia"/>
          <w:sz w:val="21"/>
          <w:szCs w:val="21"/>
        </w:rPr>
        <w:t>项目组织</w:t>
      </w:r>
      <w:r w:rsidR="00ED0A95" w:rsidRPr="00970AB8">
        <w:rPr>
          <w:sz w:val="21"/>
          <w:szCs w:val="21"/>
        </w:rPr>
        <w:t>机构的</w:t>
      </w:r>
      <w:r w:rsidR="00ED0A95" w:rsidRPr="00970AB8">
        <w:rPr>
          <w:rFonts w:hint="eastAsia"/>
          <w:sz w:val="21"/>
          <w:szCs w:val="21"/>
        </w:rPr>
        <w:t>相关</w:t>
      </w:r>
      <w:r w:rsidR="00ED0A95" w:rsidRPr="00970AB8">
        <w:rPr>
          <w:sz w:val="21"/>
          <w:szCs w:val="21"/>
        </w:rPr>
        <w:t>制度</w:t>
      </w:r>
      <w:r w:rsidR="00ED0A95" w:rsidRPr="00970AB8">
        <w:rPr>
          <w:rFonts w:hint="eastAsia"/>
          <w:sz w:val="21"/>
          <w:szCs w:val="21"/>
        </w:rPr>
        <w:t>文件</w:t>
      </w:r>
      <w:r w:rsidRPr="00970AB8">
        <w:rPr>
          <w:rFonts w:hint="eastAsia"/>
          <w:sz w:val="21"/>
          <w:szCs w:val="21"/>
        </w:rPr>
        <w:t>；</w:t>
      </w:r>
    </w:p>
    <w:p w:rsidR="009C1902" w:rsidRPr="00970AB8" w:rsidRDefault="009C1902" w:rsidP="00ED0A95">
      <w:pPr>
        <w:pStyle w:val="a7"/>
        <w:outlineLvl w:val="9"/>
        <w:rPr>
          <w:sz w:val="21"/>
          <w:szCs w:val="21"/>
        </w:rPr>
      </w:pPr>
      <w:r w:rsidRPr="0084352A">
        <w:rPr>
          <w:rFonts w:hint="eastAsia"/>
          <w:sz w:val="21"/>
          <w:szCs w:val="21"/>
        </w:rPr>
        <w:t>2</w:t>
      </w:r>
      <w:r w:rsidRPr="00970AB8">
        <w:rPr>
          <w:rFonts w:hint="eastAsia"/>
          <w:sz w:val="21"/>
          <w:szCs w:val="21"/>
        </w:rPr>
        <w:t>、</w:t>
      </w:r>
      <w:r w:rsidR="00ED0A95" w:rsidRPr="00970AB8">
        <w:rPr>
          <w:rFonts w:hint="eastAsia"/>
          <w:sz w:val="21"/>
          <w:szCs w:val="21"/>
        </w:rPr>
        <w:t>经审批</w:t>
      </w:r>
      <w:r w:rsidR="00ED0A95" w:rsidRPr="00970AB8">
        <w:rPr>
          <w:sz w:val="21"/>
          <w:szCs w:val="21"/>
        </w:rPr>
        <w:t>的</w:t>
      </w:r>
      <w:r w:rsidR="00ED0A95" w:rsidRPr="00970AB8">
        <w:rPr>
          <w:rFonts w:hint="eastAsia"/>
          <w:sz w:val="21"/>
          <w:szCs w:val="21"/>
        </w:rPr>
        <w:t>施工组织</w:t>
      </w:r>
      <w:r w:rsidR="00ED0A95" w:rsidRPr="00970AB8">
        <w:rPr>
          <w:sz w:val="21"/>
          <w:szCs w:val="21"/>
        </w:rPr>
        <w:t>设计</w:t>
      </w:r>
      <w:r w:rsidR="00ED0A95" w:rsidRPr="00970AB8">
        <w:rPr>
          <w:rFonts w:hint="eastAsia"/>
          <w:sz w:val="21"/>
          <w:szCs w:val="21"/>
        </w:rPr>
        <w:t>、</w:t>
      </w:r>
      <w:ins w:id="900" w:author="bbtdc" w:date="2016-12-01T14:24:00Z">
        <w:r w:rsidR="00DB6F10">
          <w:rPr>
            <w:rFonts w:hint="eastAsia"/>
            <w:sz w:val="21"/>
            <w:szCs w:val="21"/>
          </w:rPr>
          <w:t>绿色</w:t>
        </w:r>
      </w:ins>
      <w:r w:rsidR="00ED0A95" w:rsidRPr="00970AB8">
        <w:rPr>
          <w:rFonts w:hint="eastAsia"/>
          <w:sz w:val="21"/>
          <w:szCs w:val="21"/>
        </w:rPr>
        <w:t>施工方案等</w:t>
      </w:r>
      <w:r w:rsidRPr="00970AB8">
        <w:rPr>
          <w:rFonts w:hint="eastAsia"/>
          <w:sz w:val="21"/>
          <w:szCs w:val="21"/>
        </w:rPr>
        <w:t>：应明确绿色施工的组织管理体系、技术要求和措施。</w:t>
      </w:r>
    </w:p>
    <w:p w:rsidR="009C1902" w:rsidRPr="00C90760" w:rsidRDefault="009C1902" w:rsidP="009C1902">
      <w:pPr>
        <w:rPr>
          <w:b/>
        </w:rPr>
      </w:pPr>
      <w:r w:rsidRPr="0084352A">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6A1733" w:rsidRDefault="009C1902" w:rsidP="009C1902"/>
        </w:tc>
      </w:tr>
    </w:tbl>
    <w:p w:rsidR="009C1902" w:rsidRPr="0084352A" w:rsidRDefault="009C1902" w:rsidP="009C1902"/>
    <w:p w:rsidR="009C1902" w:rsidRPr="0084352A" w:rsidRDefault="009C1902" w:rsidP="009C1902">
      <w:pPr>
        <w:widowControl/>
        <w:spacing w:line="240" w:lineRule="auto"/>
        <w:jc w:val="left"/>
        <w:rPr>
          <w:b/>
        </w:rPr>
      </w:pPr>
      <w:r w:rsidRPr="0084352A">
        <w:rPr>
          <w:b/>
        </w:rPr>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1</w:t>
      </w:r>
      <w:r w:rsidRPr="00970AB8">
        <w:rPr>
          <w:rFonts w:ascii="Times New Roman" w:hAnsi="Times New Roman"/>
        </w:rPr>
        <w:t>.</w:t>
      </w:r>
      <w:r w:rsidRPr="0084352A">
        <w:rPr>
          <w:rFonts w:ascii="Times New Roman" w:hAnsi="Times New Roman" w:hint="eastAsia"/>
        </w:rPr>
        <w:t xml:space="preserve">2 </w:t>
      </w:r>
      <w:r w:rsidRPr="00970AB8">
        <w:rPr>
          <w:rFonts w:ascii="Times New Roman" w:hAnsi="Times New Roman" w:hint="eastAsia"/>
        </w:rPr>
        <w:t>施工前应进行设计文件中绿色建筑重点内容的会审。</w:t>
      </w:r>
    </w:p>
    <w:p w:rsidR="009C1902" w:rsidRPr="006A1733" w:rsidRDefault="009C1902" w:rsidP="009C1902">
      <w:pPr>
        <w:rPr>
          <w:b/>
        </w:rPr>
      </w:pPr>
      <w:r w:rsidRPr="0084352A">
        <w:rPr>
          <w:rFonts w:hint="eastAsia"/>
          <w:b/>
        </w:rPr>
        <w:t>1</w:t>
      </w:r>
      <w:r w:rsidRPr="00C90760">
        <w:rPr>
          <w:rFonts w:hint="eastAsia"/>
          <w:b/>
        </w:rPr>
        <w:t>）达标自评</w:t>
      </w:r>
    </w:p>
    <w:p w:rsidR="009C1902" w:rsidRPr="00970AB8" w:rsidRDefault="009C1902" w:rsidP="009C1902">
      <w:r w:rsidRPr="00970AB8">
        <w:rPr>
          <w:rFonts w:cs="宋体" w:hint="eastAsia"/>
          <w:b/>
        </w:rPr>
        <w:t>□</w:t>
      </w:r>
      <w:r w:rsidRPr="00970AB8">
        <w:t>达标；</w:t>
      </w:r>
      <w:r w:rsidRPr="00970AB8">
        <w:rPr>
          <w:rFonts w:hint="eastAsia"/>
          <w:b/>
          <w:bCs/>
          <w:lang w:val="zh-CN"/>
        </w:rPr>
        <w:t>□</w:t>
      </w:r>
      <w:r w:rsidRPr="00970AB8">
        <w:t>不达标</w:t>
      </w:r>
    </w:p>
    <w:p w:rsidR="009C1902" w:rsidRPr="0084352A" w:rsidRDefault="009C1902" w:rsidP="009C1902"/>
    <w:p w:rsidR="009C1902" w:rsidRPr="00970AB8" w:rsidRDefault="009C1902" w:rsidP="009C1902">
      <w:pPr>
        <w:tabs>
          <w:tab w:val="left" w:pos="420"/>
        </w:tabs>
        <w:rPr>
          <w:b/>
          <w:bCs/>
          <w:lang w:val="zh-CN"/>
        </w:rPr>
      </w:pPr>
      <w:r w:rsidRPr="00C90760">
        <w:rPr>
          <w:rFonts w:hint="eastAsia"/>
          <w:b/>
        </w:rPr>
        <w:t>2</w:t>
      </w:r>
      <w:r w:rsidRPr="006A1733">
        <w:rPr>
          <w:rFonts w:hint="eastAsia"/>
          <w:b/>
        </w:rPr>
        <w:t>）</w:t>
      </w:r>
      <w:r w:rsidRPr="00970AB8">
        <w:rPr>
          <w:b/>
          <w:bCs/>
          <w:lang w:val="zh-CN"/>
        </w:rPr>
        <w:t>评价要点</w:t>
      </w:r>
    </w:p>
    <w:p w:rsidR="009C1902" w:rsidRPr="00970AB8" w:rsidRDefault="009C1902" w:rsidP="009C1902">
      <w:r w:rsidRPr="00970AB8">
        <w:rPr>
          <w:rFonts w:cs="宋体" w:hint="eastAsia"/>
        </w:rPr>
        <w:t>简要说明本项目重点绿色建筑技术内容。（</w:t>
      </w:r>
      <w:r w:rsidRPr="0084352A">
        <w:t>300</w:t>
      </w:r>
      <w:r w:rsidRPr="00970AB8">
        <w:rPr>
          <w:rFonts w:cs="宋体" w:hint="eastAsia"/>
        </w:rPr>
        <w:t>字以内）</w:t>
      </w:r>
    </w:p>
    <w:tbl>
      <w:tblPr>
        <w:tblStyle w:val="a5"/>
        <w:tblW w:w="5000" w:type="pct"/>
        <w:tblLook w:val="04A0" w:firstRow="1" w:lastRow="0" w:firstColumn="1" w:lastColumn="0" w:noHBand="0" w:noVBand="1"/>
      </w:tblPr>
      <w:tblGrid>
        <w:gridCol w:w="8522"/>
      </w:tblGrid>
      <w:tr w:rsidR="009C1902" w:rsidRPr="0084352A" w:rsidTr="009C1902">
        <w:trPr>
          <w:trHeight w:val="1418"/>
        </w:trPr>
        <w:tc>
          <w:tcPr>
            <w:tcW w:w="5000" w:type="pct"/>
          </w:tcPr>
          <w:p w:rsidR="009C1902" w:rsidRPr="0084352A" w:rsidRDefault="009C1902" w:rsidP="009C1902"/>
        </w:tc>
      </w:tr>
    </w:tbl>
    <w:p w:rsidR="009C1902" w:rsidRPr="00970AB8" w:rsidRDefault="009C1902" w:rsidP="009C1902">
      <w:r w:rsidRPr="00970AB8">
        <w:rPr>
          <w:rFonts w:hint="eastAsia"/>
        </w:rPr>
        <w:t>对绿色建筑重点内容进行交底：□是、□否。</w:t>
      </w:r>
    </w:p>
    <w:p w:rsidR="009C1902" w:rsidRPr="0084352A" w:rsidRDefault="009C1902" w:rsidP="009C1902">
      <w:pPr>
        <w:rPr>
          <w:b/>
        </w:rPr>
      </w:pPr>
    </w:p>
    <w:p w:rsidR="009C1902" w:rsidRPr="00556676" w:rsidRDefault="009C1902" w:rsidP="009C1902">
      <w:pPr>
        <w:rPr>
          <w:b/>
        </w:rPr>
      </w:pPr>
      <w:r w:rsidRPr="00C90760">
        <w:rPr>
          <w:rFonts w:hint="eastAsia"/>
          <w:b/>
        </w:rPr>
        <w:t>3</w:t>
      </w:r>
      <w:r w:rsidRPr="006A1733">
        <w:rPr>
          <w:rFonts w:hint="eastAsia"/>
          <w:b/>
        </w:rPr>
        <w:t>）证明材料</w:t>
      </w:r>
    </w:p>
    <w:p w:rsidR="009C1902" w:rsidRPr="0084352A" w:rsidRDefault="009C1902" w:rsidP="009C1902">
      <w:pPr>
        <w:rPr>
          <w:b/>
        </w:rPr>
      </w:pPr>
      <w:r w:rsidRPr="00371533">
        <w:rPr>
          <w:rFonts w:hint="eastAsia"/>
          <w:b/>
        </w:rPr>
        <w:t>提交材料及要求：</w:t>
      </w:r>
    </w:p>
    <w:p w:rsidR="009C1902" w:rsidRPr="00970AB8" w:rsidRDefault="009C1902" w:rsidP="009C1902">
      <w:pPr>
        <w:pStyle w:val="a7"/>
        <w:outlineLvl w:val="9"/>
        <w:rPr>
          <w:sz w:val="21"/>
          <w:szCs w:val="21"/>
        </w:rPr>
      </w:pPr>
      <w:r w:rsidRPr="0084352A">
        <w:rPr>
          <w:sz w:val="21"/>
          <w:szCs w:val="21"/>
        </w:rPr>
        <w:t>1</w:t>
      </w:r>
      <w:r w:rsidRPr="00970AB8">
        <w:rPr>
          <w:rFonts w:hint="eastAsia"/>
          <w:sz w:val="21"/>
          <w:szCs w:val="21"/>
        </w:rPr>
        <w:t>、</w:t>
      </w:r>
      <w:r w:rsidR="00ED0A95" w:rsidRPr="00970AB8">
        <w:rPr>
          <w:rFonts w:hint="eastAsia"/>
          <w:sz w:val="21"/>
          <w:szCs w:val="21"/>
        </w:rPr>
        <w:t>各专业图纸会审记录</w:t>
      </w:r>
      <w:r w:rsidRPr="00970AB8">
        <w:rPr>
          <w:rFonts w:hint="eastAsia"/>
          <w:sz w:val="21"/>
          <w:szCs w:val="21"/>
        </w:rPr>
        <w:t>：应包括绿色建筑设计要点、施工单位提出的问题、设计单位的答复、会审结果与解决办法</w:t>
      </w:r>
      <w:r w:rsidR="00ED0A95" w:rsidRPr="00970AB8">
        <w:rPr>
          <w:rFonts w:hint="eastAsia"/>
          <w:sz w:val="21"/>
          <w:szCs w:val="21"/>
        </w:rPr>
        <w:t>；</w:t>
      </w:r>
    </w:p>
    <w:p w:rsidR="00ED0A95" w:rsidRPr="00621A56" w:rsidRDefault="00ED0A95" w:rsidP="00970AB8">
      <w:r w:rsidRPr="0084352A">
        <w:rPr>
          <w:rFonts w:hint="eastAsia"/>
        </w:rPr>
        <w:t>2</w:t>
      </w:r>
      <w:r w:rsidRPr="00C90760">
        <w:rPr>
          <w:rFonts w:hint="eastAsia"/>
        </w:rPr>
        <w:t>、各专业</w:t>
      </w:r>
      <w:ins w:id="901" w:author="bbtdc" w:date="2016-12-01T14:25:00Z">
        <w:r w:rsidR="00DB6F10">
          <w:rPr>
            <w:rFonts w:hint="eastAsia"/>
          </w:rPr>
          <w:t>竣工图</w:t>
        </w:r>
      </w:ins>
      <w:r w:rsidRPr="006A1733">
        <w:t>设计</w:t>
      </w:r>
      <w:r w:rsidRPr="00556676">
        <w:rPr>
          <w:rFonts w:hint="eastAsia"/>
        </w:rPr>
        <w:t>文件说明。</w:t>
      </w:r>
    </w:p>
    <w:p w:rsidR="009C1902" w:rsidRPr="0084352A" w:rsidRDefault="009C1902" w:rsidP="009C1902">
      <w:pPr>
        <w:rPr>
          <w:b/>
        </w:rPr>
      </w:pPr>
      <w:r w:rsidRPr="00371533">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70AB8">
        <w:trPr>
          <w:trHeight w:val="1417"/>
        </w:trPr>
        <w:tc>
          <w:tcPr>
            <w:tcW w:w="8522" w:type="dxa"/>
          </w:tcPr>
          <w:p w:rsidR="009C1902" w:rsidRPr="0084352A" w:rsidRDefault="009C1902" w:rsidP="009C1902">
            <w:pPr>
              <w:rPr>
                <w:b/>
              </w:rPr>
            </w:pPr>
          </w:p>
        </w:tc>
      </w:tr>
    </w:tbl>
    <w:p w:rsidR="009C1902" w:rsidRPr="0084352A" w:rsidRDefault="009C1902" w:rsidP="009C1902">
      <w:pPr>
        <w:sectPr w:rsidR="009C1902" w:rsidRPr="0084352A">
          <w:headerReference w:type="even" r:id="rId15"/>
          <w:headerReference w:type="default" r:id="rId16"/>
          <w:footerReference w:type="even" r:id="rId17"/>
          <w:headerReference w:type="first" r:id="rId18"/>
          <w:footerReference w:type="first" r:id="rId19"/>
          <w:pgSz w:w="11906" w:h="16838"/>
          <w:pgMar w:top="1440" w:right="1800" w:bottom="1440" w:left="1800" w:header="851" w:footer="992" w:gutter="0"/>
          <w:cols w:space="425"/>
          <w:docGrid w:type="lines" w:linePitch="312"/>
        </w:sectPr>
      </w:pP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1</w:t>
      </w:r>
      <w:r w:rsidRPr="00970AB8">
        <w:rPr>
          <w:rFonts w:ascii="Times New Roman" w:hAnsi="Times New Roman"/>
        </w:rPr>
        <w:t>.</w:t>
      </w:r>
      <w:r w:rsidRPr="0084352A">
        <w:rPr>
          <w:rFonts w:ascii="Times New Roman" w:hAnsi="Times New Roman" w:hint="eastAsia"/>
        </w:rPr>
        <w:t xml:space="preserve">3 </w:t>
      </w:r>
      <w:r w:rsidRPr="00970AB8">
        <w:rPr>
          <w:rFonts w:ascii="Times New Roman" w:hAnsi="Times New Roman" w:hint="eastAsia"/>
        </w:rPr>
        <w:t>施工项目部应制定绿色施工专项方案。</w:t>
      </w:r>
    </w:p>
    <w:p w:rsidR="009C1902" w:rsidRPr="006A1733" w:rsidRDefault="009C1902" w:rsidP="009C1902">
      <w:pPr>
        <w:rPr>
          <w:b/>
        </w:rPr>
      </w:pPr>
      <w:r w:rsidRPr="0084352A">
        <w:rPr>
          <w:rFonts w:hint="eastAsia"/>
          <w:b/>
        </w:rPr>
        <w:t>1</w:t>
      </w:r>
      <w:r w:rsidRPr="00C90760">
        <w:rPr>
          <w:rFonts w:hint="eastAsia"/>
          <w:b/>
        </w:rPr>
        <w:t>）达标自评</w:t>
      </w:r>
    </w:p>
    <w:p w:rsidR="009C1902" w:rsidRPr="00970AB8" w:rsidRDefault="009C1902" w:rsidP="009C1902">
      <w:r w:rsidRPr="00970AB8">
        <w:rPr>
          <w:rFonts w:cs="宋体" w:hint="eastAsia"/>
          <w:b/>
        </w:rPr>
        <w:t>□</w:t>
      </w:r>
      <w:r w:rsidRPr="00970AB8">
        <w:t>达标；</w:t>
      </w:r>
      <w:r w:rsidRPr="00970AB8">
        <w:rPr>
          <w:rFonts w:hint="eastAsia"/>
          <w:b/>
          <w:bCs/>
          <w:lang w:val="zh-CN"/>
        </w:rPr>
        <w:t>□</w:t>
      </w:r>
      <w:r w:rsidRPr="00970AB8">
        <w:t>不达标</w:t>
      </w:r>
    </w:p>
    <w:p w:rsidR="009C1902" w:rsidRPr="0084352A" w:rsidRDefault="009C1902" w:rsidP="009C1902"/>
    <w:p w:rsidR="009C1902" w:rsidRPr="00970AB8" w:rsidRDefault="009C1902" w:rsidP="009C1902">
      <w:pPr>
        <w:tabs>
          <w:tab w:val="left" w:pos="420"/>
        </w:tabs>
        <w:rPr>
          <w:b/>
          <w:bCs/>
          <w:lang w:val="zh-CN"/>
        </w:rPr>
      </w:pPr>
      <w:r w:rsidRPr="00C90760">
        <w:rPr>
          <w:rFonts w:hint="eastAsia"/>
          <w:b/>
        </w:rPr>
        <w:t>2</w:t>
      </w:r>
      <w:r w:rsidRPr="006A1733">
        <w:rPr>
          <w:rFonts w:hint="eastAsia"/>
          <w:b/>
        </w:rPr>
        <w:t>）</w:t>
      </w:r>
      <w:r w:rsidRPr="00970AB8">
        <w:rPr>
          <w:b/>
          <w:bCs/>
          <w:lang w:val="zh-CN"/>
        </w:rPr>
        <w:t>评价要点</w:t>
      </w:r>
    </w:p>
    <w:p w:rsidR="009C1902" w:rsidRPr="00970AB8" w:rsidRDefault="009C1902" w:rsidP="009C1902">
      <w:r w:rsidRPr="00970AB8">
        <w:rPr>
          <w:rFonts w:cs="宋体" w:hint="eastAsia"/>
        </w:rPr>
        <w:t>简要说明绿色施工专项方案内容。（</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970AB8" w:rsidRDefault="009C1902" w:rsidP="009C1902">
      <w:r w:rsidRPr="00970AB8">
        <w:rPr>
          <w:rFonts w:hint="eastAsia"/>
        </w:rPr>
        <w:t>方案内容包括：□预防水土流失、□防止土壤污染、□控制扬尘、□控制噪声、□减少污水排放、□防治光污染。</w:t>
      </w:r>
    </w:p>
    <w:p w:rsidR="009C1902" w:rsidRPr="0084352A" w:rsidRDefault="009C1902" w:rsidP="009C1902">
      <w:pPr>
        <w:rPr>
          <w:b/>
        </w:rPr>
      </w:pPr>
    </w:p>
    <w:p w:rsidR="009C1902" w:rsidRPr="00556676" w:rsidRDefault="009C1902" w:rsidP="009C1902">
      <w:pPr>
        <w:rPr>
          <w:b/>
        </w:rPr>
      </w:pPr>
      <w:r w:rsidRPr="00C90760">
        <w:rPr>
          <w:rFonts w:hint="eastAsia"/>
          <w:b/>
        </w:rPr>
        <w:t>3</w:t>
      </w:r>
      <w:r w:rsidRPr="006A1733">
        <w:rPr>
          <w:rFonts w:hint="eastAsia"/>
          <w:b/>
        </w:rPr>
        <w:t>）证明材料</w:t>
      </w:r>
    </w:p>
    <w:p w:rsidR="009C1902" w:rsidRPr="0084352A" w:rsidRDefault="009C1902" w:rsidP="009C1902">
      <w:pPr>
        <w:rPr>
          <w:b/>
        </w:rPr>
      </w:pPr>
      <w:r w:rsidRPr="00371533">
        <w:rPr>
          <w:rFonts w:hint="eastAsia"/>
          <w:b/>
        </w:rPr>
        <w:t>提交材料及要求：</w:t>
      </w:r>
    </w:p>
    <w:p w:rsidR="009C1902" w:rsidRPr="00970AB8" w:rsidRDefault="009C1902" w:rsidP="009C1902">
      <w:pPr>
        <w:pStyle w:val="a7"/>
        <w:outlineLvl w:val="9"/>
        <w:rPr>
          <w:sz w:val="21"/>
          <w:szCs w:val="21"/>
        </w:rPr>
      </w:pPr>
      <w:r w:rsidRPr="0084352A">
        <w:rPr>
          <w:sz w:val="21"/>
          <w:szCs w:val="21"/>
        </w:rPr>
        <w:t>1</w:t>
      </w:r>
      <w:r w:rsidRPr="00970AB8">
        <w:rPr>
          <w:rFonts w:hint="eastAsia"/>
          <w:sz w:val="21"/>
          <w:szCs w:val="21"/>
        </w:rPr>
        <w:t>、绿色</w:t>
      </w:r>
      <w:r w:rsidR="00ED0A95" w:rsidRPr="00970AB8">
        <w:rPr>
          <w:rFonts w:hint="eastAsia"/>
          <w:sz w:val="21"/>
          <w:szCs w:val="21"/>
        </w:rPr>
        <w:t>施工</w:t>
      </w:r>
      <w:r w:rsidRPr="00970AB8">
        <w:rPr>
          <w:rFonts w:hint="eastAsia"/>
          <w:sz w:val="21"/>
          <w:szCs w:val="21"/>
        </w:rPr>
        <w:t>专项方案：应包括方案审批手续完备、</w:t>
      </w:r>
      <w:r w:rsidRPr="00970AB8">
        <w:rPr>
          <w:sz w:val="21"/>
          <w:szCs w:val="21"/>
        </w:rPr>
        <w:t>责任人签字的检查记录、照片或影像等</w:t>
      </w:r>
      <w:r w:rsidR="00446BEC" w:rsidRPr="00970AB8">
        <w:rPr>
          <w:rFonts w:hint="eastAsia"/>
          <w:sz w:val="21"/>
          <w:szCs w:val="21"/>
        </w:rPr>
        <w:t>。</w:t>
      </w:r>
    </w:p>
    <w:p w:rsidR="009C1902" w:rsidRPr="00C90760" w:rsidRDefault="009C1902" w:rsidP="009C1902">
      <w:r w:rsidRPr="0084352A">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134"/>
        </w:trPr>
        <w:tc>
          <w:tcPr>
            <w:tcW w:w="8522" w:type="dxa"/>
          </w:tcPr>
          <w:p w:rsidR="009C1902" w:rsidRPr="006A1733" w:rsidRDefault="009C1902" w:rsidP="009C1902">
            <w:pPr>
              <w:rPr>
                <w:b/>
              </w:rPr>
            </w:pPr>
          </w:p>
        </w:tc>
      </w:tr>
    </w:tbl>
    <w:p w:rsidR="009C1902" w:rsidRPr="0084352A" w:rsidRDefault="009C1902" w:rsidP="009C1902">
      <w:pPr>
        <w:sectPr w:rsidR="009C1902" w:rsidRPr="0084352A">
          <w:pgSz w:w="11906" w:h="16838"/>
          <w:pgMar w:top="1440" w:right="1800" w:bottom="1440" w:left="1800" w:header="851" w:footer="992" w:gutter="0"/>
          <w:cols w:space="425"/>
          <w:docGrid w:type="lines" w:linePitch="312"/>
        </w:sectPr>
      </w:pP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1</w:t>
      </w:r>
      <w:r w:rsidRPr="00970AB8">
        <w:rPr>
          <w:rFonts w:ascii="Times New Roman" w:hAnsi="Times New Roman"/>
        </w:rPr>
        <w:t>.</w:t>
      </w:r>
      <w:r w:rsidRPr="0084352A">
        <w:rPr>
          <w:rFonts w:ascii="Times New Roman" w:hAnsi="Times New Roman" w:hint="eastAsia"/>
        </w:rPr>
        <w:t xml:space="preserve">4 </w:t>
      </w:r>
      <w:r w:rsidRPr="00970AB8">
        <w:rPr>
          <w:rFonts w:ascii="Times New Roman" w:hAnsi="Times New Roman" w:hint="eastAsia"/>
        </w:rPr>
        <w:t>施工项目部应制定施工人员职业健康安全管理计划。</w:t>
      </w:r>
    </w:p>
    <w:p w:rsidR="009C1902" w:rsidRPr="006A1733" w:rsidRDefault="009C1902" w:rsidP="009C1902">
      <w:pPr>
        <w:rPr>
          <w:b/>
        </w:rPr>
      </w:pPr>
      <w:r w:rsidRPr="0084352A">
        <w:rPr>
          <w:rFonts w:hint="eastAsia"/>
          <w:b/>
        </w:rPr>
        <w:t>1</w:t>
      </w:r>
      <w:r w:rsidRPr="00C90760">
        <w:rPr>
          <w:rFonts w:hint="eastAsia"/>
          <w:b/>
        </w:rPr>
        <w:t>）达标自评</w:t>
      </w:r>
    </w:p>
    <w:p w:rsidR="009C1902" w:rsidRPr="00970AB8" w:rsidRDefault="009C1902" w:rsidP="009C1902">
      <w:r w:rsidRPr="00970AB8">
        <w:rPr>
          <w:rFonts w:cs="宋体" w:hint="eastAsia"/>
          <w:b/>
        </w:rPr>
        <w:t>□</w:t>
      </w:r>
      <w:r w:rsidRPr="00970AB8">
        <w:t>达标；</w:t>
      </w:r>
      <w:r w:rsidRPr="00970AB8">
        <w:rPr>
          <w:rFonts w:hint="eastAsia"/>
          <w:b/>
          <w:bCs/>
          <w:lang w:val="zh-CN"/>
        </w:rPr>
        <w:t>□</w:t>
      </w:r>
      <w:r w:rsidRPr="00970AB8">
        <w:t>不达标</w:t>
      </w:r>
    </w:p>
    <w:p w:rsidR="009C1902" w:rsidRPr="0084352A" w:rsidRDefault="009C1902" w:rsidP="009C1902"/>
    <w:p w:rsidR="009C1902" w:rsidRPr="00970AB8" w:rsidRDefault="009C1902" w:rsidP="009C1902">
      <w:pPr>
        <w:tabs>
          <w:tab w:val="left" w:pos="420"/>
        </w:tabs>
        <w:rPr>
          <w:b/>
          <w:bCs/>
          <w:lang w:val="zh-CN"/>
        </w:rPr>
      </w:pPr>
      <w:r w:rsidRPr="00C90760">
        <w:rPr>
          <w:rFonts w:hint="eastAsia"/>
          <w:b/>
        </w:rPr>
        <w:t>2</w:t>
      </w:r>
      <w:r w:rsidRPr="006A1733">
        <w:rPr>
          <w:rFonts w:hint="eastAsia"/>
          <w:b/>
        </w:rPr>
        <w:t>）</w:t>
      </w:r>
      <w:r w:rsidRPr="00970AB8">
        <w:rPr>
          <w:b/>
          <w:bCs/>
          <w:lang w:val="zh-CN"/>
        </w:rPr>
        <w:t>评价要点</w:t>
      </w:r>
    </w:p>
    <w:p w:rsidR="009C1902" w:rsidRPr="00970AB8" w:rsidRDefault="009C1902" w:rsidP="009C1902">
      <w:r w:rsidRPr="00970AB8">
        <w:rPr>
          <w:rFonts w:cs="宋体" w:hint="eastAsia"/>
        </w:rPr>
        <w:t>简要说明施工人员职业健康安全管理计划内容。（</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Pr>
        <w:rPr>
          <w:b/>
        </w:rPr>
      </w:pPr>
      <w:r w:rsidRPr="00970AB8">
        <w:rPr>
          <w:rFonts w:hint="eastAsia"/>
        </w:rPr>
        <w:t>方案内容包括：□</w:t>
      </w:r>
      <w:r w:rsidRPr="00970AB8">
        <w:t>现场作业危险源清单及其控制计划</w:t>
      </w:r>
      <w:r w:rsidRPr="00970AB8">
        <w:rPr>
          <w:rFonts w:hint="eastAsia"/>
        </w:rPr>
        <w:t>、□</w:t>
      </w:r>
      <w:r w:rsidRPr="00970AB8">
        <w:t>现场作业人员个人防护用品配备及发放台帐</w:t>
      </w:r>
      <w:r w:rsidRPr="00970AB8">
        <w:rPr>
          <w:rFonts w:hint="eastAsia"/>
        </w:rPr>
        <w:t>。</w:t>
      </w:r>
    </w:p>
    <w:p w:rsidR="009C1902" w:rsidRPr="00C90760" w:rsidRDefault="009C1902" w:rsidP="009C1902">
      <w:pPr>
        <w:rPr>
          <w:b/>
        </w:rPr>
      </w:pPr>
    </w:p>
    <w:p w:rsidR="009C1902" w:rsidRPr="00621A56" w:rsidRDefault="009C1902" w:rsidP="009C1902">
      <w:pPr>
        <w:rPr>
          <w:b/>
        </w:rPr>
      </w:pPr>
      <w:r w:rsidRPr="006A1733">
        <w:rPr>
          <w:rFonts w:hint="eastAsia"/>
          <w:b/>
        </w:rPr>
        <w:t>3</w:t>
      </w:r>
      <w:r w:rsidRPr="00556676">
        <w:rPr>
          <w:rFonts w:hint="eastAsia"/>
          <w:b/>
        </w:rPr>
        <w:t>）证明材料</w:t>
      </w:r>
    </w:p>
    <w:p w:rsidR="009C1902" w:rsidRPr="0084352A" w:rsidRDefault="009C1902" w:rsidP="009C1902">
      <w:pPr>
        <w:rPr>
          <w:b/>
        </w:rPr>
      </w:pPr>
      <w:r w:rsidRPr="00371533">
        <w:rPr>
          <w:rFonts w:hint="eastAsia"/>
          <w:b/>
        </w:rPr>
        <w:t>提交材料及要求：</w:t>
      </w:r>
    </w:p>
    <w:p w:rsidR="009C1902" w:rsidRPr="00970AB8" w:rsidRDefault="009C1902" w:rsidP="009C1902">
      <w:pPr>
        <w:pStyle w:val="a7"/>
        <w:outlineLvl w:val="9"/>
        <w:rPr>
          <w:sz w:val="21"/>
          <w:szCs w:val="21"/>
        </w:rPr>
      </w:pPr>
      <w:r w:rsidRPr="0084352A">
        <w:rPr>
          <w:sz w:val="21"/>
          <w:szCs w:val="21"/>
        </w:rPr>
        <w:t>1</w:t>
      </w:r>
      <w:r w:rsidRPr="00970AB8">
        <w:rPr>
          <w:rFonts w:hint="eastAsia"/>
          <w:sz w:val="21"/>
          <w:szCs w:val="21"/>
        </w:rPr>
        <w:t>、</w:t>
      </w:r>
      <w:r w:rsidRPr="00970AB8">
        <w:rPr>
          <w:rFonts w:cs="宋体"/>
          <w:sz w:val="21"/>
          <w:szCs w:val="21"/>
        </w:rPr>
        <w:t>职业健康安全管理计划</w:t>
      </w:r>
      <w:r w:rsidRPr="00970AB8">
        <w:rPr>
          <w:rFonts w:hint="eastAsia"/>
          <w:sz w:val="21"/>
          <w:szCs w:val="21"/>
        </w:rPr>
        <w:t>：应包括</w:t>
      </w:r>
      <w:r w:rsidRPr="00970AB8">
        <w:rPr>
          <w:rFonts w:cs="宋体"/>
          <w:sz w:val="21"/>
          <w:szCs w:val="21"/>
        </w:rPr>
        <w:t>现场作业危险源清单及其控制计划</w:t>
      </w:r>
      <w:r w:rsidRPr="00970AB8">
        <w:rPr>
          <w:rFonts w:cs="宋体" w:hint="eastAsia"/>
          <w:sz w:val="21"/>
          <w:szCs w:val="21"/>
        </w:rPr>
        <w:t>、</w:t>
      </w:r>
      <w:r w:rsidRPr="00970AB8">
        <w:rPr>
          <w:rFonts w:cs="宋体"/>
          <w:sz w:val="21"/>
          <w:szCs w:val="21"/>
        </w:rPr>
        <w:t>现场作业人员个人防护用品配备及发放台帐</w:t>
      </w:r>
      <w:r w:rsidRPr="00970AB8">
        <w:rPr>
          <w:rFonts w:hint="eastAsia"/>
          <w:sz w:val="21"/>
          <w:szCs w:val="21"/>
        </w:rPr>
        <w:t>；</w:t>
      </w:r>
    </w:p>
    <w:p w:rsidR="00DB6F10" w:rsidRDefault="009C1902" w:rsidP="00970AB8">
      <w:pPr>
        <w:rPr>
          <w:ins w:id="902" w:author="bbtdc" w:date="2016-12-01T14:25:00Z"/>
        </w:rPr>
      </w:pPr>
      <w:r w:rsidRPr="0084352A">
        <w:rPr>
          <w:rFonts w:hint="eastAsia"/>
        </w:rPr>
        <w:t>2</w:t>
      </w:r>
      <w:r w:rsidRPr="00970AB8">
        <w:rPr>
          <w:rFonts w:hint="eastAsia"/>
        </w:rPr>
        <w:t>、</w:t>
      </w:r>
      <w:ins w:id="903" w:author="bbtdc" w:date="2016-12-01T14:25:00Z">
        <w:r w:rsidR="00DB6F10">
          <w:rPr>
            <w:rFonts w:hint="eastAsia"/>
            <w:lang w:val="zh-TW" w:eastAsia="zh-TW"/>
          </w:rPr>
          <w:t>现场作业危险源清单及其控制计划；</w:t>
        </w:r>
      </w:ins>
    </w:p>
    <w:p w:rsidR="009C1902" w:rsidRPr="00970AB8" w:rsidRDefault="00DB6F10" w:rsidP="00970AB8">
      <w:ins w:id="904" w:author="bbtdc" w:date="2016-12-01T14:25:00Z">
        <w:r>
          <w:rPr>
            <w:rFonts w:hint="eastAsia"/>
          </w:rPr>
          <w:t>3</w:t>
        </w:r>
        <w:r>
          <w:rPr>
            <w:rFonts w:hint="eastAsia"/>
          </w:rPr>
          <w:t>、</w:t>
        </w:r>
      </w:ins>
      <w:r w:rsidR="00ED0A95" w:rsidRPr="0084352A">
        <w:rPr>
          <w:rFonts w:hint="eastAsia"/>
          <w:lang w:val="zh-TW" w:eastAsia="zh-TW"/>
        </w:rPr>
        <w:t>安全应急预案</w:t>
      </w:r>
      <w:r w:rsidR="009C1902" w:rsidRPr="00970AB8">
        <w:rPr>
          <w:rFonts w:cs="宋体" w:hint="eastAsia"/>
        </w:rPr>
        <w:t>。</w:t>
      </w:r>
    </w:p>
    <w:p w:rsidR="009C1902" w:rsidRPr="00C90760" w:rsidRDefault="009C1902" w:rsidP="009C1902">
      <w:pPr>
        <w:rPr>
          <w:b/>
        </w:rPr>
      </w:pPr>
      <w:r w:rsidRPr="0084352A">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70AB8">
        <w:trPr>
          <w:trHeight w:val="1417"/>
        </w:trPr>
        <w:tc>
          <w:tcPr>
            <w:tcW w:w="8522" w:type="dxa"/>
          </w:tcPr>
          <w:p w:rsidR="009C1902" w:rsidRPr="006A1733" w:rsidRDefault="009C1902" w:rsidP="009C1902">
            <w:pPr>
              <w:rPr>
                <w:b/>
              </w:rPr>
            </w:pPr>
          </w:p>
        </w:tc>
      </w:tr>
    </w:tbl>
    <w:p w:rsidR="009C1902" w:rsidRPr="0084352A" w:rsidRDefault="009C1902" w:rsidP="009C1902">
      <w:bookmarkStart w:id="905" w:name="_Toc434581967"/>
    </w:p>
    <w:p w:rsidR="009C1902" w:rsidRPr="0084352A" w:rsidRDefault="009C1902" w:rsidP="009C1902">
      <w:pPr>
        <w:sectPr w:rsidR="009C1902" w:rsidRPr="0084352A">
          <w:pgSz w:w="11906" w:h="16838"/>
          <w:pgMar w:top="1440" w:right="1800" w:bottom="1440" w:left="1800" w:header="851" w:footer="992" w:gutter="0"/>
          <w:cols w:space="425"/>
          <w:docGrid w:type="lines" w:linePitch="312"/>
        </w:sectPr>
      </w:pPr>
    </w:p>
    <w:p w:rsidR="009C1902" w:rsidRPr="0084352A" w:rsidRDefault="009C1902" w:rsidP="009C1902">
      <w:pPr>
        <w:pStyle w:val="3"/>
        <w:spacing w:before="0" w:after="0" w:line="300" w:lineRule="auto"/>
      </w:pPr>
      <w:bookmarkStart w:id="906" w:name="_Toc403231840"/>
      <w:r w:rsidRPr="0084352A">
        <w:lastRenderedPageBreak/>
        <w:t>9.2</w:t>
      </w:r>
      <w:r w:rsidRPr="0084352A">
        <w:rPr>
          <w:rFonts w:hint="eastAsia"/>
        </w:rPr>
        <w:t>得分项</w:t>
      </w:r>
      <w:bookmarkEnd w:id="905"/>
      <w:bookmarkEnd w:id="906"/>
    </w:p>
    <w:p w:rsidR="009C1902" w:rsidRPr="0084352A" w:rsidRDefault="009C1902" w:rsidP="009C1902">
      <w:pPr>
        <w:pStyle w:val="3"/>
        <w:spacing w:before="0" w:after="0" w:line="300" w:lineRule="auto"/>
      </w:pPr>
      <w:bookmarkStart w:id="907" w:name="_Toc434581968"/>
      <w:bookmarkStart w:id="908" w:name="_Toc403231841"/>
      <w:r w:rsidRPr="0084352A">
        <w:rPr>
          <w:rFonts w:hint="eastAsia"/>
        </w:rPr>
        <w:t>Ⅰ环境保护</w:t>
      </w:r>
      <w:bookmarkEnd w:id="907"/>
      <w:bookmarkEnd w:id="908"/>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w:t>
      </w:r>
      <w:r w:rsidRPr="00970AB8">
        <w:rPr>
          <w:rFonts w:ascii="Times New Roman" w:hAnsi="Times New Roman" w:hint="eastAsia"/>
        </w:rPr>
        <w:t>采取洒水、覆盖、遮挡等控制扬尘措施。（总分</w:t>
      </w:r>
      <w:r w:rsidRPr="00970AB8">
        <w:rPr>
          <w:rFonts w:ascii="Times New Roman" w:hAnsi="Times New Roman"/>
        </w:rPr>
        <w:t>8</w:t>
      </w:r>
      <w:r w:rsidRPr="00970AB8">
        <w:rPr>
          <w:rFonts w:ascii="Times New Roman" w:hAnsi="Times New Roman" w:hint="eastAsia"/>
        </w:rPr>
        <w:t>分）</w:t>
      </w:r>
    </w:p>
    <w:p w:rsidR="009C1902" w:rsidRPr="006A1733" w:rsidRDefault="009C1902" w:rsidP="009C1902">
      <w:pPr>
        <w:rPr>
          <w:b/>
        </w:rPr>
      </w:pPr>
      <w:r w:rsidRPr="0084352A">
        <w:rPr>
          <w:rFonts w:hint="eastAsia"/>
          <w:b/>
        </w:rPr>
        <w:t>1</w:t>
      </w:r>
      <w:r w:rsidRPr="00C90760">
        <w:rPr>
          <w:rFonts w:hint="eastAsia"/>
          <w:b/>
        </w:rPr>
        <w:t>）得分自评</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851"/>
        <w:gridCol w:w="849"/>
      </w:tblGrid>
      <w:tr w:rsidR="009C1902" w:rsidRPr="0084352A" w:rsidTr="009C1902">
        <w:trPr>
          <w:trHeight w:val="272"/>
        </w:trPr>
        <w:tc>
          <w:tcPr>
            <w:tcW w:w="4013" w:type="pct"/>
            <w:gridSpan w:val="2"/>
            <w:vAlign w:val="center"/>
          </w:tcPr>
          <w:p w:rsidR="009C1902" w:rsidRPr="0084352A" w:rsidRDefault="009C1902" w:rsidP="009C1902">
            <w:pPr>
              <w:widowControl/>
              <w:adjustRightInd w:val="0"/>
              <w:snapToGrid w:val="0"/>
              <w:jc w:val="center"/>
              <w:rPr>
                <w:rFonts w:cs="宋体"/>
                <w:kern w:val="0"/>
              </w:rPr>
            </w:pPr>
            <w:r w:rsidRPr="00970AB8">
              <w:rPr>
                <w:rFonts w:cs="宋体" w:hint="eastAsia"/>
                <w:kern w:val="0"/>
              </w:rPr>
              <w:t>评价内容</w:t>
            </w:r>
          </w:p>
        </w:tc>
        <w:tc>
          <w:tcPr>
            <w:tcW w:w="494" w:type="pct"/>
            <w:vAlign w:val="center"/>
          </w:tcPr>
          <w:p w:rsidR="009C1902" w:rsidRPr="0084352A" w:rsidRDefault="009C1902" w:rsidP="009C1902">
            <w:pPr>
              <w:widowControl/>
              <w:adjustRightInd w:val="0"/>
              <w:snapToGrid w:val="0"/>
              <w:jc w:val="center"/>
              <w:rPr>
                <w:rFonts w:cs="宋体"/>
                <w:kern w:val="0"/>
              </w:rPr>
            </w:pPr>
            <w:r w:rsidRPr="00970AB8">
              <w:rPr>
                <w:rFonts w:cs="宋体" w:hint="eastAsia"/>
                <w:kern w:val="0"/>
              </w:rPr>
              <w:t>评价分值（分）</w:t>
            </w:r>
          </w:p>
        </w:tc>
        <w:tc>
          <w:tcPr>
            <w:tcW w:w="493" w:type="pct"/>
            <w:vAlign w:val="center"/>
          </w:tcPr>
          <w:p w:rsidR="009C1902" w:rsidRPr="0084352A" w:rsidRDefault="009C1902" w:rsidP="009C1902">
            <w:pPr>
              <w:widowControl/>
              <w:adjustRightInd w:val="0"/>
              <w:snapToGrid w:val="0"/>
              <w:jc w:val="center"/>
              <w:rPr>
                <w:rFonts w:cs="宋体"/>
                <w:kern w:val="0"/>
              </w:rPr>
            </w:pPr>
            <w:r w:rsidRPr="00970AB8">
              <w:rPr>
                <w:rFonts w:cs="宋体" w:hint="eastAsia"/>
                <w:kern w:val="0"/>
              </w:rPr>
              <w:t>自评得分（分）</w:t>
            </w:r>
          </w:p>
        </w:tc>
      </w:tr>
      <w:tr w:rsidR="009C1902" w:rsidRPr="0084352A" w:rsidTr="00970AB8">
        <w:trPr>
          <w:trHeight w:val="389"/>
        </w:trPr>
        <w:tc>
          <w:tcPr>
            <w:tcW w:w="639" w:type="pct"/>
            <w:vMerge w:val="restart"/>
            <w:vAlign w:val="center"/>
          </w:tcPr>
          <w:p w:rsidR="009C1902" w:rsidRPr="0084352A" w:rsidRDefault="009C1902" w:rsidP="00970AB8">
            <w:pPr>
              <w:widowControl/>
              <w:adjustRightInd w:val="0"/>
              <w:snapToGrid w:val="0"/>
              <w:rPr>
                <w:rFonts w:cs="宋体"/>
                <w:kern w:val="0"/>
              </w:rPr>
            </w:pPr>
            <w:r w:rsidRPr="0084352A">
              <w:rPr>
                <w:rFonts w:hint="eastAsia"/>
                <w:bCs/>
              </w:rPr>
              <w:t>采取</w:t>
            </w:r>
            <w:r w:rsidRPr="0084352A">
              <w:rPr>
                <w:rFonts w:hint="eastAsia"/>
                <w:kern w:val="0"/>
              </w:rPr>
              <w:t>洒水、覆盖、遮挡等</w:t>
            </w:r>
            <w:r w:rsidRPr="0084352A">
              <w:rPr>
                <w:rFonts w:hint="eastAsia"/>
                <w:bCs/>
              </w:rPr>
              <w:t>控制扬尘</w:t>
            </w:r>
            <w:r w:rsidRPr="0084352A">
              <w:rPr>
                <w:rFonts w:hint="eastAsia"/>
                <w:kern w:val="0"/>
              </w:rPr>
              <w:t>措施</w:t>
            </w:r>
          </w:p>
        </w:tc>
        <w:tc>
          <w:tcPr>
            <w:tcW w:w="3374" w:type="pct"/>
            <w:vAlign w:val="center"/>
          </w:tcPr>
          <w:p w:rsidR="009C1902" w:rsidRPr="0084352A" w:rsidRDefault="009C1902" w:rsidP="00970AB8">
            <w:pPr>
              <w:widowControl/>
              <w:adjustRightInd w:val="0"/>
              <w:snapToGrid w:val="0"/>
              <w:rPr>
                <w:rFonts w:cs="宋体"/>
                <w:kern w:val="0"/>
              </w:rPr>
            </w:pPr>
            <w:r w:rsidRPr="0084352A">
              <w:rPr>
                <w:rFonts w:hint="eastAsia"/>
                <w:bCs/>
              </w:rPr>
              <w:t>施工现场出入口设置车辆冲洗设施</w:t>
            </w:r>
            <w:r w:rsidR="00ED0A95" w:rsidRPr="00970AB8">
              <w:rPr>
                <w:bCs/>
              </w:rPr>
              <w:t>，车辆出场时将车轮、车身清理干净</w:t>
            </w:r>
            <w:r w:rsidR="00DE1D82" w:rsidRPr="00970AB8">
              <w:rPr>
                <w:rFonts w:hint="eastAsia"/>
                <w:bCs/>
              </w:rPr>
              <w:t>；</w:t>
            </w:r>
            <w:r w:rsidR="00ED0A95" w:rsidRPr="00970AB8">
              <w:rPr>
                <w:rFonts w:hint="eastAsia"/>
                <w:bCs/>
              </w:rPr>
              <w:t>基坑</w:t>
            </w:r>
            <w:r w:rsidR="00ED0A95" w:rsidRPr="00970AB8">
              <w:rPr>
                <w:bCs/>
              </w:rPr>
              <w:t>土方施工阶段</w:t>
            </w:r>
            <w:r w:rsidR="00ED0A95" w:rsidRPr="00970AB8">
              <w:rPr>
                <w:rFonts w:hint="eastAsia"/>
                <w:bCs/>
              </w:rPr>
              <w:t>，施工现场出入口满足安装条件的应</w:t>
            </w:r>
            <w:r w:rsidR="00ED0A95" w:rsidRPr="00970AB8">
              <w:rPr>
                <w:bCs/>
              </w:rPr>
              <w:t>安装高效洗轮机</w:t>
            </w:r>
          </w:p>
        </w:tc>
        <w:tc>
          <w:tcPr>
            <w:tcW w:w="494" w:type="pct"/>
            <w:vAlign w:val="center"/>
          </w:tcPr>
          <w:p w:rsidR="009C1902" w:rsidRPr="006A1733" w:rsidRDefault="009C1902" w:rsidP="009C1902">
            <w:pPr>
              <w:widowControl/>
              <w:adjustRightInd w:val="0"/>
              <w:snapToGrid w:val="0"/>
              <w:jc w:val="center"/>
              <w:rPr>
                <w:rFonts w:cs="宋体"/>
                <w:kern w:val="0"/>
              </w:rPr>
            </w:pPr>
            <w:r w:rsidRPr="00C90760">
              <w:rPr>
                <w:rFonts w:cs="宋体" w:hint="eastAsia"/>
                <w:kern w:val="0"/>
              </w:rPr>
              <w:t>1</w:t>
            </w:r>
          </w:p>
        </w:tc>
        <w:tc>
          <w:tcPr>
            <w:tcW w:w="493" w:type="pct"/>
            <w:vAlign w:val="center"/>
          </w:tcPr>
          <w:p w:rsidR="009C1902" w:rsidRPr="00556676" w:rsidRDefault="009C1902" w:rsidP="009C1902">
            <w:pPr>
              <w:widowControl/>
              <w:adjustRightInd w:val="0"/>
              <w:snapToGrid w:val="0"/>
              <w:jc w:val="center"/>
              <w:rPr>
                <w:rFonts w:cs="宋体"/>
                <w:kern w:val="0"/>
              </w:rPr>
            </w:pPr>
          </w:p>
        </w:tc>
      </w:tr>
      <w:tr w:rsidR="009C1902" w:rsidRPr="0084352A" w:rsidTr="00970AB8">
        <w:trPr>
          <w:trHeight w:val="389"/>
        </w:trPr>
        <w:tc>
          <w:tcPr>
            <w:tcW w:w="639" w:type="pct"/>
            <w:vMerge/>
            <w:vAlign w:val="center"/>
          </w:tcPr>
          <w:p w:rsidR="009C1902" w:rsidRPr="0084352A" w:rsidRDefault="009C1902" w:rsidP="009C1902">
            <w:pPr>
              <w:widowControl/>
              <w:adjustRightInd w:val="0"/>
              <w:snapToGrid w:val="0"/>
              <w:jc w:val="center"/>
              <w:rPr>
                <w:rFonts w:cs="宋体"/>
                <w:kern w:val="0"/>
              </w:rPr>
            </w:pPr>
          </w:p>
        </w:tc>
        <w:tc>
          <w:tcPr>
            <w:tcW w:w="3374" w:type="pct"/>
            <w:vAlign w:val="center"/>
          </w:tcPr>
          <w:p w:rsidR="009C1902" w:rsidRPr="00C90760" w:rsidRDefault="00ED0A95" w:rsidP="00970AB8">
            <w:pPr>
              <w:widowControl/>
              <w:adjustRightInd w:val="0"/>
              <w:snapToGrid w:val="0"/>
              <w:rPr>
                <w:rFonts w:cs="宋体"/>
                <w:kern w:val="0"/>
              </w:rPr>
            </w:pPr>
            <w:r w:rsidRPr="00970AB8">
              <w:rPr>
                <w:bCs/>
              </w:rPr>
              <w:t>施工现场主要道路和模板存放、料具码放等场地根据用途进行硬化</w:t>
            </w:r>
            <w:r w:rsidR="009C1902" w:rsidRPr="0084352A">
              <w:rPr>
                <w:bCs/>
              </w:rPr>
              <w:t>，土方集中堆放并采取覆盖措施，其它场地进行覆盖或绿化</w:t>
            </w:r>
          </w:p>
        </w:tc>
        <w:tc>
          <w:tcPr>
            <w:tcW w:w="494" w:type="pct"/>
            <w:vAlign w:val="center"/>
          </w:tcPr>
          <w:p w:rsidR="009C1902" w:rsidRPr="00556676" w:rsidRDefault="009C1902" w:rsidP="009C1902">
            <w:pPr>
              <w:widowControl/>
              <w:adjustRightInd w:val="0"/>
              <w:snapToGrid w:val="0"/>
              <w:jc w:val="center"/>
              <w:rPr>
                <w:rFonts w:cs="宋体"/>
                <w:kern w:val="0"/>
              </w:rPr>
            </w:pPr>
            <w:r w:rsidRPr="006A1733">
              <w:rPr>
                <w:rFonts w:cs="宋体" w:hint="eastAsia"/>
                <w:kern w:val="0"/>
              </w:rPr>
              <w:t>2</w:t>
            </w:r>
          </w:p>
        </w:tc>
        <w:tc>
          <w:tcPr>
            <w:tcW w:w="493" w:type="pct"/>
            <w:vAlign w:val="center"/>
          </w:tcPr>
          <w:p w:rsidR="009C1902" w:rsidRPr="00371533" w:rsidRDefault="009C1902" w:rsidP="009C1902">
            <w:pPr>
              <w:widowControl/>
              <w:adjustRightInd w:val="0"/>
              <w:snapToGrid w:val="0"/>
              <w:jc w:val="center"/>
              <w:rPr>
                <w:rFonts w:cs="宋体"/>
                <w:kern w:val="0"/>
              </w:rPr>
            </w:pPr>
          </w:p>
        </w:tc>
      </w:tr>
      <w:tr w:rsidR="009C1902" w:rsidRPr="0084352A" w:rsidTr="00970AB8">
        <w:trPr>
          <w:trHeight w:val="389"/>
        </w:trPr>
        <w:tc>
          <w:tcPr>
            <w:tcW w:w="639" w:type="pct"/>
            <w:vMerge/>
            <w:vAlign w:val="center"/>
          </w:tcPr>
          <w:p w:rsidR="009C1902" w:rsidRPr="0084352A" w:rsidRDefault="009C1902" w:rsidP="009C1902">
            <w:pPr>
              <w:widowControl/>
              <w:adjustRightInd w:val="0"/>
              <w:snapToGrid w:val="0"/>
              <w:jc w:val="center"/>
              <w:rPr>
                <w:rFonts w:cs="宋体"/>
                <w:kern w:val="0"/>
              </w:rPr>
            </w:pPr>
          </w:p>
        </w:tc>
        <w:tc>
          <w:tcPr>
            <w:tcW w:w="3374" w:type="pct"/>
            <w:vAlign w:val="center"/>
          </w:tcPr>
          <w:p w:rsidR="009C1902" w:rsidRPr="0084352A" w:rsidRDefault="002C39E8" w:rsidP="00970AB8">
            <w:pPr>
              <w:widowControl/>
              <w:adjustRightInd w:val="0"/>
              <w:snapToGrid w:val="0"/>
              <w:rPr>
                <w:rFonts w:cs="宋体"/>
                <w:kern w:val="0"/>
              </w:rPr>
            </w:pPr>
            <w:r w:rsidRPr="00970AB8">
              <w:rPr>
                <w:bCs/>
              </w:rPr>
              <w:t>施工现场</w:t>
            </w:r>
            <w:r w:rsidR="009C1902" w:rsidRPr="0084352A">
              <w:rPr>
                <w:bCs/>
              </w:rPr>
              <w:t>设置封闭式垃圾站</w:t>
            </w:r>
            <w:r w:rsidR="009C1902" w:rsidRPr="00C90760">
              <w:rPr>
                <w:rFonts w:hint="eastAsia"/>
                <w:bCs/>
              </w:rPr>
              <w:t>，</w:t>
            </w:r>
            <w:r w:rsidR="009C1902" w:rsidRPr="006A1733">
              <w:rPr>
                <w:bCs/>
              </w:rPr>
              <w:t>建筑垃圾</w:t>
            </w:r>
            <w:r w:rsidRPr="00970AB8">
              <w:rPr>
                <w:bCs/>
              </w:rPr>
              <w:t>使用符合</w:t>
            </w:r>
            <w:r w:rsidR="00DE1D82" w:rsidRPr="00970AB8">
              <w:rPr>
                <w:rFonts w:hint="eastAsia"/>
                <w:bCs/>
              </w:rPr>
              <w:t>北京</w:t>
            </w:r>
            <w:r w:rsidRPr="00970AB8">
              <w:rPr>
                <w:bCs/>
              </w:rPr>
              <w:t>市标准的运输车辆并密闭运输</w:t>
            </w:r>
          </w:p>
        </w:tc>
        <w:tc>
          <w:tcPr>
            <w:tcW w:w="494" w:type="pct"/>
            <w:vAlign w:val="center"/>
          </w:tcPr>
          <w:p w:rsidR="009C1902" w:rsidRPr="006A1733" w:rsidRDefault="009C1902" w:rsidP="009C1902">
            <w:pPr>
              <w:widowControl/>
              <w:adjustRightInd w:val="0"/>
              <w:snapToGrid w:val="0"/>
              <w:jc w:val="center"/>
              <w:rPr>
                <w:rFonts w:cs="宋体"/>
                <w:kern w:val="0"/>
              </w:rPr>
            </w:pPr>
            <w:r w:rsidRPr="00C90760">
              <w:rPr>
                <w:rFonts w:cs="宋体" w:hint="eastAsia"/>
                <w:kern w:val="0"/>
              </w:rPr>
              <w:t>1</w:t>
            </w:r>
          </w:p>
        </w:tc>
        <w:tc>
          <w:tcPr>
            <w:tcW w:w="493" w:type="pct"/>
            <w:vAlign w:val="center"/>
          </w:tcPr>
          <w:p w:rsidR="009C1902" w:rsidRPr="00556676" w:rsidRDefault="009C1902" w:rsidP="009C1902">
            <w:pPr>
              <w:widowControl/>
              <w:adjustRightInd w:val="0"/>
              <w:snapToGrid w:val="0"/>
              <w:jc w:val="center"/>
              <w:rPr>
                <w:rFonts w:cs="宋体"/>
                <w:kern w:val="0"/>
              </w:rPr>
            </w:pPr>
          </w:p>
        </w:tc>
      </w:tr>
      <w:tr w:rsidR="009C1902" w:rsidRPr="0084352A" w:rsidTr="00970AB8">
        <w:trPr>
          <w:trHeight w:val="389"/>
        </w:trPr>
        <w:tc>
          <w:tcPr>
            <w:tcW w:w="639" w:type="pct"/>
            <w:vMerge/>
            <w:vAlign w:val="center"/>
          </w:tcPr>
          <w:p w:rsidR="009C1902" w:rsidRPr="0084352A" w:rsidRDefault="009C1902" w:rsidP="009C1902">
            <w:pPr>
              <w:widowControl/>
              <w:adjustRightInd w:val="0"/>
              <w:snapToGrid w:val="0"/>
              <w:jc w:val="center"/>
              <w:rPr>
                <w:rFonts w:cs="宋体"/>
                <w:kern w:val="0"/>
              </w:rPr>
            </w:pPr>
          </w:p>
        </w:tc>
        <w:tc>
          <w:tcPr>
            <w:tcW w:w="3374" w:type="pct"/>
            <w:vAlign w:val="center"/>
          </w:tcPr>
          <w:p w:rsidR="009C1902" w:rsidRPr="00C90760" w:rsidRDefault="002C39E8" w:rsidP="00970AB8">
            <w:pPr>
              <w:widowControl/>
              <w:adjustRightInd w:val="0"/>
              <w:snapToGrid w:val="0"/>
              <w:rPr>
                <w:rFonts w:cs="宋体"/>
                <w:kern w:val="0"/>
              </w:rPr>
            </w:pPr>
            <w:r w:rsidRPr="00970AB8">
              <w:rPr>
                <w:bCs/>
              </w:rPr>
              <w:t>建筑物</w:t>
            </w:r>
            <w:r w:rsidRPr="00970AB8">
              <w:rPr>
                <w:rFonts w:hint="eastAsia"/>
                <w:bCs/>
              </w:rPr>
              <w:t>、构筑物</w:t>
            </w:r>
            <w:r w:rsidRPr="00970AB8">
              <w:rPr>
                <w:bCs/>
              </w:rPr>
              <w:t>内</w:t>
            </w:r>
            <w:r w:rsidRPr="00970AB8">
              <w:rPr>
                <w:rFonts w:hint="eastAsia"/>
                <w:bCs/>
              </w:rPr>
              <w:t>建筑</w:t>
            </w:r>
            <w:r w:rsidRPr="00970AB8">
              <w:rPr>
                <w:bCs/>
              </w:rPr>
              <w:t>垃圾的清运</w:t>
            </w:r>
            <w:r w:rsidR="009C1902" w:rsidRPr="0084352A">
              <w:rPr>
                <w:bCs/>
              </w:rPr>
              <w:t>，采用容器或管道运输</w:t>
            </w:r>
          </w:p>
        </w:tc>
        <w:tc>
          <w:tcPr>
            <w:tcW w:w="494" w:type="pct"/>
            <w:vAlign w:val="center"/>
          </w:tcPr>
          <w:p w:rsidR="009C1902" w:rsidRPr="00556676" w:rsidRDefault="009C1902" w:rsidP="009C1902">
            <w:pPr>
              <w:widowControl/>
              <w:adjustRightInd w:val="0"/>
              <w:snapToGrid w:val="0"/>
              <w:jc w:val="center"/>
              <w:rPr>
                <w:rFonts w:cs="宋体"/>
                <w:kern w:val="0"/>
              </w:rPr>
            </w:pPr>
            <w:r w:rsidRPr="006A1733">
              <w:rPr>
                <w:rFonts w:cs="宋体" w:hint="eastAsia"/>
                <w:kern w:val="0"/>
              </w:rPr>
              <w:t>1</w:t>
            </w:r>
          </w:p>
        </w:tc>
        <w:tc>
          <w:tcPr>
            <w:tcW w:w="493" w:type="pct"/>
            <w:vAlign w:val="center"/>
          </w:tcPr>
          <w:p w:rsidR="009C1902" w:rsidRPr="00371533" w:rsidRDefault="009C1902" w:rsidP="009C1902">
            <w:pPr>
              <w:widowControl/>
              <w:adjustRightInd w:val="0"/>
              <w:snapToGrid w:val="0"/>
              <w:jc w:val="center"/>
              <w:rPr>
                <w:rFonts w:cs="宋体"/>
                <w:kern w:val="0"/>
              </w:rPr>
            </w:pPr>
          </w:p>
        </w:tc>
      </w:tr>
      <w:tr w:rsidR="009C1902" w:rsidRPr="0084352A" w:rsidTr="00970AB8">
        <w:trPr>
          <w:trHeight w:val="389"/>
        </w:trPr>
        <w:tc>
          <w:tcPr>
            <w:tcW w:w="639" w:type="pct"/>
            <w:vMerge/>
            <w:vAlign w:val="center"/>
          </w:tcPr>
          <w:p w:rsidR="009C1902" w:rsidRPr="0084352A" w:rsidRDefault="009C1902" w:rsidP="009C1902">
            <w:pPr>
              <w:widowControl/>
              <w:adjustRightInd w:val="0"/>
              <w:snapToGrid w:val="0"/>
              <w:jc w:val="center"/>
              <w:rPr>
                <w:rFonts w:cs="宋体"/>
                <w:kern w:val="0"/>
              </w:rPr>
            </w:pPr>
          </w:p>
        </w:tc>
        <w:tc>
          <w:tcPr>
            <w:tcW w:w="3374" w:type="pct"/>
            <w:vAlign w:val="center"/>
          </w:tcPr>
          <w:p w:rsidR="009C1902" w:rsidRPr="0084352A" w:rsidRDefault="009C1902" w:rsidP="00970AB8">
            <w:pPr>
              <w:widowControl/>
              <w:adjustRightInd w:val="0"/>
              <w:snapToGrid w:val="0"/>
              <w:rPr>
                <w:rFonts w:cs="宋体"/>
                <w:kern w:val="0"/>
              </w:rPr>
            </w:pPr>
            <w:r w:rsidRPr="0084352A">
              <w:rPr>
                <w:rFonts w:hint="eastAsia"/>
                <w:bCs/>
              </w:rPr>
              <w:t>外脚手架采取封闭措施</w:t>
            </w:r>
          </w:p>
        </w:tc>
        <w:tc>
          <w:tcPr>
            <w:tcW w:w="494" w:type="pct"/>
            <w:vAlign w:val="center"/>
          </w:tcPr>
          <w:p w:rsidR="009C1902" w:rsidRPr="0084352A" w:rsidRDefault="009C1902" w:rsidP="009C1902">
            <w:pPr>
              <w:widowControl/>
              <w:adjustRightInd w:val="0"/>
              <w:snapToGrid w:val="0"/>
              <w:jc w:val="center"/>
              <w:rPr>
                <w:rFonts w:cs="宋体"/>
                <w:kern w:val="0"/>
              </w:rPr>
            </w:pPr>
            <w:r w:rsidRPr="0084352A">
              <w:rPr>
                <w:rFonts w:cs="宋体"/>
                <w:kern w:val="0"/>
              </w:rPr>
              <w:t>1</w:t>
            </w:r>
          </w:p>
        </w:tc>
        <w:tc>
          <w:tcPr>
            <w:tcW w:w="493" w:type="pct"/>
            <w:vAlign w:val="center"/>
          </w:tcPr>
          <w:p w:rsidR="009C1902" w:rsidRPr="0084352A" w:rsidRDefault="009C1902" w:rsidP="009C1902">
            <w:pPr>
              <w:widowControl/>
              <w:adjustRightInd w:val="0"/>
              <w:snapToGrid w:val="0"/>
              <w:jc w:val="center"/>
              <w:rPr>
                <w:rFonts w:cs="宋体"/>
                <w:kern w:val="0"/>
              </w:rPr>
            </w:pPr>
          </w:p>
        </w:tc>
      </w:tr>
      <w:tr w:rsidR="009C1902" w:rsidRPr="0084352A" w:rsidTr="00970AB8">
        <w:trPr>
          <w:trHeight w:val="389"/>
        </w:trPr>
        <w:tc>
          <w:tcPr>
            <w:tcW w:w="639" w:type="pct"/>
            <w:vMerge/>
            <w:vAlign w:val="center"/>
          </w:tcPr>
          <w:p w:rsidR="009C1902" w:rsidRPr="0084352A" w:rsidRDefault="009C1902" w:rsidP="009C1902">
            <w:pPr>
              <w:widowControl/>
              <w:adjustRightInd w:val="0"/>
              <w:snapToGrid w:val="0"/>
              <w:jc w:val="center"/>
              <w:rPr>
                <w:rFonts w:cs="宋体"/>
                <w:kern w:val="0"/>
              </w:rPr>
            </w:pPr>
          </w:p>
        </w:tc>
        <w:tc>
          <w:tcPr>
            <w:tcW w:w="3374" w:type="pct"/>
            <w:vAlign w:val="center"/>
          </w:tcPr>
          <w:p w:rsidR="009C1902" w:rsidRPr="0084352A" w:rsidRDefault="002C39E8" w:rsidP="00970AB8">
            <w:pPr>
              <w:widowControl/>
              <w:adjustRightInd w:val="0"/>
              <w:snapToGrid w:val="0"/>
              <w:rPr>
                <w:rFonts w:cs="宋体"/>
                <w:kern w:val="0"/>
              </w:rPr>
            </w:pPr>
            <w:r w:rsidRPr="00970AB8">
              <w:rPr>
                <w:bCs/>
              </w:rPr>
              <w:t>施工现场</w:t>
            </w:r>
            <w:r w:rsidRPr="00970AB8">
              <w:rPr>
                <w:rFonts w:hint="eastAsia"/>
                <w:bCs/>
              </w:rPr>
              <w:t>采取洒水、喷雾或雾炮等降尘措施，</w:t>
            </w:r>
            <w:r w:rsidRPr="00970AB8">
              <w:rPr>
                <w:bCs/>
              </w:rPr>
              <w:t>易产生扬尘的机械</w:t>
            </w:r>
            <w:r w:rsidRPr="00970AB8">
              <w:rPr>
                <w:rFonts w:hint="eastAsia"/>
                <w:bCs/>
              </w:rPr>
              <w:t>配备</w:t>
            </w:r>
            <w:r w:rsidRPr="00970AB8">
              <w:rPr>
                <w:bCs/>
              </w:rPr>
              <w:t>降尘防尘</w:t>
            </w:r>
            <w:r w:rsidRPr="00970AB8">
              <w:rPr>
                <w:rFonts w:hint="eastAsia"/>
                <w:bCs/>
              </w:rPr>
              <w:t>装置，易飞扬、细颗粒散体</w:t>
            </w:r>
            <w:r w:rsidRPr="00970AB8">
              <w:rPr>
                <w:bCs/>
              </w:rPr>
              <w:t>材料</w:t>
            </w:r>
            <w:r w:rsidRPr="00970AB8">
              <w:rPr>
                <w:rFonts w:hint="eastAsia"/>
                <w:bCs/>
              </w:rPr>
              <w:t>密闭存放</w:t>
            </w:r>
          </w:p>
        </w:tc>
        <w:tc>
          <w:tcPr>
            <w:tcW w:w="494" w:type="pct"/>
            <w:vAlign w:val="center"/>
          </w:tcPr>
          <w:p w:rsidR="009C1902" w:rsidRPr="006A1733" w:rsidRDefault="002C39E8" w:rsidP="009C1902">
            <w:pPr>
              <w:widowControl/>
              <w:adjustRightInd w:val="0"/>
              <w:snapToGrid w:val="0"/>
              <w:jc w:val="center"/>
              <w:rPr>
                <w:rFonts w:cs="宋体"/>
                <w:kern w:val="0"/>
              </w:rPr>
            </w:pPr>
            <w:r w:rsidRPr="00C90760">
              <w:rPr>
                <w:rFonts w:cs="宋体" w:hint="eastAsia"/>
                <w:kern w:val="0"/>
              </w:rPr>
              <w:t>2</w:t>
            </w:r>
          </w:p>
        </w:tc>
        <w:tc>
          <w:tcPr>
            <w:tcW w:w="493" w:type="pct"/>
            <w:vAlign w:val="center"/>
          </w:tcPr>
          <w:p w:rsidR="009C1902" w:rsidRPr="00556676" w:rsidRDefault="009C1902" w:rsidP="009C1902">
            <w:pPr>
              <w:widowControl/>
              <w:adjustRightInd w:val="0"/>
              <w:snapToGrid w:val="0"/>
              <w:jc w:val="center"/>
              <w:rPr>
                <w:rFonts w:cs="宋体"/>
                <w:kern w:val="0"/>
              </w:rPr>
            </w:pPr>
          </w:p>
        </w:tc>
      </w:tr>
      <w:tr w:rsidR="009C1902" w:rsidRPr="0084352A" w:rsidTr="009C1902">
        <w:trPr>
          <w:trHeight w:val="272"/>
        </w:trPr>
        <w:tc>
          <w:tcPr>
            <w:tcW w:w="4013" w:type="pct"/>
            <w:gridSpan w:val="2"/>
            <w:vAlign w:val="center"/>
          </w:tcPr>
          <w:p w:rsidR="009C1902" w:rsidRPr="0084352A" w:rsidRDefault="009C1902" w:rsidP="009C1902">
            <w:pPr>
              <w:widowControl/>
              <w:adjustRightInd w:val="0"/>
              <w:snapToGrid w:val="0"/>
              <w:jc w:val="center"/>
              <w:rPr>
                <w:rFonts w:cs="宋体"/>
                <w:kern w:val="0"/>
              </w:rPr>
            </w:pPr>
            <w:r w:rsidRPr="00970AB8">
              <w:rPr>
                <w:rFonts w:cs="宋体" w:hint="eastAsia"/>
                <w:kern w:val="0"/>
              </w:rPr>
              <w:t>总计</w:t>
            </w:r>
          </w:p>
        </w:tc>
        <w:tc>
          <w:tcPr>
            <w:tcW w:w="494" w:type="pct"/>
            <w:vAlign w:val="center"/>
          </w:tcPr>
          <w:p w:rsidR="009C1902" w:rsidRPr="006A1733" w:rsidRDefault="009C1902" w:rsidP="009C1902">
            <w:pPr>
              <w:widowControl/>
              <w:adjustRightInd w:val="0"/>
              <w:snapToGrid w:val="0"/>
              <w:jc w:val="center"/>
              <w:rPr>
                <w:rFonts w:cs="宋体"/>
                <w:kern w:val="0"/>
              </w:rPr>
            </w:pPr>
            <w:r w:rsidRPr="00C90760">
              <w:rPr>
                <w:rFonts w:cs="宋体" w:hint="eastAsia"/>
                <w:kern w:val="0"/>
              </w:rPr>
              <w:t>8</w:t>
            </w:r>
          </w:p>
        </w:tc>
        <w:tc>
          <w:tcPr>
            <w:tcW w:w="493" w:type="pct"/>
            <w:vAlign w:val="center"/>
          </w:tcPr>
          <w:p w:rsidR="009C1902" w:rsidRPr="00556676" w:rsidRDefault="009C1902" w:rsidP="009C1902">
            <w:pPr>
              <w:widowControl/>
              <w:adjustRightInd w:val="0"/>
              <w:snapToGrid w:val="0"/>
              <w:jc w:val="center"/>
              <w:rPr>
                <w:rFonts w:cs="宋体"/>
                <w:kern w:val="0"/>
              </w:rPr>
            </w:pPr>
          </w:p>
        </w:tc>
      </w:tr>
    </w:tbl>
    <w:p w:rsidR="009C1902" w:rsidRPr="0084352A" w:rsidRDefault="009C1902" w:rsidP="009C1902"/>
    <w:p w:rsidR="009C1902" w:rsidRPr="00970AB8" w:rsidRDefault="009C1902" w:rsidP="009C1902">
      <w:pPr>
        <w:tabs>
          <w:tab w:val="left" w:pos="420"/>
        </w:tabs>
        <w:rPr>
          <w:b/>
          <w:bCs/>
          <w:lang w:val="zh-CN"/>
        </w:rPr>
      </w:pPr>
      <w:r w:rsidRPr="0084352A">
        <w:rPr>
          <w:b/>
        </w:rPr>
        <w:t>2</w:t>
      </w:r>
      <w:r w:rsidRPr="0084352A">
        <w:rPr>
          <w:rFonts w:hint="eastAsia"/>
          <w:b/>
        </w:rPr>
        <w:t>）</w:t>
      </w:r>
      <w:r w:rsidRPr="00970AB8">
        <w:rPr>
          <w:b/>
          <w:bCs/>
          <w:lang w:val="zh-CN"/>
        </w:rPr>
        <w:t>评价要点</w:t>
      </w:r>
    </w:p>
    <w:p w:rsidR="009C1902" w:rsidRPr="00970AB8" w:rsidRDefault="009C1902" w:rsidP="009C1902">
      <w:r w:rsidRPr="00970AB8">
        <w:rPr>
          <w:rFonts w:cs="宋体" w:hint="eastAsia"/>
        </w:rPr>
        <w:t>简要说明洒水、覆盖、遮挡等控制扬尘措施。（</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970AB8" w:rsidRDefault="009C1902" w:rsidP="009C1902"/>
    <w:p w:rsidR="009C1902" w:rsidRPr="006A1733" w:rsidRDefault="009C1902" w:rsidP="009C1902">
      <w:pPr>
        <w:rPr>
          <w:b/>
        </w:rPr>
      </w:pPr>
      <w:r w:rsidRPr="0084352A">
        <w:rPr>
          <w:rFonts w:hint="eastAsia"/>
          <w:b/>
        </w:rPr>
        <w:t>3</w:t>
      </w:r>
      <w:r w:rsidRPr="00C90760">
        <w:rPr>
          <w:rFonts w:hint="eastAsia"/>
          <w:b/>
        </w:rPr>
        <w:t>）证明材料</w:t>
      </w:r>
    </w:p>
    <w:p w:rsidR="009C1902" w:rsidRPr="00621A56" w:rsidRDefault="009C1902" w:rsidP="009C1902">
      <w:pPr>
        <w:rPr>
          <w:b/>
        </w:rPr>
      </w:pPr>
      <w:r w:rsidRPr="00556676">
        <w:rPr>
          <w:rFonts w:hint="eastAsia"/>
          <w:b/>
        </w:rPr>
        <w:t>提交材料及要求：</w:t>
      </w:r>
    </w:p>
    <w:p w:rsidR="009C1902" w:rsidRPr="00ED7B2F" w:rsidRDefault="009C1902" w:rsidP="00970AB8">
      <w:r w:rsidRPr="00621A56">
        <w:rPr>
          <w:rFonts w:hint="eastAsia"/>
        </w:rPr>
        <w:t>1</w:t>
      </w:r>
      <w:r w:rsidRPr="00371533">
        <w:rPr>
          <w:rFonts w:hint="eastAsia"/>
        </w:rPr>
        <w:t>、</w:t>
      </w:r>
      <w:r w:rsidR="002C39E8" w:rsidRPr="00E865D9">
        <w:rPr>
          <w:rFonts w:hint="eastAsia"/>
          <w:lang w:val="zh-TW" w:eastAsia="zh-TW"/>
        </w:rPr>
        <w:t>扬尘控制的各项措施及交底资料</w:t>
      </w:r>
      <w:r w:rsidRPr="00E865D9">
        <w:rPr>
          <w:rFonts w:hint="eastAsia"/>
        </w:rPr>
        <w:t>：包括对易飞扬物质的洒水、覆盖、遮挡，对出入车辆的清洗、封闭，对易产生扬尘施工工艺的降尘措施等；</w:t>
      </w:r>
    </w:p>
    <w:p w:rsidR="009C1902" w:rsidRPr="00D65980" w:rsidRDefault="009C1902" w:rsidP="00970AB8">
      <w:r w:rsidRPr="00D66295">
        <w:t>2</w:t>
      </w:r>
      <w:r w:rsidRPr="006425A8">
        <w:rPr>
          <w:rFonts w:hint="eastAsia"/>
        </w:rPr>
        <w:t>、降尘措施记录</w:t>
      </w:r>
      <w:r w:rsidR="002C39E8" w:rsidRPr="006425A8">
        <w:rPr>
          <w:rFonts w:hint="eastAsia"/>
        </w:rPr>
        <w:t>表</w:t>
      </w:r>
      <w:r w:rsidRPr="00D65980">
        <w:rPr>
          <w:rFonts w:hint="eastAsia"/>
        </w:rPr>
        <w:t>：责任人签字的检查记录、照片或影像等</w:t>
      </w:r>
      <w:r w:rsidR="009F1B7A" w:rsidRPr="00D65980">
        <w:rPr>
          <w:rFonts w:hint="eastAsia"/>
        </w:rPr>
        <w:t>；</w:t>
      </w:r>
    </w:p>
    <w:p w:rsidR="002C39E8" w:rsidRPr="00D65980" w:rsidRDefault="002C39E8" w:rsidP="00970AB8">
      <w:r w:rsidRPr="00D65980">
        <w:t>3</w:t>
      </w:r>
      <w:r w:rsidRPr="00D65980">
        <w:rPr>
          <w:rFonts w:hint="eastAsia"/>
        </w:rPr>
        <w:t>、建筑垃圾运输合同和运输记录；</w:t>
      </w:r>
    </w:p>
    <w:p w:rsidR="002C39E8" w:rsidRPr="00D65980" w:rsidRDefault="002C39E8" w:rsidP="00970AB8">
      <w:r w:rsidRPr="00D65980">
        <w:t>4</w:t>
      </w:r>
      <w:r w:rsidRPr="00D65980">
        <w:rPr>
          <w:rFonts w:hint="eastAsia"/>
        </w:rPr>
        <w:t>、车辆冲洗、高效洗轮机、材料码放、洒水降尘、降尘防尘装置和建筑垃圾存放、清洗及运输等各项措施的现场照片等记录文件。</w:t>
      </w:r>
    </w:p>
    <w:p w:rsidR="009C1902" w:rsidRPr="0084352A" w:rsidRDefault="009C1902" w:rsidP="009C1902">
      <w:pPr>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70AB8">
        <w:trPr>
          <w:trHeight w:val="1417"/>
        </w:trPr>
        <w:tc>
          <w:tcPr>
            <w:tcW w:w="8522" w:type="dxa"/>
          </w:tcPr>
          <w:p w:rsidR="009C1902" w:rsidRPr="0084352A" w:rsidRDefault="009C1902" w:rsidP="009C1902">
            <w:pPr>
              <w:rPr>
                <w:b/>
              </w:rPr>
            </w:pPr>
          </w:p>
        </w:tc>
      </w:tr>
    </w:tbl>
    <w:p w:rsidR="009C1902" w:rsidRPr="0084352A" w:rsidRDefault="009C1902" w:rsidP="009C1902">
      <w:pPr>
        <w:sectPr w:rsidR="009C1902" w:rsidRPr="0084352A">
          <w:pgSz w:w="11906" w:h="16838"/>
          <w:pgMar w:top="1440" w:right="1800" w:bottom="1440" w:left="1800" w:header="851" w:footer="992" w:gutter="0"/>
          <w:cols w:space="425"/>
          <w:docGrid w:type="lines" w:linePitch="312"/>
        </w:sectPr>
      </w:pP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 xml:space="preserve">2 </w:t>
      </w:r>
      <w:r w:rsidRPr="00970AB8">
        <w:rPr>
          <w:rFonts w:ascii="Times New Roman" w:hAnsi="Times New Roman" w:hint="eastAsia"/>
        </w:rPr>
        <w:t>采取有效的降噪措施。在施工场界测量并记录噪声，满足现行国家标准《建筑施工场界环境噪声排放标准》</w:t>
      </w:r>
      <w:r w:rsidRPr="0084352A">
        <w:rPr>
          <w:rFonts w:ascii="Times New Roman" w:hAnsi="Times New Roman" w:cs="Times New Roman"/>
        </w:rPr>
        <w:t>GB 12523</w:t>
      </w:r>
      <w:r w:rsidRPr="00970AB8">
        <w:rPr>
          <w:rFonts w:ascii="Times New Roman" w:hAnsi="Times New Roman" w:hint="eastAsia"/>
        </w:rPr>
        <w:t>的规定。（总分</w:t>
      </w:r>
      <w:r w:rsidRPr="00970AB8">
        <w:rPr>
          <w:rFonts w:ascii="Times New Roman" w:hAnsi="Times New Roman"/>
        </w:rPr>
        <w:t>4</w:t>
      </w:r>
      <w:r w:rsidRPr="00970AB8">
        <w:rPr>
          <w:rFonts w:ascii="Times New Roman" w:hAnsi="Times New Roman" w:hint="eastAsia"/>
        </w:rPr>
        <w:t>分）</w:t>
      </w:r>
    </w:p>
    <w:p w:rsidR="009C1902" w:rsidRPr="006A1733" w:rsidRDefault="009C1902" w:rsidP="009C1902">
      <w:pPr>
        <w:rPr>
          <w:b/>
        </w:rPr>
      </w:pPr>
      <w:r w:rsidRPr="0084352A">
        <w:rPr>
          <w:rFonts w:hint="eastAsia"/>
          <w:b/>
        </w:rPr>
        <w:t>1</w:t>
      </w:r>
      <w:r w:rsidRPr="00C90760">
        <w:rPr>
          <w:rFonts w:hint="eastAsia"/>
          <w:b/>
        </w:rPr>
        <w:t>）得分自评</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851"/>
        <w:gridCol w:w="849"/>
      </w:tblGrid>
      <w:tr w:rsidR="009C1902" w:rsidRPr="0084352A" w:rsidTr="009C1902">
        <w:trPr>
          <w:trHeight w:val="272"/>
        </w:trPr>
        <w:tc>
          <w:tcPr>
            <w:tcW w:w="4013" w:type="pct"/>
            <w:gridSpan w:val="2"/>
            <w:vAlign w:val="center"/>
          </w:tcPr>
          <w:p w:rsidR="009C1902" w:rsidRPr="0084352A" w:rsidRDefault="009C1902" w:rsidP="009C1902">
            <w:pPr>
              <w:widowControl/>
              <w:adjustRightInd w:val="0"/>
              <w:snapToGrid w:val="0"/>
              <w:jc w:val="center"/>
              <w:rPr>
                <w:rFonts w:cs="宋体"/>
                <w:kern w:val="0"/>
              </w:rPr>
            </w:pPr>
            <w:r w:rsidRPr="00970AB8">
              <w:rPr>
                <w:rFonts w:cs="宋体" w:hint="eastAsia"/>
                <w:kern w:val="0"/>
              </w:rPr>
              <w:t>评价内容</w:t>
            </w:r>
          </w:p>
        </w:tc>
        <w:tc>
          <w:tcPr>
            <w:tcW w:w="494" w:type="pct"/>
            <w:vAlign w:val="center"/>
          </w:tcPr>
          <w:p w:rsidR="009C1902" w:rsidRPr="0084352A" w:rsidRDefault="009C1902" w:rsidP="009C1902">
            <w:pPr>
              <w:widowControl/>
              <w:adjustRightInd w:val="0"/>
              <w:snapToGrid w:val="0"/>
              <w:jc w:val="center"/>
              <w:rPr>
                <w:rFonts w:cs="宋体"/>
                <w:kern w:val="0"/>
              </w:rPr>
            </w:pPr>
            <w:r w:rsidRPr="00970AB8">
              <w:rPr>
                <w:rFonts w:cs="宋体" w:hint="eastAsia"/>
                <w:kern w:val="0"/>
              </w:rPr>
              <w:t>评价分值（分）</w:t>
            </w:r>
          </w:p>
        </w:tc>
        <w:tc>
          <w:tcPr>
            <w:tcW w:w="493" w:type="pct"/>
            <w:vAlign w:val="center"/>
          </w:tcPr>
          <w:p w:rsidR="009C1902" w:rsidRPr="0084352A" w:rsidRDefault="009C1902" w:rsidP="009C1902">
            <w:pPr>
              <w:widowControl/>
              <w:adjustRightInd w:val="0"/>
              <w:snapToGrid w:val="0"/>
              <w:jc w:val="center"/>
              <w:rPr>
                <w:rFonts w:cs="宋体"/>
                <w:kern w:val="0"/>
              </w:rPr>
            </w:pPr>
            <w:r w:rsidRPr="00970AB8">
              <w:rPr>
                <w:rFonts w:cs="宋体" w:hint="eastAsia"/>
                <w:kern w:val="0"/>
              </w:rPr>
              <w:t>自评得分（分）</w:t>
            </w:r>
          </w:p>
        </w:tc>
      </w:tr>
      <w:tr w:rsidR="009C1902" w:rsidRPr="0084352A" w:rsidTr="00970AB8">
        <w:trPr>
          <w:trHeight w:val="389"/>
        </w:trPr>
        <w:tc>
          <w:tcPr>
            <w:tcW w:w="557" w:type="pct"/>
            <w:vMerge w:val="restart"/>
            <w:vAlign w:val="center"/>
          </w:tcPr>
          <w:p w:rsidR="009C1902" w:rsidRPr="0084352A" w:rsidRDefault="009C1902" w:rsidP="00970AB8">
            <w:pPr>
              <w:widowControl/>
              <w:adjustRightInd w:val="0"/>
              <w:snapToGrid w:val="0"/>
              <w:rPr>
                <w:rFonts w:cs="宋体"/>
                <w:kern w:val="0"/>
              </w:rPr>
            </w:pPr>
            <w:r w:rsidRPr="0084352A">
              <w:rPr>
                <w:rFonts w:hint="eastAsia"/>
                <w:bCs/>
              </w:rPr>
              <w:t>采取有效的降噪</w:t>
            </w:r>
            <w:r w:rsidRPr="0084352A">
              <w:rPr>
                <w:rFonts w:hint="eastAsia"/>
                <w:kern w:val="0"/>
              </w:rPr>
              <w:t>措施</w:t>
            </w:r>
          </w:p>
        </w:tc>
        <w:tc>
          <w:tcPr>
            <w:tcW w:w="3456" w:type="pct"/>
            <w:vAlign w:val="center"/>
          </w:tcPr>
          <w:p w:rsidR="009C1902" w:rsidRPr="0084352A" w:rsidRDefault="002C39E8" w:rsidP="00970AB8">
            <w:pPr>
              <w:widowControl/>
              <w:adjustRightInd w:val="0"/>
              <w:snapToGrid w:val="0"/>
              <w:rPr>
                <w:rFonts w:cs="宋体"/>
                <w:kern w:val="0"/>
              </w:rPr>
            </w:pPr>
            <w:r w:rsidRPr="0084352A">
              <w:rPr>
                <w:rFonts w:hint="eastAsia"/>
                <w:bCs/>
              </w:rPr>
              <w:t>施工现场根据现行国家标准《建筑施工场界环境噪声排放标准》</w:t>
            </w:r>
            <w:r w:rsidRPr="0084352A">
              <w:rPr>
                <w:bCs/>
              </w:rPr>
              <w:t xml:space="preserve">GB 12532 </w:t>
            </w:r>
            <w:r w:rsidRPr="0084352A">
              <w:rPr>
                <w:rFonts w:hint="eastAsia"/>
                <w:bCs/>
              </w:rPr>
              <w:t>的要求控制噪声排放，</w:t>
            </w:r>
            <w:r w:rsidR="009C1902" w:rsidRPr="0084352A">
              <w:rPr>
                <w:rFonts w:hint="eastAsia"/>
                <w:bCs/>
              </w:rPr>
              <w:t>制定降噪措施，并对施工现场场界噪声进行检测和记录</w:t>
            </w:r>
          </w:p>
        </w:tc>
        <w:tc>
          <w:tcPr>
            <w:tcW w:w="494" w:type="pct"/>
            <w:vAlign w:val="center"/>
          </w:tcPr>
          <w:p w:rsidR="009C1902" w:rsidRPr="0084352A" w:rsidRDefault="009C1902" w:rsidP="009C1902">
            <w:pPr>
              <w:widowControl/>
              <w:adjustRightInd w:val="0"/>
              <w:snapToGrid w:val="0"/>
              <w:jc w:val="center"/>
              <w:rPr>
                <w:rFonts w:cs="宋体"/>
                <w:kern w:val="0"/>
              </w:rPr>
            </w:pPr>
            <w:r w:rsidRPr="0084352A">
              <w:rPr>
                <w:rFonts w:cs="宋体"/>
                <w:kern w:val="0"/>
              </w:rPr>
              <w:t>1</w:t>
            </w:r>
          </w:p>
        </w:tc>
        <w:tc>
          <w:tcPr>
            <w:tcW w:w="493" w:type="pct"/>
            <w:vAlign w:val="center"/>
          </w:tcPr>
          <w:p w:rsidR="009C1902" w:rsidRPr="0084352A" w:rsidRDefault="009C1902" w:rsidP="009C1902">
            <w:pPr>
              <w:widowControl/>
              <w:adjustRightInd w:val="0"/>
              <w:snapToGrid w:val="0"/>
              <w:jc w:val="center"/>
              <w:rPr>
                <w:rFonts w:cs="宋体"/>
                <w:kern w:val="0"/>
              </w:rPr>
            </w:pPr>
          </w:p>
        </w:tc>
      </w:tr>
      <w:tr w:rsidR="009C1902" w:rsidRPr="0084352A" w:rsidTr="00970AB8">
        <w:trPr>
          <w:trHeight w:val="272"/>
        </w:trPr>
        <w:tc>
          <w:tcPr>
            <w:tcW w:w="557" w:type="pct"/>
            <w:vMerge/>
            <w:vAlign w:val="center"/>
          </w:tcPr>
          <w:p w:rsidR="009C1902" w:rsidRPr="0084352A" w:rsidRDefault="009C1902" w:rsidP="00970AB8">
            <w:pPr>
              <w:widowControl/>
              <w:adjustRightInd w:val="0"/>
              <w:snapToGrid w:val="0"/>
              <w:rPr>
                <w:rFonts w:cs="宋体"/>
                <w:kern w:val="0"/>
              </w:rPr>
            </w:pPr>
          </w:p>
        </w:tc>
        <w:tc>
          <w:tcPr>
            <w:tcW w:w="3456" w:type="pct"/>
            <w:vAlign w:val="center"/>
          </w:tcPr>
          <w:p w:rsidR="009C1902" w:rsidRPr="0084352A" w:rsidRDefault="002C39E8" w:rsidP="00970AB8">
            <w:pPr>
              <w:widowControl/>
              <w:adjustRightInd w:val="0"/>
              <w:snapToGrid w:val="0"/>
              <w:rPr>
                <w:rFonts w:cs="宋体"/>
                <w:kern w:val="0"/>
              </w:rPr>
            </w:pPr>
            <w:r w:rsidRPr="0084352A">
              <w:rPr>
                <w:rFonts w:hint="eastAsia"/>
                <w:bCs/>
              </w:rPr>
              <w:t>施工过程中优先</w:t>
            </w:r>
            <w:r w:rsidR="009C1902" w:rsidRPr="0084352A">
              <w:rPr>
                <w:rFonts w:hint="eastAsia"/>
                <w:bCs/>
              </w:rPr>
              <w:t>使用低噪声、低振动的施工机具</w:t>
            </w:r>
            <w:r w:rsidRPr="0084352A">
              <w:rPr>
                <w:rFonts w:hint="eastAsia"/>
                <w:bCs/>
              </w:rPr>
              <w:t>，对强噪声设备采取封闭等降噪措施</w:t>
            </w:r>
          </w:p>
        </w:tc>
        <w:tc>
          <w:tcPr>
            <w:tcW w:w="494" w:type="pct"/>
            <w:vAlign w:val="center"/>
          </w:tcPr>
          <w:p w:rsidR="009C1902" w:rsidRPr="0084352A" w:rsidRDefault="009C1902" w:rsidP="009C1902">
            <w:pPr>
              <w:widowControl/>
              <w:adjustRightInd w:val="0"/>
              <w:snapToGrid w:val="0"/>
              <w:jc w:val="center"/>
              <w:rPr>
                <w:rFonts w:cs="宋体"/>
                <w:kern w:val="0"/>
              </w:rPr>
            </w:pPr>
            <w:r w:rsidRPr="0084352A">
              <w:rPr>
                <w:rFonts w:cs="宋体"/>
                <w:kern w:val="0"/>
              </w:rPr>
              <w:t>1</w:t>
            </w:r>
          </w:p>
        </w:tc>
        <w:tc>
          <w:tcPr>
            <w:tcW w:w="493" w:type="pct"/>
            <w:vAlign w:val="center"/>
          </w:tcPr>
          <w:p w:rsidR="009C1902" w:rsidRPr="0084352A" w:rsidRDefault="009C1902" w:rsidP="009C1902">
            <w:pPr>
              <w:widowControl/>
              <w:adjustRightInd w:val="0"/>
              <w:snapToGrid w:val="0"/>
              <w:jc w:val="center"/>
              <w:rPr>
                <w:rFonts w:cs="宋体"/>
                <w:kern w:val="0"/>
              </w:rPr>
            </w:pPr>
          </w:p>
        </w:tc>
      </w:tr>
      <w:tr w:rsidR="009C1902" w:rsidRPr="0084352A" w:rsidTr="00970AB8">
        <w:trPr>
          <w:trHeight w:val="272"/>
        </w:trPr>
        <w:tc>
          <w:tcPr>
            <w:tcW w:w="557" w:type="pct"/>
            <w:vMerge/>
            <w:vAlign w:val="center"/>
          </w:tcPr>
          <w:p w:rsidR="009C1902" w:rsidRPr="0084352A" w:rsidRDefault="009C1902" w:rsidP="00970AB8">
            <w:pPr>
              <w:widowControl/>
              <w:adjustRightInd w:val="0"/>
              <w:snapToGrid w:val="0"/>
              <w:rPr>
                <w:rFonts w:cs="宋体"/>
                <w:kern w:val="0"/>
              </w:rPr>
            </w:pPr>
          </w:p>
        </w:tc>
        <w:tc>
          <w:tcPr>
            <w:tcW w:w="3456" w:type="pct"/>
            <w:vAlign w:val="center"/>
          </w:tcPr>
          <w:p w:rsidR="009C1902" w:rsidRPr="0084352A" w:rsidRDefault="002C39E8" w:rsidP="00970AB8">
            <w:pPr>
              <w:widowControl/>
              <w:adjustRightInd w:val="0"/>
              <w:snapToGrid w:val="0"/>
              <w:rPr>
                <w:rFonts w:cs="宋体"/>
                <w:kern w:val="0"/>
              </w:rPr>
            </w:pPr>
            <w:r w:rsidRPr="0084352A">
              <w:rPr>
                <w:rFonts w:hint="eastAsia"/>
                <w:bCs/>
              </w:rPr>
              <w:t>进行夜间施工的，施工单位在夜间施工许可期限内施工，并采取有效的噪声污染防治措施</w:t>
            </w:r>
          </w:p>
        </w:tc>
        <w:tc>
          <w:tcPr>
            <w:tcW w:w="494" w:type="pct"/>
            <w:vAlign w:val="center"/>
          </w:tcPr>
          <w:p w:rsidR="009C1902" w:rsidRPr="0084352A" w:rsidRDefault="009C1902" w:rsidP="009C1902">
            <w:pPr>
              <w:widowControl/>
              <w:adjustRightInd w:val="0"/>
              <w:snapToGrid w:val="0"/>
              <w:jc w:val="center"/>
              <w:rPr>
                <w:rFonts w:cs="宋体"/>
                <w:kern w:val="0"/>
              </w:rPr>
            </w:pPr>
            <w:r w:rsidRPr="0084352A">
              <w:rPr>
                <w:rFonts w:cs="宋体"/>
                <w:kern w:val="0"/>
              </w:rPr>
              <w:t>1</w:t>
            </w:r>
          </w:p>
        </w:tc>
        <w:tc>
          <w:tcPr>
            <w:tcW w:w="493" w:type="pct"/>
            <w:vAlign w:val="center"/>
          </w:tcPr>
          <w:p w:rsidR="009C1902" w:rsidRPr="0084352A" w:rsidRDefault="009C1902" w:rsidP="009C1902">
            <w:pPr>
              <w:widowControl/>
              <w:adjustRightInd w:val="0"/>
              <w:snapToGrid w:val="0"/>
              <w:jc w:val="center"/>
              <w:rPr>
                <w:rFonts w:cs="宋体"/>
                <w:kern w:val="0"/>
              </w:rPr>
            </w:pPr>
          </w:p>
        </w:tc>
      </w:tr>
      <w:tr w:rsidR="009C1902" w:rsidRPr="0084352A" w:rsidTr="00970AB8">
        <w:trPr>
          <w:trHeight w:val="272"/>
        </w:trPr>
        <w:tc>
          <w:tcPr>
            <w:tcW w:w="557" w:type="pct"/>
            <w:vMerge/>
            <w:vAlign w:val="center"/>
          </w:tcPr>
          <w:p w:rsidR="009C1902" w:rsidRPr="0084352A" w:rsidRDefault="009C1902" w:rsidP="00970AB8">
            <w:pPr>
              <w:widowControl/>
              <w:adjustRightInd w:val="0"/>
              <w:snapToGrid w:val="0"/>
              <w:rPr>
                <w:rFonts w:cs="宋体"/>
                <w:kern w:val="0"/>
              </w:rPr>
            </w:pPr>
          </w:p>
        </w:tc>
        <w:tc>
          <w:tcPr>
            <w:tcW w:w="3456" w:type="pct"/>
            <w:vAlign w:val="center"/>
          </w:tcPr>
          <w:p w:rsidR="009C1902" w:rsidRPr="0084352A" w:rsidRDefault="002C39E8" w:rsidP="00970AB8">
            <w:pPr>
              <w:widowControl/>
              <w:adjustRightInd w:val="0"/>
              <w:snapToGrid w:val="0"/>
              <w:rPr>
                <w:rFonts w:cs="宋体"/>
                <w:kern w:val="0"/>
              </w:rPr>
            </w:pPr>
            <w:r w:rsidRPr="0084352A">
              <w:rPr>
                <w:rFonts w:hint="eastAsia"/>
                <w:bCs/>
              </w:rPr>
              <w:t>施工现场混凝土振捣</w:t>
            </w:r>
            <w:r w:rsidR="009C1902" w:rsidRPr="0084352A">
              <w:rPr>
                <w:rFonts w:hint="eastAsia"/>
                <w:bCs/>
              </w:rPr>
              <w:t>采用低噪声振捣设备或围挡等降噪措施</w:t>
            </w:r>
          </w:p>
        </w:tc>
        <w:tc>
          <w:tcPr>
            <w:tcW w:w="494" w:type="pct"/>
            <w:vAlign w:val="center"/>
          </w:tcPr>
          <w:p w:rsidR="009C1902" w:rsidRPr="0084352A" w:rsidRDefault="009C1902" w:rsidP="009C1902">
            <w:pPr>
              <w:widowControl/>
              <w:adjustRightInd w:val="0"/>
              <w:snapToGrid w:val="0"/>
              <w:jc w:val="center"/>
              <w:rPr>
                <w:rFonts w:cs="宋体"/>
                <w:kern w:val="0"/>
              </w:rPr>
            </w:pPr>
            <w:r w:rsidRPr="0084352A">
              <w:rPr>
                <w:rFonts w:cs="宋体"/>
                <w:kern w:val="0"/>
              </w:rPr>
              <w:t>1</w:t>
            </w:r>
          </w:p>
        </w:tc>
        <w:tc>
          <w:tcPr>
            <w:tcW w:w="493" w:type="pct"/>
            <w:vAlign w:val="center"/>
          </w:tcPr>
          <w:p w:rsidR="009C1902" w:rsidRPr="0084352A" w:rsidRDefault="009C1902" w:rsidP="009C1902">
            <w:pPr>
              <w:widowControl/>
              <w:adjustRightInd w:val="0"/>
              <w:snapToGrid w:val="0"/>
              <w:jc w:val="center"/>
              <w:rPr>
                <w:rFonts w:cs="宋体"/>
                <w:kern w:val="0"/>
              </w:rPr>
            </w:pPr>
          </w:p>
        </w:tc>
      </w:tr>
      <w:tr w:rsidR="009C1902" w:rsidRPr="0084352A" w:rsidTr="009C1902">
        <w:trPr>
          <w:trHeight w:val="272"/>
        </w:trPr>
        <w:tc>
          <w:tcPr>
            <w:tcW w:w="4013" w:type="pct"/>
            <w:gridSpan w:val="2"/>
            <w:vAlign w:val="center"/>
          </w:tcPr>
          <w:p w:rsidR="009C1902" w:rsidRPr="0084352A" w:rsidRDefault="009C1902" w:rsidP="009C1902">
            <w:pPr>
              <w:widowControl/>
              <w:adjustRightInd w:val="0"/>
              <w:snapToGrid w:val="0"/>
              <w:jc w:val="center"/>
              <w:rPr>
                <w:rFonts w:cs="宋体"/>
                <w:kern w:val="0"/>
              </w:rPr>
            </w:pPr>
            <w:r w:rsidRPr="00970AB8">
              <w:rPr>
                <w:rFonts w:cs="宋体" w:hint="eastAsia"/>
                <w:kern w:val="0"/>
              </w:rPr>
              <w:t>总计</w:t>
            </w:r>
          </w:p>
        </w:tc>
        <w:tc>
          <w:tcPr>
            <w:tcW w:w="494" w:type="pct"/>
            <w:vAlign w:val="center"/>
          </w:tcPr>
          <w:p w:rsidR="009C1902" w:rsidRPr="006A1733" w:rsidRDefault="009C1902" w:rsidP="009C1902">
            <w:pPr>
              <w:widowControl/>
              <w:adjustRightInd w:val="0"/>
              <w:snapToGrid w:val="0"/>
              <w:jc w:val="center"/>
              <w:rPr>
                <w:rFonts w:cs="宋体"/>
                <w:kern w:val="0"/>
              </w:rPr>
            </w:pPr>
            <w:r w:rsidRPr="00C90760">
              <w:rPr>
                <w:rFonts w:cs="宋体" w:hint="eastAsia"/>
                <w:kern w:val="0"/>
              </w:rPr>
              <w:t>4</w:t>
            </w:r>
          </w:p>
        </w:tc>
        <w:tc>
          <w:tcPr>
            <w:tcW w:w="493" w:type="pct"/>
            <w:vAlign w:val="center"/>
          </w:tcPr>
          <w:p w:rsidR="009C1902" w:rsidRPr="00556676" w:rsidRDefault="009C1902" w:rsidP="009C1902">
            <w:pPr>
              <w:widowControl/>
              <w:adjustRightInd w:val="0"/>
              <w:snapToGrid w:val="0"/>
              <w:jc w:val="center"/>
              <w:rPr>
                <w:rFonts w:cs="宋体"/>
                <w:kern w:val="0"/>
              </w:rPr>
            </w:pPr>
          </w:p>
        </w:tc>
      </w:tr>
    </w:tbl>
    <w:p w:rsidR="009C1902" w:rsidRPr="0084352A" w:rsidRDefault="009C1902" w:rsidP="009C1902"/>
    <w:p w:rsidR="009C1902" w:rsidRPr="00970AB8" w:rsidRDefault="009C1902" w:rsidP="009C1902">
      <w:pPr>
        <w:tabs>
          <w:tab w:val="left" w:pos="420"/>
        </w:tabs>
        <w:rPr>
          <w:b/>
          <w:bCs/>
          <w:lang w:val="zh-CN"/>
        </w:rPr>
      </w:pPr>
      <w:r w:rsidRPr="0084352A">
        <w:rPr>
          <w:b/>
        </w:rPr>
        <w:t>2</w:t>
      </w:r>
      <w:r w:rsidRPr="0084352A">
        <w:rPr>
          <w:rFonts w:hint="eastAsia"/>
          <w:b/>
        </w:rPr>
        <w:t>）</w:t>
      </w:r>
      <w:r w:rsidRPr="00970AB8">
        <w:rPr>
          <w:b/>
          <w:bCs/>
          <w:lang w:val="zh-CN"/>
        </w:rPr>
        <w:t>评价要点</w:t>
      </w:r>
    </w:p>
    <w:p w:rsidR="009C1902" w:rsidRPr="00970AB8" w:rsidRDefault="009C1902" w:rsidP="009C1902">
      <w:r w:rsidRPr="00970AB8">
        <w:rPr>
          <w:rFonts w:cs="宋体" w:hint="eastAsia"/>
        </w:rPr>
        <w:t>简要说明降噪措施</w:t>
      </w:r>
      <w:r w:rsidR="002C39E8" w:rsidRPr="0084352A">
        <w:rPr>
          <w:rFonts w:hint="eastAsia"/>
          <w:lang w:val="zh-TW" w:eastAsia="zh-TW"/>
        </w:rPr>
        <w:t>和场界噪声测量记录</w:t>
      </w:r>
      <w:r w:rsidRPr="00970AB8">
        <w:rPr>
          <w:rFonts w:cs="宋体" w:hint="eastAsia"/>
        </w:rPr>
        <w:t>。（</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970AB8" w:rsidRDefault="009C1902" w:rsidP="009C1902"/>
    <w:p w:rsidR="009C1902" w:rsidRPr="006A1733" w:rsidRDefault="009C1902" w:rsidP="009C1902">
      <w:pPr>
        <w:rPr>
          <w:b/>
        </w:rPr>
      </w:pPr>
      <w:r w:rsidRPr="0084352A">
        <w:rPr>
          <w:rFonts w:hint="eastAsia"/>
          <w:b/>
        </w:rPr>
        <w:t>3</w:t>
      </w:r>
      <w:r w:rsidRPr="00C90760">
        <w:rPr>
          <w:rFonts w:hint="eastAsia"/>
          <w:b/>
        </w:rPr>
        <w:t>）证明材料</w:t>
      </w:r>
    </w:p>
    <w:p w:rsidR="009C1902" w:rsidRPr="00621A56" w:rsidRDefault="009C1902" w:rsidP="009C1902">
      <w:pPr>
        <w:rPr>
          <w:b/>
        </w:rPr>
      </w:pPr>
      <w:r w:rsidRPr="00556676">
        <w:rPr>
          <w:rFonts w:hint="eastAsia"/>
          <w:b/>
        </w:rPr>
        <w:t>提交材料及要求：</w:t>
      </w:r>
    </w:p>
    <w:p w:rsidR="009C1902" w:rsidRPr="00970AB8" w:rsidRDefault="009C1902" w:rsidP="009C1902">
      <w:pPr>
        <w:pStyle w:val="a7"/>
        <w:outlineLvl w:val="9"/>
        <w:rPr>
          <w:sz w:val="21"/>
          <w:szCs w:val="21"/>
        </w:rPr>
      </w:pPr>
      <w:r w:rsidRPr="00621A56">
        <w:rPr>
          <w:rFonts w:hint="eastAsia"/>
          <w:sz w:val="21"/>
          <w:szCs w:val="21"/>
        </w:rPr>
        <w:t>1</w:t>
      </w:r>
      <w:r w:rsidRPr="00970AB8">
        <w:rPr>
          <w:rFonts w:hint="eastAsia"/>
          <w:sz w:val="21"/>
          <w:szCs w:val="21"/>
        </w:rPr>
        <w:t>、</w:t>
      </w:r>
      <w:r w:rsidRPr="00970AB8">
        <w:rPr>
          <w:sz w:val="21"/>
          <w:szCs w:val="21"/>
        </w:rPr>
        <w:t>降噪措施</w:t>
      </w:r>
      <w:r w:rsidR="002C39E8" w:rsidRPr="00970AB8">
        <w:rPr>
          <w:rFonts w:hint="eastAsia"/>
          <w:sz w:val="21"/>
          <w:szCs w:val="21"/>
        </w:rPr>
        <w:t>及交底</w:t>
      </w:r>
      <w:r w:rsidR="002C39E8" w:rsidRPr="00970AB8">
        <w:rPr>
          <w:sz w:val="21"/>
          <w:szCs w:val="21"/>
        </w:rPr>
        <w:t>资料</w:t>
      </w:r>
      <w:del w:id="909" w:author="bbtdc" w:date="2016-12-01T14:27:00Z">
        <w:r w:rsidRPr="00970AB8" w:rsidDel="007A6352">
          <w:rPr>
            <w:rFonts w:hint="eastAsia"/>
            <w:sz w:val="21"/>
            <w:szCs w:val="21"/>
          </w:rPr>
          <w:delText>：应包括噪音检测时间及要求，低噪声施工机具的使用情况</w:delText>
        </w:r>
        <w:r w:rsidR="002C39E8" w:rsidRPr="00970AB8" w:rsidDel="007A6352">
          <w:rPr>
            <w:rFonts w:hint="eastAsia"/>
            <w:sz w:val="21"/>
            <w:szCs w:val="21"/>
          </w:rPr>
          <w:delText>，降噪</w:delText>
        </w:r>
        <w:r w:rsidR="002C39E8" w:rsidRPr="00970AB8" w:rsidDel="007A6352">
          <w:rPr>
            <w:sz w:val="21"/>
            <w:szCs w:val="21"/>
          </w:rPr>
          <w:delText>措施</w:delText>
        </w:r>
        <w:r w:rsidR="002C39E8" w:rsidRPr="00970AB8" w:rsidDel="007A6352">
          <w:rPr>
            <w:rFonts w:hint="eastAsia"/>
            <w:sz w:val="21"/>
            <w:szCs w:val="21"/>
          </w:rPr>
          <w:delText>记录表和现场</w:delText>
        </w:r>
        <w:r w:rsidR="002C39E8" w:rsidRPr="00970AB8" w:rsidDel="007A6352">
          <w:rPr>
            <w:sz w:val="21"/>
            <w:szCs w:val="21"/>
          </w:rPr>
          <w:delText>照片等</w:delText>
        </w:r>
      </w:del>
      <w:r w:rsidRPr="00970AB8">
        <w:rPr>
          <w:rFonts w:hint="eastAsia"/>
          <w:sz w:val="21"/>
          <w:szCs w:val="21"/>
        </w:rPr>
        <w:t>；</w:t>
      </w:r>
    </w:p>
    <w:p w:rsidR="002C39E8" w:rsidRDefault="009C1902" w:rsidP="009C1902">
      <w:pPr>
        <w:pStyle w:val="a7"/>
        <w:outlineLvl w:val="9"/>
        <w:rPr>
          <w:ins w:id="910" w:author="bbtdc" w:date="2016-12-01T14:27:00Z"/>
          <w:sz w:val="21"/>
          <w:szCs w:val="21"/>
        </w:rPr>
      </w:pPr>
      <w:r w:rsidRPr="0084352A">
        <w:rPr>
          <w:rFonts w:hint="eastAsia"/>
          <w:sz w:val="21"/>
          <w:szCs w:val="21"/>
        </w:rPr>
        <w:t>2</w:t>
      </w:r>
      <w:r w:rsidRPr="00970AB8">
        <w:rPr>
          <w:rFonts w:hint="eastAsia"/>
          <w:sz w:val="21"/>
          <w:szCs w:val="21"/>
        </w:rPr>
        <w:t>、</w:t>
      </w:r>
      <w:ins w:id="911" w:author="bbtdc" w:date="2016-12-01T14:27:00Z">
        <w:r w:rsidR="007A6352" w:rsidRPr="007A6352">
          <w:rPr>
            <w:rFonts w:hint="eastAsia"/>
            <w:sz w:val="21"/>
            <w:szCs w:val="21"/>
            <w:rPrChange w:id="912" w:author="bbtdc" w:date="2016-12-01T14:28:00Z">
              <w:rPr>
                <w:rFonts w:hint="eastAsia"/>
              </w:rPr>
            </w:rPrChange>
          </w:rPr>
          <w:t>降噪措施记录表；</w:t>
        </w:r>
      </w:ins>
      <w:del w:id="913" w:author="bbtdc" w:date="2016-12-01T14:27:00Z">
        <w:r w:rsidRPr="00970AB8" w:rsidDel="007A6352">
          <w:rPr>
            <w:sz w:val="21"/>
            <w:szCs w:val="21"/>
          </w:rPr>
          <w:delText>场界噪声测量记录</w:delText>
        </w:r>
        <w:r w:rsidR="002C39E8" w:rsidRPr="00970AB8" w:rsidDel="007A6352">
          <w:rPr>
            <w:rFonts w:hint="eastAsia"/>
            <w:sz w:val="21"/>
            <w:szCs w:val="21"/>
          </w:rPr>
          <w:delText>和夜间施工许可证</w:delText>
        </w:r>
        <w:r w:rsidRPr="00970AB8" w:rsidDel="007A6352">
          <w:rPr>
            <w:rFonts w:hint="eastAsia"/>
            <w:sz w:val="21"/>
            <w:szCs w:val="21"/>
          </w:rPr>
          <w:delText>：应包括检测时间、地点、标准要求、实际情况</w:delText>
        </w:r>
      </w:del>
      <w:r w:rsidR="002C39E8" w:rsidRPr="00970AB8">
        <w:rPr>
          <w:rFonts w:hint="eastAsia"/>
          <w:sz w:val="21"/>
          <w:szCs w:val="21"/>
        </w:rPr>
        <w:t>；</w:t>
      </w:r>
    </w:p>
    <w:p w:rsidR="007A6352" w:rsidRPr="007A6352" w:rsidRDefault="007A6352" w:rsidP="009C1902">
      <w:pPr>
        <w:pStyle w:val="a7"/>
        <w:outlineLvl w:val="9"/>
        <w:rPr>
          <w:ins w:id="914" w:author="bbtdc" w:date="2016-12-01T14:27:00Z"/>
          <w:sz w:val="21"/>
          <w:szCs w:val="21"/>
          <w:rPrChange w:id="915" w:author="bbtdc" w:date="2016-12-01T14:28:00Z">
            <w:rPr>
              <w:ins w:id="916" w:author="bbtdc" w:date="2016-12-01T14:27:00Z"/>
              <w:lang w:val="zh-TW"/>
            </w:rPr>
          </w:rPrChange>
        </w:rPr>
      </w:pPr>
      <w:ins w:id="917" w:author="bbtdc" w:date="2016-12-01T14:27:00Z">
        <w:r>
          <w:rPr>
            <w:rFonts w:hint="eastAsia"/>
            <w:sz w:val="21"/>
            <w:szCs w:val="21"/>
          </w:rPr>
          <w:t>3</w:t>
        </w:r>
        <w:r>
          <w:rPr>
            <w:rFonts w:hint="eastAsia"/>
            <w:sz w:val="21"/>
            <w:szCs w:val="21"/>
          </w:rPr>
          <w:t>、</w:t>
        </w:r>
        <w:r w:rsidRPr="007A6352">
          <w:rPr>
            <w:rFonts w:hint="eastAsia"/>
            <w:sz w:val="21"/>
            <w:szCs w:val="21"/>
            <w:rPrChange w:id="918" w:author="bbtdc" w:date="2016-12-01T14:28:00Z">
              <w:rPr>
                <w:rFonts w:hint="eastAsia"/>
                <w:lang w:val="zh-TW" w:eastAsia="zh-TW"/>
              </w:rPr>
            </w:rPrChange>
          </w:rPr>
          <w:t>降噪措施的现场照片</w:t>
        </w:r>
        <w:r w:rsidRPr="007A6352">
          <w:rPr>
            <w:rFonts w:hint="eastAsia"/>
            <w:sz w:val="21"/>
            <w:szCs w:val="21"/>
            <w:rPrChange w:id="919" w:author="bbtdc" w:date="2016-12-01T14:28:00Z">
              <w:rPr>
                <w:rFonts w:hint="eastAsia"/>
                <w:lang w:val="zh-TW"/>
              </w:rPr>
            </w:rPrChange>
          </w:rPr>
          <w:t>；</w:t>
        </w:r>
      </w:ins>
    </w:p>
    <w:p w:rsidR="007A6352" w:rsidRPr="007A6352" w:rsidRDefault="007A6352" w:rsidP="009C1902">
      <w:pPr>
        <w:pStyle w:val="a7"/>
        <w:outlineLvl w:val="9"/>
        <w:rPr>
          <w:sz w:val="21"/>
          <w:szCs w:val="21"/>
        </w:rPr>
      </w:pPr>
      <w:ins w:id="920" w:author="bbtdc" w:date="2016-12-01T14:27:00Z">
        <w:r w:rsidRPr="007A6352">
          <w:rPr>
            <w:sz w:val="21"/>
            <w:szCs w:val="21"/>
            <w:rPrChange w:id="921" w:author="bbtdc" w:date="2016-12-01T14:28:00Z">
              <w:rPr>
                <w:lang w:val="zh-TW"/>
              </w:rPr>
            </w:rPrChange>
          </w:rPr>
          <w:t>4</w:t>
        </w:r>
        <w:r w:rsidRPr="007A6352">
          <w:rPr>
            <w:rFonts w:hint="eastAsia"/>
            <w:sz w:val="21"/>
            <w:szCs w:val="21"/>
            <w:rPrChange w:id="922" w:author="bbtdc" w:date="2016-12-01T14:28:00Z">
              <w:rPr>
                <w:rFonts w:hint="eastAsia"/>
                <w:lang w:val="zh-TW"/>
              </w:rPr>
            </w:rPrChange>
          </w:rPr>
          <w:t>、</w:t>
        </w:r>
        <w:r w:rsidRPr="007A6352">
          <w:rPr>
            <w:rFonts w:hint="eastAsia"/>
            <w:sz w:val="21"/>
            <w:szCs w:val="21"/>
            <w:rPrChange w:id="923" w:author="bbtdc" w:date="2016-12-01T14:28:00Z">
              <w:rPr>
                <w:rFonts w:hint="eastAsia"/>
                <w:lang w:val="zh-TW" w:eastAsia="zh-TW"/>
              </w:rPr>
            </w:rPrChange>
          </w:rPr>
          <w:t>噪声监测记录，夜间施工许可证</w:t>
        </w:r>
        <w:r w:rsidRPr="007A6352">
          <w:rPr>
            <w:rFonts w:hint="eastAsia"/>
            <w:sz w:val="21"/>
            <w:szCs w:val="21"/>
            <w:rPrChange w:id="924" w:author="bbtdc" w:date="2016-12-01T14:28:00Z">
              <w:rPr>
                <w:rFonts w:hint="eastAsia"/>
                <w:lang w:val="zh-TW"/>
              </w:rPr>
            </w:rPrChange>
          </w:rPr>
          <w:t>；</w:t>
        </w:r>
      </w:ins>
    </w:p>
    <w:p w:rsidR="009C1902" w:rsidRPr="00556676" w:rsidRDefault="002C39E8" w:rsidP="00970AB8">
      <w:r w:rsidRPr="0084352A">
        <w:t>3</w:t>
      </w:r>
      <w:r w:rsidRPr="00C90760">
        <w:rPr>
          <w:rFonts w:hint="eastAsia"/>
        </w:rPr>
        <w:t>、施工平面布置图</w:t>
      </w:r>
      <w:r w:rsidR="009C1902" w:rsidRPr="006A1733">
        <w:rPr>
          <w:rFonts w:hint="eastAsia"/>
        </w:rPr>
        <w:t>。</w:t>
      </w:r>
    </w:p>
    <w:p w:rsidR="009C1902" w:rsidRPr="0084352A" w:rsidRDefault="009C1902" w:rsidP="009C1902">
      <w:pPr>
        <w:rPr>
          <w:b/>
        </w:rPr>
      </w:pPr>
      <w:r w:rsidRPr="00371533">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70AB8">
        <w:trPr>
          <w:trHeight w:val="1417"/>
        </w:trPr>
        <w:tc>
          <w:tcPr>
            <w:tcW w:w="8522" w:type="dxa"/>
          </w:tcPr>
          <w:p w:rsidR="009C1902" w:rsidRPr="0084352A" w:rsidRDefault="009C1902" w:rsidP="009C1902">
            <w:pPr>
              <w:rPr>
                <w:b/>
              </w:rPr>
            </w:pPr>
          </w:p>
        </w:tc>
      </w:tr>
    </w:tbl>
    <w:p w:rsidR="009C1902" w:rsidRPr="0084352A" w:rsidRDefault="009C1902" w:rsidP="009C1902">
      <w:pPr>
        <w:widowControl/>
        <w:jc w:val="left"/>
      </w:pPr>
      <w:r w:rsidRPr="0084352A">
        <w:br w:type="page"/>
      </w:r>
    </w:p>
    <w:p w:rsidR="009C1902" w:rsidRPr="0084352A" w:rsidRDefault="009C1902" w:rsidP="009C1902">
      <w:pPr>
        <w:sectPr w:rsidR="009C1902" w:rsidRPr="0084352A">
          <w:pgSz w:w="11906" w:h="16838"/>
          <w:pgMar w:top="1440" w:right="1800" w:bottom="1440" w:left="1800" w:header="851" w:footer="992" w:gutter="0"/>
          <w:cols w:space="425"/>
          <w:docGrid w:type="lines" w:linePitch="312"/>
        </w:sectPr>
      </w:pP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 xml:space="preserve">3 </w:t>
      </w:r>
      <w:r w:rsidRPr="00970AB8">
        <w:rPr>
          <w:rFonts w:ascii="Times New Roman" w:hAnsi="Times New Roman" w:hint="eastAsia"/>
        </w:rPr>
        <w:t>施工现场制定并实施</w:t>
      </w:r>
      <w:r w:rsidR="002C39E8" w:rsidRPr="00970AB8">
        <w:rPr>
          <w:rFonts w:ascii="Times New Roman" w:hAnsi="Times New Roman" w:hint="eastAsia"/>
        </w:rPr>
        <w:t>施工废弃物</w:t>
      </w:r>
      <w:r w:rsidRPr="00970AB8">
        <w:rPr>
          <w:rFonts w:ascii="Times New Roman" w:hAnsi="Times New Roman" w:hint="eastAsia"/>
        </w:rPr>
        <w:t>减量化、资源化计划。（总分</w:t>
      </w:r>
      <w:r w:rsidRPr="00970AB8">
        <w:rPr>
          <w:rFonts w:ascii="Times New Roman" w:hAnsi="Times New Roman"/>
        </w:rPr>
        <w:t>8</w:t>
      </w:r>
      <w:r w:rsidRPr="00970AB8">
        <w:rPr>
          <w:rFonts w:ascii="Times New Roman" w:hAnsi="Times New Roman" w:hint="eastAsia"/>
        </w:rPr>
        <w:t>分）</w:t>
      </w:r>
    </w:p>
    <w:p w:rsidR="009C1902" w:rsidRPr="00556676" w:rsidRDefault="009C1902" w:rsidP="009C1902">
      <w:pPr>
        <w:rPr>
          <w:b/>
        </w:rPr>
      </w:pPr>
      <w:r w:rsidRPr="0084352A">
        <w:rPr>
          <w:rFonts w:hint="eastAsia"/>
          <w:b/>
        </w:rPr>
        <w:t>1</w:t>
      </w:r>
      <w:r w:rsidRPr="00C90760">
        <w:rPr>
          <w:rFonts w:hint="eastAsia"/>
          <w:b/>
        </w:rPr>
        <w:t>）得</w:t>
      </w:r>
      <w:r w:rsidRPr="006A1733">
        <w:rPr>
          <w:rFonts w:hint="eastAsia"/>
          <w:b/>
        </w:rPr>
        <w:t>分自评</w:t>
      </w:r>
    </w:p>
    <w:tbl>
      <w:tblPr>
        <w:tblW w:w="5000" w:type="pct"/>
        <w:tblLook w:val="04A0" w:firstRow="1" w:lastRow="0" w:firstColumn="1" w:lastColumn="0" w:noHBand="0" w:noVBand="1"/>
      </w:tblPr>
      <w:tblGrid>
        <w:gridCol w:w="1242"/>
        <w:gridCol w:w="2267"/>
        <w:gridCol w:w="1703"/>
        <w:gridCol w:w="1699"/>
        <w:gridCol w:w="1611"/>
      </w:tblGrid>
      <w:tr w:rsidR="009C1902" w:rsidRPr="0084352A" w:rsidTr="009C1902">
        <w:trPr>
          <w:trHeight w:val="272"/>
        </w:trPr>
        <w:tc>
          <w:tcPr>
            <w:tcW w:w="30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1902" w:rsidRPr="00970AB8" w:rsidRDefault="009C1902" w:rsidP="009C1902">
            <w:pPr>
              <w:widowControl/>
              <w:spacing w:line="240" w:lineRule="auto"/>
              <w:jc w:val="center"/>
              <w:rPr>
                <w:rFonts w:cs="宋体"/>
                <w:color w:val="000000"/>
                <w:kern w:val="0"/>
              </w:rPr>
            </w:pPr>
            <w:r w:rsidRPr="00970AB8">
              <w:rPr>
                <w:rFonts w:cs="宋体" w:hint="eastAsia"/>
                <w:color w:val="000000"/>
                <w:kern w:val="0"/>
              </w:rPr>
              <w:t>评价内容</w:t>
            </w:r>
          </w:p>
        </w:tc>
        <w:tc>
          <w:tcPr>
            <w:tcW w:w="997" w:type="pct"/>
            <w:tcBorders>
              <w:top w:val="single" w:sz="4" w:space="0" w:color="auto"/>
              <w:left w:val="nil"/>
              <w:bottom w:val="single" w:sz="4" w:space="0" w:color="auto"/>
              <w:right w:val="single" w:sz="4" w:space="0" w:color="auto"/>
            </w:tcBorders>
            <w:shd w:val="clear" w:color="auto" w:fill="auto"/>
            <w:vAlign w:val="center"/>
            <w:hideMark/>
          </w:tcPr>
          <w:p w:rsidR="009C1902" w:rsidRPr="00970AB8" w:rsidRDefault="009C1902" w:rsidP="009C1902">
            <w:pPr>
              <w:widowControl/>
              <w:spacing w:line="240" w:lineRule="auto"/>
              <w:jc w:val="center"/>
              <w:rPr>
                <w:rFonts w:cs="宋体"/>
                <w:color w:val="000000"/>
                <w:kern w:val="0"/>
              </w:rPr>
            </w:pPr>
            <w:r w:rsidRPr="00970AB8">
              <w:rPr>
                <w:rFonts w:cs="宋体" w:hint="eastAsia"/>
                <w:color w:val="000000"/>
                <w:kern w:val="0"/>
              </w:rPr>
              <w:t>评价分值（分）</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9C1902" w:rsidRPr="00970AB8" w:rsidRDefault="009C1902" w:rsidP="009C1902">
            <w:pPr>
              <w:widowControl/>
              <w:spacing w:line="240" w:lineRule="auto"/>
              <w:jc w:val="center"/>
              <w:rPr>
                <w:rFonts w:cs="宋体"/>
                <w:color w:val="000000"/>
                <w:kern w:val="0"/>
              </w:rPr>
            </w:pPr>
            <w:r w:rsidRPr="00970AB8">
              <w:rPr>
                <w:rFonts w:cs="宋体" w:hint="eastAsia"/>
                <w:color w:val="000000"/>
                <w:kern w:val="0"/>
              </w:rPr>
              <w:t>自评得分（分）</w:t>
            </w:r>
          </w:p>
        </w:tc>
      </w:tr>
      <w:tr w:rsidR="009C1902" w:rsidRPr="0084352A" w:rsidTr="00970AB8">
        <w:trPr>
          <w:trHeight w:val="272"/>
        </w:trPr>
        <w:tc>
          <w:tcPr>
            <w:tcW w:w="729" w:type="pct"/>
            <w:vMerge w:val="restart"/>
            <w:tcBorders>
              <w:top w:val="nil"/>
              <w:left w:val="single" w:sz="4" w:space="0" w:color="auto"/>
              <w:bottom w:val="single" w:sz="4" w:space="0" w:color="auto"/>
              <w:right w:val="single" w:sz="4" w:space="0" w:color="auto"/>
            </w:tcBorders>
            <w:shd w:val="clear" w:color="auto" w:fill="auto"/>
            <w:vAlign w:val="center"/>
            <w:hideMark/>
          </w:tcPr>
          <w:p w:rsidR="009C1902" w:rsidRPr="00970AB8" w:rsidRDefault="009C1902" w:rsidP="00970AB8">
            <w:pPr>
              <w:widowControl/>
              <w:spacing w:line="240" w:lineRule="auto"/>
              <w:rPr>
                <w:rFonts w:cs="宋体"/>
                <w:color w:val="000000"/>
                <w:kern w:val="0"/>
              </w:rPr>
            </w:pPr>
            <w:r w:rsidRPr="00970AB8">
              <w:rPr>
                <w:rFonts w:cs="宋体" w:hint="eastAsia"/>
                <w:color w:val="000000"/>
                <w:kern w:val="0"/>
              </w:rPr>
              <w:t>实施建筑垃圾减量化、资源化计划</w:t>
            </w:r>
          </w:p>
        </w:tc>
        <w:tc>
          <w:tcPr>
            <w:tcW w:w="2329" w:type="pct"/>
            <w:gridSpan w:val="2"/>
            <w:tcBorders>
              <w:top w:val="single" w:sz="4" w:space="0" w:color="auto"/>
              <w:left w:val="nil"/>
              <w:bottom w:val="single" w:sz="4" w:space="0" w:color="auto"/>
              <w:right w:val="single" w:sz="4" w:space="0" w:color="auto"/>
            </w:tcBorders>
            <w:shd w:val="clear" w:color="auto" w:fill="auto"/>
            <w:vAlign w:val="center"/>
            <w:hideMark/>
          </w:tcPr>
          <w:p w:rsidR="009C1902" w:rsidRPr="00970AB8" w:rsidRDefault="009C1902" w:rsidP="00970AB8">
            <w:pPr>
              <w:widowControl/>
              <w:spacing w:line="240" w:lineRule="auto"/>
              <w:rPr>
                <w:rFonts w:cs="宋体"/>
                <w:color w:val="000000"/>
                <w:kern w:val="0"/>
              </w:rPr>
            </w:pPr>
            <w:r w:rsidRPr="00970AB8">
              <w:rPr>
                <w:rFonts w:cs="宋体" w:hint="eastAsia"/>
                <w:color w:val="000000"/>
                <w:kern w:val="0"/>
              </w:rPr>
              <w:t>制定</w:t>
            </w:r>
            <w:r w:rsidR="002C39E8" w:rsidRPr="00970AB8">
              <w:rPr>
                <w:rFonts w:cs="宋体" w:hint="eastAsia"/>
                <w:color w:val="000000"/>
                <w:kern w:val="0"/>
              </w:rPr>
              <w:t>施工废弃物</w:t>
            </w:r>
            <w:r w:rsidRPr="00970AB8">
              <w:rPr>
                <w:rFonts w:cs="宋体" w:hint="eastAsia"/>
                <w:color w:val="000000"/>
                <w:kern w:val="0"/>
              </w:rPr>
              <w:t>减量化、资源化计划，并实施</w:t>
            </w:r>
          </w:p>
        </w:tc>
        <w:tc>
          <w:tcPr>
            <w:tcW w:w="997" w:type="pct"/>
            <w:tcBorders>
              <w:top w:val="nil"/>
              <w:left w:val="nil"/>
              <w:bottom w:val="single" w:sz="4" w:space="0" w:color="auto"/>
              <w:right w:val="single" w:sz="4" w:space="0" w:color="auto"/>
            </w:tcBorders>
            <w:shd w:val="clear" w:color="auto" w:fill="auto"/>
            <w:vAlign w:val="center"/>
            <w:hideMark/>
          </w:tcPr>
          <w:p w:rsidR="009C1902" w:rsidRPr="0084352A" w:rsidRDefault="009C1902" w:rsidP="009C1902">
            <w:pPr>
              <w:widowControl/>
              <w:spacing w:line="240" w:lineRule="auto"/>
              <w:jc w:val="center"/>
              <w:rPr>
                <w:color w:val="000000"/>
                <w:kern w:val="0"/>
              </w:rPr>
            </w:pPr>
            <w:r w:rsidRPr="0084352A">
              <w:rPr>
                <w:color w:val="000000"/>
                <w:kern w:val="0"/>
              </w:rPr>
              <w:t>2</w:t>
            </w:r>
          </w:p>
        </w:tc>
        <w:tc>
          <w:tcPr>
            <w:tcW w:w="945" w:type="pct"/>
            <w:tcBorders>
              <w:top w:val="nil"/>
              <w:left w:val="nil"/>
              <w:bottom w:val="single" w:sz="4" w:space="0" w:color="auto"/>
              <w:right w:val="single" w:sz="4" w:space="0" w:color="auto"/>
            </w:tcBorders>
            <w:shd w:val="clear" w:color="auto" w:fill="auto"/>
            <w:vAlign w:val="center"/>
            <w:hideMark/>
          </w:tcPr>
          <w:p w:rsidR="009C1902" w:rsidRPr="00970AB8" w:rsidRDefault="009C1902" w:rsidP="009C1902">
            <w:pPr>
              <w:widowControl/>
              <w:spacing w:line="240" w:lineRule="auto"/>
              <w:jc w:val="center"/>
              <w:rPr>
                <w:rFonts w:cs="宋体"/>
                <w:color w:val="000000"/>
                <w:kern w:val="0"/>
              </w:rPr>
            </w:pPr>
          </w:p>
        </w:tc>
      </w:tr>
      <w:tr w:rsidR="009C1902" w:rsidRPr="0084352A" w:rsidTr="00970AB8">
        <w:trPr>
          <w:trHeight w:val="272"/>
        </w:trPr>
        <w:tc>
          <w:tcPr>
            <w:tcW w:w="729" w:type="pct"/>
            <w:vMerge/>
            <w:tcBorders>
              <w:top w:val="nil"/>
              <w:left w:val="single" w:sz="4" w:space="0" w:color="auto"/>
              <w:bottom w:val="single" w:sz="4" w:space="0" w:color="auto"/>
              <w:right w:val="single" w:sz="4" w:space="0" w:color="auto"/>
            </w:tcBorders>
            <w:vAlign w:val="center"/>
            <w:hideMark/>
          </w:tcPr>
          <w:p w:rsidR="009C1902" w:rsidRPr="00970AB8" w:rsidRDefault="009C1902" w:rsidP="00970AB8">
            <w:pPr>
              <w:widowControl/>
              <w:spacing w:line="240" w:lineRule="auto"/>
              <w:rPr>
                <w:rFonts w:cs="宋体"/>
                <w:color w:val="000000"/>
                <w:kern w:val="0"/>
              </w:rPr>
            </w:pPr>
          </w:p>
        </w:tc>
        <w:tc>
          <w:tcPr>
            <w:tcW w:w="2329" w:type="pct"/>
            <w:gridSpan w:val="2"/>
            <w:tcBorders>
              <w:top w:val="single" w:sz="4" w:space="0" w:color="auto"/>
              <w:left w:val="nil"/>
              <w:bottom w:val="single" w:sz="4" w:space="0" w:color="auto"/>
              <w:right w:val="single" w:sz="4" w:space="0" w:color="auto"/>
            </w:tcBorders>
            <w:shd w:val="clear" w:color="auto" w:fill="auto"/>
            <w:vAlign w:val="center"/>
            <w:hideMark/>
          </w:tcPr>
          <w:p w:rsidR="009C1902" w:rsidRPr="00970AB8" w:rsidRDefault="002C39E8" w:rsidP="00970AB8">
            <w:pPr>
              <w:widowControl/>
              <w:spacing w:line="240" w:lineRule="auto"/>
              <w:rPr>
                <w:rFonts w:cs="宋体"/>
                <w:color w:val="000000"/>
                <w:kern w:val="0"/>
              </w:rPr>
            </w:pPr>
            <w:r w:rsidRPr="00970AB8">
              <w:rPr>
                <w:rFonts w:cs="宋体" w:hint="eastAsia"/>
                <w:color w:val="000000"/>
                <w:kern w:val="0"/>
              </w:rPr>
              <w:t>可回收施工废弃物的</w:t>
            </w:r>
            <w:r w:rsidR="009C1902" w:rsidRPr="00970AB8">
              <w:rPr>
                <w:rFonts w:cs="宋体" w:hint="eastAsia"/>
                <w:color w:val="000000"/>
                <w:kern w:val="0"/>
              </w:rPr>
              <w:t>回收率不小于</w:t>
            </w:r>
            <w:r w:rsidR="009C1902" w:rsidRPr="0084352A">
              <w:rPr>
                <w:color w:val="000000"/>
                <w:kern w:val="0"/>
              </w:rPr>
              <w:t>80%</w:t>
            </w:r>
          </w:p>
        </w:tc>
        <w:tc>
          <w:tcPr>
            <w:tcW w:w="997" w:type="pct"/>
            <w:tcBorders>
              <w:top w:val="nil"/>
              <w:left w:val="nil"/>
              <w:bottom w:val="single" w:sz="4" w:space="0" w:color="auto"/>
              <w:right w:val="single" w:sz="4" w:space="0" w:color="auto"/>
            </w:tcBorders>
            <w:shd w:val="clear" w:color="auto" w:fill="auto"/>
            <w:vAlign w:val="center"/>
            <w:hideMark/>
          </w:tcPr>
          <w:p w:rsidR="009C1902" w:rsidRPr="0084352A" w:rsidRDefault="009C1902" w:rsidP="009C1902">
            <w:pPr>
              <w:widowControl/>
              <w:spacing w:line="240" w:lineRule="auto"/>
              <w:jc w:val="center"/>
              <w:rPr>
                <w:color w:val="000000"/>
                <w:kern w:val="0"/>
              </w:rPr>
            </w:pPr>
            <w:r w:rsidRPr="0084352A">
              <w:rPr>
                <w:color w:val="000000"/>
                <w:kern w:val="0"/>
              </w:rPr>
              <w:t>3</w:t>
            </w:r>
          </w:p>
        </w:tc>
        <w:tc>
          <w:tcPr>
            <w:tcW w:w="945" w:type="pct"/>
            <w:tcBorders>
              <w:top w:val="nil"/>
              <w:left w:val="nil"/>
              <w:bottom w:val="single" w:sz="4" w:space="0" w:color="auto"/>
              <w:right w:val="single" w:sz="4" w:space="0" w:color="auto"/>
            </w:tcBorders>
            <w:shd w:val="clear" w:color="auto" w:fill="auto"/>
            <w:vAlign w:val="center"/>
            <w:hideMark/>
          </w:tcPr>
          <w:p w:rsidR="009C1902" w:rsidRPr="00970AB8" w:rsidRDefault="009C1902" w:rsidP="009C1902">
            <w:pPr>
              <w:widowControl/>
              <w:spacing w:line="240" w:lineRule="auto"/>
              <w:jc w:val="center"/>
              <w:rPr>
                <w:rFonts w:cs="宋体"/>
                <w:color w:val="000000"/>
                <w:kern w:val="0"/>
              </w:rPr>
            </w:pPr>
          </w:p>
        </w:tc>
      </w:tr>
      <w:tr w:rsidR="009C1902" w:rsidRPr="0084352A" w:rsidTr="00970AB8">
        <w:trPr>
          <w:trHeight w:val="272"/>
        </w:trPr>
        <w:tc>
          <w:tcPr>
            <w:tcW w:w="729" w:type="pct"/>
            <w:vMerge/>
            <w:tcBorders>
              <w:top w:val="nil"/>
              <w:left w:val="single" w:sz="4" w:space="0" w:color="auto"/>
              <w:bottom w:val="single" w:sz="4" w:space="0" w:color="auto"/>
              <w:right w:val="single" w:sz="4" w:space="0" w:color="auto"/>
            </w:tcBorders>
            <w:vAlign w:val="center"/>
            <w:hideMark/>
          </w:tcPr>
          <w:p w:rsidR="009C1902" w:rsidRPr="00970AB8" w:rsidRDefault="009C1902" w:rsidP="00970AB8">
            <w:pPr>
              <w:widowControl/>
              <w:spacing w:line="240" w:lineRule="auto"/>
              <w:rPr>
                <w:rFonts w:cs="宋体"/>
                <w:color w:val="000000"/>
                <w:kern w:val="0"/>
              </w:rPr>
            </w:pPr>
          </w:p>
        </w:tc>
        <w:tc>
          <w:tcPr>
            <w:tcW w:w="1330" w:type="pct"/>
            <w:vMerge w:val="restart"/>
            <w:tcBorders>
              <w:top w:val="nil"/>
              <w:left w:val="single" w:sz="4" w:space="0" w:color="auto"/>
              <w:bottom w:val="single" w:sz="4" w:space="0" w:color="auto"/>
              <w:right w:val="single" w:sz="4" w:space="0" w:color="auto"/>
            </w:tcBorders>
            <w:shd w:val="clear" w:color="auto" w:fill="auto"/>
            <w:vAlign w:val="center"/>
            <w:hideMark/>
          </w:tcPr>
          <w:p w:rsidR="009C1902" w:rsidRPr="00970AB8" w:rsidRDefault="009C1902" w:rsidP="00970AB8">
            <w:pPr>
              <w:widowControl/>
              <w:spacing w:line="240" w:lineRule="auto"/>
              <w:rPr>
                <w:rFonts w:cs="宋体"/>
                <w:color w:val="000000"/>
                <w:kern w:val="0"/>
              </w:rPr>
            </w:pPr>
            <w:r w:rsidRPr="00970AB8">
              <w:rPr>
                <w:rFonts w:cs="宋体" w:hint="eastAsia"/>
                <w:color w:val="000000"/>
                <w:kern w:val="0"/>
              </w:rPr>
              <w:t>每</w:t>
            </w:r>
            <w:r w:rsidRPr="0084352A">
              <w:rPr>
                <w:color w:val="000000"/>
                <w:kern w:val="0"/>
              </w:rPr>
              <w:t>10000m</w:t>
            </w:r>
            <w:r w:rsidRPr="00C90760">
              <w:rPr>
                <w:color w:val="000000"/>
                <w:kern w:val="0"/>
                <w:vertAlign w:val="superscript"/>
              </w:rPr>
              <w:t>2</w:t>
            </w:r>
            <w:r w:rsidRPr="00970AB8">
              <w:rPr>
                <w:rFonts w:cs="宋体" w:hint="eastAsia"/>
                <w:color w:val="000000"/>
                <w:kern w:val="0"/>
              </w:rPr>
              <w:t>建筑面积施工固体废弃物排放量</w:t>
            </w:r>
          </w:p>
        </w:tc>
        <w:tc>
          <w:tcPr>
            <w:tcW w:w="999" w:type="pct"/>
            <w:tcBorders>
              <w:top w:val="nil"/>
              <w:left w:val="nil"/>
              <w:bottom w:val="single" w:sz="4" w:space="0" w:color="auto"/>
              <w:right w:val="single" w:sz="4" w:space="0" w:color="auto"/>
            </w:tcBorders>
            <w:shd w:val="clear" w:color="auto" w:fill="auto"/>
            <w:vAlign w:val="center"/>
            <w:hideMark/>
          </w:tcPr>
          <w:p w:rsidR="009C1902" w:rsidRPr="00970AB8" w:rsidRDefault="009C1902" w:rsidP="00970AB8">
            <w:pPr>
              <w:widowControl/>
              <w:spacing w:line="240" w:lineRule="auto"/>
              <w:rPr>
                <w:rFonts w:cs="宋体"/>
                <w:color w:val="000000"/>
                <w:kern w:val="0"/>
              </w:rPr>
            </w:pPr>
            <w:r w:rsidRPr="00970AB8">
              <w:rPr>
                <w:rFonts w:cs="宋体" w:hint="eastAsia"/>
                <w:color w:val="000000"/>
                <w:kern w:val="0"/>
              </w:rPr>
              <w:t>降低至</w:t>
            </w:r>
            <w:r w:rsidRPr="0084352A">
              <w:rPr>
                <w:color w:val="000000"/>
                <w:kern w:val="0"/>
              </w:rPr>
              <w:t>400t</w:t>
            </w:r>
          </w:p>
        </w:tc>
        <w:tc>
          <w:tcPr>
            <w:tcW w:w="997" w:type="pct"/>
            <w:tcBorders>
              <w:top w:val="nil"/>
              <w:left w:val="nil"/>
              <w:bottom w:val="single" w:sz="4" w:space="0" w:color="auto"/>
              <w:right w:val="single" w:sz="4" w:space="0" w:color="auto"/>
            </w:tcBorders>
            <w:shd w:val="clear" w:color="auto" w:fill="auto"/>
            <w:vAlign w:val="center"/>
            <w:hideMark/>
          </w:tcPr>
          <w:p w:rsidR="009C1902" w:rsidRPr="0084352A" w:rsidRDefault="009C1902" w:rsidP="009C1902">
            <w:pPr>
              <w:widowControl/>
              <w:spacing w:line="240" w:lineRule="auto"/>
              <w:jc w:val="center"/>
              <w:rPr>
                <w:color w:val="000000"/>
                <w:kern w:val="0"/>
              </w:rPr>
            </w:pPr>
            <w:r w:rsidRPr="0084352A">
              <w:rPr>
                <w:color w:val="000000"/>
                <w:kern w:val="0"/>
              </w:rPr>
              <w:t>1</w:t>
            </w:r>
          </w:p>
        </w:tc>
        <w:tc>
          <w:tcPr>
            <w:tcW w:w="945" w:type="pct"/>
            <w:tcBorders>
              <w:top w:val="nil"/>
              <w:left w:val="nil"/>
              <w:bottom w:val="single" w:sz="4" w:space="0" w:color="auto"/>
              <w:right w:val="single" w:sz="4" w:space="0" w:color="auto"/>
            </w:tcBorders>
            <w:shd w:val="clear" w:color="auto" w:fill="auto"/>
            <w:vAlign w:val="center"/>
            <w:hideMark/>
          </w:tcPr>
          <w:p w:rsidR="009C1902" w:rsidRPr="00970AB8" w:rsidRDefault="009C1902" w:rsidP="009C1902">
            <w:pPr>
              <w:widowControl/>
              <w:spacing w:line="240" w:lineRule="auto"/>
              <w:jc w:val="center"/>
              <w:rPr>
                <w:rFonts w:cs="宋体"/>
                <w:color w:val="000000"/>
                <w:kern w:val="0"/>
              </w:rPr>
            </w:pPr>
          </w:p>
        </w:tc>
      </w:tr>
      <w:tr w:rsidR="009C1902" w:rsidRPr="0084352A" w:rsidTr="00970AB8">
        <w:trPr>
          <w:trHeight w:val="272"/>
        </w:trPr>
        <w:tc>
          <w:tcPr>
            <w:tcW w:w="729" w:type="pct"/>
            <w:vMerge/>
            <w:tcBorders>
              <w:top w:val="nil"/>
              <w:left w:val="single" w:sz="4" w:space="0" w:color="auto"/>
              <w:bottom w:val="single" w:sz="4" w:space="0" w:color="auto"/>
              <w:right w:val="single" w:sz="4" w:space="0" w:color="auto"/>
            </w:tcBorders>
            <w:vAlign w:val="center"/>
            <w:hideMark/>
          </w:tcPr>
          <w:p w:rsidR="009C1902" w:rsidRPr="00970AB8" w:rsidRDefault="009C1902" w:rsidP="00970AB8">
            <w:pPr>
              <w:widowControl/>
              <w:spacing w:line="240" w:lineRule="auto"/>
              <w:rPr>
                <w:rFonts w:cs="宋体"/>
                <w:color w:val="000000"/>
                <w:kern w:val="0"/>
              </w:rPr>
            </w:pPr>
          </w:p>
        </w:tc>
        <w:tc>
          <w:tcPr>
            <w:tcW w:w="1330" w:type="pct"/>
            <w:vMerge/>
            <w:tcBorders>
              <w:top w:val="nil"/>
              <w:left w:val="single" w:sz="4" w:space="0" w:color="auto"/>
              <w:bottom w:val="single" w:sz="4" w:space="0" w:color="auto"/>
              <w:right w:val="single" w:sz="4" w:space="0" w:color="auto"/>
            </w:tcBorders>
            <w:vAlign w:val="center"/>
            <w:hideMark/>
          </w:tcPr>
          <w:p w:rsidR="009C1902" w:rsidRPr="00970AB8" w:rsidRDefault="009C1902" w:rsidP="00970AB8">
            <w:pPr>
              <w:widowControl/>
              <w:spacing w:line="240" w:lineRule="auto"/>
              <w:rPr>
                <w:rFonts w:cs="宋体"/>
                <w:color w:val="000000"/>
                <w:kern w:val="0"/>
              </w:rPr>
            </w:pPr>
          </w:p>
        </w:tc>
        <w:tc>
          <w:tcPr>
            <w:tcW w:w="999" w:type="pct"/>
            <w:tcBorders>
              <w:top w:val="nil"/>
              <w:left w:val="nil"/>
              <w:bottom w:val="single" w:sz="4" w:space="0" w:color="auto"/>
              <w:right w:val="single" w:sz="4" w:space="0" w:color="auto"/>
            </w:tcBorders>
            <w:shd w:val="clear" w:color="auto" w:fill="auto"/>
            <w:vAlign w:val="center"/>
            <w:hideMark/>
          </w:tcPr>
          <w:p w:rsidR="009C1902" w:rsidRPr="00970AB8" w:rsidRDefault="009C1902" w:rsidP="00970AB8">
            <w:pPr>
              <w:widowControl/>
              <w:spacing w:line="240" w:lineRule="auto"/>
              <w:rPr>
                <w:rFonts w:cs="宋体"/>
                <w:color w:val="000000"/>
                <w:kern w:val="0"/>
              </w:rPr>
            </w:pPr>
            <w:r w:rsidRPr="00970AB8">
              <w:rPr>
                <w:rFonts w:cs="宋体" w:hint="eastAsia"/>
                <w:color w:val="000000"/>
                <w:kern w:val="0"/>
              </w:rPr>
              <w:t>降低至</w:t>
            </w:r>
            <w:r w:rsidRPr="0084352A">
              <w:rPr>
                <w:color w:val="000000"/>
                <w:kern w:val="0"/>
              </w:rPr>
              <w:t>350t</w:t>
            </w:r>
          </w:p>
        </w:tc>
        <w:tc>
          <w:tcPr>
            <w:tcW w:w="997" w:type="pct"/>
            <w:tcBorders>
              <w:top w:val="nil"/>
              <w:left w:val="nil"/>
              <w:bottom w:val="single" w:sz="4" w:space="0" w:color="auto"/>
              <w:right w:val="single" w:sz="4" w:space="0" w:color="auto"/>
            </w:tcBorders>
            <w:shd w:val="clear" w:color="auto" w:fill="auto"/>
            <w:vAlign w:val="center"/>
            <w:hideMark/>
          </w:tcPr>
          <w:p w:rsidR="009C1902" w:rsidRPr="0084352A" w:rsidRDefault="009C1902" w:rsidP="009C1902">
            <w:pPr>
              <w:widowControl/>
              <w:spacing w:line="240" w:lineRule="auto"/>
              <w:jc w:val="center"/>
              <w:rPr>
                <w:color w:val="000000"/>
                <w:kern w:val="0"/>
              </w:rPr>
            </w:pPr>
            <w:r w:rsidRPr="0084352A">
              <w:rPr>
                <w:color w:val="000000"/>
                <w:kern w:val="0"/>
              </w:rPr>
              <w:t>2</w:t>
            </w:r>
          </w:p>
        </w:tc>
        <w:tc>
          <w:tcPr>
            <w:tcW w:w="945" w:type="pct"/>
            <w:tcBorders>
              <w:top w:val="nil"/>
              <w:left w:val="nil"/>
              <w:bottom w:val="single" w:sz="4" w:space="0" w:color="auto"/>
              <w:right w:val="single" w:sz="4" w:space="0" w:color="auto"/>
            </w:tcBorders>
            <w:shd w:val="clear" w:color="auto" w:fill="auto"/>
            <w:vAlign w:val="center"/>
            <w:hideMark/>
          </w:tcPr>
          <w:p w:rsidR="009C1902" w:rsidRPr="00970AB8" w:rsidRDefault="009C1902" w:rsidP="009C1902">
            <w:pPr>
              <w:widowControl/>
              <w:spacing w:line="240" w:lineRule="auto"/>
              <w:jc w:val="center"/>
              <w:rPr>
                <w:rFonts w:cs="宋体"/>
                <w:color w:val="000000"/>
                <w:kern w:val="0"/>
              </w:rPr>
            </w:pPr>
          </w:p>
        </w:tc>
      </w:tr>
      <w:tr w:rsidR="009C1902" w:rsidRPr="0084352A" w:rsidTr="00970AB8">
        <w:trPr>
          <w:trHeight w:val="272"/>
        </w:trPr>
        <w:tc>
          <w:tcPr>
            <w:tcW w:w="729" w:type="pct"/>
            <w:vMerge/>
            <w:tcBorders>
              <w:top w:val="nil"/>
              <w:left w:val="single" w:sz="4" w:space="0" w:color="auto"/>
              <w:bottom w:val="single" w:sz="4" w:space="0" w:color="auto"/>
              <w:right w:val="single" w:sz="4" w:space="0" w:color="auto"/>
            </w:tcBorders>
            <w:vAlign w:val="center"/>
            <w:hideMark/>
          </w:tcPr>
          <w:p w:rsidR="009C1902" w:rsidRPr="00970AB8" w:rsidRDefault="009C1902" w:rsidP="00970AB8">
            <w:pPr>
              <w:widowControl/>
              <w:spacing w:line="240" w:lineRule="auto"/>
              <w:rPr>
                <w:rFonts w:cs="宋体"/>
                <w:color w:val="000000"/>
                <w:kern w:val="0"/>
              </w:rPr>
            </w:pPr>
          </w:p>
        </w:tc>
        <w:tc>
          <w:tcPr>
            <w:tcW w:w="1330" w:type="pct"/>
            <w:vMerge/>
            <w:tcBorders>
              <w:top w:val="nil"/>
              <w:left w:val="single" w:sz="4" w:space="0" w:color="auto"/>
              <w:bottom w:val="single" w:sz="4" w:space="0" w:color="auto"/>
              <w:right w:val="single" w:sz="4" w:space="0" w:color="auto"/>
            </w:tcBorders>
            <w:vAlign w:val="center"/>
            <w:hideMark/>
          </w:tcPr>
          <w:p w:rsidR="009C1902" w:rsidRPr="00970AB8" w:rsidRDefault="009C1902" w:rsidP="00970AB8">
            <w:pPr>
              <w:widowControl/>
              <w:spacing w:line="240" w:lineRule="auto"/>
              <w:rPr>
                <w:rFonts w:cs="宋体"/>
                <w:color w:val="000000"/>
                <w:kern w:val="0"/>
              </w:rPr>
            </w:pPr>
          </w:p>
        </w:tc>
        <w:tc>
          <w:tcPr>
            <w:tcW w:w="999" w:type="pct"/>
            <w:tcBorders>
              <w:top w:val="nil"/>
              <w:left w:val="nil"/>
              <w:bottom w:val="single" w:sz="4" w:space="0" w:color="auto"/>
              <w:right w:val="single" w:sz="4" w:space="0" w:color="auto"/>
            </w:tcBorders>
            <w:shd w:val="clear" w:color="auto" w:fill="auto"/>
            <w:vAlign w:val="center"/>
            <w:hideMark/>
          </w:tcPr>
          <w:p w:rsidR="009C1902" w:rsidRPr="00970AB8" w:rsidRDefault="009C1902" w:rsidP="00970AB8">
            <w:pPr>
              <w:widowControl/>
              <w:spacing w:line="240" w:lineRule="auto"/>
              <w:rPr>
                <w:rFonts w:cs="宋体"/>
                <w:color w:val="000000"/>
                <w:kern w:val="0"/>
              </w:rPr>
            </w:pPr>
            <w:r w:rsidRPr="00970AB8">
              <w:rPr>
                <w:rFonts w:cs="宋体" w:hint="eastAsia"/>
                <w:color w:val="000000"/>
                <w:kern w:val="0"/>
              </w:rPr>
              <w:t>降低至</w:t>
            </w:r>
            <w:r w:rsidRPr="0084352A">
              <w:rPr>
                <w:color w:val="000000"/>
                <w:kern w:val="0"/>
              </w:rPr>
              <w:t>300t</w:t>
            </w:r>
          </w:p>
        </w:tc>
        <w:tc>
          <w:tcPr>
            <w:tcW w:w="997" w:type="pct"/>
            <w:tcBorders>
              <w:top w:val="nil"/>
              <w:left w:val="nil"/>
              <w:bottom w:val="single" w:sz="4" w:space="0" w:color="auto"/>
              <w:right w:val="single" w:sz="4" w:space="0" w:color="auto"/>
            </w:tcBorders>
            <w:shd w:val="clear" w:color="auto" w:fill="auto"/>
            <w:vAlign w:val="center"/>
            <w:hideMark/>
          </w:tcPr>
          <w:p w:rsidR="009C1902" w:rsidRPr="0084352A" w:rsidRDefault="009C1902" w:rsidP="009C1902">
            <w:pPr>
              <w:widowControl/>
              <w:spacing w:line="240" w:lineRule="auto"/>
              <w:jc w:val="center"/>
              <w:rPr>
                <w:color w:val="000000"/>
                <w:kern w:val="0"/>
              </w:rPr>
            </w:pPr>
            <w:r w:rsidRPr="0084352A">
              <w:rPr>
                <w:color w:val="000000"/>
                <w:kern w:val="0"/>
              </w:rPr>
              <w:t>3</w:t>
            </w:r>
          </w:p>
        </w:tc>
        <w:tc>
          <w:tcPr>
            <w:tcW w:w="945" w:type="pct"/>
            <w:tcBorders>
              <w:top w:val="nil"/>
              <w:left w:val="nil"/>
              <w:bottom w:val="single" w:sz="4" w:space="0" w:color="auto"/>
              <w:right w:val="single" w:sz="4" w:space="0" w:color="auto"/>
            </w:tcBorders>
            <w:shd w:val="clear" w:color="auto" w:fill="auto"/>
            <w:vAlign w:val="center"/>
            <w:hideMark/>
          </w:tcPr>
          <w:p w:rsidR="009C1902" w:rsidRPr="00970AB8" w:rsidRDefault="009C1902" w:rsidP="009C1902">
            <w:pPr>
              <w:widowControl/>
              <w:spacing w:line="240" w:lineRule="auto"/>
              <w:jc w:val="center"/>
              <w:rPr>
                <w:rFonts w:cs="宋体"/>
                <w:color w:val="000000"/>
                <w:kern w:val="0"/>
              </w:rPr>
            </w:pPr>
          </w:p>
        </w:tc>
      </w:tr>
      <w:tr w:rsidR="009C1902" w:rsidRPr="0084352A" w:rsidTr="009C1902">
        <w:trPr>
          <w:trHeight w:val="272"/>
        </w:trPr>
        <w:tc>
          <w:tcPr>
            <w:tcW w:w="30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1902" w:rsidRPr="00970AB8" w:rsidRDefault="009C1902" w:rsidP="009C1902">
            <w:pPr>
              <w:widowControl/>
              <w:spacing w:line="240" w:lineRule="auto"/>
              <w:jc w:val="center"/>
              <w:rPr>
                <w:rFonts w:cs="宋体"/>
                <w:color w:val="000000"/>
                <w:kern w:val="0"/>
              </w:rPr>
            </w:pPr>
            <w:r w:rsidRPr="00970AB8">
              <w:rPr>
                <w:rFonts w:cs="宋体" w:hint="eastAsia"/>
                <w:color w:val="000000"/>
                <w:kern w:val="0"/>
              </w:rPr>
              <w:t>总计</w:t>
            </w:r>
          </w:p>
        </w:tc>
        <w:tc>
          <w:tcPr>
            <w:tcW w:w="997" w:type="pct"/>
            <w:tcBorders>
              <w:top w:val="nil"/>
              <w:left w:val="nil"/>
              <w:bottom w:val="single" w:sz="4" w:space="0" w:color="auto"/>
              <w:right w:val="single" w:sz="4" w:space="0" w:color="auto"/>
            </w:tcBorders>
            <w:shd w:val="clear" w:color="auto" w:fill="auto"/>
            <w:vAlign w:val="center"/>
            <w:hideMark/>
          </w:tcPr>
          <w:p w:rsidR="009C1902" w:rsidRPr="0084352A" w:rsidRDefault="009C1902" w:rsidP="009C1902">
            <w:pPr>
              <w:widowControl/>
              <w:spacing w:line="240" w:lineRule="auto"/>
              <w:jc w:val="center"/>
              <w:rPr>
                <w:color w:val="000000"/>
                <w:kern w:val="0"/>
              </w:rPr>
            </w:pPr>
            <w:r w:rsidRPr="0084352A">
              <w:rPr>
                <w:color w:val="000000"/>
                <w:kern w:val="0"/>
              </w:rPr>
              <w:t>8</w:t>
            </w:r>
          </w:p>
        </w:tc>
        <w:tc>
          <w:tcPr>
            <w:tcW w:w="945" w:type="pct"/>
            <w:tcBorders>
              <w:top w:val="nil"/>
              <w:left w:val="nil"/>
              <w:bottom w:val="single" w:sz="4" w:space="0" w:color="auto"/>
              <w:right w:val="single" w:sz="4" w:space="0" w:color="auto"/>
            </w:tcBorders>
            <w:shd w:val="clear" w:color="auto" w:fill="auto"/>
            <w:vAlign w:val="center"/>
            <w:hideMark/>
          </w:tcPr>
          <w:p w:rsidR="009C1902" w:rsidRPr="00970AB8" w:rsidRDefault="009C1902" w:rsidP="009C1902">
            <w:pPr>
              <w:widowControl/>
              <w:spacing w:line="240" w:lineRule="auto"/>
              <w:jc w:val="center"/>
              <w:rPr>
                <w:rFonts w:cs="宋体"/>
                <w:color w:val="000000"/>
                <w:kern w:val="0"/>
              </w:rPr>
            </w:pPr>
          </w:p>
        </w:tc>
      </w:tr>
    </w:tbl>
    <w:p w:rsidR="009C1902" w:rsidRPr="0084352A" w:rsidRDefault="009C1902" w:rsidP="009C1902"/>
    <w:p w:rsidR="009C1902" w:rsidRPr="00970AB8" w:rsidRDefault="009C1902" w:rsidP="009C1902">
      <w:pPr>
        <w:tabs>
          <w:tab w:val="left" w:pos="420"/>
        </w:tabs>
        <w:rPr>
          <w:b/>
          <w:bCs/>
          <w:lang w:val="zh-CN"/>
        </w:rPr>
      </w:pPr>
      <w:r w:rsidRPr="0084352A">
        <w:rPr>
          <w:b/>
        </w:rPr>
        <w:t>2</w:t>
      </w:r>
      <w:r w:rsidRPr="0084352A">
        <w:rPr>
          <w:rFonts w:hint="eastAsia"/>
          <w:b/>
        </w:rPr>
        <w:t>）</w:t>
      </w:r>
      <w:r w:rsidRPr="00970AB8">
        <w:rPr>
          <w:b/>
          <w:bCs/>
          <w:lang w:val="zh-CN"/>
        </w:rPr>
        <w:t>评价要点</w:t>
      </w:r>
    </w:p>
    <w:p w:rsidR="009C1902" w:rsidRPr="00970AB8" w:rsidRDefault="009C1902" w:rsidP="009C1902">
      <w:r w:rsidRPr="00970AB8">
        <w:rPr>
          <w:rFonts w:cs="宋体" w:hint="eastAsia"/>
        </w:rPr>
        <w:t>简要说明</w:t>
      </w:r>
      <w:r w:rsidR="002C39E8" w:rsidRPr="00970AB8">
        <w:rPr>
          <w:rFonts w:cs="宋体" w:hint="eastAsia"/>
          <w:color w:val="000000"/>
          <w:kern w:val="0"/>
        </w:rPr>
        <w:t>施工废弃物</w:t>
      </w:r>
      <w:r w:rsidRPr="00970AB8">
        <w:rPr>
          <w:bCs/>
        </w:rPr>
        <w:t>减量化、资源化计划</w:t>
      </w:r>
      <w:r w:rsidR="002C39E8" w:rsidRPr="00970AB8">
        <w:rPr>
          <w:rFonts w:hint="eastAsia"/>
          <w:bCs/>
        </w:rPr>
        <w:t>及</w:t>
      </w:r>
      <w:r w:rsidR="002C39E8" w:rsidRPr="00970AB8">
        <w:rPr>
          <w:rFonts w:cs="宋体" w:hint="eastAsia"/>
          <w:color w:val="000000"/>
          <w:kern w:val="0"/>
        </w:rPr>
        <w:t>每</w:t>
      </w:r>
      <w:r w:rsidR="002C39E8" w:rsidRPr="0084352A">
        <w:rPr>
          <w:color w:val="000000"/>
          <w:kern w:val="0"/>
        </w:rPr>
        <w:t>10000m</w:t>
      </w:r>
      <w:r w:rsidR="002C39E8" w:rsidRPr="00C90760">
        <w:rPr>
          <w:color w:val="000000"/>
          <w:kern w:val="0"/>
          <w:vertAlign w:val="superscript"/>
        </w:rPr>
        <w:t>2</w:t>
      </w:r>
      <w:r w:rsidR="002C39E8" w:rsidRPr="00970AB8">
        <w:rPr>
          <w:rFonts w:cs="宋体" w:hint="eastAsia"/>
          <w:color w:val="000000"/>
          <w:kern w:val="0"/>
        </w:rPr>
        <w:t>建筑面积施工固体废弃物排放量</w:t>
      </w:r>
      <w:r w:rsidRPr="00970AB8">
        <w:rPr>
          <w:rFonts w:cs="宋体" w:hint="eastAsia"/>
        </w:rPr>
        <w:t>。（</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Pr>
        <w:rPr>
          <w:b/>
        </w:rPr>
      </w:pPr>
    </w:p>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9C1902" w:rsidRPr="00D65980" w:rsidRDefault="009C1902" w:rsidP="00970AB8">
      <w:r w:rsidRPr="00E865D9">
        <w:t>1</w:t>
      </w:r>
      <w:r w:rsidRPr="00E865D9">
        <w:rPr>
          <w:rFonts w:hint="eastAsia"/>
        </w:rPr>
        <w:t>、废弃物减量化、资源化计划：应包括废弃物分类，可回收利用废弃物分类等</w:t>
      </w:r>
      <w:r w:rsidR="002C39E8" w:rsidRPr="00ED7B2F">
        <w:rPr>
          <w:rFonts w:hint="eastAsia"/>
        </w:rPr>
        <w:t>，施工单位统计计算的每</w:t>
      </w:r>
      <w:r w:rsidR="002C39E8" w:rsidRPr="006425A8">
        <w:t>10000m</w:t>
      </w:r>
      <w:r w:rsidR="002C39E8" w:rsidRPr="00D65980">
        <w:rPr>
          <w:vertAlign w:val="superscript"/>
        </w:rPr>
        <w:t>2</w:t>
      </w:r>
      <w:r w:rsidR="002C39E8" w:rsidRPr="00D65980">
        <w:rPr>
          <w:rFonts w:hint="eastAsia"/>
        </w:rPr>
        <w:t>建筑施工固体废弃物排放量</w:t>
      </w:r>
      <w:r w:rsidRPr="00D65980">
        <w:rPr>
          <w:rFonts w:hint="eastAsia"/>
        </w:rPr>
        <w:t>；</w:t>
      </w:r>
    </w:p>
    <w:p w:rsidR="009C1902" w:rsidRPr="00D65980" w:rsidDel="007A6352" w:rsidRDefault="009C1902" w:rsidP="007A6352">
      <w:pPr>
        <w:rPr>
          <w:del w:id="925" w:author="bbtdc" w:date="2016-12-01T14:28:00Z"/>
        </w:rPr>
      </w:pPr>
      <w:r w:rsidRPr="00D65980">
        <w:t>2</w:t>
      </w:r>
      <w:r w:rsidRPr="00D65980">
        <w:rPr>
          <w:rFonts w:hint="eastAsia"/>
        </w:rPr>
        <w:t>、</w:t>
      </w:r>
      <w:ins w:id="926" w:author="bbtdc" w:date="2016-12-01T14:28:00Z">
        <w:r w:rsidR="007A6352">
          <w:rPr>
            <w:rFonts w:hint="eastAsia"/>
            <w:lang w:val="zh-TW" w:eastAsia="zh-TW"/>
          </w:rPr>
          <w:t>各类建筑材料进货单，各类工程量结算清单，建筑施工废弃物回收单据</w:t>
        </w:r>
      </w:ins>
      <w:del w:id="927" w:author="bbtdc" w:date="2016-12-01T14:28:00Z">
        <w:r w:rsidRPr="00D65980" w:rsidDel="007A6352">
          <w:rPr>
            <w:rFonts w:hint="eastAsia"/>
          </w:rPr>
          <w:delText>回收站出具的建筑施工废弃物回收单据；</w:delText>
        </w:r>
      </w:del>
    </w:p>
    <w:p w:rsidR="009C1902" w:rsidRPr="00D65980" w:rsidDel="007A6352" w:rsidRDefault="009C1902" w:rsidP="007A6352">
      <w:pPr>
        <w:rPr>
          <w:del w:id="928" w:author="bbtdc" w:date="2016-12-01T14:28:00Z"/>
        </w:rPr>
      </w:pPr>
      <w:del w:id="929" w:author="bbtdc" w:date="2016-12-01T14:28:00Z">
        <w:r w:rsidRPr="00D65980" w:rsidDel="007A6352">
          <w:delText>3</w:delText>
        </w:r>
        <w:r w:rsidRPr="00D65980" w:rsidDel="007A6352">
          <w:rPr>
            <w:rFonts w:hint="eastAsia"/>
          </w:rPr>
          <w:delText>、各类工程量结算清单；</w:delText>
        </w:r>
      </w:del>
    </w:p>
    <w:p w:rsidR="009C1902" w:rsidRPr="00D65980" w:rsidRDefault="009C1902" w:rsidP="007A6352">
      <w:del w:id="930" w:author="bbtdc" w:date="2016-12-01T14:28:00Z">
        <w:r w:rsidRPr="00D65980" w:rsidDel="007A6352">
          <w:delText>4</w:delText>
        </w:r>
        <w:r w:rsidRPr="00D65980" w:rsidDel="007A6352">
          <w:rPr>
            <w:rFonts w:hint="eastAsia"/>
          </w:rPr>
          <w:delText>、</w:delText>
        </w:r>
        <w:r w:rsidR="00DE1D82" w:rsidRPr="00D65980" w:rsidDel="007A6352">
          <w:rPr>
            <w:rFonts w:hint="eastAsia"/>
          </w:rPr>
          <w:delText>各类建筑材料进货单</w:delText>
        </w:r>
      </w:del>
      <w:r w:rsidRPr="00D65980">
        <w:rPr>
          <w:rFonts w:hint="eastAsia"/>
        </w:rPr>
        <w:t>。</w:t>
      </w:r>
    </w:p>
    <w:p w:rsidR="009C1902" w:rsidRPr="0084352A" w:rsidRDefault="009C1902" w:rsidP="009C1902">
      <w:pPr>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70AB8">
        <w:trPr>
          <w:trHeight w:val="1417"/>
        </w:trPr>
        <w:tc>
          <w:tcPr>
            <w:tcW w:w="8522" w:type="dxa"/>
          </w:tcPr>
          <w:p w:rsidR="009C1902" w:rsidRPr="0084352A" w:rsidRDefault="009C1902" w:rsidP="009C1902">
            <w:pPr>
              <w:rPr>
                <w:b/>
              </w:rPr>
            </w:pPr>
          </w:p>
        </w:tc>
      </w:tr>
    </w:tbl>
    <w:p w:rsidR="009C1902" w:rsidRPr="0084352A" w:rsidRDefault="009C1902" w:rsidP="009C1902">
      <w:pPr>
        <w:widowControl/>
        <w:jc w:val="left"/>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 xml:space="preserve">4 </w:t>
      </w:r>
      <w:r w:rsidRPr="00970AB8">
        <w:rPr>
          <w:rFonts w:ascii="Times New Roman" w:hAnsi="Times New Roman" w:hint="eastAsia"/>
        </w:rPr>
        <w:t>采取有效措施减少对周围环境的光污染。（总分</w:t>
      </w:r>
      <w:r w:rsidRPr="00970AB8">
        <w:rPr>
          <w:rFonts w:ascii="Times New Roman" w:hAnsi="Times New Roman"/>
        </w:rPr>
        <w:t>2</w:t>
      </w:r>
      <w:r w:rsidRPr="00970AB8">
        <w:rPr>
          <w:rFonts w:ascii="Times New Roman" w:hAnsi="Times New Roman" w:hint="eastAsia"/>
        </w:rPr>
        <w:t>分）</w:t>
      </w:r>
    </w:p>
    <w:p w:rsidR="009C1902" w:rsidRPr="006A1733"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559"/>
        <w:gridCol w:w="4595"/>
        <w:gridCol w:w="846"/>
        <w:gridCol w:w="846"/>
      </w:tblGrid>
      <w:tr w:rsidR="00BF0FE2" w:rsidRPr="0084352A" w:rsidTr="00970AB8">
        <w:trPr>
          <w:trHeight w:val="272"/>
        </w:trPr>
        <w:tc>
          <w:tcPr>
            <w:tcW w:w="397" w:type="pct"/>
            <w:vAlign w:val="center"/>
          </w:tcPr>
          <w:p w:rsidR="00BF0FE2" w:rsidRPr="00970AB8" w:rsidRDefault="00BF0FE2" w:rsidP="00BF0FE2">
            <w:pPr>
              <w:widowControl/>
              <w:adjustRightInd w:val="0"/>
              <w:snapToGrid w:val="0"/>
              <w:jc w:val="center"/>
              <w:rPr>
                <w:rFonts w:cs="宋体"/>
                <w:kern w:val="0"/>
              </w:rPr>
            </w:pPr>
            <w:r w:rsidRPr="00970AB8">
              <w:rPr>
                <w:rFonts w:cs="宋体" w:hint="eastAsia"/>
                <w:kern w:val="0"/>
              </w:rPr>
              <w:t>序号</w:t>
            </w:r>
          </w:p>
        </w:tc>
        <w:tc>
          <w:tcPr>
            <w:tcW w:w="3611" w:type="pct"/>
            <w:gridSpan w:val="2"/>
            <w:vAlign w:val="center"/>
          </w:tcPr>
          <w:p w:rsidR="00BF0FE2" w:rsidRPr="00970AB8" w:rsidRDefault="00BF0FE2" w:rsidP="009C1902">
            <w:pPr>
              <w:widowControl/>
              <w:adjustRightInd w:val="0"/>
              <w:snapToGrid w:val="0"/>
              <w:jc w:val="center"/>
              <w:rPr>
                <w:rFonts w:cs="宋体"/>
                <w:kern w:val="0"/>
              </w:rPr>
            </w:pPr>
            <w:r w:rsidRPr="00970AB8">
              <w:rPr>
                <w:rFonts w:cs="宋体" w:hint="eastAsia"/>
                <w:kern w:val="0"/>
              </w:rPr>
              <w:t>评价内容</w:t>
            </w:r>
          </w:p>
        </w:tc>
        <w:tc>
          <w:tcPr>
            <w:tcW w:w="496" w:type="pct"/>
            <w:vAlign w:val="center"/>
          </w:tcPr>
          <w:p w:rsidR="00BF0FE2" w:rsidRPr="00970AB8" w:rsidRDefault="00BF0FE2" w:rsidP="009C1902">
            <w:pPr>
              <w:widowControl/>
              <w:adjustRightInd w:val="0"/>
              <w:snapToGrid w:val="0"/>
              <w:jc w:val="center"/>
              <w:rPr>
                <w:rFonts w:cs="宋体"/>
                <w:kern w:val="0"/>
              </w:rPr>
            </w:pPr>
            <w:r w:rsidRPr="00970AB8">
              <w:rPr>
                <w:rFonts w:cs="宋体" w:hint="eastAsia"/>
                <w:kern w:val="0"/>
              </w:rPr>
              <w:t>评价分值（分）</w:t>
            </w:r>
          </w:p>
        </w:tc>
        <w:tc>
          <w:tcPr>
            <w:tcW w:w="496" w:type="pct"/>
            <w:vAlign w:val="center"/>
          </w:tcPr>
          <w:p w:rsidR="00BF0FE2" w:rsidRPr="00970AB8" w:rsidRDefault="00BF0FE2" w:rsidP="009C1902">
            <w:pPr>
              <w:widowControl/>
              <w:adjustRightInd w:val="0"/>
              <w:snapToGrid w:val="0"/>
              <w:jc w:val="center"/>
              <w:rPr>
                <w:rFonts w:cs="宋体"/>
                <w:kern w:val="0"/>
              </w:rPr>
            </w:pPr>
            <w:r w:rsidRPr="00970AB8">
              <w:rPr>
                <w:rFonts w:cs="宋体" w:hint="eastAsia"/>
                <w:kern w:val="0"/>
              </w:rPr>
              <w:t>自评得分（分）</w:t>
            </w:r>
          </w:p>
        </w:tc>
      </w:tr>
      <w:tr w:rsidR="00BF0FE2" w:rsidRPr="0084352A" w:rsidTr="00970AB8">
        <w:trPr>
          <w:trHeight w:val="272"/>
        </w:trPr>
        <w:tc>
          <w:tcPr>
            <w:tcW w:w="397" w:type="pct"/>
            <w:vMerge w:val="restart"/>
            <w:vAlign w:val="center"/>
          </w:tcPr>
          <w:p w:rsidR="00BF0FE2" w:rsidRPr="00970AB8" w:rsidRDefault="00BF0FE2" w:rsidP="00970AB8">
            <w:pPr>
              <w:widowControl/>
              <w:adjustRightInd w:val="0"/>
              <w:snapToGrid w:val="0"/>
              <w:jc w:val="center"/>
              <w:rPr>
                <w:bCs/>
              </w:rPr>
            </w:pPr>
            <w:r w:rsidRPr="00970AB8">
              <w:rPr>
                <w:bCs/>
              </w:rPr>
              <w:t>1</w:t>
            </w:r>
          </w:p>
        </w:tc>
        <w:tc>
          <w:tcPr>
            <w:tcW w:w="915" w:type="pct"/>
            <w:vMerge w:val="restart"/>
            <w:vAlign w:val="center"/>
          </w:tcPr>
          <w:p w:rsidR="00BF0FE2" w:rsidRPr="00970AB8" w:rsidRDefault="00BF0FE2" w:rsidP="00970AB8">
            <w:pPr>
              <w:widowControl/>
              <w:adjustRightInd w:val="0"/>
              <w:snapToGrid w:val="0"/>
              <w:rPr>
                <w:rFonts w:cs="宋体"/>
                <w:kern w:val="0"/>
              </w:rPr>
            </w:pPr>
            <w:r w:rsidRPr="00970AB8">
              <w:rPr>
                <w:bCs/>
              </w:rPr>
              <w:t>减少对周围环境的光污染有效措施</w:t>
            </w:r>
          </w:p>
        </w:tc>
        <w:tc>
          <w:tcPr>
            <w:tcW w:w="2696" w:type="pct"/>
            <w:vAlign w:val="center"/>
          </w:tcPr>
          <w:p w:rsidR="00BF0FE2" w:rsidRPr="00970AB8" w:rsidRDefault="00BF0FE2" w:rsidP="00970AB8">
            <w:pPr>
              <w:widowControl/>
              <w:adjustRightInd w:val="0"/>
              <w:snapToGrid w:val="0"/>
              <w:rPr>
                <w:rFonts w:cs="宋体"/>
                <w:kern w:val="0"/>
              </w:rPr>
            </w:pPr>
            <w:r w:rsidRPr="00970AB8">
              <w:rPr>
                <w:rFonts w:hint="eastAsia"/>
                <w:bCs/>
              </w:rPr>
              <w:t>进行夜间施工的，</w:t>
            </w:r>
            <w:r w:rsidRPr="00970AB8">
              <w:rPr>
                <w:bCs/>
              </w:rPr>
              <w:t>施工单位</w:t>
            </w:r>
            <w:r w:rsidRPr="00970AB8">
              <w:rPr>
                <w:rFonts w:hint="eastAsia"/>
                <w:bCs/>
              </w:rPr>
              <w:t>需合理调整</w:t>
            </w:r>
            <w:r w:rsidRPr="00970AB8">
              <w:rPr>
                <w:bCs/>
              </w:rPr>
              <w:t>灯光</w:t>
            </w:r>
            <w:r w:rsidRPr="00970AB8">
              <w:rPr>
                <w:rFonts w:hint="eastAsia"/>
                <w:bCs/>
              </w:rPr>
              <w:t>照射方向，</w:t>
            </w:r>
            <w:r w:rsidRPr="00970AB8">
              <w:rPr>
                <w:bCs/>
              </w:rPr>
              <w:t>在保证</w:t>
            </w:r>
            <w:r w:rsidRPr="00970AB8">
              <w:rPr>
                <w:rFonts w:hint="eastAsia"/>
                <w:bCs/>
              </w:rPr>
              <w:t>现场施工作业面有</w:t>
            </w:r>
            <w:r w:rsidRPr="00970AB8">
              <w:rPr>
                <w:bCs/>
              </w:rPr>
              <w:t>足够</w:t>
            </w:r>
            <w:r w:rsidRPr="00970AB8">
              <w:rPr>
                <w:rFonts w:hint="eastAsia"/>
                <w:bCs/>
              </w:rPr>
              <w:t>光照</w:t>
            </w:r>
            <w:r w:rsidRPr="00970AB8">
              <w:rPr>
                <w:bCs/>
              </w:rPr>
              <w:t>的</w:t>
            </w:r>
            <w:r w:rsidRPr="00970AB8">
              <w:rPr>
                <w:rFonts w:hint="eastAsia"/>
                <w:bCs/>
              </w:rPr>
              <w:t>条件下，</w:t>
            </w:r>
            <w:r w:rsidRPr="00970AB8">
              <w:rPr>
                <w:bCs/>
              </w:rPr>
              <w:t>较少对周围</w:t>
            </w:r>
            <w:r w:rsidRPr="00970AB8">
              <w:rPr>
                <w:rFonts w:hint="eastAsia"/>
                <w:bCs/>
              </w:rPr>
              <w:t>居民生活的干扰</w:t>
            </w:r>
          </w:p>
        </w:tc>
        <w:tc>
          <w:tcPr>
            <w:tcW w:w="496" w:type="pct"/>
            <w:vAlign w:val="center"/>
          </w:tcPr>
          <w:p w:rsidR="00BF0FE2" w:rsidRPr="0084352A" w:rsidRDefault="00BF0FE2" w:rsidP="009C1902">
            <w:pPr>
              <w:widowControl/>
              <w:adjustRightInd w:val="0"/>
              <w:snapToGrid w:val="0"/>
              <w:jc w:val="center"/>
              <w:rPr>
                <w:kern w:val="0"/>
              </w:rPr>
            </w:pPr>
            <w:r w:rsidRPr="0084352A">
              <w:rPr>
                <w:kern w:val="0"/>
              </w:rPr>
              <w:t>1</w:t>
            </w:r>
          </w:p>
        </w:tc>
        <w:tc>
          <w:tcPr>
            <w:tcW w:w="496" w:type="pct"/>
            <w:vAlign w:val="center"/>
          </w:tcPr>
          <w:p w:rsidR="00BF0FE2" w:rsidRPr="00970AB8" w:rsidRDefault="00BF0FE2" w:rsidP="009C1902">
            <w:pPr>
              <w:widowControl/>
              <w:adjustRightInd w:val="0"/>
              <w:snapToGrid w:val="0"/>
              <w:jc w:val="center"/>
              <w:rPr>
                <w:rFonts w:cs="宋体"/>
                <w:kern w:val="0"/>
              </w:rPr>
            </w:pPr>
          </w:p>
        </w:tc>
      </w:tr>
      <w:tr w:rsidR="00BF0FE2" w:rsidRPr="0084352A" w:rsidTr="00970AB8">
        <w:trPr>
          <w:trHeight w:val="272"/>
        </w:trPr>
        <w:tc>
          <w:tcPr>
            <w:tcW w:w="397" w:type="pct"/>
            <w:vMerge/>
            <w:vAlign w:val="center"/>
          </w:tcPr>
          <w:p w:rsidR="00BF0FE2" w:rsidRPr="00970AB8" w:rsidRDefault="00BF0FE2" w:rsidP="00970AB8">
            <w:pPr>
              <w:widowControl/>
              <w:adjustRightInd w:val="0"/>
              <w:snapToGrid w:val="0"/>
              <w:jc w:val="center"/>
              <w:rPr>
                <w:rFonts w:cs="宋体"/>
                <w:kern w:val="0"/>
              </w:rPr>
            </w:pPr>
          </w:p>
        </w:tc>
        <w:tc>
          <w:tcPr>
            <w:tcW w:w="915" w:type="pct"/>
            <w:vMerge/>
            <w:vAlign w:val="center"/>
          </w:tcPr>
          <w:p w:rsidR="00BF0FE2" w:rsidRPr="00970AB8" w:rsidRDefault="00BF0FE2" w:rsidP="00970AB8">
            <w:pPr>
              <w:widowControl/>
              <w:adjustRightInd w:val="0"/>
              <w:snapToGrid w:val="0"/>
              <w:rPr>
                <w:rFonts w:cs="宋体"/>
                <w:kern w:val="0"/>
              </w:rPr>
            </w:pPr>
          </w:p>
        </w:tc>
        <w:tc>
          <w:tcPr>
            <w:tcW w:w="2696" w:type="pct"/>
            <w:vAlign w:val="center"/>
          </w:tcPr>
          <w:p w:rsidR="00BF0FE2" w:rsidRPr="00970AB8" w:rsidRDefault="00BF0FE2" w:rsidP="00970AB8">
            <w:pPr>
              <w:widowControl/>
              <w:adjustRightInd w:val="0"/>
              <w:snapToGrid w:val="0"/>
              <w:rPr>
                <w:rFonts w:cs="宋体"/>
                <w:kern w:val="0"/>
              </w:rPr>
            </w:pPr>
            <w:r w:rsidRPr="00970AB8">
              <w:rPr>
                <w:rFonts w:hint="eastAsia"/>
                <w:kern w:val="0"/>
              </w:rPr>
              <w:t>夜间</w:t>
            </w:r>
            <w:r w:rsidRPr="00970AB8">
              <w:rPr>
                <w:bCs/>
              </w:rPr>
              <w:t>电焊作业</w:t>
            </w:r>
            <w:r w:rsidRPr="00970AB8">
              <w:rPr>
                <w:rFonts w:hint="eastAsia"/>
                <w:bCs/>
              </w:rPr>
              <w:t>有防治光污染</w:t>
            </w:r>
            <w:r w:rsidRPr="00970AB8">
              <w:rPr>
                <w:bCs/>
              </w:rPr>
              <w:t>措施</w:t>
            </w:r>
          </w:p>
        </w:tc>
        <w:tc>
          <w:tcPr>
            <w:tcW w:w="496" w:type="pct"/>
            <w:vAlign w:val="center"/>
          </w:tcPr>
          <w:p w:rsidR="00BF0FE2" w:rsidRPr="0084352A" w:rsidRDefault="00BF0FE2" w:rsidP="009C1902">
            <w:pPr>
              <w:widowControl/>
              <w:adjustRightInd w:val="0"/>
              <w:snapToGrid w:val="0"/>
              <w:jc w:val="center"/>
              <w:rPr>
                <w:kern w:val="0"/>
              </w:rPr>
            </w:pPr>
            <w:r w:rsidRPr="0084352A">
              <w:rPr>
                <w:kern w:val="0"/>
              </w:rPr>
              <w:t>1</w:t>
            </w:r>
          </w:p>
        </w:tc>
        <w:tc>
          <w:tcPr>
            <w:tcW w:w="496" w:type="pct"/>
            <w:vAlign w:val="center"/>
          </w:tcPr>
          <w:p w:rsidR="00BF0FE2" w:rsidRPr="00970AB8" w:rsidRDefault="00BF0FE2" w:rsidP="009C1902">
            <w:pPr>
              <w:widowControl/>
              <w:adjustRightInd w:val="0"/>
              <w:snapToGrid w:val="0"/>
              <w:jc w:val="center"/>
              <w:rPr>
                <w:rFonts w:cs="宋体"/>
                <w:kern w:val="0"/>
              </w:rPr>
            </w:pPr>
          </w:p>
        </w:tc>
      </w:tr>
      <w:tr w:rsidR="00BF0FE2" w:rsidRPr="0084352A" w:rsidTr="00970AB8">
        <w:trPr>
          <w:trHeight w:val="272"/>
        </w:trPr>
        <w:tc>
          <w:tcPr>
            <w:tcW w:w="397" w:type="pct"/>
            <w:vAlign w:val="center"/>
          </w:tcPr>
          <w:p w:rsidR="00BF0FE2" w:rsidRPr="00970AB8" w:rsidRDefault="00BF0FE2" w:rsidP="00970AB8">
            <w:pPr>
              <w:widowControl/>
              <w:adjustRightInd w:val="0"/>
              <w:snapToGrid w:val="0"/>
              <w:jc w:val="center"/>
              <w:rPr>
                <w:kern w:val="0"/>
              </w:rPr>
            </w:pPr>
            <w:r w:rsidRPr="00970AB8">
              <w:rPr>
                <w:kern w:val="0"/>
              </w:rPr>
              <w:t>2</w:t>
            </w:r>
          </w:p>
        </w:tc>
        <w:tc>
          <w:tcPr>
            <w:tcW w:w="3611" w:type="pct"/>
            <w:gridSpan w:val="2"/>
            <w:vAlign w:val="center"/>
          </w:tcPr>
          <w:p w:rsidR="00BF0FE2" w:rsidRPr="00970AB8" w:rsidRDefault="00BF0FE2" w:rsidP="00970AB8">
            <w:pPr>
              <w:widowControl/>
              <w:adjustRightInd w:val="0"/>
              <w:snapToGrid w:val="0"/>
              <w:rPr>
                <w:kern w:val="0"/>
              </w:rPr>
            </w:pPr>
            <w:r w:rsidRPr="00970AB8">
              <w:rPr>
                <w:rFonts w:hint="eastAsia"/>
                <w:kern w:val="0"/>
              </w:rPr>
              <w:t>无夜间施工工程</w:t>
            </w:r>
          </w:p>
        </w:tc>
        <w:tc>
          <w:tcPr>
            <w:tcW w:w="496" w:type="pct"/>
            <w:vAlign w:val="center"/>
          </w:tcPr>
          <w:p w:rsidR="00BF0FE2" w:rsidRPr="00C90760" w:rsidRDefault="00BF0FE2" w:rsidP="009C1902">
            <w:pPr>
              <w:widowControl/>
              <w:adjustRightInd w:val="0"/>
              <w:snapToGrid w:val="0"/>
              <w:jc w:val="center"/>
              <w:rPr>
                <w:kern w:val="0"/>
              </w:rPr>
            </w:pPr>
            <w:r w:rsidRPr="0084352A">
              <w:rPr>
                <w:rFonts w:hint="eastAsia"/>
                <w:kern w:val="0"/>
              </w:rPr>
              <w:t>2</w:t>
            </w:r>
          </w:p>
        </w:tc>
        <w:tc>
          <w:tcPr>
            <w:tcW w:w="496" w:type="pct"/>
            <w:vAlign w:val="center"/>
          </w:tcPr>
          <w:p w:rsidR="00BF0FE2" w:rsidRPr="00970AB8" w:rsidRDefault="00BF0FE2" w:rsidP="009C1902">
            <w:pPr>
              <w:widowControl/>
              <w:adjustRightInd w:val="0"/>
              <w:snapToGrid w:val="0"/>
              <w:jc w:val="center"/>
              <w:rPr>
                <w:rFonts w:cs="宋体"/>
                <w:kern w:val="0"/>
              </w:rPr>
            </w:pPr>
          </w:p>
        </w:tc>
      </w:tr>
      <w:tr w:rsidR="00BF0FE2" w:rsidRPr="0084352A" w:rsidTr="00BF0FE2">
        <w:trPr>
          <w:trHeight w:val="272"/>
        </w:trPr>
        <w:tc>
          <w:tcPr>
            <w:tcW w:w="4007" w:type="pct"/>
            <w:gridSpan w:val="3"/>
          </w:tcPr>
          <w:p w:rsidR="00BF0FE2" w:rsidRPr="00970AB8" w:rsidRDefault="00BF0FE2" w:rsidP="009C1902">
            <w:pPr>
              <w:widowControl/>
              <w:adjustRightInd w:val="0"/>
              <w:snapToGrid w:val="0"/>
              <w:jc w:val="center"/>
              <w:rPr>
                <w:rFonts w:cs="宋体"/>
                <w:kern w:val="0"/>
              </w:rPr>
            </w:pPr>
            <w:r w:rsidRPr="00970AB8">
              <w:rPr>
                <w:rFonts w:cs="宋体" w:hint="eastAsia"/>
                <w:kern w:val="0"/>
              </w:rPr>
              <w:t>总计</w:t>
            </w:r>
          </w:p>
        </w:tc>
        <w:tc>
          <w:tcPr>
            <w:tcW w:w="496" w:type="pct"/>
            <w:vAlign w:val="center"/>
          </w:tcPr>
          <w:p w:rsidR="00BF0FE2" w:rsidRPr="0084352A" w:rsidRDefault="00BF0FE2" w:rsidP="009C1902">
            <w:pPr>
              <w:widowControl/>
              <w:adjustRightInd w:val="0"/>
              <w:snapToGrid w:val="0"/>
              <w:jc w:val="center"/>
              <w:rPr>
                <w:kern w:val="0"/>
              </w:rPr>
            </w:pPr>
            <w:r w:rsidRPr="0084352A">
              <w:rPr>
                <w:kern w:val="0"/>
              </w:rPr>
              <w:t>2</w:t>
            </w:r>
          </w:p>
        </w:tc>
        <w:tc>
          <w:tcPr>
            <w:tcW w:w="496" w:type="pct"/>
            <w:vAlign w:val="center"/>
          </w:tcPr>
          <w:p w:rsidR="00BF0FE2" w:rsidRPr="00970AB8" w:rsidRDefault="00BF0FE2" w:rsidP="009C1902">
            <w:pPr>
              <w:widowControl/>
              <w:adjustRightInd w:val="0"/>
              <w:snapToGrid w:val="0"/>
              <w:jc w:val="center"/>
              <w:rPr>
                <w:rFonts w:cs="宋体"/>
                <w:kern w:val="0"/>
              </w:rPr>
            </w:pPr>
          </w:p>
        </w:tc>
      </w:tr>
    </w:tbl>
    <w:p w:rsidR="009C1902" w:rsidRPr="00970AB8" w:rsidRDefault="009C1902" w:rsidP="009C1902"/>
    <w:p w:rsidR="009C1902" w:rsidRPr="00970AB8" w:rsidRDefault="009C1902" w:rsidP="009C1902">
      <w:pPr>
        <w:tabs>
          <w:tab w:val="left" w:pos="420"/>
        </w:tabs>
        <w:rPr>
          <w:b/>
          <w:bCs/>
          <w:lang w:val="zh-CN"/>
        </w:rPr>
      </w:pPr>
      <w:r w:rsidRPr="0084352A">
        <w:rPr>
          <w:rFonts w:hint="eastAsia"/>
          <w:b/>
        </w:rPr>
        <w:t>2</w:t>
      </w:r>
      <w:r w:rsidRPr="00C90760">
        <w:rPr>
          <w:rFonts w:hint="eastAsia"/>
          <w:b/>
        </w:rPr>
        <w:t>）</w:t>
      </w:r>
      <w:r w:rsidRPr="00970AB8">
        <w:rPr>
          <w:b/>
          <w:bCs/>
          <w:lang w:val="zh-CN"/>
        </w:rPr>
        <w:t>评价要点</w:t>
      </w:r>
    </w:p>
    <w:p w:rsidR="009C1902" w:rsidRPr="00970AB8" w:rsidRDefault="009C1902" w:rsidP="009C1902">
      <w:r w:rsidRPr="00970AB8">
        <w:rPr>
          <w:rFonts w:cs="宋体" w:hint="eastAsia"/>
        </w:rPr>
        <w:t>简要说明</w:t>
      </w:r>
      <w:r w:rsidRPr="00970AB8">
        <w:rPr>
          <w:bCs/>
        </w:rPr>
        <w:t>减少对周围环境的光污染有效措施</w:t>
      </w:r>
      <w:r w:rsidRPr="00970AB8">
        <w:rPr>
          <w:rFonts w:cs="宋体" w:hint="eastAsia"/>
        </w:rPr>
        <w:t>。（</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Pr>
        <w:rPr>
          <w:b/>
        </w:rPr>
      </w:pPr>
    </w:p>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3C3535" w:rsidRPr="00970AB8" w:rsidRDefault="009C1902" w:rsidP="009C1902">
      <w:pPr>
        <w:pStyle w:val="a7"/>
        <w:outlineLvl w:val="9"/>
        <w:rPr>
          <w:sz w:val="21"/>
          <w:szCs w:val="21"/>
        </w:rPr>
      </w:pPr>
      <w:r w:rsidRPr="0084352A">
        <w:rPr>
          <w:sz w:val="21"/>
          <w:szCs w:val="21"/>
        </w:rPr>
        <w:t>1</w:t>
      </w:r>
      <w:r w:rsidRPr="00970AB8">
        <w:rPr>
          <w:rFonts w:hint="eastAsia"/>
          <w:sz w:val="21"/>
          <w:szCs w:val="21"/>
        </w:rPr>
        <w:t>、</w:t>
      </w:r>
      <w:r w:rsidRPr="00970AB8">
        <w:rPr>
          <w:sz w:val="21"/>
          <w:szCs w:val="21"/>
        </w:rPr>
        <w:t>减少光污染措施</w:t>
      </w:r>
      <w:del w:id="931" w:author="bbtdc" w:date="2016-12-01T14:29:00Z">
        <w:r w:rsidR="003C3535" w:rsidRPr="00970AB8" w:rsidDel="007A6352">
          <w:rPr>
            <w:rFonts w:hint="eastAsia"/>
            <w:sz w:val="21"/>
            <w:szCs w:val="21"/>
          </w:rPr>
          <w:delText>、</w:delText>
        </w:r>
      </w:del>
      <w:ins w:id="932" w:author="bbtdc" w:date="2016-12-01T14:29:00Z">
        <w:r w:rsidR="007A6352">
          <w:rPr>
            <w:rFonts w:hint="eastAsia"/>
            <w:sz w:val="21"/>
            <w:szCs w:val="21"/>
          </w:rPr>
          <w:t>及</w:t>
        </w:r>
      </w:ins>
      <w:r w:rsidR="003C3535" w:rsidRPr="00970AB8">
        <w:rPr>
          <w:rFonts w:hint="eastAsia"/>
          <w:sz w:val="21"/>
          <w:szCs w:val="21"/>
        </w:rPr>
        <w:t>交底资料</w:t>
      </w:r>
      <w:del w:id="933" w:author="bbtdc" w:date="2016-12-01T14:29:00Z">
        <w:r w:rsidR="003C3535" w:rsidRPr="00970AB8" w:rsidDel="007A6352">
          <w:rPr>
            <w:rFonts w:hint="eastAsia"/>
            <w:sz w:val="21"/>
            <w:szCs w:val="21"/>
          </w:rPr>
          <w:delText>及</w:delText>
        </w:r>
        <w:r w:rsidRPr="00970AB8" w:rsidDel="007A6352">
          <w:rPr>
            <w:sz w:val="21"/>
            <w:szCs w:val="21"/>
          </w:rPr>
          <w:delText>现场</w:delText>
        </w:r>
        <w:r w:rsidR="003C3535" w:rsidRPr="00970AB8" w:rsidDel="007A6352">
          <w:rPr>
            <w:rFonts w:hint="eastAsia"/>
            <w:sz w:val="21"/>
            <w:szCs w:val="21"/>
          </w:rPr>
          <w:delText>实施</w:delText>
        </w:r>
        <w:r w:rsidRPr="00970AB8" w:rsidDel="007A6352">
          <w:rPr>
            <w:sz w:val="21"/>
            <w:szCs w:val="21"/>
          </w:rPr>
          <w:delText>照片</w:delText>
        </w:r>
      </w:del>
      <w:r w:rsidR="003C3535" w:rsidRPr="00970AB8">
        <w:rPr>
          <w:rFonts w:hint="eastAsia"/>
          <w:sz w:val="21"/>
          <w:szCs w:val="21"/>
        </w:rPr>
        <w:t>；</w:t>
      </w:r>
    </w:p>
    <w:p w:rsidR="007A6352" w:rsidRDefault="003C3535" w:rsidP="009C1902">
      <w:pPr>
        <w:pStyle w:val="a7"/>
        <w:outlineLvl w:val="9"/>
        <w:rPr>
          <w:ins w:id="934" w:author="bbtdc" w:date="2016-12-01T14:29:00Z"/>
          <w:sz w:val="21"/>
          <w:szCs w:val="21"/>
        </w:rPr>
      </w:pPr>
      <w:r w:rsidRPr="00970AB8">
        <w:rPr>
          <w:sz w:val="21"/>
          <w:szCs w:val="21"/>
        </w:rPr>
        <w:t>2</w:t>
      </w:r>
      <w:r w:rsidRPr="00970AB8">
        <w:rPr>
          <w:rFonts w:hint="eastAsia"/>
          <w:sz w:val="21"/>
          <w:szCs w:val="21"/>
        </w:rPr>
        <w:t>、</w:t>
      </w:r>
      <w:ins w:id="935" w:author="bbtdc" w:date="2016-12-01T14:29:00Z">
        <w:r w:rsidR="007A6352" w:rsidRPr="007A6352">
          <w:rPr>
            <w:rFonts w:hint="eastAsia"/>
            <w:sz w:val="21"/>
            <w:szCs w:val="21"/>
            <w:rPrChange w:id="936" w:author="bbtdc" w:date="2016-12-01T14:29:00Z">
              <w:rPr>
                <w:rFonts w:hint="eastAsia"/>
                <w:lang w:val="zh-TW" w:eastAsia="zh-TW"/>
              </w:rPr>
            </w:rPrChange>
          </w:rPr>
          <w:t>现场实施照片；</w:t>
        </w:r>
      </w:ins>
    </w:p>
    <w:p w:rsidR="009C1902" w:rsidRPr="00970AB8" w:rsidRDefault="007A6352" w:rsidP="009C1902">
      <w:pPr>
        <w:pStyle w:val="a7"/>
        <w:outlineLvl w:val="9"/>
        <w:rPr>
          <w:sz w:val="21"/>
          <w:szCs w:val="21"/>
        </w:rPr>
      </w:pPr>
      <w:ins w:id="937" w:author="bbtdc" w:date="2016-12-01T14:29:00Z">
        <w:r>
          <w:rPr>
            <w:rFonts w:hint="eastAsia"/>
            <w:sz w:val="21"/>
            <w:szCs w:val="21"/>
          </w:rPr>
          <w:t>3</w:t>
        </w:r>
        <w:r>
          <w:rPr>
            <w:rFonts w:hint="eastAsia"/>
            <w:sz w:val="21"/>
            <w:szCs w:val="21"/>
          </w:rPr>
          <w:t>、</w:t>
        </w:r>
      </w:ins>
      <w:r w:rsidR="003C3535" w:rsidRPr="00970AB8">
        <w:rPr>
          <w:rFonts w:hint="eastAsia"/>
          <w:sz w:val="21"/>
          <w:szCs w:val="21"/>
        </w:rPr>
        <w:t>夜间施工证明文件</w:t>
      </w:r>
      <w:r w:rsidR="009C1902" w:rsidRPr="00970AB8">
        <w:rPr>
          <w:rFonts w:hint="eastAsia"/>
          <w:sz w:val="21"/>
          <w:szCs w:val="21"/>
        </w:rPr>
        <w:t>。</w:t>
      </w:r>
    </w:p>
    <w:p w:rsidR="009C1902" w:rsidRPr="00C90760" w:rsidRDefault="009C1902" w:rsidP="009C1902">
      <w:pPr>
        <w:rPr>
          <w:b/>
        </w:rPr>
      </w:pPr>
      <w:r w:rsidRPr="0084352A">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70AB8">
        <w:trPr>
          <w:trHeight w:val="1417"/>
        </w:trPr>
        <w:tc>
          <w:tcPr>
            <w:tcW w:w="8522" w:type="dxa"/>
          </w:tcPr>
          <w:p w:rsidR="009C1902" w:rsidRPr="006A1733" w:rsidRDefault="009C1902" w:rsidP="009C1902">
            <w:pPr>
              <w:rPr>
                <w:b/>
              </w:rPr>
            </w:pPr>
          </w:p>
        </w:tc>
      </w:tr>
    </w:tbl>
    <w:p w:rsidR="009C1902" w:rsidRPr="0084352A" w:rsidRDefault="009C1902" w:rsidP="009C1902"/>
    <w:p w:rsidR="009C1902" w:rsidRPr="0084352A" w:rsidRDefault="009C1902" w:rsidP="009C1902">
      <w:pPr>
        <w:widowControl/>
        <w:jc w:val="left"/>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 xml:space="preserve">5 </w:t>
      </w:r>
      <w:r w:rsidRPr="00970AB8">
        <w:rPr>
          <w:rFonts w:ascii="Times New Roman" w:hAnsi="Times New Roman" w:hint="eastAsia"/>
        </w:rPr>
        <w:t>采取有效措施减少对施工场地的水土污染。（总分</w:t>
      </w:r>
      <w:r w:rsidRPr="00970AB8">
        <w:rPr>
          <w:rFonts w:ascii="Times New Roman" w:hAnsi="Times New Roman"/>
        </w:rPr>
        <w:t>5</w:t>
      </w:r>
      <w:r w:rsidRPr="00970AB8">
        <w:rPr>
          <w:rFonts w:ascii="Times New Roman" w:hAnsi="Times New Roman" w:hint="eastAsia"/>
        </w:rPr>
        <w:t>分）</w:t>
      </w:r>
    </w:p>
    <w:p w:rsidR="009C1902" w:rsidRPr="006A1733"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5971"/>
        <w:gridCol w:w="961"/>
        <w:gridCol w:w="868"/>
      </w:tblGrid>
      <w:tr w:rsidR="00027342" w:rsidRPr="0084352A" w:rsidTr="00027342">
        <w:trPr>
          <w:trHeight w:val="272"/>
        </w:trPr>
        <w:tc>
          <w:tcPr>
            <w:tcW w:w="424" w:type="pct"/>
            <w:vAlign w:val="center"/>
          </w:tcPr>
          <w:p w:rsidR="00027342" w:rsidRPr="00970AB8" w:rsidRDefault="00027342" w:rsidP="00D34FF8">
            <w:pPr>
              <w:widowControl/>
              <w:adjustRightInd w:val="0"/>
              <w:snapToGrid w:val="0"/>
              <w:jc w:val="center"/>
              <w:rPr>
                <w:rFonts w:cs="宋体"/>
                <w:kern w:val="0"/>
              </w:rPr>
            </w:pPr>
            <w:r w:rsidRPr="00970AB8">
              <w:rPr>
                <w:rFonts w:cs="宋体" w:hint="eastAsia"/>
                <w:kern w:val="0"/>
              </w:rPr>
              <w:t>序号</w:t>
            </w:r>
          </w:p>
        </w:tc>
        <w:tc>
          <w:tcPr>
            <w:tcW w:w="3503" w:type="pct"/>
            <w:vAlign w:val="center"/>
          </w:tcPr>
          <w:p w:rsidR="00027342" w:rsidRPr="00970AB8" w:rsidRDefault="00027342" w:rsidP="00D34FF8">
            <w:pPr>
              <w:widowControl/>
              <w:adjustRightInd w:val="0"/>
              <w:snapToGrid w:val="0"/>
              <w:jc w:val="center"/>
              <w:rPr>
                <w:rFonts w:cs="宋体"/>
                <w:kern w:val="0"/>
              </w:rPr>
            </w:pPr>
            <w:r w:rsidRPr="00970AB8">
              <w:rPr>
                <w:rFonts w:cs="宋体" w:hint="eastAsia"/>
                <w:kern w:val="0"/>
              </w:rPr>
              <w:t>评价内容</w:t>
            </w:r>
          </w:p>
        </w:tc>
        <w:tc>
          <w:tcPr>
            <w:tcW w:w="564" w:type="pct"/>
            <w:vAlign w:val="center"/>
          </w:tcPr>
          <w:p w:rsidR="00027342" w:rsidRPr="00970AB8" w:rsidRDefault="00027342" w:rsidP="00D34FF8">
            <w:pPr>
              <w:widowControl/>
              <w:adjustRightInd w:val="0"/>
              <w:snapToGrid w:val="0"/>
              <w:jc w:val="center"/>
              <w:rPr>
                <w:rFonts w:cs="宋体"/>
                <w:kern w:val="0"/>
              </w:rPr>
            </w:pPr>
            <w:r w:rsidRPr="00970AB8">
              <w:rPr>
                <w:rFonts w:cs="宋体" w:hint="eastAsia"/>
                <w:kern w:val="0"/>
              </w:rPr>
              <w:t>评价分值（分）</w:t>
            </w:r>
          </w:p>
        </w:tc>
        <w:tc>
          <w:tcPr>
            <w:tcW w:w="510" w:type="pct"/>
            <w:vAlign w:val="center"/>
          </w:tcPr>
          <w:p w:rsidR="00027342" w:rsidRPr="00970AB8" w:rsidRDefault="00027342" w:rsidP="00D34FF8">
            <w:pPr>
              <w:widowControl/>
              <w:adjustRightInd w:val="0"/>
              <w:snapToGrid w:val="0"/>
              <w:jc w:val="center"/>
              <w:rPr>
                <w:rFonts w:cs="宋体"/>
                <w:kern w:val="0"/>
              </w:rPr>
            </w:pPr>
            <w:r w:rsidRPr="00970AB8">
              <w:rPr>
                <w:rFonts w:cs="宋体" w:hint="eastAsia"/>
                <w:kern w:val="0"/>
              </w:rPr>
              <w:t>自评得分（分）</w:t>
            </w:r>
          </w:p>
        </w:tc>
      </w:tr>
      <w:tr w:rsidR="00027342" w:rsidRPr="0084352A" w:rsidTr="006E67CE">
        <w:trPr>
          <w:trHeight w:val="389"/>
        </w:trPr>
        <w:tc>
          <w:tcPr>
            <w:tcW w:w="424" w:type="pct"/>
            <w:vAlign w:val="center"/>
          </w:tcPr>
          <w:p w:rsidR="00027342" w:rsidRPr="0084352A" w:rsidRDefault="00027342" w:rsidP="00D34FF8">
            <w:pPr>
              <w:widowControl/>
              <w:adjustRightInd w:val="0"/>
              <w:snapToGrid w:val="0"/>
              <w:jc w:val="center"/>
              <w:rPr>
                <w:kern w:val="0"/>
              </w:rPr>
            </w:pPr>
            <w:r w:rsidRPr="0084352A">
              <w:rPr>
                <w:bCs/>
              </w:rPr>
              <w:t>1</w:t>
            </w:r>
          </w:p>
        </w:tc>
        <w:tc>
          <w:tcPr>
            <w:tcW w:w="3503" w:type="pct"/>
            <w:vAlign w:val="center"/>
          </w:tcPr>
          <w:p w:rsidR="00027342" w:rsidRPr="00970AB8" w:rsidRDefault="00027342" w:rsidP="006E67CE">
            <w:pPr>
              <w:widowControl/>
              <w:adjustRightInd w:val="0"/>
              <w:snapToGrid w:val="0"/>
              <w:rPr>
                <w:bCs/>
              </w:rPr>
            </w:pPr>
            <w:r w:rsidRPr="00970AB8">
              <w:rPr>
                <w:rFonts w:hint="eastAsia"/>
                <w:bCs/>
              </w:rPr>
              <w:t>施工现场混凝土输送泵及运输车辆清洗处设置沉淀池，废水经二次沉淀后排入市政排水设施或用于洒水降尘</w:t>
            </w:r>
          </w:p>
        </w:tc>
        <w:tc>
          <w:tcPr>
            <w:tcW w:w="564" w:type="pct"/>
            <w:vAlign w:val="center"/>
          </w:tcPr>
          <w:p w:rsidR="00027342" w:rsidRPr="0084352A" w:rsidRDefault="00027342" w:rsidP="00D34FF8">
            <w:pPr>
              <w:widowControl/>
              <w:adjustRightInd w:val="0"/>
              <w:snapToGrid w:val="0"/>
              <w:jc w:val="center"/>
              <w:rPr>
                <w:kern w:val="0"/>
              </w:rPr>
            </w:pPr>
            <w:r w:rsidRPr="0084352A">
              <w:rPr>
                <w:kern w:val="0"/>
              </w:rPr>
              <w:t>1</w:t>
            </w:r>
          </w:p>
        </w:tc>
        <w:tc>
          <w:tcPr>
            <w:tcW w:w="510" w:type="pct"/>
            <w:vAlign w:val="center"/>
          </w:tcPr>
          <w:p w:rsidR="00027342" w:rsidRPr="00970AB8" w:rsidRDefault="00027342" w:rsidP="00D34FF8">
            <w:pPr>
              <w:widowControl/>
              <w:adjustRightInd w:val="0"/>
              <w:snapToGrid w:val="0"/>
              <w:jc w:val="center"/>
              <w:rPr>
                <w:rFonts w:cs="宋体"/>
                <w:kern w:val="0"/>
              </w:rPr>
            </w:pPr>
          </w:p>
        </w:tc>
      </w:tr>
      <w:tr w:rsidR="00027342" w:rsidRPr="0084352A" w:rsidTr="006E67CE">
        <w:trPr>
          <w:trHeight w:val="389"/>
        </w:trPr>
        <w:tc>
          <w:tcPr>
            <w:tcW w:w="424" w:type="pct"/>
            <w:vAlign w:val="center"/>
          </w:tcPr>
          <w:p w:rsidR="00027342" w:rsidRPr="0084352A" w:rsidRDefault="00027342" w:rsidP="00D34FF8">
            <w:pPr>
              <w:widowControl/>
              <w:adjustRightInd w:val="0"/>
              <w:snapToGrid w:val="0"/>
              <w:jc w:val="center"/>
              <w:rPr>
                <w:kern w:val="0"/>
              </w:rPr>
            </w:pPr>
            <w:r w:rsidRPr="0084352A">
              <w:rPr>
                <w:kern w:val="0"/>
              </w:rPr>
              <w:t>2</w:t>
            </w:r>
          </w:p>
        </w:tc>
        <w:tc>
          <w:tcPr>
            <w:tcW w:w="3503" w:type="pct"/>
            <w:vAlign w:val="center"/>
          </w:tcPr>
          <w:p w:rsidR="00027342" w:rsidRPr="00970AB8" w:rsidRDefault="00027342" w:rsidP="006E67CE">
            <w:pPr>
              <w:widowControl/>
              <w:adjustRightInd w:val="0"/>
              <w:snapToGrid w:val="0"/>
              <w:rPr>
                <w:rFonts w:cs="宋体"/>
                <w:kern w:val="0"/>
              </w:rPr>
            </w:pPr>
            <w:r w:rsidRPr="00970AB8">
              <w:rPr>
                <w:rFonts w:hint="eastAsia"/>
                <w:bCs/>
              </w:rPr>
              <w:t>施工现场</w:t>
            </w:r>
            <w:r w:rsidRPr="00970AB8">
              <w:rPr>
                <w:bCs/>
              </w:rPr>
              <w:t>存放的油料和化学溶剂等物品设有专门的库房，地面做防渗漏处理</w:t>
            </w:r>
            <w:r w:rsidRPr="00970AB8">
              <w:rPr>
                <w:rFonts w:hint="eastAsia"/>
                <w:bCs/>
              </w:rPr>
              <w:t>，废弃的油料和化学溶剂</w:t>
            </w:r>
            <w:r w:rsidRPr="00970AB8">
              <w:rPr>
                <w:bCs/>
              </w:rPr>
              <w:t>集中处理</w:t>
            </w:r>
            <w:r w:rsidRPr="00970AB8">
              <w:rPr>
                <w:rFonts w:hint="eastAsia"/>
                <w:bCs/>
              </w:rPr>
              <w:t>，不得</w:t>
            </w:r>
            <w:r w:rsidRPr="00970AB8">
              <w:rPr>
                <w:bCs/>
              </w:rPr>
              <w:t>随意</w:t>
            </w:r>
            <w:r w:rsidRPr="00970AB8">
              <w:rPr>
                <w:rFonts w:hint="eastAsia"/>
                <w:bCs/>
              </w:rPr>
              <w:t>倾倒</w:t>
            </w:r>
          </w:p>
        </w:tc>
        <w:tc>
          <w:tcPr>
            <w:tcW w:w="564" w:type="pct"/>
            <w:vAlign w:val="center"/>
          </w:tcPr>
          <w:p w:rsidR="00027342" w:rsidRPr="0084352A" w:rsidRDefault="00027342" w:rsidP="00D34FF8">
            <w:pPr>
              <w:widowControl/>
              <w:adjustRightInd w:val="0"/>
              <w:snapToGrid w:val="0"/>
              <w:jc w:val="center"/>
              <w:rPr>
                <w:kern w:val="0"/>
              </w:rPr>
            </w:pPr>
            <w:r w:rsidRPr="0084352A">
              <w:rPr>
                <w:kern w:val="0"/>
              </w:rPr>
              <w:t>1</w:t>
            </w:r>
          </w:p>
        </w:tc>
        <w:tc>
          <w:tcPr>
            <w:tcW w:w="510" w:type="pct"/>
            <w:vAlign w:val="center"/>
          </w:tcPr>
          <w:p w:rsidR="00027342" w:rsidRPr="00970AB8" w:rsidRDefault="00027342" w:rsidP="00D34FF8">
            <w:pPr>
              <w:widowControl/>
              <w:adjustRightInd w:val="0"/>
              <w:snapToGrid w:val="0"/>
              <w:jc w:val="center"/>
              <w:rPr>
                <w:rFonts w:cs="宋体"/>
                <w:kern w:val="0"/>
              </w:rPr>
            </w:pPr>
          </w:p>
        </w:tc>
      </w:tr>
      <w:tr w:rsidR="00027342" w:rsidRPr="0084352A" w:rsidTr="00027342">
        <w:trPr>
          <w:trHeight w:val="389"/>
        </w:trPr>
        <w:tc>
          <w:tcPr>
            <w:tcW w:w="424" w:type="pct"/>
            <w:vMerge w:val="restart"/>
            <w:vAlign w:val="center"/>
          </w:tcPr>
          <w:p w:rsidR="00027342" w:rsidRPr="0084352A" w:rsidRDefault="00027342" w:rsidP="00D34FF8">
            <w:pPr>
              <w:widowControl/>
              <w:adjustRightInd w:val="0"/>
              <w:snapToGrid w:val="0"/>
              <w:jc w:val="center"/>
              <w:rPr>
                <w:kern w:val="0"/>
              </w:rPr>
            </w:pPr>
            <w:r w:rsidRPr="0084352A">
              <w:rPr>
                <w:kern w:val="0"/>
              </w:rPr>
              <w:t>3</w:t>
            </w:r>
          </w:p>
        </w:tc>
        <w:tc>
          <w:tcPr>
            <w:tcW w:w="3503" w:type="pct"/>
            <w:vAlign w:val="center"/>
          </w:tcPr>
          <w:p w:rsidR="00027342" w:rsidRPr="00970AB8" w:rsidRDefault="00027342" w:rsidP="006E67CE">
            <w:pPr>
              <w:widowControl/>
              <w:adjustRightInd w:val="0"/>
              <w:snapToGrid w:val="0"/>
              <w:rPr>
                <w:rFonts w:cs="宋体"/>
                <w:kern w:val="0"/>
              </w:rPr>
            </w:pPr>
            <w:r w:rsidRPr="00970AB8">
              <w:rPr>
                <w:bCs/>
              </w:rPr>
              <w:t>食堂设隔油池</w:t>
            </w:r>
            <w:r w:rsidRPr="00970AB8">
              <w:rPr>
                <w:rFonts w:hint="eastAsia"/>
                <w:bCs/>
              </w:rPr>
              <w:t>，并及时清理，做好记录</w:t>
            </w:r>
          </w:p>
        </w:tc>
        <w:tc>
          <w:tcPr>
            <w:tcW w:w="564" w:type="pct"/>
            <w:vMerge w:val="restart"/>
            <w:vAlign w:val="center"/>
          </w:tcPr>
          <w:p w:rsidR="00027342" w:rsidRPr="0084352A" w:rsidRDefault="00027342" w:rsidP="00D34FF8">
            <w:pPr>
              <w:widowControl/>
              <w:adjustRightInd w:val="0"/>
              <w:snapToGrid w:val="0"/>
              <w:jc w:val="center"/>
              <w:rPr>
                <w:kern w:val="0"/>
              </w:rPr>
            </w:pPr>
            <w:r w:rsidRPr="0084352A">
              <w:rPr>
                <w:kern w:val="0"/>
              </w:rPr>
              <w:t>1</w:t>
            </w:r>
          </w:p>
        </w:tc>
        <w:tc>
          <w:tcPr>
            <w:tcW w:w="510" w:type="pct"/>
            <w:vAlign w:val="center"/>
          </w:tcPr>
          <w:p w:rsidR="00027342" w:rsidRPr="00970AB8" w:rsidRDefault="00027342" w:rsidP="00D34FF8">
            <w:pPr>
              <w:widowControl/>
              <w:adjustRightInd w:val="0"/>
              <w:snapToGrid w:val="0"/>
              <w:jc w:val="center"/>
              <w:rPr>
                <w:rFonts w:cs="宋体"/>
                <w:kern w:val="0"/>
              </w:rPr>
            </w:pPr>
          </w:p>
        </w:tc>
      </w:tr>
      <w:tr w:rsidR="00027342" w:rsidRPr="0084352A" w:rsidTr="00027342">
        <w:trPr>
          <w:trHeight w:val="389"/>
        </w:trPr>
        <w:tc>
          <w:tcPr>
            <w:tcW w:w="424" w:type="pct"/>
            <w:vMerge/>
            <w:vAlign w:val="center"/>
          </w:tcPr>
          <w:p w:rsidR="00027342" w:rsidRPr="0084352A" w:rsidRDefault="00027342" w:rsidP="00D34FF8">
            <w:pPr>
              <w:widowControl/>
              <w:adjustRightInd w:val="0"/>
              <w:snapToGrid w:val="0"/>
              <w:jc w:val="center"/>
              <w:rPr>
                <w:kern w:val="0"/>
              </w:rPr>
            </w:pPr>
          </w:p>
        </w:tc>
        <w:tc>
          <w:tcPr>
            <w:tcW w:w="3503" w:type="pct"/>
            <w:vAlign w:val="center"/>
          </w:tcPr>
          <w:p w:rsidR="00027342" w:rsidRPr="00970AB8" w:rsidRDefault="00027342" w:rsidP="006E67CE">
            <w:pPr>
              <w:widowControl/>
              <w:adjustRightInd w:val="0"/>
              <w:snapToGrid w:val="0"/>
              <w:rPr>
                <w:bCs/>
              </w:rPr>
            </w:pPr>
            <w:r w:rsidRPr="00970AB8">
              <w:rPr>
                <w:rFonts w:hint="eastAsia"/>
                <w:bCs/>
              </w:rPr>
              <w:t>施工区、生活区和办公区均不设食堂</w:t>
            </w:r>
          </w:p>
        </w:tc>
        <w:tc>
          <w:tcPr>
            <w:tcW w:w="564" w:type="pct"/>
            <w:vMerge/>
            <w:vAlign w:val="center"/>
          </w:tcPr>
          <w:p w:rsidR="00027342" w:rsidRPr="0084352A" w:rsidRDefault="00027342" w:rsidP="00D34FF8">
            <w:pPr>
              <w:widowControl/>
              <w:adjustRightInd w:val="0"/>
              <w:snapToGrid w:val="0"/>
              <w:jc w:val="center"/>
              <w:rPr>
                <w:kern w:val="0"/>
              </w:rPr>
            </w:pPr>
          </w:p>
        </w:tc>
        <w:tc>
          <w:tcPr>
            <w:tcW w:w="510" w:type="pct"/>
            <w:vAlign w:val="center"/>
          </w:tcPr>
          <w:p w:rsidR="00027342" w:rsidRPr="00970AB8" w:rsidRDefault="00027342" w:rsidP="00D34FF8">
            <w:pPr>
              <w:widowControl/>
              <w:adjustRightInd w:val="0"/>
              <w:snapToGrid w:val="0"/>
              <w:jc w:val="center"/>
              <w:rPr>
                <w:rFonts w:cs="宋体"/>
                <w:kern w:val="0"/>
              </w:rPr>
            </w:pPr>
          </w:p>
        </w:tc>
      </w:tr>
      <w:tr w:rsidR="00027342" w:rsidRPr="0084352A" w:rsidTr="006E67CE">
        <w:trPr>
          <w:trHeight w:val="389"/>
        </w:trPr>
        <w:tc>
          <w:tcPr>
            <w:tcW w:w="424" w:type="pct"/>
            <w:vAlign w:val="center"/>
          </w:tcPr>
          <w:p w:rsidR="00027342" w:rsidRPr="0084352A" w:rsidRDefault="00027342" w:rsidP="00D34FF8">
            <w:pPr>
              <w:widowControl/>
              <w:adjustRightInd w:val="0"/>
              <w:snapToGrid w:val="0"/>
              <w:jc w:val="center"/>
              <w:rPr>
                <w:kern w:val="0"/>
              </w:rPr>
            </w:pPr>
            <w:r w:rsidRPr="0084352A">
              <w:rPr>
                <w:kern w:val="0"/>
              </w:rPr>
              <w:t>4</w:t>
            </w:r>
          </w:p>
        </w:tc>
        <w:tc>
          <w:tcPr>
            <w:tcW w:w="3503" w:type="pct"/>
            <w:vAlign w:val="center"/>
          </w:tcPr>
          <w:p w:rsidR="00027342" w:rsidRPr="00970AB8" w:rsidRDefault="00027342" w:rsidP="006E67CE">
            <w:pPr>
              <w:widowControl/>
              <w:adjustRightInd w:val="0"/>
              <w:snapToGrid w:val="0"/>
              <w:rPr>
                <w:rFonts w:cs="宋体"/>
                <w:kern w:val="0"/>
              </w:rPr>
            </w:pPr>
            <w:r w:rsidRPr="00970AB8">
              <w:rPr>
                <w:rFonts w:hint="eastAsia"/>
                <w:bCs/>
              </w:rPr>
              <w:t>施工现场设置的</w:t>
            </w:r>
            <w:r w:rsidRPr="00970AB8">
              <w:rPr>
                <w:bCs/>
              </w:rPr>
              <w:t>临时厕所化粪池做抗渗处理</w:t>
            </w:r>
          </w:p>
        </w:tc>
        <w:tc>
          <w:tcPr>
            <w:tcW w:w="564" w:type="pct"/>
            <w:vAlign w:val="center"/>
          </w:tcPr>
          <w:p w:rsidR="00027342" w:rsidRPr="0084352A" w:rsidRDefault="00027342" w:rsidP="00D34FF8">
            <w:pPr>
              <w:widowControl/>
              <w:adjustRightInd w:val="0"/>
              <w:snapToGrid w:val="0"/>
              <w:jc w:val="center"/>
              <w:rPr>
                <w:kern w:val="0"/>
              </w:rPr>
            </w:pPr>
            <w:r w:rsidRPr="0084352A">
              <w:rPr>
                <w:kern w:val="0"/>
              </w:rPr>
              <w:t>1</w:t>
            </w:r>
          </w:p>
        </w:tc>
        <w:tc>
          <w:tcPr>
            <w:tcW w:w="510" w:type="pct"/>
            <w:vAlign w:val="center"/>
          </w:tcPr>
          <w:p w:rsidR="00027342" w:rsidRPr="00970AB8" w:rsidRDefault="00027342" w:rsidP="00D34FF8">
            <w:pPr>
              <w:widowControl/>
              <w:adjustRightInd w:val="0"/>
              <w:snapToGrid w:val="0"/>
              <w:jc w:val="center"/>
              <w:rPr>
                <w:rFonts w:cs="宋体"/>
                <w:kern w:val="0"/>
              </w:rPr>
            </w:pPr>
          </w:p>
        </w:tc>
      </w:tr>
      <w:tr w:rsidR="00027342" w:rsidRPr="0084352A" w:rsidTr="006E67CE">
        <w:trPr>
          <w:trHeight w:val="272"/>
        </w:trPr>
        <w:tc>
          <w:tcPr>
            <w:tcW w:w="424" w:type="pct"/>
            <w:vAlign w:val="center"/>
          </w:tcPr>
          <w:p w:rsidR="00027342" w:rsidRPr="0084352A" w:rsidRDefault="00027342" w:rsidP="00D34FF8">
            <w:pPr>
              <w:widowControl/>
              <w:adjustRightInd w:val="0"/>
              <w:snapToGrid w:val="0"/>
              <w:jc w:val="center"/>
              <w:rPr>
                <w:kern w:val="0"/>
              </w:rPr>
            </w:pPr>
            <w:r w:rsidRPr="0084352A">
              <w:rPr>
                <w:kern w:val="0"/>
              </w:rPr>
              <w:t>5</w:t>
            </w:r>
          </w:p>
        </w:tc>
        <w:tc>
          <w:tcPr>
            <w:tcW w:w="3503" w:type="pct"/>
            <w:vAlign w:val="center"/>
          </w:tcPr>
          <w:p w:rsidR="00027342" w:rsidRPr="00970AB8" w:rsidRDefault="00027342" w:rsidP="006E67CE">
            <w:pPr>
              <w:widowControl/>
              <w:adjustRightInd w:val="0"/>
              <w:snapToGrid w:val="0"/>
              <w:rPr>
                <w:rFonts w:cs="宋体"/>
                <w:kern w:val="0"/>
              </w:rPr>
            </w:pPr>
            <w:r w:rsidRPr="00970AB8">
              <w:rPr>
                <w:bCs/>
              </w:rPr>
              <w:t>食堂、盥洗室、淋浴间的下水管线设置过滤网</w:t>
            </w:r>
            <w:r w:rsidRPr="00970AB8">
              <w:rPr>
                <w:rFonts w:hint="eastAsia"/>
                <w:bCs/>
              </w:rPr>
              <w:t>，并与</w:t>
            </w:r>
            <w:r w:rsidRPr="00970AB8">
              <w:rPr>
                <w:bCs/>
              </w:rPr>
              <w:t>市政污水管</w:t>
            </w:r>
            <w:r w:rsidRPr="00970AB8">
              <w:rPr>
                <w:rFonts w:hint="eastAsia"/>
                <w:bCs/>
              </w:rPr>
              <w:t>连接，保证排水</w:t>
            </w:r>
            <w:r w:rsidRPr="00970AB8">
              <w:rPr>
                <w:bCs/>
              </w:rPr>
              <w:t>畅通</w:t>
            </w:r>
          </w:p>
        </w:tc>
        <w:tc>
          <w:tcPr>
            <w:tcW w:w="564" w:type="pct"/>
            <w:vAlign w:val="center"/>
          </w:tcPr>
          <w:p w:rsidR="00027342" w:rsidRPr="0084352A" w:rsidRDefault="00027342" w:rsidP="00D34FF8">
            <w:pPr>
              <w:widowControl/>
              <w:adjustRightInd w:val="0"/>
              <w:snapToGrid w:val="0"/>
              <w:jc w:val="center"/>
              <w:rPr>
                <w:kern w:val="0"/>
              </w:rPr>
            </w:pPr>
            <w:r w:rsidRPr="0084352A">
              <w:rPr>
                <w:kern w:val="0"/>
              </w:rPr>
              <w:t>1</w:t>
            </w:r>
          </w:p>
        </w:tc>
        <w:tc>
          <w:tcPr>
            <w:tcW w:w="510" w:type="pct"/>
            <w:vAlign w:val="center"/>
          </w:tcPr>
          <w:p w:rsidR="00027342" w:rsidRPr="00970AB8" w:rsidRDefault="00027342" w:rsidP="00D34FF8">
            <w:pPr>
              <w:widowControl/>
              <w:adjustRightInd w:val="0"/>
              <w:snapToGrid w:val="0"/>
              <w:jc w:val="center"/>
              <w:rPr>
                <w:rFonts w:cs="宋体"/>
                <w:kern w:val="0"/>
              </w:rPr>
            </w:pPr>
          </w:p>
        </w:tc>
      </w:tr>
      <w:tr w:rsidR="00027342" w:rsidRPr="0084352A" w:rsidTr="00027342">
        <w:trPr>
          <w:trHeight w:val="272"/>
        </w:trPr>
        <w:tc>
          <w:tcPr>
            <w:tcW w:w="3926" w:type="pct"/>
            <w:gridSpan w:val="2"/>
            <w:vAlign w:val="center"/>
          </w:tcPr>
          <w:p w:rsidR="00027342" w:rsidRPr="00970AB8" w:rsidRDefault="00027342" w:rsidP="00D34FF8">
            <w:pPr>
              <w:widowControl/>
              <w:adjustRightInd w:val="0"/>
              <w:snapToGrid w:val="0"/>
              <w:jc w:val="center"/>
              <w:rPr>
                <w:rFonts w:cs="宋体"/>
                <w:kern w:val="0"/>
              </w:rPr>
            </w:pPr>
            <w:r w:rsidRPr="00970AB8">
              <w:rPr>
                <w:rFonts w:cs="宋体" w:hint="eastAsia"/>
                <w:kern w:val="0"/>
              </w:rPr>
              <w:t>总计</w:t>
            </w:r>
          </w:p>
        </w:tc>
        <w:tc>
          <w:tcPr>
            <w:tcW w:w="564" w:type="pct"/>
            <w:vAlign w:val="center"/>
          </w:tcPr>
          <w:p w:rsidR="00027342" w:rsidRPr="0084352A" w:rsidRDefault="00027342" w:rsidP="00D34FF8">
            <w:pPr>
              <w:widowControl/>
              <w:adjustRightInd w:val="0"/>
              <w:snapToGrid w:val="0"/>
              <w:jc w:val="center"/>
              <w:rPr>
                <w:kern w:val="0"/>
              </w:rPr>
            </w:pPr>
            <w:r w:rsidRPr="0084352A">
              <w:rPr>
                <w:kern w:val="0"/>
              </w:rPr>
              <w:t>5</w:t>
            </w:r>
          </w:p>
        </w:tc>
        <w:tc>
          <w:tcPr>
            <w:tcW w:w="510" w:type="pct"/>
            <w:vAlign w:val="center"/>
          </w:tcPr>
          <w:p w:rsidR="00027342" w:rsidRPr="00970AB8" w:rsidRDefault="00027342" w:rsidP="00D34FF8">
            <w:pPr>
              <w:widowControl/>
              <w:adjustRightInd w:val="0"/>
              <w:snapToGrid w:val="0"/>
              <w:jc w:val="center"/>
              <w:rPr>
                <w:rFonts w:cs="宋体"/>
                <w:kern w:val="0"/>
              </w:rPr>
            </w:pPr>
          </w:p>
        </w:tc>
      </w:tr>
    </w:tbl>
    <w:p w:rsidR="009C1902" w:rsidRPr="00970AB8" w:rsidRDefault="009C1902" w:rsidP="009C1902"/>
    <w:p w:rsidR="009C1902" w:rsidRPr="00970AB8" w:rsidRDefault="009C1902" w:rsidP="009C1902">
      <w:pPr>
        <w:tabs>
          <w:tab w:val="left" w:pos="420"/>
        </w:tabs>
        <w:rPr>
          <w:b/>
          <w:bCs/>
          <w:lang w:val="zh-CN"/>
        </w:rPr>
      </w:pPr>
      <w:r w:rsidRPr="0084352A">
        <w:rPr>
          <w:rFonts w:hint="eastAsia"/>
          <w:b/>
        </w:rPr>
        <w:t>2</w:t>
      </w:r>
      <w:r w:rsidRPr="00C90760">
        <w:rPr>
          <w:rFonts w:hint="eastAsia"/>
          <w:b/>
        </w:rPr>
        <w:t>）</w:t>
      </w:r>
      <w:r w:rsidRPr="00970AB8">
        <w:rPr>
          <w:b/>
          <w:bCs/>
          <w:lang w:val="zh-CN"/>
        </w:rPr>
        <w:t>评价要点</w:t>
      </w:r>
    </w:p>
    <w:p w:rsidR="009C1902" w:rsidRPr="00970AB8" w:rsidRDefault="009C1902" w:rsidP="009C1902">
      <w:r w:rsidRPr="00970AB8">
        <w:rPr>
          <w:rFonts w:cs="宋体" w:hint="eastAsia"/>
        </w:rPr>
        <w:t>简要说明</w:t>
      </w:r>
      <w:r w:rsidRPr="00970AB8">
        <w:rPr>
          <w:bCs/>
        </w:rPr>
        <w:t>减少对施工场地的水土污染</w:t>
      </w:r>
      <w:r w:rsidRPr="00970AB8">
        <w:rPr>
          <w:rFonts w:hint="eastAsia"/>
          <w:bCs/>
        </w:rPr>
        <w:t>的</w:t>
      </w:r>
      <w:r w:rsidRPr="00970AB8">
        <w:rPr>
          <w:bCs/>
        </w:rPr>
        <w:t>有效措施</w:t>
      </w:r>
      <w:r w:rsidRPr="00970AB8">
        <w:rPr>
          <w:rFonts w:cs="宋体" w:hint="eastAsia"/>
        </w:rPr>
        <w:t>。（</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970AB8" w:rsidRDefault="009C1902" w:rsidP="009C1902"/>
    <w:p w:rsidR="009C1902" w:rsidRPr="006A1733" w:rsidRDefault="009C1902" w:rsidP="009C1902">
      <w:pPr>
        <w:rPr>
          <w:b/>
        </w:rPr>
      </w:pPr>
      <w:r w:rsidRPr="0084352A">
        <w:rPr>
          <w:rFonts w:hint="eastAsia"/>
          <w:b/>
        </w:rPr>
        <w:t>3</w:t>
      </w:r>
      <w:r w:rsidRPr="00C90760">
        <w:rPr>
          <w:rFonts w:hint="eastAsia"/>
          <w:b/>
        </w:rPr>
        <w:t>）证明材料</w:t>
      </w:r>
    </w:p>
    <w:p w:rsidR="009C1902" w:rsidRPr="00621A56" w:rsidRDefault="009C1902" w:rsidP="009C1902">
      <w:pPr>
        <w:rPr>
          <w:b/>
        </w:rPr>
      </w:pPr>
      <w:r w:rsidRPr="00556676">
        <w:rPr>
          <w:rFonts w:hint="eastAsia"/>
          <w:b/>
        </w:rPr>
        <w:t>提交材料及要求：</w:t>
      </w:r>
    </w:p>
    <w:p w:rsidR="009C1902" w:rsidRPr="00970AB8" w:rsidRDefault="009C1902" w:rsidP="009C1902">
      <w:pPr>
        <w:pStyle w:val="a7"/>
        <w:outlineLvl w:val="9"/>
        <w:rPr>
          <w:sz w:val="21"/>
          <w:szCs w:val="21"/>
        </w:rPr>
      </w:pPr>
      <w:r w:rsidRPr="00621A56">
        <w:rPr>
          <w:rFonts w:hint="eastAsia"/>
          <w:sz w:val="21"/>
          <w:szCs w:val="21"/>
        </w:rPr>
        <w:t>1</w:t>
      </w:r>
      <w:r w:rsidRPr="00970AB8">
        <w:rPr>
          <w:rFonts w:hint="eastAsia"/>
          <w:sz w:val="21"/>
          <w:szCs w:val="21"/>
        </w:rPr>
        <w:t>、</w:t>
      </w:r>
      <w:r w:rsidRPr="00970AB8">
        <w:rPr>
          <w:bCs/>
          <w:sz w:val="21"/>
          <w:szCs w:val="21"/>
        </w:rPr>
        <w:t>减少</w:t>
      </w:r>
      <w:del w:id="938" w:author="bbtdc" w:date="2016-12-01T14:30:00Z">
        <w:r w:rsidRPr="00970AB8" w:rsidDel="007A6352">
          <w:rPr>
            <w:bCs/>
            <w:sz w:val="21"/>
            <w:szCs w:val="21"/>
          </w:rPr>
          <w:delText>对施工场地的</w:delText>
        </w:r>
      </w:del>
      <w:r w:rsidRPr="00970AB8">
        <w:rPr>
          <w:bCs/>
          <w:sz w:val="21"/>
          <w:szCs w:val="21"/>
        </w:rPr>
        <w:t>水土污染</w:t>
      </w:r>
      <w:del w:id="939" w:author="bbtdc" w:date="2016-12-01T14:30:00Z">
        <w:r w:rsidRPr="00970AB8" w:rsidDel="007A6352">
          <w:rPr>
            <w:rFonts w:hint="eastAsia"/>
            <w:bCs/>
          </w:rPr>
          <w:delText>的</w:delText>
        </w:r>
        <w:r w:rsidRPr="00970AB8" w:rsidDel="007A6352">
          <w:rPr>
            <w:bCs/>
            <w:sz w:val="21"/>
            <w:szCs w:val="21"/>
          </w:rPr>
          <w:delText>有效</w:delText>
        </w:r>
      </w:del>
      <w:r w:rsidRPr="00970AB8">
        <w:rPr>
          <w:bCs/>
          <w:sz w:val="21"/>
          <w:szCs w:val="21"/>
        </w:rPr>
        <w:t>措施</w:t>
      </w:r>
      <w:r w:rsidRPr="00970AB8">
        <w:rPr>
          <w:rFonts w:hint="eastAsia"/>
          <w:sz w:val="21"/>
          <w:szCs w:val="21"/>
        </w:rPr>
        <w:t>；</w:t>
      </w:r>
    </w:p>
    <w:p w:rsidR="009C1902" w:rsidRPr="00970AB8" w:rsidRDefault="009C1902" w:rsidP="009C1902">
      <w:pPr>
        <w:pStyle w:val="a7"/>
        <w:outlineLvl w:val="9"/>
        <w:rPr>
          <w:sz w:val="21"/>
          <w:szCs w:val="21"/>
        </w:rPr>
      </w:pPr>
      <w:r w:rsidRPr="0084352A">
        <w:rPr>
          <w:rFonts w:hint="eastAsia"/>
          <w:sz w:val="21"/>
          <w:szCs w:val="21"/>
        </w:rPr>
        <w:t>2</w:t>
      </w:r>
      <w:r w:rsidRPr="00970AB8">
        <w:rPr>
          <w:rFonts w:hint="eastAsia"/>
          <w:sz w:val="21"/>
          <w:szCs w:val="21"/>
        </w:rPr>
        <w:t>、</w:t>
      </w:r>
      <w:del w:id="940" w:author="bbtdc" w:date="2016-12-01T14:30:00Z">
        <w:r w:rsidRPr="00970AB8" w:rsidDel="007A6352">
          <w:rPr>
            <w:bCs/>
            <w:sz w:val="21"/>
            <w:szCs w:val="21"/>
          </w:rPr>
          <w:delText>相关记录</w:delText>
        </w:r>
        <w:r w:rsidR="003C3535" w:rsidRPr="00970AB8" w:rsidDel="007A6352">
          <w:rPr>
            <w:rFonts w:hint="eastAsia"/>
            <w:bCs/>
            <w:sz w:val="21"/>
            <w:szCs w:val="21"/>
          </w:rPr>
          <w:delText>文件</w:delText>
        </w:r>
        <w:r w:rsidRPr="00970AB8" w:rsidDel="007A6352">
          <w:rPr>
            <w:rFonts w:hint="eastAsia"/>
            <w:bCs/>
            <w:sz w:val="21"/>
            <w:szCs w:val="21"/>
          </w:rPr>
          <w:delText>或</w:delText>
        </w:r>
      </w:del>
      <w:r w:rsidR="003C3535" w:rsidRPr="00970AB8">
        <w:rPr>
          <w:rFonts w:hint="eastAsia"/>
          <w:bCs/>
          <w:sz w:val="21"/>
          <w:szCs w:val="21"/>
        </w:rPr>
        <w:t>现场实施</w:t>
      </w:r>
      <w:r w:rsidRPr="00970AB8">
        <w:rPr>
          <w:rFonts w:hint="eastAsia"/>
          <w:bCs/>
          <w:sz w:val="21"/>
          <w:szCs w:val="21"/>
        </w:rPr>
        <w:t>照片</w:t>
      </w:r>
      <w:ins w:id="941" w:author="bbtdc" w:date="2016-12-01T14:30:00Z">
        <w:r w:rsidR="007A6352">
          <w:rPr>
            <w:rFonts w:hint="eastAsia"/>
            <w:bCs/>
            <w:sz w:val="21"/>
            <w:szCs w:val="21"/>
          </w:rPr>
          <w:t>等</w:t>
        </w:r>
        <w:r w:rsidR="007A6352" w:rsidRPr="00970AB8">
          <w:rPr>
            <w:bCs/>
            <w:sz w:val="21"/>
            <w:szCs w:val="21"/>
          </w:rPr>
          <w:t>记录</w:t>
        </w:r>
        <w:r w:rsidR="007A6352" w:rsidRPr="00970AB8">
          <w:rPr>
            <w:rFonts w:hint="eastAsia"/>
            <w:bCs/>
            <w:sz w:val="21"/>
            <w:szCs w:val="21"/>
          </w:rPr>
          <w:t>文件</w:t>
        </w:r>
      </w:ins>
      <w:r w:rsidRPr="00970AB8">
        <w:rPr>
          <w:rFonts w:hint="eastAsia"/>
          <w:sz w:val="21"/>
          <w:szCs w:val="21"/>
        </w:rPr>
        <w:t>。</w:t>
      </w:r>
    </w:p>
    <w:p w:rsidR="009C1902" w:rsidRPr="00C90760" w:rsidRDefault="009C1902" w:rsidP="009C1902">
      <w:pPr>
        <w:rPr>
          <w:b/>
        </w:rPr>
      </w:pPr>
      <w:r w:rsidRPr="0084352A">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134"/>
        </w:trPr>
        <w:tc>
          <w:tcPr>
            <w:tcW w:w="8522" w:type="dxa"/>
          </w:tcPr>
          <w:p w:rsidR="009C1902" w:rsidRPr="006A1733" w:rsidRDefault="009C1902" w:rsidP="009C1902">
            <w:pPr>
              <w:rPr>
                <w:b/>
              </w:rPr>
            </w:pPr>
          </w:p>
        </w:tc>
      </w:tr>
    </w:tbl>
    <w:p w:rsidR="009C1902" w:rsidRPr="0084352A" w:rsidRDefault="009C1902" w:rsidP="009C1902">
      <w:pPr>
        <w:widowControl/>
        <w:jc w:val="left"/>
      </w:pPr>
      <w:r w:rsidRPr="0084352A">
        <w:br w:type="page"/>
      </w:r>
    </w:p>
    <w:p w:rsidR="009C1902" w:rsidRPr="0084352A" w:rsidRDefault="009C1902" w:rsidP="009C1902">
      <w:pPr>
        <w:pStyle w:val="3"/>
        <w:spacing w:before="0" w:after="0" w:line="300" w:lineRule="auto"/>
      </w:pPr>
      <w:bookmarkStart w:id="942" w:name="_Toc434581969"/>
      <w:bookmarkStart w:id="943" w:name="_Toc403231842"/>
      <w:r w:rsidRPr="0084352A">
        <w:rPr>
          <w:rFonts w:hint="eastAsia"/>
        </w:rPr>
        <w:lastRenderedPageBreak/>
        <w:t>Ⅱ环境保护</w:t>
      </w:r>
      <w:bookmarkEnd w:id="942"/>
      <w:bookmarkEnd w:id="943"/>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 xml:space="preserve">6 </w:t>
      </w:r>
      <w:r w:rsidRPr="00970AB8">
        <w:rPr>
          <w:rFonts w:ascii="Times New Roman" w:hAnsi="Times New Roman" w:hint="eastAsia"/>
        </w:rPr>
        <w:t>制定并实施施工节能和用能方案，监测并记录施工能耗。（总分</w:t>
      </w:r>
      <w:r w:rsidRPr="00970AB8">
        <w:rPr>
          <w:rFonts w:ascii="Times New Roman" w:hAnsi="Times New Roman"/>
        </w:rPr>
        <w:t>6</w:t>
      </w:r>
      <w:r w:rsidRPr="00970AB8">
        <w:rPr>
          <w:rFonts w:ascii="Times New Roman" w:hAnsi="Times New Roman" w:hint="eastAsia"/>
        </w:rPr>
        <w:t>分）</w:t>
      </w:r>
    </w:p>
    <w:p w:rsidR="009C1902" w:rsidRPr="006A1733"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447"/>
        <w:gridCol w:w="846"/>
        <w:gridCol w:w="846"/>
      </w:tblGrid>
      <w:tr w:rsidR="009C1902" w:rsidRPr="0084352A" w:rsidTr="00970AB8">
        <w:trPr>
          <w:trHeight w:val="272"/>
        </w:trPr>
        <w:tc>
          <w:tcPr>
            <w:tcW w:w="4007" w:type="pct"/>
            <w:gridSpan w:val="2"/>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评价内容</w:t>
            </w:r>
          </w:p>
        </w:tc>
        <w:tc>
          <w:tcPr>
            <w:tcW w:w="496"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评价分值（分）</w:t>
            </w:r>
          </w:p>
        </w:tc>
        <w:tc>
          <w:tcPr>
            <w:tcW w:w="496"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自评得分（分）</w:t>
            </w:r>
          </w:p>
        </w:tc>
      </w:tr>
      <w:tr w:rsidR="009C1902" w:rsidRPr="0084352A" w:rsidTr="00970AB8">
        <w:trPr>
          <w:trHeight w:val="389"/>
        </w:trPr>
        <w:tc>
          <w:tcPr>
            <w:tcW w:w="812" w:type="pct"/>
            <w:vMerge w:val="restart"/>
            <w:vAlign w:val="center"/>
          </w:tcPr>
          <w:p w:rsidR="009C1902" w:rsidRPr="00970AB8" w:rsidRDefault="009C1902" w:rsidP="00970AB8">
            <w:pPr>
              <w:widowControl/>
              <w:adjustRightInd w:val="0"/>
              <w:snapToGrid w:val="0"/>
              <w:rPr>
                <w:rFonts w:cs="宋体"/>
                <w:kern w:val="0"/>
              </w:rPr>
            </w:pPr>
            <w:r w:rsidRPr="00970AB8">
              <w:rPr>
                <w:bCs/>
              </w:rPr>
              <w:t>制定并实施施工节能和用能方案，监测并记录施工能耗</w:t>
            </w:r>
          </w:p>
        </w:tc>
        <w:tc>
          <w:tcPr>
            <w:tcW w:w="3195" w:type="pct"/>
            <w:vAlign w:val="center"/>
          </w:tcPr>
          <w:p w:rsidR="009C1902" w:rsidRPr="00970AB8" w:rsidRDefault="009C1902" w:rsidP="00970AB8">
            <w:pPr>
              <w:widowControl/>
              <w:adjustRightInd w:val="0"/>
              <w:snapToGrid w:val="0"/>
              <w:rPr>
                <w:rFonts w:cs="宋体"/>
                <w:kern w:val="0"/>
              </w:rPr>
            </w:pPr>
            <w:r w:rsidRPr="00970AB8">
              <w:rPr>
                <w:bCs/>
              </w:rPr>
              <w:t>制定并实施施工节能和用能方案</w:t>
            </w:r>
            <w:r w:rsidR="003C3535" w:rsidRPr="00970AB8">
              <w:rPr>
                <w:rFonts w:hint="eastAsia"/>
                <w:bCs/>
              </w:rPr>
              <w:t>，方案包括机械设备与机具、生产生活及办公设施、</w:t>
            </w:r>
            <w:r w:rsidR="003C3535" w:rsidRPr="00970AB8">
              <w:rPr>
                <w:bCs/>
              </w:rPr>
              <w:t>施工</w:t>
            </w:r>
            <w:r w:rsidR="003C3535" w:rsidRPr="00970AB8">
              <w:rPr>
                <w:rFonts w:hint="eastAsia"/>
                <w:bCs/>
              </w:rPr>
              <w:t>用电及</w:t>
            </w:r>
            <w:r w:rsidR="003C3535" w:rsidRPr="00970AB8">
              <w:rPr>
                <w:bCs/>
              </w:rPr>
              <w:t>照明</w:t>
            </w:r>
            <w:r w:rsidR="003C3535" w:rsidRPr="00970AB8">
              <w:rPr>
                <w:rFonts w:hint="eastAsia"/>
                <w:bCs/>
              </w:rPr>
              <w:t>等</w:t>
            </w:r>
            <w:r w:rsidR="003C3535" w:rsidRPr="00970AB8">
              <w:rPr>
                <w:bCs/>
              </w:rPr>
              <w:t>节能</w:t>
            </w:r>
            <w:r w:rsidR="003C3535" w:rsidRPr="00970AB8">
              <w:rPr>
                <w:rFonts w:hint="eastAsia"/>
                <w:bCs/>
              </w:rPr>
              <w:t>措施</w:t>
            </w:r>
          </w:p>
        </w:tc>
        <w:tc>
          <w:tcPr>
            <w:tcW w:w="496" w:type="pct"/>
            <w:vAlign w:val="center"/>
          </w:tcPr>
          <w:p w:rsidR="009C1902" w:rsidRPr="0084352A" w:rsidRDefault="009C1902" w:rsidP="009C1902">
            <w:pPr>
              <w:widowControl/>
              <w:adjustRightInd w:val="0"/>
              <w:snapToGrid w:val="0"/>
              <w:jc w:val="center"/>
              <w:rPr>
                <w:kern w:val="0"/>
              </w:rPr>
            </w:pPr>
            <w:r w:rsidRPr="0084352A">
              <w:rPr>
                <w:kern w:val="0"/>
              </w:rPr>
              <w:t>1</w:t>
            </w:r>
          </w:p>
        </w:tc>
        <w:tc>
          <w:tcPr>
            <w:tcW w:w="496" w:type="pct"/>
            <w:vAlign w:val="center"/>
          </w:tcPr>
          <w:p w:rsidR="009C1902" w:rsidRPr="00C90760" w:rsidRDefault="009C1902" w:rsidP="009C1902">
            <w:pPr>
              <w:widowControl/>
              <w:adjustRightInd w:val="0"/>
              <w:snapToGrid w:val="0"/>
              <w:jc w:val="center"/>
              <w:rPr>
                <w:kern w:val="0"/>
              </w:rPr>
            </w:pPr>
          </w:p>
        </w:tc>
      </w:tr>
      <w:tr w:rsidR="009C1902" w:rsidRPr="0084352A" w:rsidTr="00970AB8">
        <w:trPr>
          <w:trHeight w:val="389"/>
        </w:trPr>
        <w:tc>
          <w:tcPr>
            <w:tcW w:w="812" w:type="pct"/>
            <w:vMerge/>
            <w:vAlign w:val="center"/>
          </w:tcPr>
          <w:p w:rsidR="009C1902" w:rsidRPr="00970AB8" w:rsidRDefault="009C1902" w:rsidP="00970AB8">
            <w:pPr>
              <w:widowControl/>
              <w:adjustRightInd w:val="0"/>
              <w:snapToGrid w:val="0"/>
              <w:rPr>
                <w:rFonts w:cs="宋体"/>
                <w:kern w:val="0"/>
              </w:rPr>
            </w:pPr>
          </w:p>
        </w:tc>
        <w:tc>
          <w:tcPr>
            <w:tcW w:w="3195" w:type="pct"/>
            <w:vAlign w:val="center"/>
          </w:tcPr>
          <w:p w:rsidR="009C1902" w:rsidRPr="00970AB8" w:rsidRDefault="009C1902" w:rsidP="00970AB8">
            <w:pPr>
              <w:widowControl/>
              <w:adjustRightInd w:val="0"/>
              <w:snapToGrid w:val="0"/>
              <w:rPr>
                <w:rFonts w:cs="宋体"/>
                <w:kern w:val="0"/>
              </w:rPr>
            </w:pPr>
            <w:r w:rsidRPr="00970AB8">
              <w:rPr>
                <w:bCs/>
              </w:rPr>
              <w:t>监测并记录施工区和生活区的能耗</w:t>
            </w:r>
          </w:p>
        </w:tc>
        <w:tc>
          <w:tcPr>
            <w:tcW w:w="496" w:type="pct"/>
            <w:vAlign w:val="center"/>
          </w:tcPr>
          <w:p w:rsidR="009C1902" w:rsidRPr="0084352A" w:rsidRDefault="009C1902" w:rsidP="009C1902">
            <w:pPr>
              <w:widowControl/>
              <w:adjustRightInd w:val="0"/>
              <w:snapToGrid w:val="0"/>
              <w:jc w:val="center"/>
              <w:rPr>
                <w:kern w:val="0"/>
              </w:rPr>
            </w:pPr>
            <w:r w:rsidRPr="0084352A">
              <w:rPr>
                <w:kern w:val="0"/>
              </w:rPr>
              <w:t>2</w:t>
            </w:r>
          </w:p>
        </w:tc>
        <w:tc>
          <w:tcPr>
            <w:tcW w:w="496" w:type="pct"/>
            <w:vAlign w:val="center"/>
          </w:tcPr>
          <w:p w:rsidR="009C1902" w:rsidRPr="00C90760" w:rsidRDefault="009C1902" w:rsidP="009C1902">
            <w:pPr>
              <w:widowControl/>
              <w:adjustRightInd w:val="0"/>
              <w:snapToGrid w:val="0"/>
              <w:jc w:val="center"/>
              <w:rPr>
                <w:kern w:val="0"/>
              </w:rPr>
            </w:pPr>
          </w:p>
        </w:tc>
      </w:tr>
      <w:tr w:rsidR="009C1902" w:rsidRPr="0084352A" w:rsidTr="00970AB8">
        <w:trPr>
          <w:trHeight w:val="389"/>
        </w:trPr>
        <w:tc>
          <w:tcPr>
            <w:tcW w:w="812" w:type="pct"/>
            <w:vMerge/>
            <w:vAlign w:val="center"/>
          </w:tcPr>
          <w:p w:rsidR="009C1902" w:rsidRPr="00970AB8" w:rsidRDefault="009C1902" w:rsidP="00970AB8">
            <w:pPr>
              <w:widowControl/>
              <w:adjustRightInd w:val="0"/>
              <w:snapToGrid w:val="0"/>
              <w:rPr>
                <w:rFonts w:cs="宋体"/>
                <w:kern w:val="0"/>
              </w:rPr>
            </w:pPr>
          </w:p>
        </w:tc>
        <w:tc>
          <w:tcPr>
            <w:tcW w:w="3195" w:type="pct"/>
            <w:vAlign w:val="center"/>
          </w:tcPr>
          <w:p w:rsidR="009C1902" w:rsidRPr="00970AB8" w:rsidRDefault="009C1902" w:rsidP="00970AB8">
            <w:pPr>
              <w:widowControl/>
              <w:adjustRightInd w:val="0"/>
              <w:snapToGrid w:val="0"/>
              <w:rPr>
                <w:rFonts w:cs="宋体"/>
                <w:kern w:val="0"/>
              </w:rPr>
            </w:pPr>
            <w:r w:rsidRPr="00970AB8">
              <w:rPr>
                <w:bCs/>
              </w:rPr>
              <w:t>监测并记录主要建筑材料、设备从供货商提供的货源地到施工现场运输的能耗</w:t>
            </w:r>
          </w:p>
        </w:tc>
        <w:tc>
          <w:tcPr>
            <w:tcW w:w="496" w:type="pct"/>
            <w:vAlign w:val="center"/>
          </w:tcPr>
          <w:p w:rsidR="009C1902" w:rsidRPr="0084352A" w:rsidRDefault="009C1902" w:rsidP="009C1902">
            <w:pPr>
              <w:widowControl/>
              <w:adjustRightInd w:val="0"/>
              <w:snapToGrid w:val="0"/>
              <w:jc w:val="center"/>
              <w:rPr>
                <w:kern w:val="0"/>
              </w:rPr>
            </w:pPr>
            <w:r w:rsidRPr="0084352A">
              <w:rPr>
                <w:kern w:val="0"/>
              </w:rPr>
              <w:t>2</w:t>
            </w:r>
          </w:p>
        </w:tc>
        <w:tc>
          <w:tcPr>
            <w:tcW w:w="496" w:type="pct"/>
            <w:vAlign w:val="center"/>
          </w:tcPr>
          <w:p w:rsidR="009C1902" w:rsidRPr="00C90760" w:rsidRDefault="009C1902" w:rsidP="009C1902">
            <w:pPr>
              <w:widowControl/>
              <w:adjustRightInd w:val="0"/>
              <w:snapToGrid w:val="0"/>
              <w:jc w:val="center"/>
              <w:rPr>
                <w:kern w:val="0"/>
              </w:rPr>
            </w:pPr>
          </w:p>
        </w:tc>
      </w:tr>
      <w:tr w:rsidR="009C1902" w:rsidRPr="0084352A" w:rsidTr="00970AB8">
        <w:trPr>
          <w:trHeight w:val="272"/>
        </w:trPr>
        <w:tc>
          <w:tcPr>
            <w:tcW w:w="812" w:type="pct"/>
            <w:vMerge/>
            <w:vAlign w:val="center"/>
          </w:tcPr>
          <w:p w:rsidR="009C1902" w:rsidRPr="00970AB8" w:rsidRDefault="009C1902" w:rsidP="00970AB8">
            <w:pPr>
              <w:widowControl/>
              <w:adjustRightInd w:val="0"/>
              <w:snapToGrid w:val="0"/>
              <w:rPr>
                <w:rFonts w:cs="宋体"/>
                <w:kern w:val="0"/>
              </w:rPr>
            </w:pPr>
          </w:p>
        </w:tc>
        <w:tc>
          <w:tcPr>
            <w:tcW w:w="3195" w:type="pct"/>
            <w:vAlign w:val="center"/>
          </w:tcPr>
          <w:p w:rsidR="009C1902" w:rsidRPr="00970AB8" w:rsidRDefault="009C1902" w:rsidP="00970AB8">
            <w:pPr>
              <w:widowControl/>
              <w:adjustRightInd w:val="0"/>
              <w:snapToGrid w:val="0"/>
              <w:rPr>
                <w:rFonts w:cs="宋体"/>
                <w:kern w:val="0"/>
              </w:rPr>
            </w:pPr>
            <w:r w:rsidRPr="00970AB8">
              <w:rPr>
                <w:bCs/>
              </w:rPr>
              <w:t>监测并记录建筑施工废弃物从施工现场到废弃物处理</w:t>
            </w:r>
            <w:r w:rsidRPr="0084352A">
              <w:rPr>
                <w:bCs/>
              </w:rPr>
              <w:t>/</w:t>
            </w:r>
            <w:r w:rsidRPr="00970AB8">
              <w:rPr>
                <w:bCs/>
              </w:rPr>
              <w:t>回收中心运输的能耗</w:t>
            </w:r>
          </w:p>
        </w:tc>
        <w:tc>
          <w:tcPr>
            <w:tcW w:w="496" w:type="pct"/>
            <w:vAlign w:val="center"/>
          </w:tcPr>
          <w:p w:rsidR="009C1902" w:rsidRPr="0084352A" w:rsidRDefault="009C1902" w:rsidP="009C1902">
            <w:pPr>
              <w:widowControl/>
              <w:adjustRightInd w:val="0"/>
              <w:snapToGrid w:val="0"/>
              <w:jc w:val="center"/>
              <w:rPr>
                <w:kern w:val="0"/>
              </w:rPr>
            </w:pPr>
            <w:r w:rsidRPr="0084352A">
              <w:rPr>
                <w:kern w:val="0"/>
              </w:rPr>
              <w:t>1</w:t>
            </w:r>
          </w:p>
        </w:tc>
        <w:tc>
          <w:tcPr>
            <w:tcW w:w="496" w:type="pct"/>
            <w:vAlign w:val="center"/>
          </w:tcPr>
          <w:p w:rsidR="009C1902" w:rsidRPr="00C90760" w:rsidRDefault="009C1902" w:rsidP="009C1902">
            <w:pPr>
              <w:widowControl/>
              <w:adjustRightInd w:val="0"/>
              <w:snapToGrid w:val="0"/>
              <w:jc w:val="center"/>
              <w:rPr>
                <w:kern w:val="0"/>
              </w:rPr>
            </w:pPr>
          </w:p>
        </w:tc>
      </w:tr>
      <w:tr w:rsidR="009C1902" w:rsidRPr="0084352A" w:rsidTr="00970AB8">
        <w:trPr>
          <w:trHeight w:val="272"/>
        </w:trPr>
        <w:tc>
          <w:tcPr>
            <w:tcW w:w="4007" w:type="pct"/>
            <w:gridSpan w:val="2"/>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总计</w:t>
            </w:r>
          </w:p>
        </w:tc>
        <w:tc>
          <w:tcPr>
            <w:tcW w:w="496" w:type="pct"/>
            <w:vAlign w:val="center"/>
          </w:tcPr>
          <w:p w:rsidR="009C1902" w:rsidRPr="0084352A" w:rsidRDefault="009C1902" w:rsidP="009C1902">
            <w:pPr>
              <w:widowControl/>
              <w:adjustRightInd w:val="0"/>
              <w:snapToGrid w:val="0"/>
              <w:jc w:val="center"/>
              <w:rPr>
                <w:kern w:val="0"/>
              </w:rPr>
            </w:pPr>
            <w:r w:rsidRPr="0084352A">
              <w:rPr>
                <w:kern w:val="0"/>
              </w:rPr>
              <w:t>6</w:t>
            </w:r>
          </w:p>
        </w:tc>
        <w:tc>
          <w:tcPr>
            <w:tcW w:w="496" w:type="pct"/>
            <w:vAlign w:val="center"/>
          </w:tcPr>
          <w:p w:rsidR="009C1902" w:rsidRPr="00C90760" w:rsidRDefault="009C1902" w:rsidP="009C1902">
            <w:pPr>
              <w:widowControl/>
              <w:adjustRightInd w:val="0"/>
              <w:snapToGrid w:val="0"/>
              <w:jc w:val="center"/>
              <w:rPr>
                <w:kern w:val="0"/>
              </w:rPr>
            </w:pPr>
          </w:p>
        </w:tc>
      </w:tr>
    </w:tbl>
    <w:p w:rsidR="009C1902" w:rsidRPr="0084352A" w:rsidRDefault="009C1902" w:rsidP="009C1902"/>
    <w:p w:rsidR="009C1902" w:rsidRPr="00970AB8" w:rsidRDefault="009C1902" w:rsidP="009C1902">
      <w:pPr>
        <w:tabs>
          <w:tab w:val="left" w:pos="420"/>
        </w:tabs>
        <w:rPr>
          <w:b/>
          <w:bCs/>
          <w:lang w:val="zh-CN"/>
        </w:rPr>
      </w:pPr>
      <w:r w:rsidRPr="0084352A">
        <w:rPr>
          <w:b/>
        </w:rPr>
        <w:t>2</w:t>
      </w:r>
      <w:r w:rsidRPr="0084352A">
        <w:rPr>
          <w:rFonts w:hint="eastAsia"/>
          <w:b/>
        </w:rPr>
        <w:t>）</w:t>
      </w:r>
      <w:r w:rsidRPr="00970AB8">
        <w:rPr>
          <w:b/>
          <w:bCs/>
          <w:lang w:val="zh-CN"/>
        </w:rPr>
        <w:t>评价要点</w:t>
      </w:r>
    </w:p>
    <w:p w:rsidR="009C1902" w:rsidRPr="00970AB8" w:rsidRDefault="009C1902" w:rsidP="009C1902">
      <w:r w:rsidRPr="00970AB8">
        <w:rPr>
          <w:rFonts w:cs="宋体" w:hint="eastAsia"/>
        </w:rPr>
        <w:t>简要说明</w:t>
      </w:r>
      <w:r w:rsidRPr="00970AB8">
        <w:rPr>
          <w:bCs/>
        </w:rPr>
        <w:t>施工节能和用能方案</w:t>
      </w:r>
      <w:r w:rsidRPr="00970AB8">
        <w:rPr>
          <w:rFonts w:cs="宋体" w:hint="eastAsia"/>
        </w:rPr>
        <w:t>。（</w:t>
      </w:r>
      <w:r w:rsidRPr="0084352A">
        <w:t>300</w:t>
      </w:r>
      <w:r w:rsidRPr="00970AB8">
        <w:rPr>
          <w:rFonts w:cs="宋体" w:hint="eastAsia"/>
        </w:rPr>
        <w:t>字以内）</w:t>
      </w:r>
    </w:p>
    <w:tbl>
      <w:tblPr>
        <w:tblStyle w:val="a5"/>
        <w:tblW w:w="5000" w:type="pct"/>
        <w:tblLook w:val="04A0" w:firstRow="1" w:lastRow="0" w:firstColumn="1" w:lastColumn="0" w:noHBand="0" w:noVBand="1"/>
      </w:tblPr>
      <w:tblGrid>
        <w:gridCol w:w="8522"/>
      </w:tblGrid>
      <w:tr w:rsidR="009C1902" w:rsidRPr="0084352A" w:rsidTr="009C1902">
        <w:trPr>
          <w:trHeight w:val="1418"/>
        </w:trPr>
        <w:tc>
          <w:tcPr>
            <w:tcW w:w="5000" w:type="pct"/>
          </w:tcPr>
          <w:p w:rsidR="009C1902" w:rsidRPr="0084352A" w:rsidRDefault="009C1902" w:rsidP="009C1902"/>
        </w:tc>
      </w:tr>
    </w:tbl>
    <w:p w:rsidR="009C1902" w:rsidRPr="0084352A" w:rsidRDefault="009C1902" w:rsidP="009C1902">
      <w:pPr>
        <w:rPr>
          <w:b/>
        </w:rPr>
      </w:pPr>
    </w:p>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9C1902" w:rsidRPr="00970AB8" w:rsidRDefault="009C1902" w:rsidP="00970AB8">
      <w:r w:rsidRPr="00E865D9">
        <w:t>1</w:t>
      </w:r>
      <w:r w:rsidRPr="00970AB8">
        <w:rPr>
          <w:rFonts w:hint="eastAsia"/>
        </w:rPr>
        <w:t>、</w:t>
      </w:r>
      <w:r w:rsidRPr="0084352A">
        <w:t>节能和用能</w:t>
      </w:r>
      <w:r w:rsidR="003C3535" w:rsidRPr="00C90760">
        <w:rPr>
          <w:rFonts w:hint="eastAsia"/>
        </w:rPr>
        <w:t>措施</w:t>
      </w:r>
      <w:r w:rsidRPr="00970AB8">
        <w:rPr>
          <w:rFonts w:hint="eastAsia"/>
        </w:rPr>
        <w:t>；</w:t>
      </w:r>
    </w:p>
    <w:p w:rsidR="009C1902" w:rsidRPr="00970AB8" w:rsidRDefault="009C1902" w:rsidP="00970AB8">
      <w:r w:rsidRPr="0084352A">
        <w:rPr>
          <w:rFonts w:hint="eastAsia"/>
        </w:rPr>
        <w:t>2</w:t>
      </w:r>
      <w:r w:rsidRPr="00970AB8">
        <w:rPr>
          <w:rFonts w:hint="eastAsia"/>
        </w:rPr>
        <w:t>、</w:t>
      </w:r>
      <w:r w:rsidR="00F11771" w:rsidRPr="0084352A">
        <w:rPr>
          <w:rFonts w:hint="eastAsia"/>
          <w:lang w:val="zh-TW" w:eastAsia="zh-TW"/>
        </w:rPr>
        <w:t>用能监测记录</w:t>
      </w:r>
      <w:r w:rsidR="00F11771" w:rsidRPr="00C90760">
        <w:rPr>
          <w:rFonts w:hint="eastAsia"/>
          <w:lang w:val="zh-TW"/>
        </w:rPr>
        <w:t>：应包括</w:t>
      </w:r>
      <w:r w:rsidRPr="006A1733">
        <w:t>施工区和生活区的能耗</w:t>
      </w:r>
      <w:r w:rsidRPr="00556676">
        <w:rPr>
          <w:rFonts w:hint="eastAsia"/>
        </w:rPr>
        <w:t>记录</w:t>
      </w:r>
      <w:r w:rsidRPr="00970AB8">
        <w:rPr>
          <w:rFonts w:hint="eastAsia"/>
        </w:rPr>
        <w:t>；</w:t>
      </w:r>
    </w:p>
    <w:p w:rsidR="009C1902" w:rsidRPr="006A1733" w:rsidRDefault="009C1902" w:rsidP="00970AB8">
      <w:r w:rsidRPr="0084352A">
        <w:rPr>
          <w:rFonts w:hint="eastAsia"/>
        </w:rPr>
        <w:t>3</w:t>
      </w:r>
      <w:r w:rsidRPr="00970AB8">
        <w:rPr>
          <w:rFonts w:hint="eastAsia"/>
        </w:rPr>
        <w:t>、</w:t>
      </w:r>
      <w:r w:rsidR="00F11771" w:rsidRPr="0084352A">
        <w:rPr>
          <w:rFonts w:hint="eastAsia"/>
          <w:lang w:val="zh-TW" w:eastAsia="zh-TW"/>
        </w:rPr>
        <w:t>统计计算的建成每平方米建筑能耗值，有关证明材料及现场实施照片等记录文件</w:t>
      </w:r>
      <w:r w:rsidR="00F11771" w:rsidRPr="00C90760">
        <w:rPr>
          <w:rFonts w:hint="eastAsia"/>
        </w:rPr>
        <w:t>。</w:t>
      </w:r>
    </w:p>
    <w:p w:rsidR="009C1902" w:rsidRPr="00621A56" w:rsidRDefault="009C1902" w:rsidP="009C1902">
      <w:pPr>
        <w:rPr>
          <w:b/>
        </w:rPr>
      </w:pPr>
      <w:r w:rsidRPr="00556676">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70AB8">
        <w:trPr>
          <w:trHeight w:val="1417"/>
        </w:trPr>
        <w:tc>
          <w:tcPr>
            <w:tcW w:w="8522" w:type="dxa"/>
          </w:tcPr>
          <w:p w:rsidR="009C1902" w:rsidRPr="00621A56" w:rsidRDefault="009C1902" w:rsidP="009C1902">
            <w:pPr>
              <w:rPr>
                <w:b/>
              </w:rPr>
            </w:pPr>
          </w:p>
        </w:tc>
      </w:tr>
    </w:tbl>
    <w:p w:rsidR="009C1902" w:rsidRPr="0084352A" w:rsidRDefault="009C1902" w:rsidP="009C1902">
      <w:pPr>
        <w:widowControl/>
        <w:jc w:val="left"/>
        <w:rPr>
          <w:rFonts w:eastAsia="黑体" w:cstheme="majorBidi"/>
          <w:b/>
          <w:bCs/>
          <w:sz w:val="24"/>
          <w:szCs w:val="28"/>
        </w:rPr>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 xml:space="preserve">7 </w:t>
      </w:r>
      <w:r w:rsidRPr="00970AB8">
        <w:rPr>
          <w:rFonts w:ascii="Times New Roman" w:hAnsi="Times New Roman" w:hint="eastAsia"/>
        </w:rPr>
        <w:t>制定并实施施工节水和用水方案，监测并记录施工水耗。（总分</w:t>
      </w:r>
      <w:r w:rsidRPr="00970AB8">
        <w:rPr>
          <w:rFonts w:ascii="Times New Roman" w:hAnsi="Times New Roman"/>
        </w:rPr>
        <w:t>5</w:t>
      </w:r>
      <w:r w:rsidRPr="00970AB8">
        <w:rPr>
          <w:rFonts w:ascii="Times New Roman" w:hAnsi="Times New Roman" w:hint="eastAsia"/>
        </w:rPr>
        <w:t>分）</w:t>
      </w:r>
    </w:p>
    <w:p w:rsidR="009C1902" w:rsidRPr="006A1733"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382"/>
        <w:gridCol w:w="4774"/>
        <w:gridCol w:w="846"/>
        <w:gridCol w:w="846"/>
      </w:tblGrid>
      <w:tr w:rsidR="00BF0FE2" w:rsidRPr="0084352A" w:rsidTr="00970AB8">
        <w:trPr>
          <w:trHeight w:val="272"/>
        </w:trPr>
        <w:tc>
          <w:tcPr>
            <w:tcW w:w="396" w:type="pct"/>
            <w:vAlign w:val="center"/>
          </w:tcPr>
          <w:p w:rsidR="00BF0FE2" w:rsidRPr="00970AB8" w:rsidRDefault="00BF0FE2" w:rsidP="00BF0FE2">
            <w:pPr>
              <w:widowControl/>
              <w:adjustRightInd w:val="0"/>
              <w:snapToGrid w:val="0"/>
              <w:jc w:val="center"/>
              <w:rPr>
                <w:rFonts w:cs="宋体"/>
                <w:kern w:val="0"/>
              </w:rPr>
            </w:pPr>
            <w:r w:rsidRPr="00970AB8">
              <w:rPr>
                <w:rFonts w:cs="宋体" w:hint="eastAsia"/>
                <w:kern w:val="0"/>
              </w:rPr>
              <w:t>序号</w:t>
            </w:r>
          </w:p>
        </w:tc>
        <w:tc>
          <w:tcPr>
            <w:tcW w:w="3611" w:type="pct"/>
            <w:gridSpan w:val="2"/>
            <w:vAlign w:val="center"/>
          </w:tcPr>
          <w:p w:rsidR="00BF0FE2" w:rsidRPr="0084352A" w:rsidRDefault="00BF0FE2" w:rsidP="009C1902">
            <w:pPr>
              <w:widowControl/>
              <w:adjustRightInd w:val="0"/>
              <w:snapToGrid w:val="0"/>
              <w:jc w:val="center"/>
              <w:rPr>
                <w:rFonts w:cs="宋体"/>
                <w:kern w:val="0"/>
              </w:rPr>
            </w:pPr>
            <w:r w:rsidRPr="00970AB8">
              <w:rPr>
                <w:rFonts w:cs="宋体" w:hint="eastAsia"/>
                <w:kern w:val="0"/>
              </w:rPr>
              <w:t>评价内容</w:t>
            </w:r>
          </w:p>
        </w:tc>
        <w:tc>
          <w:tcPr>
            <w:tcW w:w="496" w:type="pct"/>
            <w:vAlign w:val="center"/>
          </w:tcPr>
          <w:p w:rsidR="00BF0FE2" w:rsidRPr="0084352A" w:rsidRDefault="00BF0FE2" w:rsidP="009C1902">
            <w:pPr>
              <w:widowControl/>
              <w:adjustRightInd w:val="0"/>
              <w:snapToGrid w:val="0"/>
              <w:jc w:val="center"/>
              <w:rPr>
                <w:rFonts w:cs="宋体"/>
                <w:kern w:val="0"/>
              </w:rPr>
            </w:pPr>
            <w:r w:rsidRPr="00970AB8">
              <w:rPr>
                <w:rFonts w:cs="宋体" w:hint="eastAsia"/>
                <w:kern w:val="0"/>
              </w:rPr>
              <w:t>评价分值（分）</w:t>
            </w:r>
          </w:p>
        </w:tc>
        <w:tc>
          <w:tcPr>
            <w:tcW w:w="496" w:type="pct"/>
            <w:vAlign w:val="center"/>
          </w:tcPr>
          <w:p w:rsidR="00BF0FE2" w:rsidRPr="0084352A" w:rsidRDefault="00BF0FE2" w:rsidP="009C1902">
            <w:pPr>
              <w:widowControl/>
              <w:adjustRightInd w:val="0"/>
              <w:snapToGrid w:val="0"/>
              <w:jc w:val="center"/>
              <w:rPr>
                <w:rFonts w:cs="宋体"/>
                <w:kern w:val="0"/>
              </w:rPr>
            </w:pPr>
            <w:r w:rsidRPr="00970AB8">
              <w:rPr>
                <w:rFonts w:cs="宋体" w:hint="eastAsia"/>
                <w:kern w:val="0"/>
              </w:rPr>
              <w:t>自评得分（分）</w:t>
            </w:r>
          </w:p>
        </w:tc>
      </w:tr>
      <w:tr w:rsidR="00BF0FE2" w:rsidRPr="0084352A" w:rsidTr="00970AB8">
        <w:trPr>
          <w:trHeight w:val="389"/>
        </w:trPr>
        <w:tc>
          <w:tcPr>
            <w:tcW w:w="396" w:type="pct"/>
            <w:vMerge w:val="restart"/>
            <w:vAlign w:val="center"/>
          </w:tcPr>
          <w:p w:rsidR="00BF0FE2" w:rsidRPr="0084352A" w:rsidRDefault="00BF0FE2" w:rsidP="00970AB8">
            <w:pPr>
              <w:widowControl/>
              <w:adjustRightInd w:val="0"/>
              <w:snapToGrid w:val="0"/>
              <w:jc w:val="center"/>
              <w:rPr>
                <w:bCs/>
              </w:rPr>
            </w:pPr>
            <w:r w:rsidRPr="0084352A">
              <w:rPr>
                <w:bCs/>
              </w:rPr>
              <w:t>1</w:t>
            </w:r>
          </w:p>
        </w:tc>
        <w:tc>
          <w:tcPr>
            <w:tcW w:w="811" w:type="pct"/>
            <w:vMerge w:val="restart"/>
            <w:vAlign w:val="center"/>
          </w:tcPr>
          <w:p w:rsidR="00BF0FE2" w:rsidRPr="0084352A" w:rsidRDefault="00BF0FE2" w:rsidP="00BF0FE2">
            <w:pPr>
              <w:widowControl/>
              <w:adjustRightInd w:val="0"/>
              <w:snapToGrid w:val="0"/>
              <w:rPr>
                <w:rFonts w:cs="宋体"/>
                <w:kern w:val="0"/>
              </w:rPr>
            </w:pPr>
            <w:r w:rsidRPr="0084352A">
              <w:rPr>
                <w:rFonts w:hint="eastAsia"/>
                <w:bCs/>
              </w:rPr>
              <w:t>制定并实施施工节水和用水方案，监测并记录施工水耗</w:t>
            </w:r>
          </w:p>
        </w:tc>
        <w:tc>
          <w:tcPr>
            <w:tcW w:w="2800" w:type="pct"/>
            <w:vAlign w:val="center"/>
          </w:tcPr>
          <w:p w:rsidR="00BF0FE2" w:rsidRPr="0084352A" w:rsidRDefault="00BF0FE2" w:rsidP="00BF0FE2">
            <w:pPr>
              <w:widowControl/>
              <w:adjustRightInd w:val="0"/>
              <w:snapToGrid w:val="0"/>
              <w:rPr>
                <w:rFonts w:cs="宋体"/>
                <w:kern w:val="0"/>
              </w:rPr>
            </w:pPr>
            <w:r w:rsidRPr="0084352A">
              <w:rPr>
                <w:rFonts w:hint="eastAsia"/>
                <w:bCs/>
              </w:rPr>
              <w:t>制定并实施施工节水和用水方案，包括生活及办公节水、建筑施工过程节水及污废水利用等节水措施</w:t>
            </w:r>
          </w:p>
        </w:tc>
        <w:tc>
          <w:tcPr>
            <w:tcW w:w="496" w:type="pct"/>
            <w:vAlign w:val="center"/>
          </w:tcPr>
          <w:p w:rsidR="00BF0FE2" w:rsidRPr="0084352A" w:rsidRDefault="00BF0FE2" w:rsidP="009C1902">
            <w:pPr>
              <w:widowControl/>
              <w:adjustRightInd w:val="0"/>
              <w:snapToGrid w:val="0"/>
              <w:jc w:val="center"/>
              <w:rPr>
                <w:rFonts w:cs="宋体"/>
                <w:kern w:val="0"/>
              </w:rPr>
            </w:pPr>
            <w:r w:rsidRPr="0084352A">
              <w:rPr>
                <w:rFonts w:cs="宋体"/>
                <w:kern w:val="0"/>
              </w:rPr>
              <w:t>1</w:t>
            </w:r>
          </w:p>
        </w:tc>
        <w:tc>
          <w:tcPr>
            <w:tcW w:w="496" w:type="pct"/>
            <w:vAlign w:val="center"/>
          </w:tcPr>
          <w:p w:rsidR="00BF0FE2" w:rsidRPr="0084352A" w:rsidRDefault="00BF0FE2" w:rsidP="009C1902">
            <w:pPr>
              <w:widowControl/>
              <w:adjustRightInd w:val="0"/>
              <w:snapToGrid w:val="0"/>
              <w:jc w:val="center"/>
              <w:rPr>
                <w:rFonts w:cs="宋体"/>
                <w:kern w:val="0"/>
              </w:rPr>
            </w:pPr>
          </w:p>
        </w:tc>
      </w:tr>
      <w:tr w:rsidR="00BF0FE2" w:rsidRPr="0084352A" w:rsidTr="00970AB8">
        <w:trPr>
          <w:trHeight w:val="389"/>
        </w:trPr>
        <w:tc>
          <w:tcPr>
            <w:tcW w:w="396" w:type="pct"/>
            <w:vMerge/>
            <w:vAlign w:val="center"/>
          </w:tcPr>
          <w:p w:rsidR="00BF0FE2" w:rsidRPr="0084352A" w:rsidRDefault="00BF0FE2" w:rsidP="00970AB8">
            <w:pPr>
              <w:widowControl/>
              <w:adjustRightInd w:val="0"/>
              <w:snapToGrid w:val="0"/>
              <w:jc w:val="center"/>
              <w:rPr>
                <w:rFonts w:cs="宋体"/>
                <w:kern w:val="0"/>
              </w:rPr>
            </w:pPr>
          </w:p>
        </w:tc>
        <w:tc>
          <w:tcPr>
            <w:tcW w:w="811" w:type="pct"/>
            <w:vMerge/>
            <w:vAlign w:val="center"/>
          </w:tcPr>
          <w:p w:rsidR="00BF0FE2" w:rsidRPr="0084352A" w:rsidRDefault="00BF0FE2">
            <w:pPr>
              <w:widowControl/>
              <w:adjustRightInd w:val="0"/>
              <w:snapToGrid w:val="0"/>
              <w:rPr>
                <w:rFonts w:cs="宋体"/>
                <w:kern w:val="0"/>
              </w:rPr>
            </w:pPr>
          </w:p>
        </w:tc>
        <w:tc>
          <w:tcPr>
            <w:tcW w:w="2800" w:type="pct"/>
            <w:vAlign w:val="center"/>
          </w:tcPr>
          <w:p w:rsidR="00BF0FE2" w:rsidRPr="0084352A" w:rsidRDefault="00BF0FE2">
            <w:pPr>
              <w:widowControl/>
              <w:adjustRightInd w:val="0"/>
              <w:snapToGrid w:val="0"/>
              <w:rPr>
                <w:rFonts w:cs="宋体"/>
                <w:kern w:val="0"/>
              </w:rPr>
            </w:pPr>
            <w:r w:rsidRPr="0084352A">
              <w:rPr>
                <w:rFonts w:hint="eastAsia"/>
                <w:bCs/>
              </w:rPr>
              <w:t>监测并记录施工区和生活区的水耗数据</w:t>
            </w:r>
          </w:p>
        </w:tc>
        <w:tc>
          <w:tcPr>
            <w:tcW w:w="496" w:type="pct"/>
            <w:vAlign w:val="center"/>
          </w:tcPr>
          <w:p w:rsidR="00BF0FE2" w:rsidRPr="0084352A" w:rsidRDefault="00BF0FE2" w:rsidP="009C1902">
            <w:pPr>
              <w:widowControl/>
              <w:adjustRightInd w:val="0"/>
              <w:snapToGrid w:val="0"/>
              <w:jc w:val="center"/>
              <w:rPr>
                <w:rFonts w:cs="宋体"/>
                <w:kern w:val="0"/>
              </w:rPr>
            </w:pPr>
            <w:r w:rsidRPr="0084352A">
              <w:rPr>
                <w:rFonts w:cs="宋体"/>
                <w:kern w:val="0"/>
              </w:rPr>
              <w:t>2</w:t>
            </w:r>
          </w:p>
        </w:tc>
        <w:tc>
          <w:tcPr>
            <w:tcW w:w="496" w:type="pct"/>
            <w:vAlign w:val="center"/>
          </w:tcPr>
          <w:p w:rsidR="00BF0FE2" w:rsidRPr="0084352A" w:rsidRDefault="00BF0FE2" w:rsidP="009C1902">
            <w:pPr>
              <w:widowControl/>
              <w:adjustRightInd w:val="0"/>
              <w:snapToGrid w:val="0"/>
              <w:jc w:val="center"/>
              <w:rPr>
                <w:rFonts w:cs="宋体"/>
                <w:kern w:val="0"/>
              </w:rPr>
            </w:pPr>
          </w:p>
        </w:tc>
      </w:tr>
      <w:tr w:rsidR="00BF0FE2" w:rsidRPr="0084352A" w:rsidTr="00970AB8">
        <w:trPr>
          <w:trHeight w:val="272"/>
        </w:trPr>
        <w:tc>
          <w:tcPr>
            <w:tcW w:w="396" w:type="pct"/>
            <w:vMerge/>
            <w:vAlign w:val="center"/>
          </w:tcPr>
          <w:p w:rsidR="00BF0FE2" w:rsidRPr="0084352A" w:rsidRDefault="00BF0FE2" w:rsidP="00970AB8">
            <w:pPr>
              <w:widowControl/>
              <w:adjustRightInd w:val="0"/>
              <w:snapToGrid w:val="0"/>
              <w:jc w:val="center"/>
              <w:rPr>
                <w:rFonts w:cs="宋体"/>
                <w:kern w:val="0"/>
              </w:rPr>
            </w:pPr>
          </w:p>
        </w:tc>
        <w:tc>
          <w:tcPr>
            <w:tcW w:w="811" w:type="pct"/>
            <w:vMerge/>
            <w:vAlign w:val="center"/>
          </w:tcPr>
          <w:p w:rsidR="00BF0FE2" w:rsidRPr="0084352A" w:rsidRDefault="00BF0FE2">
            <w:pPr>
              <w:widowControl/>
              <w:adjustRightInd w:val="0"/>
              <w:snapToGrid w:val="0"/>
              <w:rPr>
                <w:rFonts w:cs="宋体"/>
                <w:kern w:val="0"/>
              </w:rPr>
            </w:pPr>
          </w:p>
        </w:tc>
        <w:tc>
          <w:tcPr>
            <w:tcW w:w="2800" w:type="pct"/>
            <w:vAlign w:val="center"/>
          </w:tcPr>
          <w:p w:rsidR="00BF0FE2" w:rsidRPr="0084352A" w:rsidRDefault="00BF0FE2">
            <w:pPr>
              <w:widowControl/>
              <w:adjustRightInd w:val="0"/>
              <w:snapToGrid w:val="0"/>
              <w:rPr>
                <w:rFonts w:cs="宋体"/>
                <w:kern w:val="0"/>
              </w:rPr>
            </w:pPr>
            <w:r w:rsidRPr="0084352A">
              <w:rPr>
                <w:rFonts w:hint="eastAsia"/>
                <w:bCs/>
              </w:rPr>
              <w:t>监测并记录基坑降水的抽取量、排放量和利用量数据</w:t>
            </w:r>
          </w:p>
        </w:tc>
        <w:tc>
          <w:tcPr>
            <w:tcW w:w="496" w:type="pct"/>
            <w:vAlign w:val="center"/>
          </w:tcPr>
          <w:p w:rsidR="00BF0FE2" w:rsidRPr="0084352A" w:rsidRDefault="00BF0FE2" w:rsidP="009C1902">
            <w:pPr>
              <w:widowControl/>
              <w:adjustRightInd w:val="0"/>
              <w:snapToGrid w:val="0"/>
              <w:jc w:val="center"/>
              <w:rPr>
                <w:rFonts w:cs="宋体"/>
                <w:kern w:val="0"/>
              </w:rPr>
            </w:pPr>
            <w:r w:rsidRPr="0084352A">
              <w:rPr>
                <w:rFonts w:cs="宋体"/>
                <w:kern w:val="0"/>
              </w:rPr>
              <w:t>2</w:t>
            </w:r>
          </w:p>
        </w:tc>
        <w:tc>
          <w:tcPr>
            <w:tcW w:w="496" w:type="pct"/>
            <w:vAlign w:val="center"/>
          </w:tcPr>
          <w:p w:rsidR="00BF0FE2" w:rsidRPr="0084352A" w:rsidRDefault="00BF0FE2" w:rsidP="009C1902">
            <w:pPr>
              <w:widowControl/>
              <w:adjustRightInd w:val="0"/>
              <w:snapToGrid w:val="0"/>
              <w:jc w:val="center"/>
              <w:rPr>
                <w:rFonts w:cs="宋体"/>
                <w:kern w:val="0"/>
              </w:rPr>
            </w:pPr>
          </w:p>
        </w:tc>
      </w:tr>
      <w:tr w:rsidR="00BF0FE2" w:rsidRPr="0084352A" w:rsidTr="00970AB8">
        <w:trPr>
          <w:trHeight w:val="272"/>
        </w:trPr>
        <w:tc>
          <w:tcPr>
            <w:tcW w:w="396" w:type="pct"/>
            <w:vAlign w:val="center"/>
          </w:tcPr>
          <w:p w:rsidR="00BF0FE2" w:rsidRPr="00970AB8" w:rsidRDefault="00BF0FE2" w:rsidP="00970AB8">
            <w:pPr>
              <w:widowControl/>
              <w:adjustRightInd w:val="0"/>
              <w:snapToGrid w:val="0"/>
              <w:jc w:val="center"/>
              <w:rPr>
                <w:bCs/>
              </w:rPr>
            </w:pPr>
            <w:r w:rsidRPr="00970AB8">
              <w:rPr>
                <w:bCs/>
              </w:rPr>
              <w:t>2</w:t>
            </w:r>
          </w:p>
        </w:tc>
        <w:tc>
          <w:tcPr>
            <w:tcW w:w="3611" w:type="pct"/>
            <w:gridSpan w:val="2"/>
            <w:vAlign w:val="center"/>
          </w:tcPr>
          <w:p w:rsidR="00BF0FE2" w:rsidRPr="00970AB8" w:rsidRDefault="00BF0FE2" w:rsidP="00970AB8">
            <w:pPr>
              <w:widowControl/>
              <w:adjustRightInd w:val="0"/>
              <w:snapToGrid w:val="0"/>
              <w:rPr>
                <w:rFonts w:cs="宋体"/>
                <w:kern w:val="0"/>
              </w:rPr>
            </w:pPr>
            <w:r w:rsidRPr="00970AB8">
              <w:rPr>
                <w:rFonts w:hint="eastAsia"/>
                <w:bCs/>
              </w:rPr>
              <w:t>止水帷幕，未降水</w:t>
            </w:r>
          </w:p>
        </w:tc>
        <w:tc>
          <w:tcPr>
            <w:tcW w:w="496" w:type="pct"/>
            <w:vAlign w:val="center"/>
          </w:tcPr>
          <w:p w:rsidR="00BF0FE2" w:rsidRPr="00C90760" w:rsidRDefault="00BF0FE2" w:rsidP="009C1902">
            <w:pPr>
              <w:widowControl/>
              <w:adjustRightInd w:val="0"/>
              <w:snapToGrid w:val="0"/>
              <w:jc w:val="center"/>
              <w:rPr>
                <w:rFonts w:cs="宋体"/>
                <w:kern w:val="0"/>
              </w:rPr>
            </w:pPr>
            <w:r w:rsidRPr="0084352A">
              <w:rPr>
                <w:rFonts w:cs="宋体" w:hint="eastAsia"/>
                <w:kern w:val="0"/>
              </w:rPr>
              <w:t>5</w:t>
            </w:r>
          </w:p>
        </w:tc>
        <w:tc>
          <w:tcPr>
            <w:tcW w:w="496" w:type="pct"/>
            <w:vAlign w:val="center"/>
          </w:tcPr>
          <w:p w:rsidR="00BF0FE2" w:rsidRPr="006A1733" w:rsidRDefault="00BF0FE2" w:rsidP="009C1902">
            <w:pPr>
              <w:widowControl/>
              <w:adjustRightInd w:val="0"/>
              <w:snapToGrid w:val="0"/>
              <w:jc w:val="center"/>
              <w:rPr>
                <w:rFonts w:cs="宋体"/>
                <w:kern w:val="0"/>
              </w:rPr>
            </w:pPr>
          </w:p>
        </w:tc>
      </w:tr>
      <w:tr w:rsidR="00BF0FE2" w:rsidRPr="0084352A" w:rsidTr="00970AB8">
        <w:trPr>
          <w:trHeight w:val="272"/>
        </w:trPr>
        <w:tc>
          <w:tcPr>
            <w:tcW w:w="4007" w:type="pct"/>
            <w:gridSpan w:val="3"/>
            <w:vAlign w:val="center"/>
          </w:tcPr>
          <w:p w:rsidR="00BF0FE2" w:rsidRPr="0084352A" w:rsidRDefault="00BF0FE2" w:rsidP="009C1902">
            <w:pPr>
              <w:widowControl/>
              <w:adjustRightInd w:val="0"/>
              <w:snapToGrid w:val="0"/>
              <w:jc w:val="center"/>
              <w:rPr>
                <w:rFonts w:cs="宋体"/>
                <w:kern w:val="0"/>
              </w:rPr>
            </w:pPr>
            <w:r w:rsidRPr="00970AB8">
              <w:rPr>
                <w:rFonts w:cs="宋体" w:hint="eastAsia"/>
                <w:kern w:val="0"/>
              </w:rPr>
              <w:t>总计</w:t>
            </w:r>
          </w:p>
        </w:tc>
        <w:tc>
          <w:tcPr>
            <w:tcW w:w="496" w:type="pct"/>
            <w:vAlign w:val="center"/>
          </w:tcPr>
          <w:p w:rsidR="00BF0FE2" w:rsidRPr="006A1733" w:rsidRDefault="00BF0FE2" w:rsidP="009C1902">
            <w:pPr>
              <w:widowControl/>
              <w:adjustRightInd w:val="0"/>
              <w:snapToGrid w:val="0"/>
              <w:jc w:val="center"/>
              <w:rPr>
                <w:rFonts w:cs="宋体"/>
                <w:kern w:val="0"/>
              </w:rPr>
            </w:pPr>
            <w:r w:rsidRPr="00C90760">
              <w:rPr>
                <w:rFonts w:cs="宋体" w:hint="eastAsia"/>
                <w:kern w:val="0"/>
              </w:rPr>
              <w:t>5</w:t>
            </w:r>
          </w:p>
        </w:tc>
        <w:tc>
          <w:tcPr>
            <w:tcW w:w="496" w:type="pct"/>
            <w:vAlign w:val="center"/>
          </w:tcPr>
          <w:p w:rsidR="00BF0FE2" w:rsidRPr="00556676" w:rsidRDefault="00BF0FE2" w:rsidP="009C1902">
            <w:pPr>
              <w:widowControl/>
              <w:adjustRightInd w:val="0"/>
              <w:snapToGrid w:val="0"/>
              <w:jc w:val="center"/>
              <w:rPr>
                <w:rFonts w:cs="宋体"/>
                <w:kern w:val="0"/>
              </w:rPr>
            </w:pPr>
          </w:p>
        </w:tc>
      </w:tr>
    </w:tbl>
    <w:p w:rsidR="009C1902" w:rsidRPr="0084352A" w:rsidRDefault="009C1902" w:rsidP="009C1902"/>
    <w:p w:rsidR="009C1902" w:rsidRPr="00970AB8" w:rsidRDefault="009C1902" w:rsidP="009C1902">
      <w:pPr>
        <w:tabs>
          <w:tab w:val="left" w:pos="420"/>
        </w:tabs>
        <w:rPr>
          <w:b/>
          <w:bCs/>
          <w:lang w:val="zh-CN"/>
        </w:rPr>
      </w:pPr>
      <w:r w:rsidRPr="0084352A">
        <w:rPr>
          <w:b/>
        </w:rPr>
        <w:t>2</w:t>
      </w:r>
      <w:r w:rsidRPr="0084352A">
        <w:rPr>
          <w:rFonts w:hint="eastAsia"/>
          <w:b/>
        </w:rPr>
        <w:t>）</w:t>
      </w:r>
      <w:r w:rsidRPr="00970AB8">
        <w:rPr>
          <w:b/>
          <w:bCs/>
          <w:lang w:val="zh-CN"/>
        </w:rPr>
        <w:t>评价要点</w:t>
      </w:r>
    </w:p>
    <w:p w:rsidR="009C1902" w:rsidRPr="00970AB8" w:rsidRDefault="009C1902" w:rsidP="009C1902">
      <w:r w:rsidRPr="00970AB8">
        <w:rPr>
          <w:rFonts w:cs="宋体" w:hint="eastAsia"/>
        </w:rPr>
        <w:t>简要说明</w:t>
      </w:r>
      <w:r w:rsidRPr="00970AB8">
        <w:rPr>
          <w:bCs/>
        </w:rPr>
        <w:t>施工节水和用水方案</w:t>
      </w:r>
      <w:r w:rsidR="003803A8" w:rsidRPr="00970AB8">
        <w:rPr>
          <w:rFonts w:cs="宋体" w:hint="eastAsia"/>
        </w:rPr>
        <w:t>。</w:t>
      </w:r>
      <w:r w:rsidRPr="00970AB8">
        <w:rPr>
          <w:rFonts w:cs="宋体" w:hint="eastAsia"/>
        </w:rPr>
        <w:t>（</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Pr>
        <w:rPr>
          <w:b/>
        </w:rPr>
      </w:pPr>
    </w:p>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9C1902" w:rsidRPr="00970AB8" w:rsidRDefault="009C1902" w:rsidP="00970AB8">
      <w:r w:rsidRPr="00E865D9">
        <w:t>1</w:t>
      </w:r>
      <w:r w:rsidRPr="00970AB8">
        <w:rPr>
          <w:rFonts w:hint="eastAsia"/>
        </w:rPr>
        <w:t>、</w:t>
      </w:r>
      <w:r w:rsidRPr="0084352A">
        <w:t>节水和用水</w:t>
      </w:r>
      <w:r w:rsidR="003C3535" w:rsidRPr="00C90760">
        <w:rPr>
          <w:rFonts w:hint="eastAsia"/>
        </w:rPr>
        <w:t>措施</w:t>
      </w:r>
      <w:r w:rsidRPr="006A1733">
        <w:rPr>
          <w:rFonts w:hint="eastAsia"/>
        </w:rPr>
        <w:t>：</w:t>
      </w:r>
      <w:r w:rsidRPr="00556676">
        <w:t>包括生活及办公节水、建筑施工过程节水及污废水利用等节水措施</w:t>
      </w:r>
      <w:r w:rsidRPr="00970AB8">
        <w:rPr>
          <w:rFonts w:hint="eastAsia"/>
        </w:rPr>
        <w:t>；</w:t>
      </w:r>
    </w:p>
    <w:p w:rsidR="009C1902" w:rsidRPr="00970AB8" w:rsidRDefault="009C1902" w:rsidP="00970AB8">
      <w:r w:rsidRPr="0084352A">
        <w:rPr>
          <w:rFonts w:hint="eastAsia"/>
        </w:rPr>
        <w:t>2</w:t>
      </w:r>
      <w:r w:rsidRPr="00970AB8">
        <w:rPr>
          <w:rFonts w:hint="eastAsia"/>
        </w:rPr>
        <w:t>、</w:t>
      </w:r>
      <w:r w:rsidR="00F11771" w:rsidRPr="0084352A">
        <w:rPr>
          <w:rFonts w:hint="eastAsia"/>
          <w:lang w:val="zh-TW" w:eastAsia="zh-TW"/>
        </w:rPr>
        <w:t>用水监测记录；每平方米建筑水耗</w:t>
      </w:r>
      <w:r w:rsidR="00F11771" w:rsidRPr="00C90760">
        <w:rPr>
          <w:rFonts w:hint="eastAsia"/>
          <w:lang w:val="zh-TW" w:eastAsia="zh-TW"/>
        </w:rPr>
        <w:t>值</w:t>
      </w:r>
      <w:r w:rsidR="00F11771" w:rsidRPr="006A1733">
        <w:rPr>
          <w:rFonts w:hint="eastAsia"/>
          <w:lang w:val="zh-TW" w:eastAsia="zh-TW"/>
        </w:rPr>
        <w:t>，有监理证明的非传统水源使用记录</w:t>
      </w:r>
      <w:r w:rsidRPr="00970AB8">
        <w:rPr>
          <w:rFonts w:hint="eastAsia"/>
        </w:rPr>
        <w:t>；</w:t>
      </w:r>
    </w:p>
    <w:p w:rsidR="009C1902" w:rsidRPr="006A1733" w:rsidRDefault="00F11771" w:rsidP="00970AB8">
      <w:r w:rsidRPr="0084352A">
        <w:t>3</w:t>
      </w:r>
      <w:r w:rsidRPr="00970AB8">
        <w:rPr>
          <w:rFonts w:hint="eastAsia"/>
        </w:rPr>
        <w:t>、</w:t>
      </w:r>
      <w:r w:rsidRPr="0084352A">
        <w:rPr>
          <w:rFonts w:hint="eastAsia"/>
          <w:lang w:val="zh-TW" w:eastAsia="zh-TW"/>
        </w:rPr>
        <w:t>项目配置的施工现场非传统水源使用设施，使用照片、影像等证明资料</w:t>
      </w:r>
      <w:r w:rsidRPr="00C90760">
        <w:rPr>
          <w:rFonts w:hint="eastAsia"/>
        </w:rPr>
        <w:t>。</w:t>
      </w:r>
    </w:p>
    <w:p w:rsidR="009C1902" w:rsidRPr="00621A56" w:rsidRDefault="009C1902" w:rsidP="009C1902">
      <w:pPr>
        <w:rPr>
          <w:b/>
        </w:rPr>
      </w:pPr>
      <w:r w:rsidRPr="00556676">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70AB8">
        <w:trPr>
          <w:trHeight w:val="1417"/>
        </w:trPr>
        <w:tc>
          <w:tcPr>
            <w:tcW w:w="8522" w:type="dxa"/>
          </w:tcPr>
          <w:p w:rsidR="009C1902" w:rsidRPr="00621A56" w:rsidRDefault="009C1902" w:rsidP="009C1902">
            <w:pPr>
              <w:rPr>
                <w:b/>
              </w:rPr>
            </w:pPr>
          </w:p>
        </w:tc>
      </w:tr>
    </w:tbl>
    <w:p w:rsidR="009C1902" w:rsidRPr="0084352A" w:rsidRDefault="009C1902" w:rsidP="009C1902">
      <w:pPr>
        <w:widowControl/>
        <w:jc w:val="left"/>
        <w:rPr>
          <w:rFonts w:eastAsia="黑体" w:cstheme="majorBidi"/>
          <w:b/>
          <w:bCs/>
          <w:sz w:val="24"/>
          <w:szCs w:val="28"/>
        </w:rPr>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 xml:space="preserve">8 </w:t>
      </w:r>
      <w:r w:rsidRPr="00970AB8">
        <w:rPr>
          <w:rFonts w:ascii="Times New Roman" w:hAnsi="Times New Roman" w:hint="eastAsia"/>
        </w:rPr>
        <w:t>减少预拌混凝土的损耗。（总分</w:t>
      </w:r>
      <w:r w:rsidRPr="00970AB8">
        <w:rPr>
          <w:rFonts w:ascii="Times New Roman" w:hAnsi="Times New Roman"/>
        </w:rPr>
        <w:t>6</w:t>
      </w:r>
      <w:r w:rsidRPr="00970AB8">
        <w:rPr>
          <w:rFonts w:ascii="Times New Roman" w:hAnsi="Times New Roman" w:hint="eastAsia"/>
        </w:rPr>
        <w:t>分）</w:t>
      </w:r>
    </w:p>
    <w:p w:rsidR="009C1902" w:rsidRPr="006A1733"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836"/>
        <w:gridCol w:w="1701"/>
        <w:gridCol w:w="1611"/>
      </w:tblGrid>
      <w:tr w:rsidR="009C1902" w:rsidRPr="0084352A" w:rsidTr="00970AB8">
        <w:trPr>
          <w:trHeight w:val="272"/>
        </w:trPr>
        <w:tc>
          <w:tcPr>
            <w:tcW w:w="3057" w:type="pct"/>
            <w:gridSpan w:val="2"/>
            <w:vAlign w:val="center"/>
          </w:tcPr>
          <w:p w:rsidR="009C1902" w:rsidRPr="0084352A" w:rsidRDefault="009C1902" w:rsidP="009C1902">
            <w:pPr>
              <w:widowControl/>
              <w:adjustRightInd w:val="0"/>
              <w:snapToGrid w:val="0"/>
              <w:jc w:val="center"/>
              <w:rPr>
                <w:rFonts w:cs="宋体"/>
                <w:kern w:val="0"/>
              </w:rPr>
            </w:pPr>
            <w:r w:rsidRPr="00970AB8">
              <w:rPr>
                <w:rFonts w:cs="宋体" w:hint="eastAsia"/>
                <w:kern w:val="0"/>
              </w:rPr>
              <w:t>评价内容</w:t>
            </w:r>
          </w:p>
        </w:tc>
        <w:tc>
          <w:tcPr>
            <w:tcW w:w="998" w:type="pct"/>
            <w:vAlign w:val="center"/>
          </w:tcPr>
          <w:p w:rsidR="009C1902" w:rsidRPr="0084352A" w:rsidRDefault="009C1902" w:rsidP="009C1902">
            <w:pPr>
              <w:widowControl/>
              <w:adjustRightInd w:val="0"/>
              <w:snapToGrid w:val="0"/>
              <w:jc w:val="center"/>
              <w:rPr>
                <w:rFonts w:cs="宋体"/>
                <w:kern w:val="0"/>
              </w:rPr>
            </w:pPr>
            <w:r w:rsidRPr="00970AB8">
              <w:rPr>
                <w:rFonts w:cs="宋体" w:hint="eastAsia"/>
                <w:kern w:val="0"/>
              </w:rPr>
              <w:t>评价分值（分）</w:t>
            </w:r>
          </w:p>
        </w:tc>
        <w:tc>
          <w:tcPr>
            <w:tcW w:w="945" w:type="pct"/>
            <w:vAlign w:val="center"/>
          </w:tcPr>
          <w:p w:rsidR="009C1902" w:rsidRPr="0084352A" w:rsidRDefault="009C1902" w:rsidP="009C1902">
            <w:pPr>
              <w:widowControl/>
              <w:adjustRightInd w:val="0"/>
              <w:snapToGrid w:val="0"/>
              <w:jc w:val="center"/>
              <w:rPr>
                <w:rFonts w:cs="宋体"/>
                <w:kern w:val="0"/>
              </w:rPr>
            </w:pPr>
            <w:r w:rsidRPr="00970AB8">
              <w:rPr>
                <w:rFonts w:cs="宋体" w:hint="eastAsia"/>
                <w:kern w:val="0"/>
              </w:rPr>
              <w:t>自评得分（分）</w:t>
            </w:r>
          </w:p>
        </w:tc>
      </w:tr>
      <w:tr w:rsidR="003C3535" w:rsidRPr="0084352A" w:rsidTr="00970AB8">
        <w:trPr>
          <w:trHeight w:val="389"/>
        </w:trPr>
        <w:tc>
          <w:tcPr>
            <w:tcW w:w="1393" w:type="pct"/>
            <w:vMerge w:val="restart"/>
            <w:vAlign w:val="center"/>
          </w:tcPr>
          <w:p w:rsidR="003C3535" w:rsidRPr="0084352A" w:rsidRDefault="003C3535" w:rsidP="00970AB8">
            <w:pPr>
              <w:widowControl/>
              <w:adjustRightInd w:val="0"/>
              <w:snapToGrid w:val="0"/>
              <w:rPr>
                <w:rFonts w:cs="宋体"/>
                <w:kern w:val="0"/>
              </w:rPr>
            </w:pPr>
            <w:r w:rsidRPr="0084352A">
              <w:rPr>
                <w:rFonts w:hint="eastAsia"/>
                <w:bCs/>
              </w:rPr>
              <w:t>减少预拌混凝土的损耗</w:t>
            </w:r>
          </w:p>
        </w:tc>
        <w:tc>
          <w:tcPr>
            <w:tcW w:w="1664" w:type="pct"/>
            <w:vAlign w:val="center"/>
          </w:tcPr>
          <w:p w:rsidR="003C3535" w:rsidRPr="0084352A" w:rsidRDefault="003C3535" w:rsidP="00970AB8">
            <w:pPr>
              <w:widowControl/>
              <w:adjustRightInd w:val="0"/>
              <w:snapToGrid w:val="0"/>
              <w:rPr>
                <w:rFonts w:cs="宋体"/>
                <w:kern w:val="0"/>
              </w:rPr>
            </w:pPr>
            <w:r w:rsidRPr="0084352A">
              <w:rPr>
                <w:rFonts w:hint="eastAsia"/>
                <w:bCs/>
              </w:rPr>
              <w:t>损耗率降低至</w:t>
            </w:r>
            <w:r w:rsidRPr="0084352A">
              <w:rPr>
                <w:bCs/>
              </w:rPr>
              <w:t>1.5%</w:t>
            </w:r>
          </w:p>
        </w:tc>
        <w:tc>
          <w:tcPr>
            <w:tcW w:w="998" w:type="pct"/>
            <w:vAlign w:val="center"/>
          </w:tcPr>
          <w:p w:rsidR="003C3535" w:rsidRPr="0084352A" w:rsidRDefault="003C3535" w:rsidP="009C1902">
            <w:pPr>
              <w:widowControl/>
              <w:adjustRightInd w:val="0"/>
              <w:snapToGrid w:val="0"/>
              <w:jc w:val="center"/>
              <w:rPr>
                <w:rFonts w:cs="宋体"/>
                <w:kern w:val="0"/>
              </w:rPr>
            </w:pPr>
            <w:r w:rsidRPr="0084352A">
              <w:rPr>
                <w:rFonts w:cs="宋体"/>
                <w:kern w:val="0"/>
              </w:rPr>
              <w:t>3</w:t>
            </w:r>
          </w:p>
        </w:tc>
        <w:tc>
          <w:tcPr>
            <w:tcW w:w="945" w:type="pct"/>
            <w:vMerge w:val="restart"/>
            <w:vAlign w:val="center"/>
          </w:tcPr>
          <w:p w:rsidR="003C3535" w:rsidRPr="0084352A" w:rsidRDefault="003C3535" w:rsidP="009C1902">
            <w:pPr>
              <w:widowControl/>
              <w:adjustRightInd w:val="0"/>
              <w:snapToGrid w:val="0"/>
              <w:jc w:val="center"/>
              <w:rPr>
                <w:rFonts w:cs="宋体"/>
                <w:kern w:val="0"/>
              </w:rPr>
            </w:pPr>
          </w:p>
        </w:tc>
      </w:tr>
      <w:tr w:rsidR="003C3535" w:rsidRPr="0084352A" w:rsidTr="00970AB8">
        <w:trPr>
          <w:trHeight w:val="272"/>
        </w:trPr>
        <w:tc>
          <w:tcPr>
            <w:tcW w:w="1393" w:type="pct"/>
            <w:vMerge/>
            <w:vAlign w:val="center"/>
          </w:tcPr>
          <w:p w:rsidR="003C3535" w:rsidRPr="0084352A" w:rsidRDefault="003C3535" w:rsidP="00970AB8">
            <w:pPr>
              <w:widowControl/>
              <w:adjustRightInd w:val="0"/>
              <w:snapToGrid w:val="0"/>
              <w:rPr>
                <w:rFonts w:cs="宋体"/>
                <w:kern w:val="0"/>
              </w:rPr>
            </w:pPr>
          </w:p>
        </w:tc>
        <w:tc>
          <w:tcPr>
            <w:tcW w:w="1664" w:type="pct"/>
            <w:vAlign w:val="center"/>
          </w:tcPr>
          <w:p w:rsidR="003C3535" w:rsidRPr="0084352A" w:rsidRDefault="003C3535" w:rsidP="00970AB8">
            <w:pPr>
              <w:widowControl/>
              <w:adjustRightInd w:val="0"/>
              <w:snapToGrid w:val="0"/>
              <w:rPr>
                <w:rFonts w:cs="宋体"/>
                <w:kern w:val="0"/>
              </w:rPr>
            </w:pPr>
            <w:r w:rsidRPr="0084352A">
              <w:rPr>
                <w:rFonts w:hint="eastAsia"/>
                <w:bCs/>
              </w:rPr>
              <w:t>损耗率降低至</w:t>
            </w:r>
            <w:r w:rsidRPr="0084352A">
              <w:rPr>
                <w:bCs/>
              </w:rPr>
              <w:t>1.0%</w:t>
            </w:r>
          </w:p>
        </w:tc>
        <w:tc>
          <w:tcPr>
            <w:tcW w:w="998" w:type="pct"/>
            <w:vAlign w:val="center"/>
          </w:tcPr>
          <w:p w:rsidR="003C3535" w:rsidRPr="0084352A" w:rsidRDefault="003C3535" w:rsidP="009C1902">
            <w:pPr>
              <w:widowControl/>
              <w:adjustRightInd w:val="0"/>
              <w:snapToGrid w:val="0"/>
              <w:jc w:val="center"/>
              <w:rPr>
                <w:rFonts w:cs="宋体"/>
                <w:kern w:val="0"/>
              </w:rPr>
            </w:pPr>
            <w:r w:rsidRPr="0084352A">
              <w:rPr>
                <w:rFonts w:cs="宋体"/>
                <w:kern w:val="0"/>
              </w:rPr>
              <w:t>6</w:t>
            </w:r>
          </w:p>
        </w:tc>
        <w:tc>
          <w:tcPr>
            <w:tcW w:w="945" w:type="pct"/>
            <w:vMerge/>
            <w:vAlign w:val="center"/>
          </w:tcPr>
          <w:p w:rsidR="003C3535" w:rsidRPr="0084352A" w:rsidRDefault="003C3535" w:rsidP="009C1902">
            <w:pPr>
              <w:widowControl/>
              <w:adjustRightInd w:val="0"/>
              <w:snapToGrid w:val="0"/>
              <w:jc w:val="center"/>
              <w:rPr>
                <w:rFonts w:cs="宋体"/>
                <w:kern w:val="0"/>
              </w:rPr>
            </w:pPr>
          </w:p>
        </w:tc>
      </w:tr>
      <w:tr w:rsidR="009C1902" w:rsidRPr="0084352A" w:rsidTr="00970AB8">
        <w:trPr>
          <w:trHeight w:val="272"/>
        </w:trPr>
        <w:tc>
          <w:tcPr>
            <w:tcW w:w="3057" w:type="pct"/>
            <w:gridSpan w:val="2"/>
            <w:vAlign w:val="center"/>
          </w:tcPr>
          <w:p w:rsidR="009C1902" w:rsidRPr="0084352A" w:rsidRDefault="009C1902" w:rsidP="009C1902">
            <w:pPr>
              <w:widowControl/>
              <w:adjustRightInd w:val="0"/>
              <w:snapToGrid w:val="0"/>
              <w:jc w:val="center"/>
              <w:rPr>
                <w:rFonts w:cs="宋体"/>
                <w:kern w:val="0"/>
              </w:rPr>
            </w:pPr>
            <w:r w:rsidRPr="00970AB8">
              <w:rPr>
                <w:rFonts w:cs="宋体" w:hint="eastAsia"/>
                <w:kern w:val="0"/>
              </w:rPr>
              <w:t>总计</w:t>
            </w:r>
          </w:p>
        </w:tc>
        <w:tc>
          <w:tcPr>
            <w:tcW w:w="998" w:type="pct"/>
            <w:vAlign w:val="center"/>
          </w:tcPr>
          <w:p w:rsidR="009C1902" w:rsidRPr="006A1733" w:rsidRDefault="009C1902" w:rsidP="009C1902">
            <w:pPr>
              <w:widowControl/>
              <w:adjustRightInd w:val="0"/>
              <w:snapToGrid w:val="0"/>
              <w:jc w:val="center"/>
              <w:rPr>
                <w:rFonts w:cs="宋体"/>
                <w:kern w:val="0"/>
              </w:rPr>
            </w:pPr>
            <w:r w:rsidRPr="00C90760">
              <w:rPr>
                <w:rFonts w:cs="宋体" w:hint="eastAsia"/>
                <w:kern w:val="0"/>
              </w:rPr>
              <w:t>6</w:t>
            </w:r>
          </w:p>
        </w:tc>
        <w:tc>
          <w:tcPr>
            <w:tcW w:w="945" w:type="pct"/>
            <w:vAlign w:val="center"/>
          </w:tcPr>
          <w:p w:rsidR="009C1902" w:rsidRPr="00556676" w:rsidRDefault="009C1902" w:rsidP="009C1902">
            <w:pPr>
              <w:widowControl/>
              <w:adjustRightInd w:val="0"/>
              <w:snapToGrid w:val="0"/>
              <w:jc w:val="center"/>
              <w:rPr>
                <w:rFonts w:cs="宋体"/>
                <w:kern w:val="0"/>
              </w:rPr>
            </w:pPr>
          </w:p>
        </w:tc>
      </w:tr>
    </w:tbl>
    <w:p w:rsidR="009C1902" w:rsidRPr="00970AB8" w:rsidRDefault="009C1902" w:rsidP="009C1902"/>
    <w:p w:rsidR="009C1902" w:rsidRPr="00970AB8" w:rsidRDefault="009C1902" w:rsidP="009C1902">
      <w:pPr>
        <w:tabs>
          <w:tab w:val="left" w:pos="420"/>
        </w:tabs>
        <w:rPr>
          <w:b/>
          <w:bCs/>
          <w:lang w:val="zh-CN"/>
        </w:rPr>
      </w:pPr>
      <w:r w:rsidRPr="0084352A">
        <w:rPr>
          <w:rFonts w:hint="eastAsia"/>
          <w:b/>
        </w:rPr>
        <w:t>2</w:t>
      </w:r>
      <w:r w:rsidRPr="00C90760">
        <w:rPr>
          <w:rFonts w:hint="eastAsia"/>
          <w:b/>
        </w:rPr>
        <w:t>）</w:t>
      </w:r>
      <w:r w:rsidRPr="00970AB8">
        <w:rPr>
          <w:b/>
          <w:bCs/>
          <w:lang w:val="zh-CN"/>
        </w:rPr>
        <w:t>评价要点</w:t>
      </w:r>
    </w:p>
    <w:p w:rsidR="009C1902" w:rsidRPr="00970AB8" w:rsidRDefault="009C1902" w:rsidP="009C1902">
      <w:pPr>
        <w:rPr>
          <w:rFonts w:cs="宋体"/>
        </w:rPr>
      </w:pPr>
      <w:r w:rsidRPr="00970AB8">
        <w:rPr>
          <w:rFonts w:cs="宋体" w:hint="eastAsia"/>
        </w:rPr>
        <w:t>混凝土预算定额用量</w:t>
      </w:r>
      <w:r w:rsidR="00BF0FE2" w:rsidRPr="00970AB8">
        <w:rPr>
          <w:rFonts w:cs="宋体"/>
          <w:u w:val="single"/>
        </w:rPr>
        <w:t xml:space="preserve">        </w:t>
      </w:r>
      <w:r w:rsidRPr="00970AB8">
        <w:rPr>
          <w:rFonts w:cs="宋体" w:hint="eastAsia"/>
        </w:rPr>
        <w:t>立方，结算清单用量</w:t>
      </w:r>
      <w:r w:rsidR="00BF0FE2" w:rsidRPr="00970AB8">
        <w:rPr>
          <w:rFonts w:cs="宋体"/>
          <w:u w:val="single"/>
        </w:rPr>
        <w:t xml:space="preserve">         </w:t>
      </w:r>
      <w:r w:rsidRPr="00970AB8">
        <w:rPr>
          <w:rFonts w:cs="宋体" w:hint="eastAsia"/>
        </w:rPr>
        <w:t>立方，实际损耗率为</w:t>
      </w:r>
      <w:r w:rsidR="00BF0FE2" w:rsidRPr="00970AB8">
        <w:rPr>
          <w:rFonts w:cs="宋体"/>
          <w:u w:val="single"/>
        </w:rPr>
        <w:t xml:space="preserve">          </w:t>
      </w:r>
      <w:r w:rsidRPr="00970AB8">
        <w:rPr>
          <w:rFonts w:cs="宋体"/>
        </w:rPr>
        <w:t>%</w:t>
      </w:r>
      <w:r w:rsidRPr="00970AB8">
        <w:rPr>
          <w:rFonts w:cs="宋体" w:hint="eastAsia"/>
        </w:rPr>
        <w:t>。</w:t>
      </w:r>
    </w:p>
    <w:p w:rsidR="009C1902" w:rsidRPr="0084352A" w:rsidRDefault="009C1902" w:rsidP="009C1902">
      <w:pPr>
        <w:rPr>
          <w:b/>
        </w:rPr>
      </w:pPr>
    </w:p>
    <w:p w:rsidR="009C1902" w:rsidRPr="00556676" w:rsidRDefault="009C1902" w:rsidP="009C1902">
      <w:pPr>
        <w:rPr>
          <w:b/>
        </w:rPr>
      </w:pPr>
      <w:r w:rsidRPr="00C90760">
        <w:rPr>
          <w:rFonts w:hint="eastAsia"/>
          <w:b/>
        </w:rPr>
        <w:t>3</w:t>
      </w:r>
      <w:r w:rsidRPr="006A1733">
        <w:rPr>
          <w:rFonts w:hint="eastAsia"/>
          <w:b/>
        </w:rPr>
        <w:t>）证明材料</w:t>
      </w:r>
    </w:p>
    <w:p w:rsidR="009C1902" w:rsidRPr="0084352A" w:rsidRDefault="009C1902" w:rsidP="009C1902">
      <w:pPr>
        <w:rPr>
          <w:b/>
        </w:rPr>
      </w:pPr>
      <w:r w:rsidRPr="00371533">
        <w:rPr>
          <w:rFonts w:hint="eastAsia"/>
          <w:b/>
        </w:rPr>
        <w:t>提交材料及要求：</w:t>
      </w:r>
    </w:p>
    <w:p w:rsidR="009C1902" w:rsidRPr="00970AB8" w:rsidRDefault="009C1902" w:rsidP="009C1902">
      <w:pPr>
        <w:pStyle w:val="a7"/>
        <w:outlineLvl w:val="9"/>
        <w:rPr>
          <w:sz w:val="21"/>
          <w:szCs w:val="21"/>
        </w:rPr>
      </w:pPr>
      <w:r w:rsidRPr="0084352A">
        <w:rPr>
          <w:sz w:val="21"/>
          <w:szCs w:val="21"/>
        </w:rPr>
        <w:t>1</w:t>
      </w:r>
      <w:r w:rsidRPr="00970AB8">
        <w:rPr>
          <w:rFonts w:hint="eastAsia"/>
          <w:sz w:val="21"/>
          <w:szCs w:val="21"/>
        </w:rPr>
        <w:t>、</w:t>
      </w:r>
      <w:ins w:id="944" w:author="bbtdc" w:date="2016-12-01T14:34:00Z">
        <w:r w:rsidR="007A6352" w:rsidRPr="007A6352">
          <w:rPr>
            <w:rFonts w:hint="eastAsia"/>
            <w:sz w:val="21"/>
            <w:szCs w:val="21"/>
            <w:rPrChange w:id="945" w:author="bbtdc" w:date="2016-12-01T14:36:00Z">
              <w:rPr>
                <w:rFonts w:hint="eastAsia"/>
              </w:rPr>
            </w:rPrChange>
          </w:rPr>
          <w:t>减少预拌混凝土损耗措施</w:t>
        </w:r>
      </w:ins>
      <w:del w:id="946" w:author="bbtdc" w:date="2016-12-01T14:34:00Z">
        <w:r w:rsidRPr="00970AB8" w:rsidDel="007A6352">
          <w:rPr>
            <w:sz w:val="21"/>
            <w:szCs w:val="21"/>
          </w:rPr>
          <w:delText>混凝土用量</w:delText>
        </w:r>
        <w:r w:rsidRPr="00970AB8" w:rsidDel="007A6352">
          <w:rPr>
            <w:rFonts w:hint="eastAsia"/>
            <w:sz w:val="21"/>
            <w:szCs w:val="21"/>
          </w:rPr>
          <w:delText>预</w:delText>
        </w:r>
        <w:r w:rsidRPr="00970AB8" w:rsidDel="007A6352">
          <w:rPr>
            <w:sz w:val="21"/>
            <w:szCs w:val="21"/>
          </w:rPr>
          <w:delText>算清单</w:delText>
        </w:r>
        <w:r w:rsidRPr="00970AB8" w:rsidDel="007A6352">
          <w:rPr>
            <w:rFonts w:hint="eastAsia"/>
            <w:sz w:val="21"/>
            <w:szCs w:val="21"/>
          </w:rPr>
          <w:delText>：应包含混凝土型号、生产单位、用量</w:delText>
        </w:r>
      </w:del>
      <w:r w:rsidRPr="00970AB8">
        <w:rPr>
          <w:rFonts w:hint="eastAsia"/>
          <w:sz w:val="21"/>
          <w:szCs w:val="21"/>
        </w:rPr>
        <w:t>；</w:t>
      </w:r>
    </w:p>
    <w:p w:rsidR="009C1902" w:rsidRPr="00970AB8" w:rsidDel="007A6352" w:rsidRDefault="009C1902">
      <w:pPr>
        <w:pStyle w:val="a7"/>
        <w:outlineLvl w:val="9"/>
        <w:rPr>
          <w:del w:id="947" w:author="bbtdc" w:date="2016-12-01T14:35:00Z"/>
          <w:sz w:val="21"/>
          <w:szCs w:val="21"/>
        </w:rPr>
      </w:pPr>
      <w:r w:rsidRPr="0084352A">
        <w:rPr>
          <w:rFonts w:hint="eastAsia"/>
          <w:sz w:val="21"/>
          <w:szCs w:val="21"/>
        </w:rPr>
        <w:t>2</w:t>
      </w:r>
      <w:r w:rsidRPr="00970AB8">
        <w:rPr>
          <w:rFonts w:hint="eastAsia"/>
          <w:sz w:val="21"/>
          <w:szCs w:val="21"/>
        </w:rPr>
        <w:t>、</w:t>
      </w:r>
      <w:del w:id="948" w:author="bbtdc" w:date="2016-12-01T14:35:00Z">
        <w:r w:rsidRPr="00970AB8" w:rsidDel="007A6352">
          <w:rPr>
            <w:sz w:val="21"/>
            <w:szCs w:val="21"/>
          </w:rPr>
          <w:delText>混凝土用量结算清单</w:delText>
        </w:r>
        <w:r w:rsidRPr="00970AB8" w:rsidDel="007A6352">
          <w:rPr>
            <w:rFonts w:hint="eastAsia"/>
            <w:sz w:val="21"/>
            <w:szCs w:val="21"/>
          </w:rPr>
          <w:delText>：应包含混凝土型号、生产单位、用量；</w:delText>
        </w:r>
      </w:del>
    </w:p>
    <w:p w:rsidR="009C1902" w:rsidRPr="007A6352" w:rsidRDefault="009C1902" w:rsidP="007A6352">
      <w:pPr>
        <w:pStyle w:val="a7"/>
        <w:outlineLvl w:val="9"/>
        <w:rPr>
          <w:sz w:val="21"/>
          <w:szCs w:val="21"/>
          <w:rPrChange w:id="949" w:author="bbtdc" w:date="2016-12-01T14:36:00Z">
            <w:rPr>
              <w:bCs/>
            </w:rPr>
          </w:rPrChange>
        </w:rPr>
      </w:pPr>
      <w:del w:id="950" w:author="bbtdc" w:date="2016-12-01T14:35:00Z">
        <w:r w:rsidRPr="0084352A" w:rsidDel="007A6352">
          <w:rPr>
            <w:rFonts w:hint="eastAsia"/>
            <w:sz w:val="21"/>
            <w:szCs w:val="21"/>
          </w:rPr>
          <w:delText>3</w:delText>
        </w:r>
        <w:r w:rsidRPr="00970AB8" w:rsidDel="007A6352">
          <w:rPr>
            <w:rFonts w:hint="eastAsia"/>
            <w:sz w:val="21"/>
            <w:szCs w:val="21"/>
          </w:rPr>
          <w:delText>、</w:delText>
        </w:r>
      </w:del>
      <w:r w:rsidR="002472C4" w:rsidRPr="00970AB8">
        <w:rPr>
          <w:rFonts w:hint="eastAsia"/>
          <w:sz w:val="21"/>
          <w:szCs w:val="21"/>
        </w:rPr>
        <w:t>混凝土厂家相关资料</w:t>
      </w:r>
      <w:del w:id="951" w:author="bbtdc" w:date="2016-12-01T14:35:00Z">
        <w:r w:rsidR="002472C4" w:rsidRPr="00970AB8" w:rsidDel="007A6352">
          <w:rPr>
            <w:rFonts w:hint="eastAsia"/>
            <w:sz w:val="21"/>
            <w:szCs w:val="21"/>
          </w:rPr>
          <w:delText>、</w:delText>
        </w:r>
        <w:r w:rsidRPr="00970AB8" w:rsidDel="007A6352">
          <w:rPr>
            <w:sz w:val="21"/>
            <w:szCs w:val="21"/>
          </w:rPr>
          <w:delText>预拌混凝土运输单</w:delText>
        </w:r>
      </w:del>
      <w:r w:rsidRPr="00970AB8">
        <w:rPr>
          <w:rFonts w:hint="eastAsia"/>
          <w:sz w:val="21"/>
          <w:szCs w:val="21"/>
        </w:rPr>
        <w:t>；</w:t>
      </w:r>
    </w:p>
    <w:p w:rsidR="007A6352" w:rsidRDefault="007A6352" w:rsidP="009C1902">
      <w:pPr>
        <w:pStyle w:val="a7"/>
        <w:outlineLvl w:val="9"/>
        <w:rPr>
          <w:ins w:id="952" w:author="bbtdc" w:date="2016-12-01T14:35:00Z"/>
          <w:sz w:val="21"/>
          <w:szCs w:val="21"/>
        </w:rPr>
      </w:pPr>
      <w:ins w:id="953" w:author="bbtdc" w:date="2016-12-01T14:35:00Z">
        <w:r>
          <w:rPr>
            <w:sz w:val="21"/>
            <w:szCs w:val="21"/>
          </w:rPr>
          <w:t>3</w:t>
        </w:r>
        <w:r>
          <w:rPr>
            <w:rFonts w:hint="eastAsia"/>
            <w:sz w:val="21"/>
            <w:szCs w:val="21"/>
          </w:rPr>
          <w:t>、</w:t>
        </w:r>
        <w:r w:rsidRPr="007A6352">
          <w:rPr>
            <w:rFonts w:hint="eastAsia"/>
            <w:sz w:val="21"/>
            <w:szCs w:val="21"/>
            <w:rPrChange w:id="954" w:author="bbtdc" w:date="2016-12-01T14:36:00Z">
              <w:rPr>
                <w:rFonts w:hint="eastAsia"/>
              </w:rPr>
            </w:rPrChange>
          </w:rPr>
          <w:t>预拌混凝土用量清单；</w:t>
        </w:r>
      </w:ins>
    </w:p>
    <w:p w:rsidR="009C1902" w:rsidRPr="00970AB8" w:rsidRDefault="009C1902" w:rsidP="009C1902">
      <w:pPr>
        <w:pStyle w:val="a7"/>
        <w:outlineLvl w:val="9"/>
        <w:rPr>
          <w:sz w:val="21"/>
          <w:szCs w:val="21"/>
        </w:rPr>
      </w:pPr>
      <w:r w:rsidRPr="0084352A">
        <w:rPr>
          <w:rFonts w:hint="eastAsia"/>
          <w:sz w:val="21"/>
          <w:szCs w:val="21"/>
        </w:rPr>
        <w:t>4</w:t>
      </w:r>
      <w:r w:rsidRPr="007A6352">
        <w:rPr>
          <w:rFonts w:hint="eastAsia"/>
          <w:sz w:val="21"/>
          <w:szCs w:val="21"/>
          <w:rPrChange w:id="955" w:author="bbtdc" w:date="2016-12-01T14:36:00Z">
            <w:rPr>
              <w:rFonts w:hint="eastAsia"/>
              <w:bCs/>
            </w:rPr>
          </w:rPrChange>
        </w:rPr>
        <w:t>、</w:t>
      </w:r>
      <w:ins w:id="956" w:author="bbtdc" w:date="2016-12-01T14:35:00Z">
        <w:r w:rsidR="007A6352" w:rsidRPr="007A6352">
          <w:rPr>
            <w:rFonts w:hint="eastAsia"/>
            <w:sz w:val="21"/>
            <w:szCs w:val="21"/>
            <w:rPrChange w:id="957" w:author="bbtdc" w:date="2016-12-01T14:36:00Z">
              <w:rPr>
                <w:rFonts w:hint="eastAsia"/>
              </w:rPr>
            </w:rPrChange>
          </w:rPr>
          <w:t>统计计算的预拌混凝土损耗率</w:t>
        </w:r>
      </w:ins>
      <w:del w:id="958" w:author="bbtdc" w:date="2016-12-01T14:35:00Z">
        <w:r w:rsidRPr="00970AB8" w:rsidDel="007A6352">
          <w:rPr>
            <w:rFonts w:hint="eastAsia"/>
            <w:sz w:val="21"/>
            <w:szCs w:val="21"/>
          </w:rPr>
          <w:delText>预拌混凝土损耗率计算表</w:delText>
        </w:r>
      </w:del>
      <w:r w:rsidRPr="00970AB8">
        <w:rPr>
          <w:rFonts w:hint="eastAsia"/>
          <w:sz w:val="21"/>
          <w:szCs w:val="21"/>
        </w:rPr>
        <w:t>。</w:t>
      </w:r>
    </w:p>
    <w:p w:rsidR="009C1902" w:rsidRPr="00C90760" w:rsidRDefault="009C1902" w:rsidP="009C1902">
      <w:pPr>
        <w:rPr>
          <w:b/>
        </w:rPr>
      </w:pPr>
      <w:r w:rsidRPr="0084352A">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70AB8">
        <w:trPr>
          <w:trHeight w:val="1417"/>
        </w:trPr>
        <w:tc>
          <w:tcPr>
            <w:tcW w:w="8522" w:type="dxa"/>
          </w:tcPr>
          <w:p w:rsidR="009C1902" w:rsidRPr="006A1733" w:rsidRDefault="009C1902" w:rsidP="009C1902">
            <w:pPr>
              <w:rPr>
                <w:b/>
              </w:rPr>
            </w:pPr>
          </w:p>
        </w:tc>
      </w:tr>
    </w:tbl>
    <w:p w:rsidR="009C1902" w:rsidRPr="0084352A" w:rsidRDefault="009C1902" w:rsidP="009C1902">
      <w:pPr>
        <w:widowControl/>
        <w:jc w:val="left"/>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 xml:space="preserve">9 </w:t>
      </w:r>
      <w:r w:rsidRPr="00970AB8">
        <w:rPr>
          <w:rFonts w:ascii="Times New Roman" w:hAnsi="Times New Roman" w:hint="eastAsia"/>
        </w:rPr>
        <w:t>采取措施降低钢筋损耗。（总分</w:t>
      </w:r>
      <w:r w:rsidRPr="00970AB8">
        <w:rPr>
          <w:rFonts w:ascii="Times New Roman" w:hAnsi="Times New Roman"/>
        </w:rPr>
        <w:t>6</w:t>
      </w:r>
      <w:r w:rsidRPr="00970AB8">
        <w:rPr>
          <w:rFonts w:ascii="Times New Roman" w:hAnsi="Times New Roman" w:hint="eastAsia"/>
        </w:rPr>
        <w:t>分）</w:t>
      </w:r>
    </w:p>
    <w:p w:rsidR="009C1902" w:rsidRPr="006A1733"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679"/>
        <w:gridCol w:w="1135"/>
        <w:gridCol w:w="1183"/>
      </w:tblGrid>
      <w:tr w:rsidR="009C1902" w:rsidRPr="0084352A" w:rsidTr="00970AB8">
        <w:trPr>
          <w:trHeight w:val="272"/>
        </w:trPr>
        <w:tc>
          <w:tcPr>
            <w:tcW w:w="3640" w:type="pct"/>
            <w:gridSpan w:val="2"/>
            <w:vAlign w:val="center"/>
          </w:tcPr>
          <w:p w:rsidR="009C1902" w:rsidRPr="0084352A" w:rsidRDefault="009C1902" w:rsidP="009C1902">
            <w:pPr>
              <w:widowControl/>
              <w:adjustRightInd w:val="0"/>
              <w:snapToGrid w:val="0"/>
              <w:jc w:val="center"/>
              <w:rPr>
                <w:rFonts w:cs="宋体"/>
                <w:kern w:val="0"/>
              </w:rPr>
            </w:pPr>
            <w:r w:rsidRPr="00970AB8">
              <w:rPr>
                <w:rFonts w:cs="宋体" w:hint="eastAsia"/>
                <w:kern w:val="0"/>
              </w:rPr>
              <w:t>评价内容</w:t>
            </w:r>
          </w:p>
        </w:tc>
        <w:tc>
          <w:tcPr>
            <w:tcW w:w="666" w:type="pct"/>
            <w:vAlign w:val="center"/>
          </w:tcPr>
          <w:p w:rsidR="009C1902" w:rsidRPr="0084352A" w:rsidRDefault="009C1902" w:rsidP="009C1902">
            <w:pPr>
              <w:widowControl/>
              <w:adjustRightInd w:val="0"/>
              <w:snapToGrid w:val="0"/>
              <w:jc w:val="center"/>
              <w:rPr>
                <w:rFonts w:cs="宋体"/>
                <w:kern w:val="0"/>
              </w:rPr>
            </w:pPr>
            <w:r w:rsidRPr="00970AB8">
              <w:rPr>
                <w:rFonts w:cs="宋体" w:hint="eastAsia"/>
                <w:kern w:val="0"/>
              </w:rPr>
              <w:t>评价分值（分）</w:t>
            </w:r>
          </w:p>
        </w:tc>
        <w:tc>
          <w:tcPr>
            <w:tcW w:w="694" w:type="pct"/>
            <w:vAlign w:val="center"/>
          </w:tcPr>
          <w:p w:rsidR="009C1902" w:rsidRPr="0084352A" w:rsidRDefault="009C1902" w:rsidP="009C1902">
            <w:pPr>
              <w:widowControl/>
              <w:adjustRightInd w:val="0"/>
              <w:snapToGrid w:val="0"/>
              <w:jc w:val="center"/>
              <w:rPr>
                <w:rFonts w:cs="宋体"/>
                <w:kern w:val="0"/>
              </w:rPr>
            </w:pPr>
            <w:r w:rsidRPr="00970AB8">
              <w:rPr>
                <w:rFonts w:cs="宋体" w:hint="eastAsia"/>
                <w:kern w:val="0"/>
              </w:rPr>
              <w:t>自评得分（分）</w:t>
            </w:r>
          </w:p>
        </w:tc>
      </w:tr>
      <w:tr w:rsidR="002472C4" w:rsidRPr="0084352A" w:rsidTr="00970AB8">
        <w:trPr>
          <w:trHeight w:val="389"/>
        </w:trPr>
        <w:tc>
          <w:tcPr>
            <w:tcW w:w="895" w:type="pct"/>
            <w:vMerge w:val="restart"/>
            <w:vAlign w:val="center"/>
          </w:tcPr>
          <w:p w:rsidR="002472C4" w:rsidRPr="0084352A" w:rsidRDefault="002472C4" w:rsidP="00970AB8">
            <w:pPr>
              <w:widowControl/>
              <w:adjustRightInd w:val="0"/>
              <w:snapToGrid w:val="0"/>
              <w:rPr>
                <w:rFonts w:cs="宋体"/>
                <w:kern w:val="0"/>
              </w:rPr>
            </w:pPr>
            <w:r w:rsidRPr="0084352A">
              <w:rPr>
                <w:rFonts w:hint="eastAsia"/>
                <w:bCs/>
              </w:rPr>
              <w:t>采取措施降低钢筋损耗</w:t>
            </w:r>
          </w:p>
        </w:tc>
        <w:tc>
          <w:tcPr>
            <w:tcW w:w="2745" w:type="pct"/>
            <w:vAlign w:val="center"/>
          </w:tcPr>
          <w:p w:rsidR="002472C4" w:rsidRPr="0084352A" w:rsidRDefault="002472C4" w:rsidP="00970AB8">
            <w:pPr>
              <w:widowControl/>
              <w:adjustRightInd w:val="0"/>
              <w:snapToGrid w:val="0"/>
              <w:rPr>
                <w:rFonts w:cs="宋体"/>
                <w:kern w:val="0"/>
              </w:rPr>
            </w:pPr>
            <w:r w:rsidRPr="0084352A">
              <w:rPr>
                <w:bCs/>
              </w:rPr>
              <w:t>80%</w:t>
            </w:r>
            <w:r w:rsidRPr="0084352A">
              <w:rPr>
                <w:rFonts w:hint="eastAsia"/>
                <w:bCs/>
              </w:rPr>
              <w:t>以上的钢筋采用专业化生产的成型钢筋</w:t>
            </w:r>
          </w:p>
        </w:tc>
        <w:tc>
          <w:tcPr>
            <w:tcW w:w="666" w:type="pct"/>
            <w:vAlign w:val="center"/>
          </w:tcPr>
          <w:p w:rsidR="002472C4" w:rsidRPr="0084352A" w:rsidRDefault="002472C4" w:rsidP="009C1902">
            <w:pPr>
              <w:widowControl/>
              <w:adjustRightInd w:val="0"/>
              <w:snapToGrid w:val="0"/>
              <w:jc w:val="center"/>
              <w:rPr>
                <w:rFonts w:cs="宋体"/>
                <w:kern w:val="0"/>
              </w:rPr>
            </w:pPr>
            <w:r w:rsidRPr="0084352A">
              <w:rPr>
                <w:rFonts w:cs="宋体"/>
                <w:kern w:val="0"/>
              </w:rPr>
              <w:t>6</w:t>
            </w:r>
          </w:p>
        </w:tc>
        <w:tc>
          <w:tcPr>
            <w:tcW w:w="694" w:type="pct"/>
            <w:vAlign w:val="center"/>
          </w:tcPr>
          <w:p w:rsidR="002472C4" w:rsidRPr="0084352A" w:rsidRDefault="002472C4" w:rsidP="009C1902">
            <w:pPr>
              <w:widowControl/>
              <w:adjustRightInd w:val="0"/>
              <w:snapToGrid w:val="0"/>
              <w:jc w:val="center"/>
              <w:rPr>
                <w:rFonts w:cs="宋体"/>
                <w:kern w:val="0"/>
              </w:rPr>
            </w:pPr>
          </w:p>
        </w:tc>
      </w:tr>
      <w:tr w:rsidR="002472C4" w:rsidRPr="0084352A" w:rsidTr="00970AB8">
        <w:trPr>
          <w:trHeight w:val="389"/>
        </w:trPr>
        <w:tc>
          <w:tcPr>
            <w:tcW w:w="895" w:type="pct"/>
            <w:vMerge/>
            <w:vAlign w:val="center"/>
          </w:tcPr>
          <w:p w:rsidR="002472C4" w:rsidRPr="0084352A" w:rsidRDefault="002472C4" w:rsidP="00970AB8">
            <w:pPr>
              <w:widowControl/>
              <w:adjustRightInd w:val="0"/>
              <w:snapToGrid w:val="0"/>
              <w:rPr>
                <w:bCs/>
              </w:rPr>
            </w:pPr>
          </w:p>
        </w:tc>
        <w:tc>
          <w:tcPr>
            <w:tcW w:w="2745" w:type="pct"/>
            <w:vAlign w:val="center"/>
          </w:tcPr>
          <w:p w:rsidR="002472C4" w:rsidRPr="0084352A" w:rsidRDefault="002472C4" w:rsidP="00970AB8">
            <w:pPr>
              <w:widowControl/>
              <w:adjustRightInd w:val="0"/>
              <w:snapToGrid w:val="0"/>
              <w:rPr>
                <w:rFonts w:cs="宋体"/>
                <w:kern w:val="0"/>
              </w:rPr>
            </w:pPr>
            <w:r w:rsidRPr="0084352A">
              <w:rPr>
                <w:rFonts w:hint="eastAsia"/>
                <w:bCs/>
              </w:rPr>
              <w:t>现场加工钢筋损耗率降低至</w:t>
            </w:r>
            <w:r w:rsidRPr="0084352A">
              <w:rPr>
                <w:bCs/>
              </w:rPr>
              <w:t>4.0%</w:t>
            </w:r>
          </w:p>
        </w:tc>
        <w:tc>
          <w:tcPr>
            <w:tcW w:w="666" w:type="pct"/>
            <w:vAlign w:val="center"/>
          </w:tcPr>
          <w:p w:rsidR="002472C4" w:rsidRPr="0084352A" w:rsidRDefault="002472C4" w:rsidP="009C1902">
            <w:pPr>
              <w:widowControl/>
              <w:adjustRightInd w:val="0"/>
              <w:snapToGrid w:val="0"/>
              <w:jc w:val="center"/>
              <w:rPr>
                <w:rFonts w:cs="宋体"/>
                <w:kern w:val="0"/>
              </w:rPr>
            </w:pPr>
            <w:r w:rsidRPr="0084352A">
              <w:rPr>
                <w:rFonts w:cs="宋体"/>
                <w:kern w:val="0"/>
              </w:rPr>
              <w:t>2</w:t>
            </w:r>
          </w:p>
        </w:tc>
        <w:tc>
          <w:tcPr>
            <w:tcW w:w="694" w:type="pct"/>
            <w:vMerge w:val="restart"/>
            <w:vAlign w:val="center"/>
          </w:tcPr>
          <w:p w:rsidR="002472C4" w:rsidRPr="0084352A" w:rsidRDefault="002472C4" w:rsidP="009C1902">
            <w:pPr>
              <w:widowControl/>
              <w:adjustRightInd w:val="0"/>
              <w:snapToGrid w:val="0"/>
              <w:jc w:val="center"/>
              <w:rPr>
                <w:rFonts w:cs="宋体"/>
                <w:kern w:val="0"/>
              </w:rPr>
            </w:pPr>
          </w:p>
        </w:tc>
      </w:tr>
      <w:tr w:rsidR="002472C4" w:rsidRPr="0084352A" w:rsidTr="00970AB8">
        <w:trPr>
          <w:trHeight w:val="272"/>
        </w:trPr>
        <w:tc>
          <w:tcPr>
            <w:tcW w:w="895" w:type="pct"/>
            <w:vMerge/>
            <w:vAlign w:val="center"/>
          </w:tcPr>
          <w:p w:rsidR="002472C4" w:rsidRPr="0084352A" w:rsidRDefault="002472C4" w:rsidP="00970AB8">
            <w:pPr>
              <w:widowControl/>
              <w:adjustRightInd w:val="0"/>
              <w:snapToGrid w:val="0"/>
              <w:rPr>
                <w:rFonts w:cs="宋体"/>
                <w:kern w:val="0"/>
              </w:rPr>
            </w:pPr>
          </w:p>
        </w:tc>
        <w:tc>
          <w:tcPr>
            <w:tcW w:w="2745" w:type="pct"/>
            <w:vAlign w:val="center"/>
          </w:tcPr>
          <w:p w:rsidR="002472C4" w:rsidRPr="0084352A" w:rsidRDefault="002472C4" w:rsidP="00970AB8">
            <w:pPr>
              <w:widowControl/>
              <w:adjustRightInd w:val="0"/>
              <w:snapToGrid w:val="0"/>
              <w:rPr>
                <w:rFonts w:cs="宋体"/>
                <w:kern w:val="0"/>
              </w:rPr>
            </w:pPr>
            <w:r w:rsidRPr="0084352A">
              <w:rPr>
                <w:rFonts w:hint="eastAsia"/>
                <w:bCs/>
              </w:rPr>
              <w:t>现场加工钢筋损耗率降低至</w:t>
            </w:r>
            <w:r w:rsidRPr="0084352A">
              <w:rPr>
                <w:bCs/>
              </w:rPr>
              <w:t>3.0%</w:t>
            </w:r>
          </w:p>
        </w:tc>
        <w:tc>
          <w:tcPr>
            <w:tcW w:w="666" w:type="pct"/>
            <w:vAlign w:val="center"/>
          </w:tcPr>
          <w:p w:rsidR="002472C4" w:rsidRPr="0084352A" w:rsidRDefault="002472C4" w:rsidP="009C1902">
            <w:pPr>
              <w:widowControl/>
              <w:adjustRightInd w:val="0"/>
              <w:snapToGrid w:val="0"/>
              <w:jc w:val="center"/>
              <w:rPr>
                <w:rFonts w:cs="宋体"/>
                <w:kern w:val="0"/>
              </w:rPr>
            </w:pPr>
            <w:r w:rsidRPr="0084352A">
              <w:rPr>
                <w:rFonts w:cs="宋体"/>
                <w:kern w:val="0"/>
              </w:rPr>
              <w:t>4</w:t>
            </w:r>
          </w:p>
        </w:tc>
        <w:tc>
          <w:tcPr>
            <w:tcW w:w="694" w:type="pct"/>
            <w:vMerge/>
            <w:vAlign w:val="center"/>
          </w:tcPr>
          <w:p w:rsidR="002472C4" w:rsidRPr="0084352A" w:rsidRDefault="002472C4" w:rsidP="009C1902">
            <w:pPr>
              <w:widowControl/>
              <w:adjustRightInd w:val="0"/>
              <w:snapToGrid w:val="0"/>
              <w:jc w:val="center"/>
              <w:rPr>
                <w:rFonts w:cs="宋体"/>
                <w:kern w:val="0"/>
              </w:rPr>
            </w:pPr>
          </w:p>
        </w:tc>
      </w:tr>
      <w:tr w:rsidR="002472C4" w:rsidRPr="0084352A" w:rsidTr="00970AB8">
        <w:trPr>
          <w:trHeight w:val="272"/>
        </w:trPr>
        <w:tc>
          <w:tcPr>
            <w:tcW w:w="895" w:type="pct"/>
            <w:vMerge/>
            <w:vAlign w:val="center"/>
          </w:tcPr>
          <w:p w:rsidR="002472C4" w:rsidRPr="0084352A" w:rsidRDefault="002472C4" w:rsidP="00970AB8">
            <w:pPr>
              <w:widowControl/>
              <w:adjustRightInd w:val="0"/>
              <w:snapToGrid w:val="0"/>
              <w:rPr>
                <w:rFonts w:cs="宋体"/>
                <w:kern w:val="0"/>
              </w:rPr>
            </w:pPr>
          </w:p>
        </w:tc>
        <w:tc>
          <w:tcPr>
            <w:tcW w:w="2745" w:type="pct"/>
            <w:vAlign w:val="center"/>
          </w:tcPr>
          <w:p w:rsidR="002472C4" w:rsidRPr="0084352A" w:rsidRDefault="002472C4" w:rsidP="00970AB8">
            <w:pPr>
              <w:widowControl/>
              <w:adjustRightInd w:val="0"/>
              <w:snapToGrid w:val="0"/>
              <w:rPr>
                <w:bCs/>
              </w:rPr>
            </w:pPr>
            <w:r w:rsidRPr="0084352A">
              <w:rPr>
                <w:rFonts w:hint="eastAsia"/>
                <w:bCs/>
              </w:rPr>
              <w:t>现场加工钢筋损耗率降低至</w:t>
            </w:r>
            <w:r w:rsidRPr="0084352A">
              <w:rPr>
                <w:bCs/>
              </w:rPr>
              <w:t>1.5%</w:t>
            </w:r>
          </w:p>
        </w:tc>
        <w:tc>
          <w:tcPr>
            <w:tcW w:w="666" w:type="pct"/>
            <w:vAlign w:val="center"/>
          </w:tcPr>
          <w:p w:rsidR="002472C4" w:rsidRPr="0084352A" w:rsidRDefault="002472C4" w:rsidP="009C1902">
            <w:pPr>
              <w:widowControl/>
              <w:adjustRightInd w:val="0"/>
              <w:snapToGrid w:val="0"/>
              <w:jc w:val="center"/>
              <w:rPr>
                <w:rFonts w:cs="宋体"/>
                <w:kern w:val="0"/>
              </w:rPr>
            </w:pPr>
            <w:r w:rsidRPr="0084352A">
              <w:rPr>
                <w:rFonts w:cs="宋体"/>
                <w:kern w:val="0"/>
              </w:rPr>
              <w:t>6</w:t>
            </w:r>
          </w:p>
        </w:tc>
        <w:tc>
          <w:tcPr>
            <w:tcW w:w="694" w:type="pct"/>
            <w:vMerge/>
            <w:vAlign w:val="center"/>
          </w:tcPr>
          <w:p w:rsidR="002472C4" w:rsidRPr="0084352A" w:rsidRDefault="002472C4" w:rsidP="009C1902">
            <w:pPr>
              <w:widowControl/>
              <w:adjustRightInd w:val="0"/>
              <w:snapToGrid w:val="0"/>
              <w:jc w:val="center"/>
              <w:rPr>
                <w:rFonts w:cs="宋体"/>
                <w:kern w:val="0"/>
              </w:rPr>
            </w:pPr>
          </w:p>
        </w:tc>
      </w:tr>
      <w:tr w:rsidR="009C1902" w:rsidRPr="0084352A" w:rsidTr="00970AB8">
        <w:trPr>
          <w:trHeight w:val="272"/>
        </w:trPr>
        <w:tc>
          <w:tcPr>
            <w:tcW w:w="3640" w:type="pct"/>
            <w:gridSpan w:val="2"/>
            <w:vAlign w:val="center"/>
          </w:tcPr>
          <w:p w:rsidR="009C1902" w:rsidRPr="0084352A" w:rsidRDefault="009C1902" w:rsidP="009C1902">
            <w:pPr>
              <w:widowControl/>
              <w:adjustRightInd w:val="0"/>
              <w:snapToGrid w:val="0"/>
              <w:jc w:val="center"/>
              <w:rPr>
                <w:rFonts w:cs="宋体"/>
                <w:kern w:val="0"/>
              </w:rPr>
            </w:pPr>
            <w:r w:rsidRPr="00970AB8">
              <w:rPr>
                <w:rFonts w:cs="宋体" w:hint="eastAsia"/>
                <w:kern w:val="0"/>
              </w:rPr>
              <w:t>总计</w:t>
            </w:r>
          </w:p>
        </w:tc>
        <w:tc>
          <w:tcPr>
            <w:tcW w:w="666" w:type="pct"/>
            <w:vAlign w:val="center"/>
          </w:tcPr>
          <w:p w:rsidR="009C1902" w:rsidRPr="006A1733" w:rsidRDefault="009C1902" w:rsidP="009C1902">
            <w:pPr>
              <w:widowControl/>
              <w:adjustRightInd w:val="0"/>
              <w:snapToGrid w:val="0"/>
              <w:jc w:val="center"/>
              <w:rPr>
                <w:rFonts w:cs="宋体"/>
                <w:kern w:val="0"/>
              </w:rPr>
            </w:pPr>
            <w:r w:rsidRPr="00C90760">
              <w:rPr>
                <w:rFonts w:cs="宋体" w:hint="eastAsia"/>
                <w:kern w:val="0"/>
              </w:rPr>
              <w:t>6</w:t>
            </w:r>
          </w:p>
        </w:tc>
        <w:tc>
          <w:tcPr>
            <w:tcW w:w="694" w:type="pct"/>
            <w:vAlign w:val="center"/>
          </w:tcPr>
          <w:p w:rsidR="009C1902" w:rsidRPr="00556676" w:rsidRDefault="009C1902" w:rsidP="009C1902">
            <w:pPr>
              <w:widowControl/>
              <w:adjustRightInd w:val="0"/>
              <w:snapToGrid w:val="0"/>
              <w:jc w:val="center"/>
              <w:rPr>
                <w:rFonts w:cs="宋体"/>
                <w:kern w:val="0"/>
              </w:rPr>
            </w:pPr>
          </w:p>
        </w:tc>
      </w:tr>
    </w:tbl>
    <w:p w:rsidR="009C1902" w:rsidRPr="0084352A" w:rsidRDefault="009C1902" w:rsidP="009C1902"/>
    <w:p w:rsidR="009C1902" w:rsidRPr="00970AB8" w:rsidRDefault="009C1902" w:rsidP="009C1902">
      <w:pPr>
        <w:tabs>
          <w:tab w:val="left" w:pos="420"/>
        </w:tabs>
        <w:rPr>
          <w:b/>
          <w:bCs/>
          <w:lang w:val="zh-CN"/>
        </w:rPr>
      </w:pPr>
      <w:r w:rsidRPr="0084352A">
        <w:rPr>
          <w:b/>
        </w:rPr>
        <w:t>2</w:t>
      </w:r>
      <w:r w:rsidRPr="0084352A">
        <w:rPr>
          <w:rFonts w:hint="eastAsia"/>
          <w:b/>
        </w:rPr>
        <w:t>）</w:t>
      </w:r>
      <w:r w:rsidRPr="00970AB8">
        <w:rPr>
          <w:b/>
          <w:bCs/>
          <w:lang w:val="zh-CN"/>
        </w:rPr>
        <w:t>评价要点</w:t>
      </w:r>
    </w:p>
    <w:p w:rsidR="009C1902" w:rsidRPr="00970AB8" w:rsidRDefault="009C1902" w:rsidP="009C1902">
      <w:pPr>
        <w:rPr>
          <w:rFonts w:cs="宋体"/>
        </w:rPr>
      </w:pPr>
      <w:r w:rsidRPr="00970AB8">
        <w:rPr>
          <w:rFonts w:cs="宋体" w:hint="eastAsia"/>
        </w:rPr>
        <w:t>成型钢筋结算清单用量</w:t>
      </w:r>
      <w:r w:rsidR="00BF0FE2" w:rsidRPr="00970AB8">
        <w:rPr>
          <w:rFonts w:cs="宋体"/>
          <w:u w:val="single"/>
        </w:rPr>
        <w:t xml:space="preserve">      </w:t>
      </w:r>
      <w:r w:rsidRPr="00970AB8">
        <w:rPr>
          <w:rFonts w:cs="宋体" w:hint="eastAsia"/>
        </w:rPr>
        <w:t>吨，成型钢筋进货单用量</w:t>
      </w:r>
      <w:r w:rsidR="00BF0FE2" w:rsidRPr="00970AB8">
        <w:rPr>
          <w:rFonts w:cs="宋体"/>
          <w:u w:val="single"/>
        </w:rPr>
        <w:t xml:space="preserve">       </w:t>
      </w:r>
      <w:r w:rsidRPr="00970AB8">
        <w:rPr>
          <w:rFonts w:cs="宋体" w:hint="eastAsia"/>
        </w:rPr>
        <w:t>立方，实际损耗率为</w:t>
      </w:r>
      <w:r w:rsidR="00BF0FE2" w:rsidRPr="00970AB8">
        <w:rPr>
          <w:rFonts w:cs="宋体"/>
          <w:u w:val="single"/>
        </w:rPr>
        <w:t xml:space="preserve">       </w:t>
      </w:r>
      <w:r w:rsidRPr="00970AB8">
        <w:rPr>
          <w:rFonts w:cs="宋体"/>
        </w:rPr>
        <w:t>%</w:t>
      </w:r>
      <w:r w:rsidRPr="00970AB8">
        <w:rPr>
          <w:rFonts w:cs="宋体" w:hint="eastAsia"/>
        </w:rPr>
        <w:t>；</w:t>
      </w:r>
    </w:p>
    <w:p w:rsidR="009C1902" w:rsidRPr="0084352A" w:rsidRDefault="009C1902" w:rsidP="009C1902">
      <w:pPr>
        <w:rPr>
          <w:b/>
        </w:rPr>
      </w:pPr>
      <w:r w:rsidRPr="00970AB8">
        <w:rPr>
          <w:rFonts w:cs="宋体" w:hint="eastAsia"/>
        </w:rPr>
        <w:t>现场钢筋混预算定额用量</w:t>
      </w:r>
      <w:r w:rsidR="00BF0FE2" w:rsidRPr="00970AB8">
        <w:rPr>
          <w:rFonts w:cs="宋体"/>
          <w:u w:val="single"/>
        </w:rPr>
        <w:t xml:space="preserve">       </w:t>
      </w:r>
      <w:r w:rsidRPr="00970AB8">
        <w:rPr>
          <w:rFonts w:cs="宋体" w:hint="eastAsia"/>
        </w:rPr>
        <w:t>吨，结算清单用量</w:t>
      </w:r>
      <w:r w:rsidR="00BF0FE2" w:rsidRPr="00970AB8">
        <w:rPr>
          <w:rFonts w:cs="宋体"/>
          <w:u w:val="single"/>
        </w:rPr>
        <w:t xml:space="preserve">        </w:t>
      </w:r>
      <w:r w:rsidRPr="00970AB8">
        <w:rPr>
          <w:rFonts w:cs="宋体" w:hint="eastAsia"/>
        </w:rPr>
        <w:t>吨，实际损耗率为</w:t>
      </w:r>
      <w:r w:rsidR="00BF0FE2" w:rsidRPr="00970AB8">
        <w:rPr>
          <w:rFonts w:cs="宋体"/>
          <w:u w:val="single"/>
        </w:rPr>
        <w:t xml:space="preserve">          </w:t>
      </w:r>
      <w:r w:rsidRPr="00970AB8">
        <w:rPr>
          <w:rFonts w:cs="宋体"/>
        </w:rPr>
        <w:t>%</w:t>
      </w:r>
      <w:r w:rsidRPr="00970AB8">
        <w:rPr>
          <w:rFonts w:cs="宋体" w:hint="eastAsia"/>
        </w:rPr>
        <w:t>。</w:t>
      </w:r>
    </w:p>
    <w:p w:rsidR="009C1902" w:rsidRPr="00C90760" w:rsidRDefault="009C1902" w:rsidP="009C1902">
      <w:pPr>
        <w:rPr>
          <w:b/>
        </w:rPr>
      </w:pPr>
    </w:p>
    <w:p w:rsidR="009C1902" w:rsidRPr="00621A56" w:rsidRDefault="009C1902" w:rsidP="009C1902">
      <w:pPr>
        <w:rPr>
          <w:b/>
        </w:rPr>
      </w:pPr>
      <w:r w:rsidRPr="006A1733">
        <w:rPr>
          <w:rFonts w:hint="eastAsia"/>
          <w:b/>
        </w:rPr>
        <w:t>3</w:t>
      </w:r>
      <w:r w:rsidRPr="00556676">
        <w:rPr>
          <w:rFonts w:hint="eastAsia"/>
          <w:b/>
        </w:rPr>
        <w:t>）证明材料</w:t>
      </w:r>
    </w:p>
    <w:p w:rsidR="009C1902" w:rsidRPr="0084352A" w:rsidRDefault="009C1902" w:rsidP="009C1902">
      <w:pPr>
        <w:rPr>
          <w:b/>
        </w:rPr>
      </w:pPr>
      <w:r w:rsidRPr="00371533">
        <w:rPr>
          <w:rFonts w:hint="eastAsia"/>
          <w:b/>
        </w:rPr>
        <w:t>提交材料及要求：</w:t>
      </w:r>
    </w:p>
    <w:p w:rsidR="009C1902" w:rsidRPr="0084352A" w:rsidRDefault="009C1902" w:rsidP="009C1902">
      <w:pPr>
        <w:pStyle w:val="a7"/>
        <w:outlineLvl w:val="9"/>
        <w:rPr>
          <w:sz w:val="21"/>
          <w:szCs w:val="21"/>
        </w:rPr>
      </w:pPr>
      <w:r w:rsidRPr="0084352A">
        <w:rPr>
          <w:sz w:val="21"/>
          <w:szCs w:val="21"/>
        </w:rPr>
        <w:t>1</w:t>
      </w:r>
      <w:r w:rsidRPr="00970AB8">
        <w:rPr>
          <w:rFonts w:hint="eastAsia"/>
          <w:sz w:val="21"/>
          <w:szCs w:val="21"/>
        </w:rPr>
        <w:t>、</w:t>
      </w:r>
      <w:r w:rsidR="00DE1D82" w:rsidRPr="00970AB8">
        <w:rPr>
          <w:rFonts w:hint="eastAsia"/>
          <w:sz w:val="21"/>
          <w:szCs w:val="21"/>
        </w:rPr>
        <w:t>钢筋工业化生产厂家相关资料</w:t>
      </w:r>
      <w:r w:rsidRPr="00970AB8">
        <w:rPr>
          <w:rFonts w:hint="eastAsia"/>
          <w:sz w:val="21"/>
          <w:szCs w:val="21"/>
        </w:rPr>
        <w:t>；</w:t>
      </w:r>
    </w:p>
    <w:p w:rsidR="009C1902" w:rsidRPr="0084352A" w:rsidDel="007A6352" w:rsidRDefault="009C1902">
      <w:pPr>
        <w:pStyle w:val="a7"/>
        <w:outlineLvl w:val="9"/>
        <w:rPr>
          <w:del w:id="959" w:author="bbtdc" w:date="2016-12-01T14:36:00Z"/>
          <w:sz w:val="21"/>
          <w:szCs w:val="21"/>
        </w:rPr>
      </w:pPr>
      <w:r w:rsidRPr="00C90760">
        <w:rPr>
          <w:rFonts w:hint="eastAsia"/>
          <w:sz w:val="21"/>
          <w:szCs w:val="21"/>
        </w:rPr>
        <w:t>2</w:t>
      </w:r>
      <w:r w:rsidRPr="00970AB8">
        <w:rPr>
          <w:rFonts w:hint="eastAsia"/>
          <w:sz w:val="21"/>
          <w:szCs w:val="21"/>
        </w:rPr>
        <w:t>、</w:t>
      </w:r>
      <w:r w:rsidRPr="00970AB8">
        <w:rPr>
          <w:sz w:val="21"/>
          <w:szCs w:val="21"/>
        </w:rPr>
        <w:t>成型钢筋进货单</w:t>
      </w:r>
      <w:del w:id="960" w:author="bbtdc" w:date="2016-12-01T14:36:00Z">
        <w:r w:rsidRPr="00970AB8" w:rsidDel="007A6352">
          <w:rPr>
            <w:rFonts w:hint="eastAsia"/>
            <w:sz w:val="21"/>
            <w:szCs w:val="21"/>
          </w:rPr>
          <w:delText>；</w:delText>
        </w:r>
      </w:del>
    </w:p>
    <w:p w:rsidR="009C1902" w:rsidRPr="0084352A" w:rsidDel="00B02FDB" w:rsidRDefault="009C1902">
      <w:pPr>
        <w:pStyle w:val="a7"/>
        <w:outlineLvl w:val="9"/>
        <w:rPr>
          <w:del w:id="961" w:author="bbtdc" w:date="2016-12-01T14:36:00Z"/>
          <w:bCs/>
          <w:sz w:val="21"/>
        </w:rPr>
      </w:pPr>
      <w:del w:id="962" w:author="bbtdc" w:date="2016-12-01T14:36:00Z">
        <w:r w:rsidRPr="00C90760" w:rsidDel="007A6352">
          <w:rPr>
            <w:rFonts w:hint="eastAsia"/>
            <w:sz w:val="21"/>
            <w:szCs w:val="21"/>
          </w:rPr>
          <w:delText>3</w:delText>
        </w:r>
      </w:del>
      <w:r w:rsidRPr="00970AB8">
        <w:rPr>
          <w:rFonts w:hint="eastAsia"/>
          <w:sz w:val="21"/>
          <w:szCs w:val="21"/>
        </w:rPr>
        <w:t>、</w:t>
      </w:r>
      <w:r w:rsidRPr="00970AB8">
        <w:rPr>
          <w:sz w:val="21"/>
          <w:szCs w:val="21"/>
        </w:rPr>
        <w:t>钢筋工程量清单</w:t>
      </w:r>
      <w:del w:id="963" w:author="bbtdc" w:date="2016-12-01T14:36:00Z">
        <w:r w:rsidRPr="00970AB8" w:rsidDel="00B02FDB">
          <w:rPr>
            <w:rFonts w:hint="eastAsia"/>
            <w:sz w:val="21"/>
            <w:szCs w:val="21"/>
          </w:rPr>
          <w:delText>；</w:delText>
        </w:r>
      </w:del>
    </w:p>
    <w:p w:rsidR="009C1902" w:rsidRPr="0084352A" w:rsidDel="00B02FDB" w:rsidRDefault="009C1902" w:rsidP="00B02FDB">
      <w:pPr>
        <w:pStyle w:val="a7"/>
        <w:outlineLvl w:val="9"/>
        <w:rPr>
          <w:del w:id="964" w:author="bbtdc" w:date="2016-12-01T14:36:00Z"/>
          <w:bCs/>
          <w:sz w:val="21"/>
        </w:rPr>
      </w:pPr>
      <w:del w:id="965" w:author="bbtdc" w:date="2016-12-01T14:36:00Z">
        <w:r w:rsidRPr="00C90760" w:rsidDel="00B02FDB">
          <w:rPr>
            <w:rFonts w:hint="eastAsia"/>
            <w:bCs/>
            <w:sz w:val="21"/>
          </w:rPr>
          <w:delText>4</w:delText>
        </w:r>
      </w:del>
      <w:r w:rsidRPr="006A1733">
        <w:rPr>
          <w:rFonts w:hint="eastAsia"/>
          <w:bCs/>
          <w:sz w:val="21"/>
        </w:rPr>
        <w:t>、</w:t>
      </w:r>
      <w:r w:rsidRPr="00970AB8">
        <w:rPr>
          <w:sz w:val="21"/>
          <w:szCs w:val="21"/>
        </w:rPr>
        <w:t>钢筋用量结算清单</w:t>
      </w:r>
      <w:del w:id="966" w:author="bbtdc" w:date="2016-12-01T14:36:00Z">
        <w:r w:rsidRPr="00970AB8" w:rsidDel="00B02FDB">
          <w:rPr>
            <w:rFonts w:hint="eastAsia"/>
            <w:sz w:val="21"/>
            <w:szCs w:val="21"/>
          </w:rPr>
          <w:delText>；</w:delText>
        </w:r>
      </w:del>
    </w:p>
    <w:p w:rsidR="009C1902" w:rsidRPr="0084352A" w:rsidRDefault="009C1902" w:rsidP="00B02FDB">
      <w:pPr>
        <w:pStyle w:val="a7"/>
        <w:outlineLvl w:val="9"/>
        <w:rPr>
          <w:sz w:val="21"/>
          <w:szCs w:val="21"/>
        </w:rPr>
      </w:pPr>
      <w:del w:id="967" w:author="bbtdc" w:date="2016-12-01T14:36:00Z">
        <w:r w:rsidRPr="00C90760" w:rsidDel="00B02FDB">
          <w:rPr>
            <w:rFonts w:hint="eastAsia"/>
            <w:bCs/>
            <w:sz w:val="21"/>
          </w:rPr>
          <w:delText>5</w:delText>
        </w:r>
      </w:del>
      <w:r w:rsidRPr="006A1733">
        <w:rPr>
          <w:rFonts w:hint="eastAsia"/>
          <w:bCs/>
          <w:sz w:val="21"/>
        </w:rPr>
        <w:t>、</w:t>
      </w:r>
      <w:r w:rsidRPr="00970AB8">
        <w:rPr>
          <w:sz w:val="21"/>
          <w:szCs w:val="21"/>
        </w:rPr>
        <w:t>钢筋进货单</w:t>
      </w:r>
      <w:ins w:id="968" w:author="bbtdc" w:date="2016-12-01T14:36:00Z">
        <w:r w:rsidR="00B02FDB" w:rsidRPr="00B02FDB">
          <w:rPr>
            <w:rFonts w:hint="eastAsia"/>
            <w:sz w:val="21"/>
            <w:szCs w:val="21"/>
            <w:rPrChange w:id="969" w:author="bbtdc" w:date="2016-12-01T14:37:00Z">
              <w:rPr>
                <w:rFonts w:hint="eastAsia"/>
                <w:lang w:val="zh-TW" w:eastAsia="zh-TW"/>
              </w:rPr>
            </w:rPrChange>
          </w:rPr>
          <w:t>或其他有关证明材料</w:t>
        </w:r>
      </w:ins>
      <w:r w:rsidRPr="00970AB8">
        <w:rPr>
          <w:rFonts w:hint="eastAsia"/>
          <w:sz w:val="21"/>
          <w:szCs w:val="21"/>
        </w:rPr>
        <w:t>。</w:t>
      </w:r>
    </w:p>
    <w:p w:rsidR="009C1902" w:rsidRPr="006A1733" w:rsidRDefault="009C1902" w:rsidP="009C1902">
      <w:pPr>
        <w:rPr>
          <w:b/>
        </w:rPr>
      </w:pPr>
      <w:r w:rsidRPr="00C90760">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3803A8">
        <w:trPr>
          <w:trHeight w:val="1417"/>
        </w:trPr>
        <w:tc>
          <w:tcPr>
            <w:tcW w:w="8522" w:type="dxa"/>
          </w:tcPr>
          <w:p w:rsidR="009C1902" w:rsidRPr="00556676" w:rsidRDefault="009C1902" w:rsidP="009C1902">
            <w:pPr>
              <w:rPr>
                <w:b/>
              </w:rPr>
            </w:pPr>
          </w:p>
        </w:tc>
      </w:tr>
    </w:tbl>
    <w:p w:rsidR="009C1902" w:rsidRPr="0084352A" w:rsidRDefault="009C1902" w:rsidP="009C1902">
      <w:pPr>
        <w:widowControl/>
        <w:jc w:val="left"/>
        <w:rPr>
          <w:rFonts w:eastAsia="黑体" w:cstheme="majorBidi"/>
          <w:b/>
          <w:bCs/>
          <w:sz w:val="24"/>
          <w:szCs w:val="28"/>
        </w:rPr>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 xml:space="preserve">10 </w:t>
      </w:r>
      <w:r w:rsidRPr="00970AB8">
        <w:rPr>
          <w:rFonts w:ascii="Times New Roman" w:hAnsi="Times New Roman" w:hint="eastAsia"/>
        </w:rPr>
        <w:t>使用工具式定型模板，增加模板周转次数。（总分</w:t>
      </w:r>
      <w:r w:rsidRPr="00970AB8">
        <w:rPr>
          <w:rFonts w:ascii="Times New Roman" w:hAnsi="Times New Roman"/>
        </w:rPr>
        <w:t>10</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84352A">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1420"/>
        <w:gridCol w:w="1277"/>
        <w:gridCol w:w="1183"/>
      </w:tblGrid>
      <w:tr w:rsidR="009C1902" w:rsidRPr="0084352A" w:rsidTr="00970AB8">
        <w:trPr>
          <w:trHeight w:val="272"/>
        </w:trPr>
        <w:tc>
          <w:tcPr>
            <w:tcW w:w="3557" w:type="pct"/>
            <w:gridSpan w:val="2"/>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评价内容</w:t>
            </w:r>
          </w:p>
        </w:tc>
        <w:tc>
          <w:tcPr>
            <w:tcW w:w="749"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评价分值（分）</w:t>
            </w:r>
          </w:p>
        </w:tc>
        <w:tc>
          <w:tcPr>
            <w:tcW w:w="694"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自评得分（分）</w:t>
            </w:r>
          </w:p>
        </w:tc>
      </w:tr>
      <w:tr w:rsidR="002472C4" w:rsidRPr="0084352A" w:rsidTr="00970AB8">
        <w:trPr>
          <w:trHeight w:val="389"/>
        </w:trPr>
        <w:tc>
          <w:tcPr>
            <w:tcW w:w="2724" w:type="pct"/>
            <w:vMerge w:val="restart"/>
            <w:vAlign w:val="center"/>
          </w:tcPr>
          <w:p w:rsidR="002472C4" w:rsidRPr="00970AB8" w:rsidRDefault="002472C4" w:rsidP="00970AB8">
            <w:pPr>
              <w:widowControl/>
              <w:adjustRightInd w:val="0"/>
              <w:snapToGrid w:val="0"/>
              <w:rPr>
                <w:rFonts w:cs="宋体"/>
                <w:kern w:val="0"/>
              </w:rPr>
            </w:pPr>
            <w:r w:rsidRPr="00970AB8">
              <w:rPr>
                <w:bCs/>
              </w:rPr>
              <w:t>使用工具式定型模板</w:t>
            </w:r>
            <w:r w:rsidR="0084352A" w:rsidRPr="00970AB8">
              <w:rPr>
                <w:rFonts w:hint="eastAsia"/>
                <w:bCs/>
              </w:rPr>
              <w:t>，增加模板周转次数，</w:t>
            </w:r>
            <w:r w:rsidR="0084352A" w:rsidRPr="00970AB8">
              <w:rPr>
                <w:bCs/>
              </w:rPr>
              <w:t>工具式定型模板使用面积占模板工程总面积的比例</w:t>
            </w:r>
          </w:p>
        </w:tc>
        <w:tc>
          <w:tcPr>
            <w:tcW w:w="833" w:type="pct"/>
            <w:vAlign w:val="center"/>
          </w:tcPr>
          <w:p w:rsidR="002472C4" w:rsidRPr="00970AB8" w:rsidRDefault="002472C4" w:rsidP="00970AB8">
            <w:pPr>
              <w:widowControl/>
              <w:adjustRightInd w:val="0"/>
              <w:snapToGrid w:val="0"/>
              <w:rPr>
                <w:rFonts w:cs="宋体"/>
                <w:kern w:val="0"/>
              </w:rPr>
            </w:pPr>
            <w:r w:rsidRPr="00970AB8">
              <w:rPr>
                <w:bCs/>
              </w:rPr>
              <w:t>达到</w:t>
            </w:r>
            <w:r w:rsidRPr="0084352A">
              <w:rPr>
                <w:bCs/>
              </w:rPr>
              <w:t>50%</w:t>
            </w:r>
          </w:p>
        </w:tc>
        <w:tc>
          <w:tcPr>
            <w:tcW w:w="749" w:type="pct"/>
            <w:vAlign w:val="center"/>
          </w:tcPr>
          <w:p w:rsidR="002472C4" w:rsidRPr="0084352A" w:rsidRDefault="002472C4" w:rsidP="009C1902">
            <w:pPr>
              <w:widowControl/>
              <w:adjustRightInd w:val="0"/>
              <w:snapToGrid w:val="0"/>
              <w:jc w:val="center"/>
              <w:rPr>
                <w:kern w:val="0"/>
              </w:rPr>
            </w:pPr>
            <w:r w:rsidRPr="0084352A">
              <w:rPr>
                <w:kern w:val="0"/>
              </w:rPr>
              <w:t>6</w:t>
            </w:r>
          </w:p>
        </w:tc>
        <w:tc>
          <w:tcPr>
            <w:tcW w:w="694" w:type="pct"/>
            <w:vMerge w:val="restart"/>
            <w:vAlign w:val="center"/>
          </w:tcPr>
          <w:p w:rsidR="002472C4" w:rsidRPr="00970AB8" w:rsidRDefault="002472C4" w:rsidP="009C1902">
            <w:pPr>
              <w:widowControl/>
              <w:adjustRightInd w:val="0"/>
              <w:snapToGrid w:val="0"/>
              <w:jc w:val="center"/>
              <w:rPr>
                <w:rFonts w:cs="宋体"/>
                <w:kern w:val="0"/>
              </w:rPr>
            </w:pPr>
          </w:p>
        </w:tc>
      </w:tr>
      <w:tr w:rsidR="002472C4" w:rsidRPr="0084352A" w:rsidTr="00970AB8">
        <w:trPr>
          <w:trHeight w:val="389"/>
        </w:trPr>
        <w:tc>
          <w:tcPr>
            <w:tcW w:w="2724" w:type="pct"/>
            <w:vMerge/>
            <w:vAlign w:val="center"/>
          </w:tcPr>
          <w:p w:rsidR="002472C4" w:rsidRPr="00970AB8" w:rsidRDefault="002472C4" w:rsidP="00970AB8">
            <w:pPr>
              <w:widowControl/>
              <w:adjustRightInd w:val="0"/>
              <w:snapToGrid w:val="0"/>
              <w:rPr>
                <w:bCs/>
              </w:rPr>
            </w:pPr>
          </w:p>
        </w:tc>
        <w:tc>
          <w:tcPr>
            <w:tcW w:w="833" w:type="pct"/>
            <w:vAlign w:val="center"/>
          </w:tcPr>
          <w:p w:rsidR="002472C4" w:rsidRPr="00970AB8" w:rsidRDefault="002472C4" w:rsidP="00970AB8">
            <w:pPr>
              <w:widowControl/>
              <w:adjustRightInd w:val="0"/>
              <w:snapToGrid w:val="0"/>
              <w:rPr>
                <w:rFonts w:cs="宋体"/>
                <w:kern w:val="0"/>
              </w:rPr>
            </w:pPr>
            <w:r w:rsidRPr="00970AB8">
              <w:rPr>
                <w:bCs/>
              </w:rPr>
              <w:t>达到</w:t>
            </w:r>
            <w:r w:rsidRPr="0084352A">
              <w:rPr>
                <w:rFonts w:hint="eastAsia"/>
                <w:bCs/>
              </w:rPr>
              <w:t>7</w:t>
            </w:r>
            <w:r w:rsidRPr="0084352A">
              <w:rPr>
                <w:bCs/>
              </w:rPr>
              <w:t>0%</w:t>
            </w:r>
          </w:p>
        </w:tc>
        <w:tc>
          <w:tcPr>
            <w:tcW w:w="749" w:type="pct"/>
            <w:vAlign w:val="center"/>
          </w:tcPr>
          <w:p w:rsidR="002472C4" w:rsidRPr="0084352A" w:rsidRDefault="002472C4" w:rsidP="009C1902">
            <w:pPr>
              <w:widowControl/>
              <w:adjustRightInd w:val="0"/>
              <w:snapToGrid w:val="0"/>
              <w:jc w:val="center"/>
              <w:rPr>
                <w:kern w:val="0"/>
              </w:rPr>
            </w:pPr>
            <w:r w:rsidRPr="0084352A">
              <w:rPr>
                <w:kern w:val="0"/>
              </w:rPr>
              <w:t>8</w:t>
            </w:r>
          </w:p>
        </w:tc>
        <w:tc>
          <w:tcPr>
            <w:tcW w:w="694" w:type="pct"/>
            <w:vMerge/>
            <w:vAlign w:val="center"/>
          </w:tcPr>
          <w:p w:rsidR="002472C4" w:rsidRPr="00970AB8" w:rsidRDefault="002472C4" w:rsidP="009C1902">
            <w:pPr>
              <w:widowControl/>
              <w:adjustRightInd w:val="0"/>
              <w:snapToGrid w:val="0"/>
              <w:jc w:val="center"/>
              <w:rPr>
                <w:rFonts w:cs="宋体"/>
                <w:kern w:val="0"/>
              </w:rPr>
            </w:pPr>
          </w:p>
        </w:tc>
      </w:tr>
      <w:tr w:rsidR="002472C4" w:rsidRPr="0084352A" w:rsidTr="00970AB8">
        <w:trPr>
          <w:trHeight w:val="272"/>
        </w:trPr>
        <w:tc>
          <w:tcPr>
            <w:tcW w:w="2724" w:type="pct"/>
            <w:vMerge/>
            <w:vAlign w:val="center"/>
          </w:tcPr>
          <w:p w:rsidR="002472C4" w:rsidRPr="00970AB8" w:rsidRDefault="002472C4" w:rsidP="00970AB8">
            <w:pPr>
              <w:widowControl/>
              <w:adjustRightInd w:val="0"/>
              <w:snapToGrid w:val="0"/>
              <w:rPr>
                <w:rFonts w:cs="宋体"/>
                <w:kern w:val="0"/>
              </w:rPr>
            </w:pPr>
          </w:p>
        </w:tc>
        <w:tc>
          <w:tcPr>
            <w:tcW w:w="833" w:type="pct"/>
            <w:vAlign w:val="center"/>
          </w:tcPr>
          <w:p w:rsidR="002472C4" w:rsidRPr="00970AB8" w:rsidRDefault="002472C4" w:rsidP="00970AB8">
            <w:pPr>
              <w:widowControl/>
              <w:adjustRightInd w:val="0"/>
              <w:snapToGrid w:val="0"/>
              <w:rPr>
                <w:rFonts w:cs="宋体"/>
                <w:kern w:val="0"/>
              </w:rPr>
            </w:pPr>
            <w:r w:rsidRPr="00970AB8">
              <w:rPr>
                <w:bCs/>
              </w:rPr>
              <w:t>达到</w:t>
            </w:r>
            <w:r w:rsidRPr="0084352A">
              <w:rPr>
                <w:rFonts w:hint="eastAsia"/>
                <w:bCs/>
              </w:rPr>
              <w:t>85</w:t>
            </w:r>
            <w:r w:rsidRPr="0084352A">
              <w:rPr>
                <w:bCs/>
              </w:rPr>
              <w:t>%</w:t>
            </w:r>
          </w:p>
        </w:tc>
        <w:tc>
          <w:tcPr>
            <w:tcW w:w="749" w:type="pct"/>
            <w:vAlign w:val="center"/>
          </w:tcPr>
          <w:p w:rsidR="002472C4" w:rsidRPr="0084352A" w:rsidRDefault="002472C4" w:rsidP="009C1902">
            <w:pPr>
              <w:widowControl/>
              <w:adjustRightInd w:val="0"/>
              <w:snapToGrid w:val="0"/>
              <w:jc w:val="center"/>
              <w:rPr>
                <w:kern w:val="0"/>
              </w:rPr>
            </w:pPr>
            <w:r w:rsidRPr="0084352A">
              <w:rPr>
                <w:kern w:val="0"/>
              </w:rPr>
              <w:t>10</w:t>
            </w:r>
          </w:p>
        </w:tc>
        <w:tc>
          <w:tcPr>
            <w:tcW w:w="694" w:type="pct"/>
            <w:vMerge/>
            <w:vAlign w:val="center"/>
          </w:tcPr>
          <w:p w:rsidR="002472C4" w:rsidRPr="00970AB8" w:rsidRDefault="002472C4" w:rsidP="009C1902">
            <w:pPr>
              <w:widowControl/>
              <w:adjustRightInd w:val="0"/>
              <w:snapToGrid w:val="0"/>
              <w:jc w:val="center"/>
              <w:rPr>
                <w:rFonts w:cs="宋体"/>
                <w:kern w:val="0"/>
              </w:rPr>
            </w:pPr>
          </w:p>
        </w:tc>
      </w:tr>
      <w:tr w:rsidR="009C1902" w:rsidRPr="0084352A" w:rsidTr="00970AB8">
        <w:trPr>
          <w:trHeight w:val="272"/>
        </w:trPr>
        <w:tc>
          <w:tcPr>
            <w:tcW w:w="3557" w:type="pct"/>
            <w:gridSpan w:val="2"/>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总计</w:t>
            </w:r>
          </w:p>
        </w:tc>
        <w:tc>
          <w:tcPr>
            <w:tcW w:w="749" w:type="pct"/>
            <w:vAlign w:val="center"/>
          </w:tcPr>
          <w:p w:rsidR="009C1902" w:rsidRPr="0084352A" w:rsidRDefault="009C1902" w:rsidP="009C1902">
            <w:pPr>
              <w:widowControl/>
              <w:adjustRightInd w:val="0"/>
              <w:snapToGrid w:val="0"/>
              <w:jc w:val="center"/>
              <w:rPr>
                <w:kern w:val="0"/>
              </w:rPr>
            </w:pPr>
            <w:r w:rsidRPr="0084352A">
              <w:rPr>
                <w:kern w:val="0"/>
              </w:rPr>
              <w:t>10</w:t>
            </w:r>
          </w:p>
        </w:tc>
        <w:tc>
          <w:tcPr>
            <w:tcW w:w="694" w:type="pct"/>
            <w:vAlign w:val="center"/>
          </w:tcPr>
          <w:p w:rsidR="009C1902" w:rsidRPr="00970AB8" w:rsidRDefault="009C1902" w:rsidP="009C1902">
            <w:pPr>
              <w:widowControl/>
              <w:adjustRightInd w:val="0"/>
              <w:snapToGrid w:val="0"/>
              <w:jc w:val="center"/>
              <w:rPr>
                <w:rFonts w:cs="宋体"/>
                <w:kern w:val="0"/>
              </w:rPr>
            </w:pPr>
          </w:p>
        </w:tc>
      </w:tr>
    </w:tbl>
    <w:p w:rsidR="009C1902" w:rsidRPr="00970AB8" w:rsidRDefault="009C1902" w:rsidP="009C1902"/>
    <w:p w:rsidR="009C1902" w:rsidRPr="00970AB8" w:rsidRDefault="009C1902" w:rsidP="009C1902">
      <w:pPr>
        <w:tabs>
          <w:tab w:val="left" w:pos="420"/>
        </w:tabs>
        <w:rPr>
          <w:b/>
          <w:bCs/>
          <w:lang w:val="zh-CN"/>
        </w:rPr>
      </w:pPr>
      <w:r w:rsidRPr="0084352A">
        <w:rPr>
          <w:rFonts w:hint="eastAsia"/>
          <w:b/>
        </w:rPr>
        <w:t>2</w:t>
      </w:r>
      <w:r w:rsidRPr="0084352A">
        <w:rPr>
          <w:rFonts w:hint="eastAsia"/>
          <w:b/>
        </w:rPr>
        <w:t>）</w:t>
      </w:r>
      <w:r w:rsidRPr="00970AB8">
        <w:rPr>
          <w:b/>
          <w:bCs/>
          <w:lang w:val="zh-CN"/>
        </w:rPr>
        <w:t>评价要点</w:t>
      </w:r>
    </w:p>
    <w:p w:rsidR="009C1902" w:rsidRPr="00970AB8" w:rsidRDefault="009C1902" w:rsidP="009C1902">
      <w:r w:rsidRPr="00970AB8">
        <w:rPr>
          <w:rFonts w:cs="宋体" w:hint="eastAsia"/>
        </w:rPr>
        <w:t>简要说明</w:t>
      </w:r>
      <w:r w:rsidRPr="00970AB8">
        <w:rPr>
          <w:rFonts w:hint="eastAsia"/>
          <w:bCs/>
        </w:rPr>
        <w:t>模板施工</w:t>
      </w:r>
      <w:r w:rsidRPr="00970AB8">
        <w:rPr>
          <w:bCs/>
        </w:rPr>
        <w:t>方案</w:t>
      </w:r>
      <w:r w:rsidRPr="00970AB8">
        <w:rPr>
          <w:rFonts w:cs="宋体" w:hint="eastAsia"/>
        </w:rPr>
        <w:t>。（</w:t>
      </w:r>
      <w:r w:rsidRPr="0084352A">
        <w:t>300</w:t>
      </w:r>
      <w:r w:rsidRPr="00970AB8">
        <w:rPr>
          <w:rFonts w:cs="宋体" w:hint="eastAsia"/>
        </w:rPr>
        <w:t>字以内）</w:t>
      </w:r>
    </w:p>
    <w:tbl>
      <w:tblPr>
        <w:tblStyle w:val="a5"/>
        <w:tblW w:w="5000" w:type="pct"/>
        <w:tblLook w:val="04A0" w:firstRow="1" w:lastRow="0" w:firstColumn="1" w:lastColumn="0" w:noHBand="0" w:noVBand="1"/>
      </w:tblPr>
      <w:tblGrid>
        <w:gridCol w:w="8522"/>
      </w:tblGrid>
      <w:tr w:rsidR="009C1902" w:rsidRPr="0084352A" w:rsidTr="009C1902">
        <w:trPr>
          <w:trHeight w:val="1418"/>
        </w:trPr>
        <w:tc>
          <w:tcPr>
            <w:tcW w:w="5000" w:type="pct"/>
          </w:tcPr>
          <w:p w:rsidR="009C1902" w:rsidRPr="0084352A" w:rsidRDefault="009C1902" w:rsidP="009C1902"/>
        </w:tc>
      </w:tr>
    </w:tbl>
    <w:p w:rsidR="009C1902" w:rsidRPr="00970AB8" w:rsidRDefault="009C1902" w:rsidP="009C1902">
      <w:pPr>
        <w:rPr>
          <w:rFonts w:cs="宋体"/>
        </w:rPr>
      </w:pPr>
      <w:r w:rsidRPr="00970AB8">
        <w:rPr>
          <w:rFonts w:cs="宋体" w:hint="eastAsia"/>
        </w:rPr>
        <w:t>模板总用量为</w:t>
      </w:r>
      <w:r w:rsidR="00595665" w:rsidRPr="00970AB8">
        <w:rPr>
          <w:rFonts w:cs="宋体"/>
          <w:u w:val="single"/>
        </w:rPr>
        <w:t xml:space="preserve">         </w:t>
      </w:r>
      <w:r w:rsidRPr="0084352A">
        <w:rPr>
          <w:rFonts w:hint="eastAsia"/>
        </w:rPr>
        <w:t>m</w:t>
      </w:r>
      <w:r w:rsidRPr="0084352A">
        <w:rPr>
          <w:rFonts w:hint="eastAsia"/>
          <w:vertAlign w:val="superscript"/>
        </w:rPr>
        <w:t>2</w:t>
      </w:r>
      <w:r w:rsidRPr="00970AB8">
        <w:rPr>
          <w:rFonts w:cs="宋体" w:hint="eastAsia"/>
        </w:rPr>
        <w:t>，其中工具式模板总用量为</w:t>
      </w:r>
      <w:r w:rsidR="00595665" w:rsidRPr="00970AB8">
        <w:rPr>
          <w:rFonts w:cs="宋体"/>
          <w:u w:val="single"/>
        </w:rPr>
        <w:t xml:space="preserve">         </w:t>
      </w:r>
      <w:r w:rsidRPr="00970AB8">
        <w:t>m</w:t>
      </w:r>
      <w:r w:rsidRPr="00970AB8">
        <w:rPr>
          <w:vertAlign w:val="superscript"/>
        </w:rPr>
        <w:t>2</w:t>
      </w:r>
      <w:r w:rsidRPr="00970AB8">
        <w:rPr>
          <w:rFonts w:cs="宋体" w:hint="eastAsia"/>
        </w:rPr>
        <w:t>，工具式模板用量比率为</w:t>
      </w:r>
      <w:r w:rsidR="00595665" w:rsidRPr="00970AB8">
        <w:rPr>
          <w:rFonts w:cs="宋体"/>
          <w:u w:val="single"/>
        </w:rPr>
        <w:t xml:space="preserve">          </w:t>
      </w:r>
      <w:r w:rsidRPr="00970AB8">
        <w:rPr>
          <w:rFonts w:cs="宋体"/>
        </w:rPr>
        <w:t>%</w:t>
      </w:r>
      <w:r w:rsidRPr="00970AB8">
        <w:rPr>
          <w:rFonts w:cs="宋体" w:hint="eastAsia"/>
        </w:rPr>
        <w:t>。</w:t>
      </w:r>
    </w:p>
    <w:p w:rsidR="009C1902" w:rsidRPr="0084352A" w:rsidRDefault="009C1902" w:rsidP="009C1902">
      <w:pPr>
        <w:rPr>
          <w:b/>
        </w:rPr>
      </w:pPr>
    </w:p>
    <w:p w:rsidR="009C1902" w:rsidRPr="006A1733" w:rsidRDefault="009C1902" w:rsidP="009C1902">
      <w:pPr>
        <w:rPr>
          <w:b/>
        </w:rPr>
      </w:pPr>
      <w:r w:rsidRPr="00C90760">
        <w:rPr>
          <w:rFonts w:hint="eastAsia"/>
          <w:b/>
        </w:rPr>
        <w:t>3</w:t>
      </w:r>
      <w:r w:rsidRPr="00C90760">
        <w:rPr>
          <w:rFonts w:hint="eastAsia"/>
          <w:b/>
        </w:rPr>
        <w:t>）证明材料</w:t>
      </w:r>
    </w:p>
    <w:p w:rsidR="009C1902" w:rsidRPr="00621A56" w:rsidRDefault="009C1902" w:rsidP="009C1902">
      <w:pPr>
        <w:rPr>
          <w:b/>
        </w:rPr>
      </w:pPr>
      <w:r w:rsidRPr="00556676">
        <w:rPr>
          <w:rFonts w:hint="eastAsia"/>
          <w:b/>
        </w:rPr>
        <w:t>提交材料及要求：</w:t>
      </w:r>
    </w:p>
    <w:p w:rsidR="009C1902" w:rsidRPr="00B02FDB" w:rsidRDefault="009C1902" w:rsidP="009C1902">
      <w:pPr>
        <w:pStyle w:val="a7"/>
        <w:outlineLvl w:val="9"/>
        <w:rPr>
          <w:sz w:val="21"/>
          <w:szCs w:val="21"/>
          <w:lang w:val="zh-TW" w:eastAsia="zh-TW"/>
          <w:rPrChange w:id="970" w:author="bbtdc" w:date="2016-12-01T14:37:00Z">
            <w:rPr>
              <w:sz w:val="21"/>
              <w:szCs w:val="21"/>
            </w:rPr>
          </w:rPrChange>
        </w:rPr>
      </w:pPr>
      <w:r w:rsidRPr="00621A56">
        <w:rPr>
          <w:rFonts w:hint="eastAsia"/>
          <w:sz w:val="21"/>
          <w:szCs w:val="21"/>
        </w:rPr>
        <w:t>1</w:t>
      </w:r>
      <w:r w:rsidRPr="00970AB8">
        <w:rPr>
          <w:rFonts w:hint="eastAsia"/>
          <w:sz w:val="21"/>
          <w:szCs w:val="21"/>
        </w:rPr>
        <w:t>、</w:t>
      </w:r>
      <w:r w:rsidRPr="00970AB8">
        <w:rPr>
          <w:sz w:val="21"/>
          <w:szCs w:val="21"/>
        </w:rPr>
        <w:t>模板工程施工方</w:t>
      </w:r>
      <w:r w:rsidRPr="00B02FDB">
        <w:rPr>
          <w:rFonts w:hint="eastAsia"/>
          <w:sz w:val="21"/>
          <w:szCs w:val="21"/>
          <w:lang w:val="zh-TW" w:eastAsia="zh-TW"/>
          <w:rPrChange w:id="971" w:author="bbtdc" w:date="2016-12-01T14:37:00Z">
            <w:rPr>
              <w:rFonts w:hint="eastAsia"/>
              <w:sz w:val="21"/>
              <w:szCs w:val="21"/>
            </w:rPr>
          </w:rPrChange>
        </w:rPr>
        <w:t>案</w:t>
      </w:r>
      <w:r w:rsidR="00F11771" w:rsidRPr="0084352A">
        <w:rPr>
          <w:rFonts w:hint="eastAsia"/>
          <w:sz w:val="21"/>
          <w:szCs w:val="21"/>
          <w:lang w:val="zh-TW" w:eastAsia="zh-TW"/>
        </w:rPr>
        <w:t>及交底资料</w:t>
      </w:r>
      <w:r w:rsidRPr="00B02FDB">
        <w:rPr>
          <w:rFonts w:hint="eastAsia"/>
          <w:sz w:val="21"/>
          <w:szCs w:val="21"/>
          <w:lang w:val="zh-TW" w:eastAsia="zh-TW"/>
          <w:rPrChange w:id="972" w:author="bbtdc" w:date="2016-12-01T14:37:00Z">
            <w:rPr>
              <w:rFonts w:hint="eastAsia"/>
              <w:sz w:val="21"/>
              <w:szCs w:val="21"/>
            </w:rPr>
          </w:rPrChange>
        </w:rPr>
        <w:t>：应包括模板使用方案，模板用量计算表；</w:t>
      </w:r>
    </w:p>
    <w:p w:rsidR="009C1902" w:rsidRPr="00B02FDB" w:rsidRDefault="009C1902" w:rsidP="009C1902">
      <w:pPr>
        <w:pStyle w:val="a7"/>
        <w:outlineLvl w:val="9"/>
        <w:rPr>
          <w:sz w:val="21"/>
          <w:szCs w:val="21"/>
          <w:lang w:val="zh-TW" w:eastAsia="zh-TW"/>
          <w:rPrChange w:id="973" w:author="bbtdc" w:date="2016-12-01T14:37:00Z">
            <w:rPr>
              <w:sz w:val="21"/>
              <w:szCs w:val="21"/>
            </w:rPr>
          </w:rPrChange>
        </w:rPr>
      </w:pPr>
      <w:r w:rsidRPr="00B02FDB">
        <w:rPr>
          <w:sz w:val="21"/>
          <w:szCs w:val="21"/>
          <w:lang w:val="zh-TW" w:eastAsia="zh-TW"/>
          <w:rPrChange w:id="974" w:author="bbtdc" w:date="2016-12-01T14:37:00Z">
            <w:rPr>
              <w:sz w:val="21"/>
              <w:szCs w:val="21"/>
            </w:rPr>
          </w:rPrChange>
        </w:rPr>
        <w:t>2</w:t>
      </w:r>
      <w:r w:rsidRPr="00B02FDB">
        <w:rPr>
          <w:rFonts w:hint="eastAsia"/>
          <w:sz w:val="21"/>
          <w:szCs w:val="21"/>
          <w:lang w:val="zh-TW" w:eastAsia="zh-TW"/>
          <w:rPrChange w:id="975" w:author="bbtdc" w:date="2016-12-01T14:37:00Z">
            <w:rPr>
              <w:rFonts w:hint="eastAsia"/>
              <w:sz w:val="21"/>
              <w:szCs w:val="21"/>
            </w:rPr>
          </w:rPrChange>
        </w:rPr>
        <w:t>、定型模板进货单或租赁合同</w:t>
      </w:r>
      <w:ins w:id="976" w:author="bbtdc" w:date="2016-12-01T14:37:00Z">
        <w:r w:rsidR="00B02FDB" w:rsidRPr="00B02FDB">
          <w:rPr>
            <w:rFonts w:hint="eastAsia"/>
            <w:sz w:val="21"/>
            <w:szCs w:val="21"/>
            <w:lang w:val="zh-TW" w:eastAsia="zh-TW"/>
            <w:rPrChange w:id="977" w:author="bbtdc" w:date="2016-12-01T14:37:00Z">
              <w:rPr>
                <w:rFonts w:hint="eastAsia"/>
                <w:lang w:val="zh-TW" w:eastAsia="zh-TW"/>
              </w:rPr>
            </w:rPrChange>
          </w:rPr>
          <w:t>、模板工程量清单</w:t>
        </w:r>
      </w:ins>
      <w:r w:rsidR="00F11771" w:rsidRPr="00B02FDB">
        <w:rPr>
          <w:rFonts w:hint="eastAsia"/>
          <w:sz w:val="21"/>
          <w:szCs w:val="21"/>
          <w:lang w:val="zh-TW" w:eastAsia="zh-TW"/>
          <w:rPrChange w:id="978" w:author="bbtdc" w:date="2016-12-01T14:37:00Z">
            <w:rPr>
              <w:rFonts w:hint="eastAsia"/>
              <w:sz w:val="21"/>
              <w:szCs w:val="21"/>
            </w:rPr>
          </w:rPrChange>
        </w:rPr>
        <w:t>；</w:t>
      </w:r>
    </w:p>
    <w:p w:rsidR="009C1902" w:rsidRPr="00B02FDB" w:rsidDel="00B02FDB" w:rsidRDefault="00F11771">
      <w:pPr>
        <w:pStyle w:val="a7"/>
        <w:outlineLvl w:val="9"/>
        <w:rPr>
          <w:del w:id="979" w:author="bbtdc" w:date="2016-12-01T14:37:00Z"/>
          <w:sz w:val="21"/>
          <w:szCs w:val="21"/>
          <w:lang w:val="zh-TW" w:eastAsia="zh-TW"/>
          <w:rPrChange w:id="980" w:author="bbtdc" w:date="2016-12-01T14:37:00Z">
            <w:rPr>
              <w:del w:id="981" w:author="bbtdc" w:date="2016-12-01T14:37:00Z"/>
              <w:bCs/>
              <w:sz w:val="21"/>
              <w:szCs w:val="21"/>
            </w:rPr>
          </w:rPrChange>
        </w:rPr>
      </w:pPr>
      <w:r w:rsidRPr="00B02FDB">
        <w:rPr>
          <w:lang w:val="zh-TW" w:eastAsia="zh-TW"/>
          <w:rPrChange w:id="982" w:author="bbtdc" w:date="2016-12-01T14:37:00Z">
            <w:rPr/>
          </w:rPrChange>
        </w:rPr>
        <w:t>3</w:t>
      </w:r>
      <w:r w:rsidRPr="00B02FDB">
        <w:rPr>
          <w:rFonts w:hint="eastAsia"/>
          <w:lang w:val="zh-TW" w:eastAsia="zh-TW"/>
          <w:rPrChange w:id="983" w:author="bbtdc" w:date="2016-12-01T14:37:00Z">
            <w:rPr>
              <w:rFonts w:hint="eastAsia"/>
            </w:rPr>
          </w:rPrChange>
        </w:rPr>
        <w:t>、</w:t>
      </w:r>
      <w:del w:id="984" w:author="bbtdc" w:date="2016-12-01T14:37:00Z">
        <w:r w:rsidRPr="00B02FDB" w:rsidDel="00B02FDB">
          <w:rPr>
            <w:rFonts w:hint="eastAsia"/>
            <w:lang w:val="zh-TW" w:eastAsia="zh-TW"/>
            <w:rPrChange w:id="985" w:author="bbtdc" w:date="2016-12-01T14:37:00Z">
              <w:rPr>
                <w:rFonts w:hint="eastAsia"/>
              </w:rPr>
            </w:rPrChange>
          </w:rPr>
          <w:delText>模板工程量清单；</w:delText>
        </w:r>
      </w:del>
    </w:p>
    <w:p w:rsidR="009C1902" w:rsidRPr="00970AB8" w:rsidRDefault="009C1902" w:rsidP="00B02FDB">
      <w:pPr>
        <w:pStyle w:val="a7"/>
        <w:outlineLvl w:val="9"/>
        <w:rPr>
          <w:sz w:val="21"/>
          <w:szCs w:val="21"/>
        </w:rPr>
      </w:pPr>
      <w:del w:id="986" w:author="bbtdc" w:date="2016-12-01T14:37:00Z">
        <w:r w:rsidRPr="00B02FDB" w:rsidDel="00B02FDB">
          <w:rPr>
            <w:sz w:val="21"/>
            <w:szCs w:val="21"/>
            <w:lang w:val="zh-TW" w:eastAsia="zh-TW"/>
            <w:rPrChange w:id="987" w:author="bbtdc" w:date="2016-12-01T14:37:00Z">
              <w:rPr>
                <w:sz w:val="21"/>
                <w:szCs w:val="21"/>
              </w:rPr>
            </w:rPrChange>
          </w:rPr>
          <w:delText>4</w:delText>
        </w:r>
        <w:r w:rsidRPr="00B02FDB" w:rsidDel="00B02FDB">
          <w:rPr>
            <w:rFonts w:hint="eastAsia"/>
            <w:sz w:val="21"/>
            <w:szCs w:val="21"/>
            <w:lang w:val="zh-TW" w:eastAsia="zh-TW"/>
            <w:rPrChange w:id="988" w:author="bbtdc" w:date="2016-12-01T14:37:00Z">
              <w:rPr>
                <w:rFonts w:hint="eastAsia"/>
                <w:sz w:val="21"/>
                <w:szCs w:val="21"/>
              </w:rPr>
            </w:rPrChange>
          </w:rPr>
          <w:delText>、</w:delText>
        </w:r>
      </w:del>
      <w:r w:rsidRPr="00B02FDB">
        <w:rPr>
          <w:rFonts w:hint="eastAsia"/>
          <w:sz w:val="21"/>
          <w:szCs w:val="21"/>
          <w:lang w:val="zh-TW" w:eastAsia="zh-TW"/>
          <w:rPrChange w:id="989" w:author="bbtdc" w:date="2016-12-01T14:37:00Z">
            <w:rPr>
              <w:rFonts w:hint="eastAsia"/>
              <w:sz w:val="21"/>
              <w:szCs w:val="21"/>
            </w:rPr>
          </w:rPrChange>
        </w:rPr>
        <w:t>现场照片</w:t>
      </w:r>
      <w:r w:rsidR="00F11771" w:rsidRPr="0084352A">
        <w:rPr>
          <w:rFonts w:hint="eastAsia"/>
          <w:sz w:val="21"/>
          <w:szCs w:val="21"/>
          <w:lang w:val="zh-TW" w:eastAsia="zh-TW"/>
        </w:rPr>
        <w:t>、原始单据、统计台账、计算分析结果等可证实本条相关条款的资料</w:t>
      </w:r>
      <w:r w:rsidRPr="00970AB8">
        <w:rPr>
          <w:rFonts w:hint="eastAsia"/>
          <w:sz w:val="21"/>
          <w:szCs w:val="21"/>
        </w:rPr>
        <w:t>。</w:t>
      </w:r>
    </w:p>
    <w:p w:rsidR="009C1902" w:rsidRPr="0084352A" w:rsidRDefault="009C1902" w:rsidP="009C1902">
      <w:pPr>
        <w:rPr>
          <w:b/>
        </w:rPr>
      </w:pPr>
      <w:r w:rsidRPr="0084352A">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70AB8">
        <w:trPr>
          <w:trHeight w:val="1417"/>
        </w:trPr>
        <w:tc>
          <w:tcPr>
            <w:tcW w:w="8522" w:type="dxa"/>
          </w:tcPr>
          <w:p w:rsidR="009C1902" w:rsidRPr="00C90760" w:rsidRDefault="009C1902" w:rsidP="009C1902">
            <w:pPr>
              <w:rPr>
                <w:b/>
              </w:rPr>
            </w:pPr>
          </w:p>
        </w:tc>
      </w:tr>
    </w:tbl>
    <w:p w:rsidR="009C1902" w:rsidRPr="0084352A" w:rsidRDefault="009C1902" w:rsidP="009C1902"/>
    <w:p w:rsidR="009C1902" w:rsidRPr="0084352A" w:rsidRDefault="009C1902" w:rsidP="009C1902">
      <w:pPr>
        <w:widowControl/>
        <w:jc w:val="left"/>
      </w:pPr>
      <w:r w:rsidRPr="0084352A">
        <w:br w:type="page"/>
      </w:r>
    </w:p>
    <w:p w:rsidR="009C1902" w:rsidRPr="0084352A" w:rsidRDefault="009C1902" w:rsidP="009C1902">
      <w:pPr>
        <w:pStyle w:val="3"/>
        <w:spacing w:before="0" w:after="0" w:line="300" w:lineRule="auto"/>
      </w:pPr>
      <w:bookmarkStart w:id="990" w:name="_Toc434581970"/>
      <w:bookmarkStart w:id="991" w:name="_Toc403231843"/>
      <w:r w:rsidRPr="0084352A">
        <w:rPr>
          <w:rFonts w:hint="eastAsia"/>
        </w:rPr>
        <w:lastRenderedPageBreak/>
        <w:t>Ⅲ过程管理</w:t>
      </w:r>
      <w:bookmarkEnd w:id="990"/>
      <w:bookmarkEnd w:id="991"/>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 xml:space="preserve">11 </w:t>
      </w:r>
      <w:r w:rsidRPr="00970AB8">
        <w:rPr>
          <w:rFonts w:ascii="Times New Roman" w:hAnsi="Times New Roman" w:hint="eastAsia"/>
        </w:rPr>
        <w:t>实施设计文件中绿色建筑重点内容。（总分</w:t>
      </w:r>
      <w:r w:rsidRPr="00970AB8">
        <w:rPr>
          <w:rFonts w:ascii="Times New Roman" w:hAnsi="Times New Roman" w:cs="Times New Roman"/>
        </w:rPr>
        <w:t>3</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84352A">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455"/>
        <w:gridCol w:w="846"/>
        <w:gridCol w:w="846"/>
      </w:tblGrid>
      <w:tr w:rsidR="009C1902" w:rsidRPr="0084352A" w:rsidTr="00970AB8">
        <w:trPr>
          <w:trHeight w:val="272"/>
        </w:trPr>
        <w:tc>
          <w:tcPr>
            <w:tcW w:w="4007" w:type="pct"/>
            <w:gridSpan w:val="2"/>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评价内容</w:t>
            </w:r>
          </w:p>
        </w:tc>
        <w:tc>
          <w:tcPr>
            <w:tcW w:w="496"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评价分值（分）</w:t>
            </w:r>
          </w:p>
        </w:tc>
        <w:tc>
          <w:tcPr>
            <w:tcW w:w="496"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自评得分（分）</w:t>
            </w:r>
          </w:p>
        </w:tc>
      </w:tr>
      <w:tr w:rsidR="009C1902" w:rsidRPr="0084352A" w:rsidTr="00970AB8">
        <w:trPr>
          <w:trHeight w:val="389"/>
        </w:trPr>
        <w:tc>
          <w:tcPr>
            <w:tcW w:w="1394" w:type="pct"/>
            <w:vMerge w:val="restart"/>
            <w:vAlign w:val="center"/>
          </w:tcPr>
          <w:p w:rsidR="009C1902" w:rsidRPr="00970AB8" w:rsidRDefault="009C1902" w:rsidP="00970AB8">
            <w:pPr>
              <w:widowControl/>
              <w:adjustRightInd w:val="0"/>
              <w:snapToGrid w:val="0"/>
              <w:rPr>
                <w:rFonts w:cs="宋体"/>
                <w:kern w:val="0"/>
              </w:rPr>
            </w:pPr>
            <w:r w:rsidRPr="00970AB8">
              <w:rPr>
                <w:bCs/>
              </w:rPr>
              <w:t>实施设计文件中绿色建筑重点内容</w:t>
            </w:r>
          </w:p>
        </w:tc>
        <w:tc>
          <w:tcPr>
            <w:tcW w:w="2613" w:type="pct"/>
            <w:vAlign w:val="center"/>
          </w:tcPr>
          <w:p w:rsidR="009C1902" w:rsidRPr="00970AB8" w:rsidRDefault="009C1902" w:rsidP="00970AB8">
            <w:pPr>
              <w:widowControl/>
              <w:adjustRightInd w:val="0"/>
              <w:snapToGrid w:val="0"/>
              <w:rPr>
                <w:rFonts w:cs="宋体"/>
                <w:kern w:val="0"/>
              </w:rPr>
            </w:pPr>
            <w:r w:rsidRPr="00970AB8">
              <w:rPr>
                <w:bCs/>
              </w:rPr>
              <w:t>进行绿色建筑重点内容的</w:t>
            </w:r>
            <w:r w:rsidR="00BB1129" w:rsidRPr="00970AB8">
              <w:rPr>
                <w:rFonts w:hint="eastAsia"/>
                <w:bCs/>
              </w:rPr>
              <w:t>专项</w:t>
            </w:r>
            <w:r w:rsidRPr="00970AB8">
              <w:rPr>
                <w:bCs/>
              </w:rPr>
              <w:t>交底</w:t>
            </w:r>
          </w:p>
        </w:tc>
        <w:tc>
          <w:tcPr>
            <w:tcW w:w="496" w:type="pct"/>
            <w:vAlign w:val="center"/>
          </w:tcPr>
          <w:p w:rsidR="009C1902" w:rsidRPr="0084352A" w:rsidRDefault="009C1902" w:rsidP="009C1902">
            <w:pPr>
              <w:widowControl/>
              <w:adjustRightInd w:val="0"/>
              <w:snapToGrid w:val="0"/>
              <w:jc w:val="center"/>
              <w:rPr>
                <w:kern w:val="0"/>
              </w:rPr>
            </w:pPr>
            <w:r w:rsidRPr="0084352A">
              <w:rPr>
                <w:kern w:val="0"/>
              </w:rPr>
              <w:t>1</w:t>
            </w:r>
          </w:p>
        </w:tc>
        <w:tc>
          <w:tcPr>
            <w:tcW w:w="496" w:type="pct"/>
            <w:vAlign w:val="center"/>
          </w:tcPr>
          <w:p w:rsidR="009C1902" w:rsidRPr="00970AB8" w:rsidRDefault="009C1902" w:rsidP="009C1902">
            <w:pPr>
              <w:widowControl/>
              <w:adjustRightInd w:val="0"/>
              <w:snapToGrid w:val="0"/>
              <w:jc w:val="center"/>
              <w:rPr>
                <w:rFonts w:cs="宋体"/>
                <w:kern w:val="0"/>
              </w:rPr>
            </w:pPr>
          </w:p>
        </w:tc>
      </w:tr>
      <w:tr w:rsidR="009C1902" w:rsidRPr="0084352A" w:rsidTr="00970AB8">
        <w:trPr>
          <w:trHeight w:val="272"/>
        </w:trPr>
        <w:tc>
          <w:tcPr>
            <w:tcW w:w="1394" w:type="pct"/>
            <w:vMerge/>
            <w:vAlign w:val="center"/>
          </w:tcPr>
          <w:p w:rsidR="009C1902" w:rsidRPr="00970AB8" w:rsidRDefault="009C1902" w:rsidP="00970AB8">
            <w:pPr>
              <w:widowControl/>
              <w:adjustRightInd w:val="0"/>
              <w:snapToGrid w:val="0"/>
              <w:rPr>
                <w:rFonts w:cs="宋体"/>
                <w:kern w:val="0"/>
              </w:rPr>
            </w:pPr>
          </w:p>
        </w:tc>
        <w:tc>
          <w:tcPr>
            <w:tcW w:w="2613" w:type="pct"/>
            <w:vAlign w:val="center"/>
          </w:tcPr>
          <w:p w:rsidR="009C1902" w:rsidRPr="00970AB8" w:rsidRDefault="009C1902" w:rsidP="00970AB8">
            <w:pPr>
              <w:widowControl/>
              <w:adjustRightInd w:val="0"/>
              <w:snapToGrid w:val="0"/>
              <w:rPr>
                <w:rFonts w:cs="宋体"/>
                <w:kern w:val="0"/>
              </w:rPr>
            </w:pPr>
            <w:r w:rsidRPr="00970AB8">
              <w:rPr>
                <w:bCs/>
              </w:rPr>
              <w:t>施工过程中以施工日志记录绿色建筑重点内容的实施情况</w:t>
            </w:r>
          </w:p>
        </w:tc>
        <w:tc>
          <w:tcPr>
            <w:tcW w:w="496" w:type="pct"/>
            <w:vAlign w:val="center"/>
          </w:tcPr>
          <w:p w:rsidR="009C1902" w:rsidRPr="0084352A" w:rsidRDefault="009C1902" w:rsidP="009C1902">
            <w:pPr>
              <w:widowControl/>
              <w:adjustRightInd w:val="0"/>
              <w:snapToGrid w:val="0"/>
              <w:jc w:val="center"/>
              <w:rPr>
                <w:kern w:val="0"/>
              </w:rPr>
            </w:pPr>
            <w:r w:rsidRPr="0084352A">
              <w:rPr>
                <w:kern w:val="0"/>
              </w:rPr>
              <w:t>2</w:t>
            </w:r>
          </w:p>
        </w:tc>
        <w:tc>
          <w:tcPr>
            <w:tcW w:w="496" w:type="pct"/>
            <w:vAlign w:val="center"/>
          </w:tcPr>
          <w:p w:rsidR="009C1902" w:rsidRPr="00970AB8" w:rsidRDefault="009C1902" w:rsidP="009C1902">
            <w:pPr>
              <w:widowControl/>
              <w:adjustRightInd w:val="0"/>
              <w:snapToGrid w:val="0"/>
              <w:jc w:val="center"/>
              <w:rPr>
                <w:rFonts w:cs="宋体"/>
                <w:kern w:val="0"/>
              </w:rPr>
            </w:pPr>
          </w:p>
        </w:tc>
      </w:tr>
      <w:tr w:rsidR="009C1902" w:rsidRPr="0084352A" w:rsidTr="00970AB8">
        <w:trPr>
          <w:trHeight w:val="272"/>
        </w:trPr>
        <w:tc>
          <w:tcPr>
            <w:tcW w:w="4007" w:type="pct"/>
            <w:gridSpan w:val="2"/>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总计</w:t>
            </w:r>
          </w:p>
        </w:tc>
        <w:tc>
          <w:tcPr>
            <w:tcW w:w="496" w:type="pct"/>
            <w:vAlign w:val="center"/>
          </w:tcPr>
          <w:p w:rsidR="009C1902" w:rsidRPr="0084352A" w:rsidRDefault="009C1902" w:rsidP="009C1902">
            <w:pPr>
              <w:widowControl/>
              <w:adjustRightInd w:val="0"/>
              <w:snapToGrid w:val="0"/>
              <w:jc w:val="center"/>
              <w:rPr>
                <w:kern w:val="0"/>
              </w:rPr>
            </w:pPr>
            <w:r w:rsidRPr="0084352A">
              <w:rPr>
                <w:kern w:val="0"/>
              </w:rPr>
              <w:t>3</w:t>
            </w:r>
          </w:p>
        </w:tc>
        <w:tc>
          <w:tcPr>
            <w:tcW w:w="496" w:type="pct"/>
            <w:vAlign w:val="center"/>
          </w:tcPr>
          <w:p w:rsidR="009C1902" w:rsidRPr="00970AB8" w:rsidRDefault="009C1902" w:rsidP="009C1902">
            <w:pPr>
              <w:widowControl/>
              <w:adjustRightInd w:val="0"/>
              <w:snapToGrid w:val="0"/>
              <w:jc w:val="center"/>
              <w:rPr>
                <w:rFonts w:cs="宋体"/>
                <w:kern w:val="0"/>
              </w:rPr>
            </w:pPr>
          </w:p>
        </w:tc>
      </w:tr>
    </w:tbl>
    <w:p w:rsidR="009C1902" w:rsidRPr="00970AB8" w:rsidRDefault="009C1902" w:rsidP="009C1902"/>
    <w:p w:rsidR="009C1902" w:rsidRPr="00970AB8" w:rsidRDefault="009C1902" w:rsidP="009C1902">
      <w:pPr>
        <w:tabs>
          <w:tab w:val="left" w:pos="420"/>
        </w:tabs>
        <w:rPr>
          <w:b/>
          <w:bCs/>
          <w:lang w:val="zh-CN"/>
        </w:rPr>
      </w:pPr>
      <w:r w:rsidRPr="0084352A">
        <w:rPr>
          <w:rFonts w:hint="eastAsia"/>
          <w:b/>
        </w:rPr>
        <w:t>2</w:t>
      </w:r>
      <w:r w:rsidRPr="0084352A">
        <w:rPr>
          <w:rFonts w:hint="eastAsia"/>
          <w:b/>
        </w:rPr>
        <w:t>）</w:t>
      </w:r>
      <w:r w:rsidRPr="00970AB8">
        <w:rPr>
          <w:b/>
          <w:bCs/>
          <w:lang w:val="zh-CN"/>
        </w:rPr>
        <w:t>评价要点</w:t>
      </w:r>
    </w:p>
    <w:p w:rsidR="009C1902" w:rsidRPr="00970AB8" w:rsidRDefault="009C1902" w:rsidP="009C1902">
      <w:r w:rsidRPr="00970AB8">
        <w:rPr>
          <w:rFonts w:cs="宋体" w:hint="eastAsia"/>
        </w:rPr>
        <w:t>简要说明设计文件会审及专项交底情况。（</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970AB8" w:rsidRDefault="009C1902" w:rsidP="009C1902">
      <w:r w:rsidRPr="00970AB8">
        <w:rPr>
          <w:rFonts w:cs="宋体" w:hint="eastAsia"/>
        </w:rPr>
        <w:t>简要说明各专业主要技术。（</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Pr>
        <w:rPr>
          <w:b/>
        </w:rPr>
      </w:pPr>
    </w:p>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9C1902" w:rsidRPr="00970AB8" w:rsidRDefault="009C1902" w:rsidP="009C1902">
      <w:pPr>
        <w:pStyle w:val="a7"/>
        <w:outlineLvl w:val="9"/>
        <w:rPr>
          <w:sz w:val="21"/>
          <w:szCs w:val="21"/>
        </w:rPr>
      </w:pPr>
      <w:r w:rsidRPr="0084352A">
        <w:rPr>
          <w:sz w:val="21"/>
          <w:szCs w:val="21"/>
        </w:rPr>
        <w:t>1</w:t>
      </w:r>
      <w:r w:rsidRPr="00970AB8">
        <w:rPr>
          <w:rFonts w:hint="eastAsia"/>
          <w:sz w:val="21"/>
          <w:szCs w:val="21"/>
        </w:rPr>
        <w:t>、</w:t>
      </w:r>
      <w:r w:rsidR="00F11771" w:rsidRPr="0084352A">
        <w:rPr>
          <w:rFonts w:hint="eastAsia"/>
          <w:sz w:val="21"/>
          <w:szCs w:val="21"/>
          <w:lang w:val="zh-TW" w:eastAsia="zh-TW"/>
        </w:rPr>
        <w:t>涉及到绿色建筑重点内容的专项交底记录</w:t>
      </w:r>
      <w:r w:rsidRPr="00970AB8">
        <w:rPr>
          <w:rFonts w:hint="eastAsia"/>
          <w:sz w:val="21"/>
          <w:szCs w:val="21"/>
        </w:rPr>
        <w:t>；</w:t>
      </w:r>
    </w:p>
    <w:p w:rsidR="009C1902" w:rsidRPr="00970AB8" w:rsidRDefault="00F11771" w:rsidP="009C1902">
      <w:pPr>
        <w:pStyle w:val="a7"/>
        <w:outlineLvl w:val="9"/>
        <w:rPr>
          <w:sz w:val="21"/>
          <w:szCs w:val="21"/>
        </w:rPr>
      </w:pPr>
      <w:r w:rsidRPr="0084352A">
        <w:rPr>
          <w:sz w:val="21"/>
          <w:szCs w:val="21"/>
        </w:rPr>
        <w:t>2</w:t>
      </w:r>
      <w:r w:rsidRPr="00970AB8">
        <w:rPr>
          <w:rFonts w:hint="eastAsia"/>
          <w:sz w:val="21"/>
          <w:szCs w:val="21"/>
        </w:rPr>
        <w:t>、</w:t>
      </w:r>
      <w:r w:rsidRPr="0084352A">
        <w:rPr>
          <w:rFonts w:hint="eastAsia"/>
          <w:sz w:val="21"/>
          <w:szCs w:val="21"/>
          <w:lang w:val="zh-TW" w:eastAsia="zh-TW"/>
        </w:rPr>
        <w:t>涉及到绿色建筑重点内容的施工日志记录</w:t>
      </w:r>
      <w:r w:rsidR="009C1902" w:rsidRPr="00970AB8">
        <w:rPr>
          <w:rFonts w:hint="eastAsia"/>
          <w:sz w:val="21"/>
          <w:szCs w:val="21"/>
        </w:rPr>
        <w:t>；</w:t>
      </w:r>
    </w:p>
    <w:p w:rsidR="009C1902" w:rsidRPr="00970AB8" w:rsidRDefault="00F11771" w:rsidP="009C1902">
      <w:pPr>
        <w:pStyle w:val="a7"/>
        <w:outlineLvl w:val="9"/>
        <w:rPr>
          <w:sz w:val="21"/>
          <w:szCs w:val="21"/>
        </w:rPr>
      </w:pPr>
      <w:r w:rsidRPr="0084352A">
        <w:rPr>
          <w:sz w:val="21"/>
          <w:szCs w:val="21"/>
        </w:rPr>
        <w:t>3</w:t>
      </w:r>
      <w:r w:rsidRPr="00970AB8">
        <w:rPr>
          <w:rFonts w:hint="eastAsia"/>
          <w:sz w:val="21"/>
          <w:szCs w:val="21"/>
        </w:rPr>
        <w:t>、</w:t>
      </w:r>
      <w:r w:rsidRPr="0084352A">
        <w:rPr>
          <w:rFonts w:hint="eastAsia"/>
          <w:sz w:val="21"/>
          <w:szCs w:val="21"/>
          <w:lang w:val="zh-TW" w:eastAsia="zh-TW"/>
        </w:rPr>
        <w:t>能证明绿色施工实施效果的各项措施记录</w:t>
      </w:r>
      <w:r w:rsidR="009C1902" w:rsidRPr="00970AB8">
        <w:rPr>
          <w:rFonts w:hint="eastAsia"/>
          <w:sz w:val="21"/>
          <w:szCs w:val="21"/>
        </w:rPr>
        <w:t>。</w:t>
      </w:r>
    </w:p>
    <w:p w:rsidR="009C1902" w:rsidRPr="0084352A" w:rsidRDefault="009C1902" w:rsidP="009C1902">
      <w:pPr>
        <w:rPr>
          <w:b/>
        </w:rPr>
      </w:pPr>
      <w:r w:rsidRPr="0084352A">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134"/>
        </w:trPr>
        <w:tc>
          <w:tcPr>
            <w:tcW w:w="8522" w:type="dxa"/>
          </w:tcPr>
          <w:p w:rsidR="009C1902" w:rsidRPr="00C90760" w:rsidRDefault="009C1902" w:rsidP="009C1902">
            <w:pPr>
              <w:rPr>
                <w:b/>
              </w:rPr>
            </w:pPr>
          </w:p>
        </w:tc>
      </w:tr>
    </w:tbl>
    <w:p w:rsidR="009C1902" w:rsidRPr="0084352A" w:rsidRDefault="009C1902" w:rsidP="009C1902">
      <w:pPr>
        <w:widowControl/>
        <w:jc w:val="left"/>
        <w:rPr>
          <w:rFonts w:eastAsia="黑体" w:cstheme="majorBidi"/>
          <w:b/>
          <w:bCs/>
          <w:sz w:val="24"/>
          <w:szCs w:val="28"/>
        </w:rPr>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 xml:space="preserve">12 </w:t>
      </w:r>
      <w:r w:rsidRPr="00970AB8">
        <w:rPr>
          <w:rFonts w:ascii="Times New Roman" w:hAnsi="Times New Roman" w:hint="eastAsia"/>
        </w:rPr>
        <w:t>严格控制设计文件变更，</w:t>
      </w:r>
      <w:r w:rsidR="002472C4" w:rsidRPr="00970AB8">
        <w:rPr>
          <w:rFonts w:ascii="Times New Roman" w:hAnsi="Times New Roman" w:hint="eastAsia"/>
        </w:rPr>
        <w:t>未</w:t>
      </w:r>
      <w:r w:rsidRPr="00970AB8">
        <w:rPr>
          <w:rFonts w:ascii="Times New Roman" w:hAnsi="Times New Roman" w:hint="eastAsia"/>
        </w:rPr>
        <w:t>出现降低建筑绿色性能的重大变更。（总分</w:t>
      </w:r>
      <w:r w:rsidRPr="00970AB8">
        <w:rPr>
          <w:rFonts w:ascii="Times New Roman" w:hAnsi="Times New Roman" w:cs="Times New Roman"/>
        </w:rPr>
        <w:t>4</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84352A">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gridCol w:w="1418"/>
        <w:gridCol w:w="1185"/>
      </w:tblGrid>
      <w:tr w:rsidR="009C1902" w:rsidRPr="0084352A" w:rsidTr="00970AB8">
        <w:trPr>
          <w:trHeight w:val="272"/>
        </w:trPr>
        <w:tc>
          <w:tcPr>
            <w:tcW w:w="3473"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评价内容</w:t>
            </w:r>
          </w:p>
        </w:tc>
        <w:tc>
          <w:tcPr>
            <w:tcW w:w="832"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评价分值（分）</w:t>
            </w:r>
          </w:p>
        </w:tc>
        <w:tc>
          <w:tcPr>
            <w:tcW w:w="695"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自评得分（分）</w:t>
            </w:r>
          </w:p>
        </w:tc>
      </w:tr>
      <w:tr w:rsidR="009C1902" w:rsidRPr="0084352A" w:rsidTr="00970AB8">
        <w:trPr>
          <w:trHeight w:val="272"/>
        </w:trPr>
        <w:tc>
          <w:tcPr>
            <w:tcW w:w="3473" w:type="pct"/>
            <w:vAlign w:val="center"/>
          </w:tcPr>
          <w:p w:rsidR="009C1902" w:rsidRPr="00970AB8" w:rsidRDefault="009C1902" w:rsidP="00970AB8">
            <w:pPr>
              <w:widowControl/>
              <w:adjustRightInd w:val="0"/>
              <w:snapToGrid w:val="0"/>
              <w:rPr>
                <w:rFonts w:cs="宋体"/>
                <w:kern w:val="0"/>
              </w:rPr>
            </w:pPr>
            <w:r w:rsidRPr="00970AB8">
              <w:rPr>
                <w:bCs/>
              </w:rPr>
              <w:t>严格控制设计文件变更，</w:t>
            </w:r>
            <w:r w:rsidR="002472C4" w:rsidRPr="00970AB8">
              <w:rPr>
                <w:rFonts w:hint="eastAsia"/>
                <w:bCs/>
              </w:rPr>
              <w:t>未</w:t>
            </w:r>
            <w:r w:rsidRPr="00970AB8">
              <w:rPr>
                <w:bCs/>
              </w:rPr>
              <w:t>出现降低建筑绿色性能的重大变更</w:t>
            </w:r>
          </w:p>
        </w:tc>
        <w:tc>
          <w:tcPr>
            <w:tcW w:w="832" w:type="pct"/>
            <w:vAlign w:val="center"/>
          </w:tcPr>
          <w:p w:rsidR="009C1902" w:rsidRPr="0084352A" w:rsidRDefault="009C1902" w:rsidP="009C1902">
            <w:pPr>
              <w:widowControl/>
              <w:adjustRightInd w:val="0"/>
              <w:snapToGrid w:val="0"/>
              <w:jc w:val="center"/>
              <w:rPr>
                <w:kern w:val="0"/>
              </w:rPr>
            </w:pPr>
            <w:r w:rsidRPr="0084352A">
              <w:rPr>
                <w:kern w:val="0"/>
              </w:rPr>
              <w:t>4</w:t>
            </w:r>
          </w:p>
        </w:tc>
        <w:tc>
          <w:tcPr>
            <w:tcW w:w="695" w:type="pct"/>
            <w:vAlign w:val="center"/>
          </w:tcPr>
          <w:p w:rsidR="009C1902" w:rsidRPr="00970AB8" w:rsidRDefault="009C1902" w:rsidP="009C1902">
            <w:pPr>
              <w:widowControl/>
              <w:adjustRightInd w:val="0"/>
              <w:snapToGrid w:val="0"/>
              <w:jc w:val="center"/>
              <w:rPr>
                <w:rFonts w:cs="宋体"/>
                <w:kern w:val="0"/>
              </w:rPr>
            </w:pPr>
          </w:p>
        </w:tc>
      </w:tr>
      <w:tr w:rsidR="009C1902" w:rsidRPr="0084352A" w:rsidTr="00970AB8">
        <w:trPr>
          <w:trHeight w:val="272"/>
        </w:trPr>
        <w:tc>
          <w:tcPr>
            <w:tcW w:w="3473"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总计</w:t>
            </w:r>
          </w:p>
        </w:tc>
        <w:tc>
          <w:tcPr>
            <w:tcW w:w="832" w:type="pct"/>
            <w:vAlign w:val="center"/>
          </w:tcPr>
          <w:p w:rsidR="009C1902" w:rsidRPr="0084352A" w:rsidRDefault="009C1902" w:rsidP="009C1902">
            <w:pPr>
              <w:widowControl/>
              <w:adjustRightInd w:val="0"/>
              <w:snapToGrid w:val="0"/>
              <w:jc w:val="center"/>
              <w:rPr>
                <w:kern w:val="0"/>
              </w:rPr>
            </w:pPr>
            <w:r w:rsidRPr="0084352A">
              <w:rPr>
                <w:kern w:val="0"/>
              </w:rPr>
              <w:t>4</w:t>
            </w:r>
          </w:p>
        </w:tc>
        <w:tc>
          <w:tcPr>
            <w:tcW w:w="695" w:type="pct"/>
            <w:vAlign w:val="center"/>
          </w:tcPr>
          <w:p w:rsidR="009C1902" w:rsidRPr="00970AB8" w:rsidRDefault="009C1902" w:rsidP="009C1902">
            <w:pPr>
              <w:widowControl/>
              <w:adjustRightInd w:val="0"/>
              <w:snapToGrid w:val="0"/>
              <w:jc w:val="center"/>
              <w:rPr>
                <w:rFonts w:cs="宋体"/>
                <w:kern w:val="0"/>
              </w:rPr>
            </w:pPr>
          </w:p>
        </w:tc>
      </w:tr>
    </w:tbl>
    <w:p w:rsidR="009C1902" w:rsidRPr="00970AB8" w:rsidRDefault="009C1902" w:rsidP="009C1902"/>
    <w:p w:rsidR="009C1902" w:rsidRPr="00970AB8" w:rsidRDefault="009C1902" w:rsidP="009C1902">
      <w:pPr>
        <w:tabs>
          <w:tab w:val="left" w:pos="420"/>
        </w:tabs>
        <w:rPr>
          <w:b/>
          <w:bCs/>
          <w:lang w:val="zh-CN"/>
        </w:rPr>
      </w:pPr>
      <w:r w:rsidRPr="0084352A">
        <w:rPr>
          <w:rFonts w:hint="eastAsia"/>
          <w:b/>
        </w:rPr>
        <w:t>2</w:t>
      </w:r>
      <w:r w:rsidRPr="0084352A">
        <w:rPr>
          <w:rFonts w:hint="eastAsia"/>
          <w:b/>
        </w:rPr>
        <w:t>）</w:t>
      </w:r>
      <w:r w:rsidRPr="00970AB8">
        <w:rPr>
          <w:b/>
          <w:bCs/>
          <w:lang w:val="zh-CN"/>
        </w:rPr>
        <w:t>评价要点</w:t>
      </w:r>
    </w:p>
    <w:p w:rsidR="009C1902" w:rsidRPr="00970AB8" w:rsidRDefault="009C1902" w:rsidP="009C1902">
      <w:r w:rsidRPr="00970AB8">
        <w:rPr>
          <w:rFonts w:cs="宋体" w:hint="eastAsia"/>
        </w:rPr>
        <w:t>简要说明施工过程中与绿色建筑相关的设计变更情况。（</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970AB8" w:rsidRDefault="009C1902" w:rsidP="009C1902"/>
    <w:p w:rsidR="009C1902" w:rsidRPr="00C90760" w:rsidRDefault="009C1902" w:rsidP="009C1902">
      <w:pPr>
        <w:rPr>
          <w:b/>
        </w:rPr>
      </w:pPr>
      <w:r w:rsidRPr="0084352A">
        <w:rPr>
          <w:rFonts w:hint="eastAsia"/>
          <w:b/>
        </w:rPr>
        <w:t>3</w:t>
      </w:r>
      <w:r w:rsidRPr="0084352A">
        <w:rPr>
          <w:rFonts w:hint="eastAsia"/>
          <w:b/>
        </w:rPr>
        <w:t>）证明材料</w:t>
      </w:r>
    </w:p>
    <w:p w:rsidR="009C1902" w:rsidRPr="00556676" w:rsidRDefault="009C1902" w:rsidP="009C1902">
      <w:pPr>
        <w:rPr>
          <w:b/>
        </w:rPr>
      </w:pPr>
      <w:r w:rsidRPr="006A1733">
        <w:rPr>
          <w:rFonts w:hint="eastAsia"/>
          <w:b/>
        </w:rPr>
        <w:t>提交材料及要求：</w:t>
      </w:r>
    </w:p>
    <w:p w:rsidR="009C1902" w:rsidRPr="00E865D9" w:rsidRDefault="009C1902" w:rsidP="00970AB8">
      <w:r w:rsidRPr="00621A56">
        <w:rPr>
          <w:rFonts w:hint="eastAsia"/>
        </w:rPr>
        <w:t>1</w:t>
      </w:r>
      <w:r w:rsidRPr="00621A56">
        <w:rPr>
          <w:rFonts w:hint="eastAsia"/>
        </w:rPr>
        <w:t>、</w:t>
      </w:r>
      <w:r w:rsidRPr="00371533">
        <w:t>各专业设计文件变更记录</w:t>
      </w:r>
      <w:r w:rsidRPr="00371533">
        <w:rPr>
          <w:rFonts w:hint="eastAsia"/>
        </w:rPr>
        <w:t>；</w:t>
      </w:r>
    </w:p>
    <w:p w:rsidR="009C1902" w:rsidRPr="00D65980" w:rsidRDefault="009C1902" w:rsidP="00970AB8">
      <w:r w:rsidRPr="00E865D9">
        <w:t>2</w:t>
      </w:r>
      <w:r w:rsidRPr="00ED7B2F">
        <w:rPr>
          <w:rFonts w:hint="eastAsia"/>
        </w:rPr>
        <w:t>、</w:t>
      </w:r>
      <w:r w:rsidR="00F11771" w:rsidRPr="006425A8">
        <w:rPr>
          <w:rFonts w:hint="eastAsia"/>
        </w:rPr>
        <w:t>设计单位提供</w:t>
      </w:r>
      <w:r w:rsidR="00F11771" w:rsidRPr="00D65980">
        <w:rPr>
          <w:rFonts w:hint="eastAsia"/>
          <w:lang w:val="zh-TW" w:eastAsia="zh-TW"/>
        </w:rPr>
        <w:t>未出现降低建筑绿色性能的重大变更</w:t>
      </w:r>
      <w:r w:rsidR="00F11771" w:rsidRPr="00D65980">
        <w:rPr>
          <w:rFonts w:hint="eastAsia"/>
        </w:rPr>
        <w:t>说明。</w:t>
      </w:r>
    </w:p>
    <w:p w:rsidR="009C1902" w:rsidRPr="0084352A" w:rsidRDefault="009C1902" w:rsidP="009C1902">
      <w:pPr>
        <w:rPr>
          <w:b/>
        </w:rPr>
      </w:pPr>
      <w:r w:rsidRPr="0084352A">
        <w:rPr>
          <w:rFonts w:hint="eastAsia"/>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2F1F6D">
        <w:trPr>
          <w:trHeight w:val="1417"/>
        </w:trPr>
        <w:tc>
          <w:tcPr>
            <w:tcW w:w="8522" w:type="dxa"/>
          </w:tcPr>
          <w:p w:rsidR="009C1902" w:rsidRPr="0084352A" w:rsidRDefault="009C1902" w:rsidP="009C1902">
            <w:pPr>
              <w:rPr>
                <w:b/>
              </w:rPr>
            </w:pPr>
          </w:p>
        </w:tc>
      </w:tr>
    </w:tbl>
    <w:p w:rsidR="009C1902" w:rsidRPr="0084352A" w:rsidRDefault="009C1902" w:rsidP="009C1902">
      <w:pPr>
        <w:widowControl/>
        <w:jc w:val="left"/>
        <w:rPr>
          <w:rFonts w:eastAsia="黑体" w:cstheme="majorBidi"/>
          <w:b/>
          <w:bCs/>
          <w:sz w:val="24"/>
          <w:szCs w:val="28"/>
        </w:rPr>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 xml:space="preserve">13 </w:t>
      </w:r>
      <w:r w:rsidRPr="00970AB8">
        <w:rPr>
          <w:rFonts w:ascii="Times New Roman" w:hAnsi="Times New Roman" w:hint="eastAsia"/>
        </w:rPr>
        <w:t>施工过程中采取相关措施保证建筑的耐久性。（总分</w:t>
      </w:r>
      <w:r w:rsidRPr="00970AB8">
        <w:rPr>
          <w:rFonts w:ascii="Times New Roman" w:hAnsi="Times New Roman"/>
        </w:rPr>
        <w:t>8</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84352A">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447"/>
        <w:gridCol w:w="846"/>
        <w:gridCol w:w="846"/>
      </w:tblGrid>
      <w:tr w:rsidR="009C1902" w:rsidRPr="0084352A" w:rsidTr="009C1902">
        <w:trPr>
          <w:trHeight w:val="272"/>
        </w:trPr>
        <w:tc>
          <w:tcPr>
            <w:tcW w:w="4007" w:type="pct"/>
            <w:gridSpan w:val="2"/>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评价内容</w:t>
            </w:r>
          </w:p>
        </w:tc>
        <w:tc>
          <w:tcPr>
            <w:tcW w:w="496"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评价分值（分）</w:t>
            </w:r>
          </w:p>
        </w:tc>
        <w:tc>
          <w:tcPr>
            <w:tcW w:w="496"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自评得分（分）</w:t>
            </w:r>
          </w:p>
        </w:tc>
      </w:tr>
      <w:tr w:rsidR="009C1902" w:rsidRPr="0084352A" w:rsidTr="00970AB8">
        <w:trPr>
          <w:trHeight w:val="272"/>
        </w:trPr>
        <w:tc>
          <w:tcPr>
            <w:tcW w:w="812" w:type="pct"/>
            <w:vMerge w:val="restart"/>
            <w:vAlign w:val="center"/>
          </w:tcPr>
          <w:p w:rsidR="009C1902" w:rsidRPr="00970AB8" w:rsidRDefault="009C1902" w:rsidP="00970AB8">
            <w:pPr>
              <w:widowControl/>
              <w:adjustRightInd w:val="0"/>
              <w:snapToGrid w:val="0"/>
              <w:rPr>
                <w:rFonts w:cs="宋体"/>
                <w:kern w:val="0"/>
              </w:rPr>
            </w:pPr>
            <w:r w:rsidRPr="00970AB8">
              <w:rPr>
                <w:bCs/>
              </w:rPr>
              <w:t>施工过程中采取相关措施保证建筑的耐久性</w:t>
            </w:r>
          </w:p>
        </w:tc>
        <w:tc>
          <w:tcPr>
            <w:tcW w:w="3195" w:type="pct"/>
            <w:vAlign w:val="center"/>
          </w:tcPr>
          <w:p w:rsidR="009C1902" w:rsidRPr="00970AB8" w:rsidRDefault="009C1902" w:rsidP="00970AB8">
            <w:pPr>
              <w:widowControl/>
              <w:adjustRightInd w:val="0"/>
              <w:snapToGrid w:val="0"/>
              <w:rPr>
                <w:rFonts w:cs="宋体"/>
                <w:kern w:val="0"/>
              </w:rPr>
            </w:pPr>
            <w:r w:rsidRPr="00970AB8">
              <w:rPr>
                <w:bCs/>
              </w:rPr>
              <w:t>对保证建筑结构耐久性的</w:t>
            </w:r>
            <w:r w:rsidR="002472C4" w:rsidRPr="00970AB8">
              <w:rPr>
                <w:rFonts w:hint="eastAsia"/>
                <w:bCs/>
              </w:rPr>
              <w:t>建筑材料及构造</w:t>
            </w:r>
            <w:r w:rsidRPr="00970AB8">
              <w:rPr>
                <w:bCs/>
              </w:rPr>
              <w:t>进行相应</w:t>
            </w:r>
            <w:r w:rsidR="002472C4" w:rsidRPr="00970AB8">
              <w:rPr>
                <w:rFonts w:hint="eastAsia"/>
                <w:bCs/>
              </w:rPr>
              <w:t>的</w:t>
            </w:r>
            <w:r w:rsidRPr="00970AB8">
              <w:rPr>
                <w:bCs/>
              </w:rPr>
              <w:t>检测并记录</w:t>
            </w:r>
          </w:p>
        </w:tc>
        <w:tc>
          <w:tcPr>
            <w:tcW w:w="496" w:type="pct"/>
            <w:vAlign w:val="center"/>
          </w:tcPr>
          <w:p w:rsidR="009C1902" w:rsidRPr="0084352A" w:rsidRDefault="009C1902" w:rsidP="009C1902">
            <w:pPr>
              <w:widowControl/>
              <w:adjustRightInd w:val="0"/>
              <w:snapToGrid w:val="0"/>
              <w:jc w:val="center"/>
              <w:rPr>
                <w:kern w:val="0"/>
              </w:rPr>
            </w:pPr>
            <w:r w:rsidRPr="0084352A">
              <w:rPr>
                <w:kern w:val="0"/>
              </w:rPr>
              <w:t>3</w:t>
            </w:r>
          </w:p>
        </w:tc>
        <w:tc>
          <w:tcPr>
            <w:tcW w:w="496" w:type="pct"/>
            <w:vAlign w:val="center"/>
          </w:tcPr>
          <w:p w:rsidR="009C1902" w:rsidRPr="00970AB8" w:rsidRDefault="009C1902" w:rsidP="009C1902">
            <w:pPr>
              <w:widowControl/>
              <w:adjustRightInd w:val="0"/>
              <w:snapToGrid w:val="0"/>
              <w:jc w:val="center"/>
              <w:rPr>
                <w:rFonts w:cs="宋体"/>
                <w:kern w:val="0"/>
              </w:rPr>
            </w:pPr>
          </w:p>
        </w:tc>
      </w:tr>
      <w:tr w:rsidR="009C1902" w:rsidRPr="0084352A" w:rsidTr="00970AB8">
        <w:trPr>
          <w:trHeight w:val="272"/>
        </w:trPr>
        <w:tc>
          <w:tcPr>
            <w:tcW w:w="812" w:type="pct"/>
            <w:vMerge/>
            <w:vAlign w:val="center"/>
          </w:tcPr>
          <w:p w:rsidR="009C1902" w:rsidRPr="00970AB8" w:rsidRDefault="009C1902" w:rsidP="00970AB8">
            <w:pPr>
              <w:widowControl/>
              <w:adjustRightInd w:val="0"/>
              <w:snapToGrid w:val="0"/>
              <w:rPr>
                <w:rFonts w:cs="宋体"/>
                <w:kern w:val="0"/>
              </w:rPr>
            </w:pPr>
          </w:p>
        </w:tc>
        <w:tc>
          <w:tcPr>
            <w:tcW w:w="3195" w:type="pct"/>
            <w:vAlign w:val="center"/>
          </w:tcPr>
          <w:p w:rsidR="009C1902" w:rsidRPr="00970AB8" w:rsidRDefault="009C1902" w:rsidP="00970AB8">
            <w:pPr>
              <w:widowControl/>
              <w:adjustRightInd w:val="0"/>
              <w:snapToGrid w:val="0"/>
              <w:rPr>
                <w:rFonts w:cs="宋体"/>
                <w:kern w:val="0"/>
              </w:rPr>
            </w:pPr>
            <w:r w:rsidRPr="00970AB8">
              <w:rPr>
                <w:bCs/>
              </w:rPr>
              <w:t>对有节能、环保要求的设备进行相应验收并记录</w:t>
            </w:r>
          </w:p>
        </w:tc>
        <w:tc>
          <w:tcPr>
            <w:tcW w:w="496" w:type="pct"/>
            <w:vAlign w:val="center"/>
          </w:tcPr>
          <w:p w:rsidR="009C1902" w:rsidRPr="0084352A" w:rsidRDefault="009C1902" w:rsidP="009C1902">
            <w:pPr>
              <w:widowControl/>
              <w:adjustRightInd w:val="0"/>
              <w:snapToGrid w:val="0"/>
              <w:jc w:val="center"/>
              <w:rPr>
                <w:kern w:val="0"/>
              </w:rPr>
            </w:pPr>
            <w:r w:rsidRPr="0084352A">
              <w:rPr>
                <w:kern w:val="0"/>
              </w:rPr>
              <w:t>3</w:t>
            </w:r>
          </w:p>
        </w:tc>
        <w:tc>
          <w:tcPr>
            <w:tcW w:w="496" w:type="pct"/>
            <w:vAlign w:val="center"/>
          </w:tcPr>
          <w:p w:rsidR="009C1902" w:rsidRPr="00970AB8" w:rsidRDefault="009C1902" w:rsidP="009C1902">
            <w:pPr>
              <w:widowControl/>
              <w:adjustRightInd w:val="0"/>
              <w:snapToGrid w:val="0"/>
              <w:jc w:val="center"/>
              <w:rPr>
                <w:rFonts w:cs="宋体"/>
                <w:kern w:val="0"/>
              </w:rPr>
            </w:pPr>
          </w:p>
        </w:tc>
      </w:tr>
      <w:tr w:rsidR="009C1902" w:rsidRPr="0084352A" w:rsidTr="00970AB8">
        <w:trPr>
          <w:trHeight w:val="272"/>
        </w:trPr>
        <w:tc>
          <w:tcPr>
            <w:tcW w:w="812" w:type="pct"/>
            <w:vMerge/>
            <w:vAlign w:val="center"/>
          </w:tcPr>
          <w:p w:rsidR="009C1902" w:rsidRPr="00970AB8" w:rsidRDefault="009C1902" w:rsidP="00970AB8">
            <w:pPr>
              <w:widowControl/>
              <w:adjustRightInd w:val="0"/>
              <w:snapToGrid w:val="0"/>
              <w:rPr>
                <w:rFonts w:cs="宋体"/>
                <w:kern w:val="0"/>
              </w:rPr>
            </w:pPr>
          </w:p>
        </w:tc>
        <w:tc>
          <w:tcPr>
            <w:tcW w:w="3195" w:type="pct"/>
            <w:vAlign w:val="center"/>
          </w:tcPr>
          <w:p w:rsidR="009C1902" w:rsidRPr="00970AB8" w:rsidRDefault="009C1902" w:rsidP="00970AB8">
            <w:pPr>
              <w:widowControl/>
              <w:adjustRightInd w:val="0"/>
              <w:snapToGrid w:val="0"/>
              <w:rPr>
                <w:rFonts w:cs="宋体"/>
                <w:kern w:val="0"/>
              </w:rPr>
            </w:pPr>
            <w:r w:rsidRPr="00970AB8">
              <w:rPr>
                <w:bCs/>
              </w:rPr>
              <w:t>对有节能、环保要求的装修装饰材料进行相应抽检并记录</w:t>
            </w:r>
          </w:p>
        </w:tc>
        <w:tc>
          <w:tcPr>
            <w:tcW w:w="496" w:type="pct"/>
            <w:vAlign w:val="center"/>
          </w:tcPr>
          <w:p w:rsidR="009C1902" w:rsidRPr="0084352A" w:rsidRDefault="009C1902" w:rsidP="009C1902">
            <w:pPr>
              <w:widowControl/>
              <w:adjustRightInd w:val="0"/>
              <w:snapToGrid w:val="0"/>
              <w:jc w:val="center"/>
              <w:rPr>
                <w:kern w:val="0"/>
              </w:rPr>
            </w:pPr>
            <w:r w:rsidRPr="0084352A">
              <w:rPr>
                <w:kern w:val="0"/>
              </w:rPr>
              <w:t>2</w:t>
            </w:r>
          </w:p>
        </w:tc>
        <w:tc>
          <w:tcPr>
            <w:tcW w:w="496" w:type="pct"/>
            <w:vAlign w:val="center"/>
          </w:tcPr>
          <w:p w:rsidR="009C1902" w:rsidRPr="00970AB8" w:rsidRDefault="009C1902" w:rsidP="009C1902">
            <w:pPr>
              <w:widowControl/>
              <w:adjustRightInd w:val="0"/>
              <w:snapToGrid w:val="0"/>
              <w:jc w:val="center"/>
              <w:rPr>
                <w:rFonts w:cs="宋体"/>
                <w:kern w:val="0"/>
              </w:rPr>
            </w:pPr>
          </w:p>
        </w:tc>
      </w:tr>
      <w:tr w:rsidR="009C1902" w:rsidRPr="0084352A" w:rsidTr="009C1902">
        <w:trPr>
          <w:trHeight w:val="272"/>
        </w:trPr>
        <w:tc>
          <w:tcPr>
            <w:tcW w:w="4007" w:type="pct"/>
            <w:gridSpan w:val="2"/>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总计</w:t>
            </w:r>
          </w:p>
        </w:tc>
        <w:tc>
          <w:tcPr>
            <w:tcW w:w="496" w:type="pct"/>
            <w:vAlign w:val="center"/>
          </w:tcPr>
          <w:p w:rsidR="009C1902" w:rsidRPr="0084352A" w:rsidRDefault="009C1902" w:rsidP="009C1902">
            <w:pPr>
              <w:widowControl/>
              <w:adjustRightInd w:val="0"/>
              <w:snapToGrid w:val="0"/>
              <w:jc w:val="center"/>
              <w:rPr>
                <w:kern w:val="0"/>
              </w:rPr>
            </w:pPr>
            <w:r w:rsidRPr="0084352A">
              <w:rPr>
                <w:kern w:val="0"/>
              </w:rPr>
              <w:t>8</w:t>
            </w:r>
          </w:p>
        </w:tc>
        <w:tc>
          <w:tcPr>
            <w:tcW w:w="496" w:type="pct"/>
            <w:vAlign w:val="center"/>
          </w:tcPr>
          <w:p w:rsidR="009C1902" w:rsidRPr="00970AB8" w:rsidRDefault="009C1902" w:rsidP="009C1902">
            <w:pPr>
              <w:widowControl/>
              <w:adjustRightInd w:val="0"/>
              <w:snapToGrid w:val="0"/>
              <w:jc w:val="center"/>
              <w:rPr>
                <w:rFonts w:cs="宋体"/>
                <w:kern w:val="0"/>
              </w:rPr>
            </w:pPr>
          </w:p>
        </w:tc>
      </w:tr>
    </w:tbl>
    <w:p w:rsidR="009C1902" w:rsidRPr="00970AB8" w:rsidRDefault="009C1902" w:rsidP="009C1902"/>
    <w:p w:rsidR="009C1902" w:rsidRPr="00970AB8" w:rsidRDefault="009C1902" w:rsidP="009C1902">
      <w:pPr>
        <w:tabs>
          <w:tab w:val="left" w:pos="420"/>
        </w:tabs>
        <w:rPr>
          <w:b/>
          <w:bCs/>
          <w:lang w:val="zh-CN"/>
        </w:rPr>
      </w:pPr>
      <w:r w:rsidRPr="0084352A">
        <w:rPr>
          <w:rFonts w:hint="eastAsia"/>
          <w:b/>
        </w:rPr>
        <w:t>2</w:t>
      </w:r>
      <w:r w:rsidRPr="0084352A">
        <w:rPr>
          <w:rFonts w:hint="eastAsia"/>
          <w:b/>
        </w:rPr>
        <w:t>）</w:t>
      </w:r>
      <w:r w:rsidRPr="00970AB8">
        <w:rPr>
          <w:b/>
          <w:bCs/>
          <w:lang w:val="zh-CN"/>
        </w:rPr>
        <w:t>评价要点</w:t>
      </w:r>
    </w:p>
    <w:p w:rsidR="009C1902" w:rsidRPr="00970AB8" w:rsidRDefault="009C1902" w:rsidP="009C1902">
      <w:r w:rsidRPr="00970AB8">
        <w:rPr>
          <w:rFonts w:cs="宋体" w:hint="eastAsia"/>
        </w:rPr>
        <w:t>简要说明</w:t>
      </w:r>
      <w:r w:rsidRPr="00970AB8">
        <w:rPr>
          <w:bCs/>
        </w:rPr>
        <w:t>保证建筑的耐久性</w:t>
      </w:r>
      <w:r w:rsidRPr="00970AB8">
        <w:rPr>
          <w:rFonts w:cs="宋体" w:hint="eastAsia"/>
        </w:rPr>
        <w:t>的</w:t>
      </w:r>
      <w:r w:rsidRPr="00970AB8">
        <w:rPr>
          <w:bCs/>
        </w:rPr>
        <w:t>相关</w:t>
      </w:r>
      <w:r w:rsidRPr="00970AB8">
        <w:rPr>
          <w:rFonts w:cs="宋体" w:hint="eastAsia"/>
        </w:rPr>
        <w:t>措施。（</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970AB8" w:rsidRDefault="009C1902" w:rsidP="009C1902"/>
    <w:p w:rsidR="009C1902" w:rsidRPr="00C90760" w:rsidRDefault="009C1902" w:rsidP="009C1902">
      <w:pPr>
        <w:rPr>
          <w:b/>
        </w:rPr>
      </w:pPr>
      <w:r w:rsidRPr="0084352A">
        <w:rPr>
          <w:rFonts w:hint="eastAsia"/>
          <w:b/>
        </w:rPr>
        <w:t>3</w:t>
      </w:r>
      <w:r w:rsidRPr="0084352A">
        <w:rPr>
          <w:rFonts w:hint="eastAsia"/>
          <w:b/>
        </w:rPr>
        <w:t>）证明材料</w:t>
      </w:r>
    </w:p>
    <w:p w:rsidR="009C1902" w:rsidRPr="00556676" w:rsidRDefault="009C1902" w:rsidP="009C1902">
      <w:pPr>
        <w:rPr>
          <w:b/>
        </w:rPr>
      </w:pPr>
      <w:r w:rsidRPr="006A1733">
        <w:rPr>
          <w:rFonts w:hint="eastAsia"/>
          <w:b/>
        </w:rPr>
        <w:t>提交材料及要求：</w:t>
      </w:r>
    </w:p>
    <w:p w:rsidR="009C1902" w:rsidRPr="00970AB8" w:rsidRDefault="009C1902" w:rsidP="009C1902">
      <w:pPr>
        <w:pStyle w:val="a7"/>
        <w:outlineLvl w:val="9"/>
        <w:rPr>
          <w:sz w:val="21"/>
          <w:szCs w:val="21"/>
        </w:rPr>
      </w:pPr>
      <w:r w:rsidRPr="00621A56">
        <w:rPr>
          <w:rFonts w:hint="eastAsia"/>
          <w:sz w:val="21"/>
          <w:szCs w:val="21"/>
        </w:rPr>
        <w:t>1</w:t>
      </w:r>
      <w:r w:rsidRPr="00970AB8">
        <w:rPr>
          <w:rFonts w:hint="eastAsia"/>
          <w:sz w:val="21"/>
          <w:szCs w:val="21"/>
        </w:rPr>
        <w:t>、</w:t>
      </w:r>
      <w:del w:id="992" w:author="bbtdc" w:date="2016-12-01T14:39:00Z">
        <w:r w:rsidRPr="00970AB8" w:rsidDel="00B02FDB">
          <w:rPr>
            <w:sz w:val="21"/>
            <w:szCs w:val="21"/>
          </w:rPr>
          <w:delText>建筑结构耐久性的施工专项方案</w:delText>
        </w:r>
        <w:r w:rsidR="002472C4" w:rsidRPr="00970AB8" w:rsidDel="00B02FDB">
          <w:rPr>
            <w:rFonts w:hint="eastAsia"/>
            <w:sz w:val="21"/>
            <w:szCs w:val="21"/>
          </w:rPr>
          <w:delText>：应包</w:delText>
        </w:r>
      </w:del>
      <w:r w:rsidR="002472C4" w:rsidRPr="00970AB8">
        <w:rPr>
          <w:rFonts w:hint="eastAsia"/>
          <w:sz w:val="21"/>
          <w:szCs w:val="21"/>
        </w:rPr>
        <w:t>括</w:t>
      </w:r>
      <w:r w:rsidR="00F11771" w:rsidRPr="0084352A">
        <w:rPr>
          <w:rFonts w:hint="eastAsia"/>
          <w:sz w:val="21"/>
          <w:szCs w:val="21"/>
          <w:lang w:val="zh-TW" w:eastAsia="zh-TW"/>
        </w:rPr>
        <w:t>混凝土、钢筋、钢结构、防水材料建筑结构耐久性的施工技术措施</w:t>
      </w:r>
      <w:r w:rsidRPr="00970AB8">
        <w:rPr>
          <w:rFonts w:hint="eastAsia"/>
          <w:sz w:val="21"/>
          <w:szCs w:val="21"/>
        </w:rPr>
        <w:t>；</w:t>
      </w:r>
    </w:p>
    <w:p w:rsidR="009C1902" w:rsidRPr="00970AB8" w:rsidRDefault="009C1902" w:rsidP="009C1902">
      <w:pPr>
        <w:pStyle w:val="a7"/>
        <w:outlineLvl w:val="9"/>
        <w:rPr>
          <w:sz w:val="21"/>
          <w:szCs w:val="21"/>
        </w:rPr>
      </w:pPr>
      <w:r w:rsidRPr="0084352A">
        <w:rPr>
          <w:rFonts w:hint="eastAsia"/>
          <w:sz w:val="21"/>
          <w:szCs w:val="21"/>
        </w:rPr>
        <w:t>2</w:t>
      </w:r>
      <w:r w:rsidRPr="00970AB8">
        <w:rPr>
          <w:rFonts w:hint="eastAsia"/>
          <w:sz w:val="21"/>
          <w:szCs w:val="21"/>
        </w:rPr>
        <w:t>、</w:t>
      </w:r>
      <w:r w:rsidRPr="00970AB8">
        <w:rPr>
          <w:sz w:val="21"/>
          <w:szCs w:val="21"/>
        </w:rPr>
        <w:t>建筑结构耐久性的检测报告</w:t>
      </w:r>
      <w:r w:rsidRPr="00970AB8">
        <w:rPr>
          <w:rFonts w:hint="eastAsia"/>
          <w:sz w:val="21"/>
          <w:szCs w:val="21"/>
        </w:rPr>
        <w:t>；</w:t>
      </w:r>
    </w:p>
    <w:p w:rsidR="009C1902" w:rsidRPr="00970AB8" w:rsidRDefault="009C1902" w:rsidP="009C1902">
      <w:pPr>
        <w:pStyle w:val="a7"/>
        <w:outlineLvl w:val="9"/>
        <w:rPr>
          <w:sz w:val="21"/>
          <w:szCs w:val="21"/>
        </w:rPr>
      </w:pPr>
      <w:r w:rsidRPr="0084352A">
        <w:rPr>
          <w:rFonts w:hint="eastAsia"/>
          <w:sz w:val="21"/>
          <w:szCs w:val="21"/>
        </w:rPr>
        <w:t>3</w:t>
      </w:r>
      <w:r w:rsidRPr="00970AB8">
        <w:rPr>
          <w:rFonts w:hint="eastAsia"/>
          <w:sz w:val="21"/>
          <w:szCs w:val="21"/>
        </w:rPr>
        <w:t>、</w:t>
      </w:r>
      <w:r w:rsidRPr="00970AB8">
        <w:rPr>
          <w:sz w:val="21"/>
          <w:szCs w:val="21"/>
        </w:rPr>
        <w:t>装饰装修材料检测报告</w:t>
      </w:r>
      <w:r w:rsidRPr="00970AB8">
        <w:rPr>
          <w:rFonts w:hint="eastAsia"/>
          <w:sz w:val="21"/>
          <w:szCs w:val="21"/>
        </w:rPr>
        <w:t>；</w:t>
      </w:r>
    </w:p>
    <w:p w:rsidR="002472C4" w:rsidRPr="00970AB8" w:rsidRDefault="009C1902" w:rsidP="009C1902">
      <w:r w:rsidRPr="0084352A">
        <w:rPr>
          <w:rFonts w:hint="eastAsia"/>
        </w:rPr>
        <w:t>4</w:t>
      </w:r>
      <w:r w:rsidRPr="0084352A">
        <w:rPr>
          <w:rFonts w:hint="eastAsia"/>
        </w:rPr>
        <w:t>、</w:t>
      </w:r>
      <w:r w:rsidRPr="00970AB8">
        <w:t>设备的检测报告</w:t>
      </w:r>
      <w:r w:rsidR="002472C4" w:rsidRPr="00970AB8">
        <w:rPr>
          <w:rFonts w:hint="eastAsia"/>
        </w:rPr>
        <w:t>；</w:t>
      </w:r>
    </w:p>
    <w:p w:rsidR="009C1902" w:rsidRPr="0084352A" w:rsidRDefault="002472C4">
      <w:r w:rsidRPr="00970AB8">
        <w:t>5</w:t>
      </w:r>
      <w:r w:rsidRPr="00970AB8">
        <w:rPr>
          <w:rFonts w:hint="eastAsia"/>
        </w:rPr>
        <w:t>、</w:t>
      </w:r>
      <w:r w:rsidRPr="0084352A">
        <w:rPr>
          <w:rFonts w:hint="eastAsia"/>
          <w:lang w:val="zh-TW" w:eastAsia="zh-TW"/>
        </w:rPr>
        <w:t>现场影像资料</w:t>
      </w:r>
      <w:r w:rsidR="009C1902" w:rsidRPr="00970AB8">
        <w:rPr>
          <w:rFonts w:hint="eastAsia"/>
        </w:rPr>
        <w:t>。</w:t>
      </w:r>
    </w:p>
    <w:p w:rsidR="009C1902" w:rsidRPr="00C90760" w:rsidRDefault="009C1902" w:rsidP="009C1902">
      <w:pPr>
        <w:rPr>
          <w:b/>
        </w:rPr>
      </w:pPr>
      <w:r w:rsidRPr="00C90760">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2F1F6D">
        <w:trPr>
          <w:trHeight w:val="1417"/>
        </w:trPr>
        <w:tc>
          <w:tcPr>
            <w:tcW w:w="8522" w:type="dxa"/>
          </w:tcPr>
          <w:p w:rsidR="009C1902" w:rsidRPr="006A1733" w:rsidRDefault="009C1902" w:rsidP="009C1902">
            <w:pPr>
              <w:rPr>
                <w:b/>
              </w:rPr>
            </w:pPr>
          </w:p>
        </w:tc>
      </w:tr>
    </w:tbl>
    <w:p w:rsidR="009C1902" w:rsidRPr="0084352A" w:rsidRDefault="009C1902" w:rsidP="009C1902">
      <w:pPr>
        <w:widowControl/>
        <w:jc w:val="left"/>
        <w:rPr>
          <w:rFonts w:eastAsia="黑体" w:cstheme="majorBidi"/>
          <w:b/>
          <w:bCs/>
          <w:sz w:val="24"/>
          <w:szCs w:val="28"/>
        </w:rPr>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 xml:space="preserve">14 </w:t>
      </w:r>
      <w:r w:rsidRPr="00970AB8">
        <w:rPr>
          <w:rFonts w:ascii="Times New Roman" w:hAnsi="Times New Roman" w:hint="eastAsia"/>
        </w:rPr>
        <w:t>实现土建装修一体化施工。（总分</w:t>
      </w:r>
      <w:r w:rsidRPr="00970AB8">
        <w:rPr>
          <w:rFonts w:ascii="Times New Roman" w:hAnsi="Times New Roman"/>
        </w:rPr>
        <w:t>10</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84352A">
        <w:rPr>
          <w:rFonts w:hint="eastAsia"/>
          <w:b/>
        </w:rPr>
        <w:t>）得分自评</w:t>
      </w:r>
    </w:p>
    <w:p w:rsidR="00E84B84" w:rsidRPr="00621A56" w:rsidRDefault="00E84B84" w:rsidP="009C1902">
      <w:r w:rsidRPr="006A1733">
        <w:rPr>
          <w:rFonts w:hint="eastAsia"/>
        </w:rPr>
        <w:t>□</w:t>
      </w:r>
      <w:r w:rsidRPr="00556676">
        <w:rPr>
          <w:rFonts w:cs="宋体" w:hint="eastAsia"/>
          <w:color w:val="000000"/>
          <w:kern w:val="0"/>
        </w:rPr>
        <w:t>住宅建筑</w:t>
      </w:r>
    </w:p>
    <w:tbl>
      <w:tblPr>
        <w:tblW w:w="5000" w:type="pct"/>
        <w:tblLook w:val="04A0" w:firstRow="1" w:lastRow="0" w:firstColumn="1" w:lastColumn="0" w:noHBand="0" w:noVBand="1"/>
      </w:tblPr>
      <w:tblGrid>
        <w:gridCol w:w="4505"/>
        <w:gridCol w:w="2009"/>
        <w:gridCol w:w="2008"/>
      </w:tblGrid>
      <w:tr w:rsidR="00162399" w:rsidRPr="0084352A" w:rsidTr="00162399">
        <w:trPr>
          <w:trHeight w:val="270"/>
        </w:trPr>
        <w:tc>
          <w:tcPr>
            <w:tcW w:w="2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99" w:rsidRPr="00371533" w:rsidRDefault="00162399" w:rsidP="00544552">
            <w:pPr>
              <w:widowControl/>
              <w:jc w:val="center"/>
              <w:rPr>
                <w:rFonts w:cs="宋体"/>
                <w:color w:val="000000"/>
                <w:kern w:val="0"/>
              </w:rPr>
            </w:pPr>
            <w:r w:rsidRPr="00371533">
              <w:rPr>
                <w:rFonts w:cs="宋体" w:hint="eastAsia"/>
                <w:color w:val="000000"/>
                <w:kern w:val="0"/>
              </w:rPr>
              <w:t>评价内容</w:t>
            </w:r>
          </w:p>
        </w:tc>
        <w:tc>
          <w:tcPr>
            <w:tcW w:w="1179" w:type="pct"/>
            <w:tcBorders>
              <w:top w:val="single" w:sz="4" w:space="0" w:color="auto"/>
              <w:left w:val="nil"/>
              <w:bottom w:val="single" w:sz="4" w:space="0" w:color="auto"/>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r w:rsidRPr="0084352A">
              <w:rPr>
                <w:rFonts w:cs="宋体" w:hint="eastAsia"/>
                <w:color w:val="000000"/>
                <w:kern w:val="0"/>
              </w:rPr>
              <w:t>评价分值（分）</w:t>
            </w:r>
          </w:p>
        </w:tc>
        <w:tc>
          <w:tcPr>
            <w:tcW w:w="1179" w:type="pct"/>
            <w:tcBorders>
              <w:top w:val="single" w:sz="4" w:space="0" w:color="auto"/>
              <w:left w:val="nil"/>
              <w:bottom w:val="single" w:sz="4" w:space="0" w:color="auto"/>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r w:rsidRPr="0084352A">
              <w:rPr>
                <w:rFonts w:cs="宋体" w:hint="eastAsia"/>
                <w:color w:val="000000"/>
                <w:kern w:val="0"/>
              </w:rPr>
              <w:t>自评得分（分）</w:t>
            </w:r>
          </w:p>
        </w:tc>
      </w:tr>
      <w:tr w:rsidR="00162399" w:rsidRPr="0084352A" w:rsidTr="00970AB8">
        <w:trPr>
          <w:trHeight w:val="270"/>
        </w:trPr>
        <w:tc>
          <w:tcPr>
            <w:tcW w:w="2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99" w:rsidRPr="0084352A" w:rsidRDefault="00162399" w:rsidP="00970AB8">
            <w:pPr>
              <w:widowControl/>
              <w:rPr>
                <w:rFonts w:cs="宋体"/>
                <w:color w:val="000000"/>
                <w:kern w:val="0"/>
              </w:rPr>
            </w:pPr>
            <w:r w:rsidRPr="0084352A">
              <w:rPr>
                <w:rFonts w:cs="宋体"/>
                <w:color w:val="000000"/>
                <w:kern w:val="0"/>
              </w:rPr>
              <w:t>30%</w:t>
            </w:r>
            <w:r w:rsidRPr="0084352A">
              <w:rPr>
                <w:rFonts w:cs="宋体" w:hint="eastAsia"/>
                <w:color w:val="000000"/>
                <w:kern w:val="0"/>
              </w:rPr>
              <w:t>以上户数土建与装修一体化施工</w:t>
            </w:r>
          </w:p>
        </w:tc>
        <w:tc>
          <w:tcPr>
            <w:tcW w:w="1179" w:type="pct"/>
            <w:tcBorders>
              <w:top w:val="nil"/>
              <w:left w:val="nil"/>
              <w:bottom w:val="single" w:sz="4" w:space="0" w:color="auto"/>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r w:rsidRPr="0084352A">
              <w:rPr>
                <w:rFonts w:cs="宋体"/>
                <w:color w:val="000000"/>
                <w:kern w:val="0"/>
              </w:rPr>
              <w:t>4</w:t>
            </w:r>
          </w:p>
        </w:tc>
        <w:tc>
          <w:tcPr>
            <w:tcW w:w="1179" w:type="pct"/>
            <w:vMerge w:val="restart"/>
            <w:tcBorders>
              <w:top w:val="nil"/>
              <w:left w:val="nil"/>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p>
        </w:tc>
      </w:tr>
      <w:tr w:rsidR="00162399" w:rsidRPr="0084352A" w:rsidTr="00970AB8">
        <w:trPr>
          <w:trHeight w:val="270"/>
        </w:trPr>
        <w:tc>
          <w:tcPr>
            <w:tcW w:w="2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99" w:rsidRPr="0084352A" w:rsidRDefault="00162399" w:rsidP="00970AB8">
            <w:pPr>
              <w:widowControl/>
              <w:rPr>
                <w:rFonts w:cs="宋体"/>
                <w:color w:val="000000"/>
                <w:kern w:val="0"/>
              </w:rPr>
            </w:pPr>
            <w:r w:rsidRPr="0084352A">
              <w:rPr>
                <w:rFonts w:cs="宋体"/>
                <w:color w:val="000000"/>
                <w:kern w:val="0"/>
              </w:rPr>
              <w:t>50%</w:t>
            </w:r>
            <w:r w:rsidRPr="0084352A">
              <w:rPr>
                <w:rFonts w:cs="宋体" w:hint="eastAsia"/>
                <w:color w:val="000000"/>
                <w:kern w:val="0"/>
              </w:rPr>
              <w:t>以上户数土建与装修一体化施工</w:t>
            </w:r>
          </w:p>
        </w:tc>
        <w:tc>
          <w:tcPr>
            <w:tcW w:w="1179" w:type="pct"/>
            <w:tcBorders>
              <w:top w:val="nil"/>
              <w:left w:val="nil"/>
              <w:bottom w:val="single" w:sz="4" w:space="0" w:color="auto"/>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r w:rsidRPr="0084352A">
              <w:rPr>
                <w:rFonts w:cs="宋体"/>
                <w:color w:val="000000"/>
                <w:kern w:val="0"/>
              </w:rPr>
              <w:t>7</w:t>
            </w:r>
          </w:p>
        </w:tc>
        <w:tc>
          <w:tcPr>
            <w:tcW w:w="1179" w:type="pct"/>
            <w:vMerge/>
            <w:tcBorders>
              <w:left w:val="nil"/>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p>
        </w:tc>
      </w:tr>
      <w:tr w:rsidR="00162399" w:rsidRPr="0084352A" w:rsidTr="00970AB8">
        <w:trPr>
          <w:trHeight w:val="270"/>
        </w:trPr>
        <w:tc>
          <w:tcPr>
            <w:tcW w:w="2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99" w:rsidRPr="0084352A" w:rsidRDefault="00162399" w:rsidP="00970AB8">
            <w:pPr>
              <w:widowControl/>
              <w:rPr>
                <w:rFonts w:cs="宋体"/>
                <w:color w:val="000000"/>
                <w:kern w:val="0"/>
              </w:rPr>
            </w:pPr>
            <w:r w:rsidRPr="0084352A">
              <w:rPr>
                <w:rFonts w:cs="宋体" w:hint="eastAsia"/>
                <w:color w:val="000000"/>
                <w:kern w:val="0"/>
              </w:rPr>
              <w:t>全部户数土建与装修一体化施工</w:t>
            </w:r>
          </w:p>
        </w:tc>
        <w:tc>
          <w:tcPr>
            <w:tcW w:w="1179" w:type="pct"/>
            <w:tcBorders>
              <w:top w:val="nil"/>
              <w:left w:val="nil"/>
              <w:bottom w:val="single" w:sz="4" w:space="0" w:color="auto"/>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r w:rsidRPr="0084352A">
              <w:rPr>
                <w:rFonts w:cs="宋体"/>
                <w:color w:val="000000"/>
                <w:kern w:val="0"/>
              </w:rPr>
              <w:t>10</w:t>
            </w:r>
          </w:p>
        </w:tc>
        <w:tc>
          <w:tcPr>
            <w:tcW w:w="1179" w:type="pct"/>
            <w:vMerge/>
            <w:tcBorders>
              <w:left w:val="nil"/>
              <w:bottom w:val="single" w:sz="4" w:space="0" w:color="auto"/>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p>
        </w:tc>
      </w:tr>
      <w:tr w:rsidR="00162399" w:rsidRPr="0084352A" w:rsidTr="00162399">
        <w:trPr>
          <w:trHeight w:val="270"/>
        </w:trPr>
        <w:tc>
          <w:tcPr>
            <w:tcW w:w="2643" w:type="pct"/>
            <w:tcBorders>
              <w:top w:val="single" w:sz="4" w:space="0" w:color="auto"/>
              <w:left w:val="single" w:sz="4" w:space="0" w:color="auto"/>
              <w:bottom w:val="single" w:sz="4" w:space="0" w:color="auto"/>
              <w:right w:val="single" w:sz="4" w:space="0" w:color="auto"/>
            </w:tcBorders>
            <w:shd w:val="clear" w:color="auto" w:fill="auto"/>
            <w:vAlign w:val="center"/>
          </w:tcPr>
          <w:p w:rsidR="00162399" w:rsidRPr="0084352A" w:rsidRDefault="00162399" w:rsidP="00544552">
            <w:pPr>
              <w:widowControl/>
              <w:jc w:val="center"/>
              <w:rPr>
                <w:rFonts w:cs="宋体"/>
                <w:color w:val="000000"/>
                <w:kern w:val="0"/>
              </w:rPr>
            </w:pPr>
            <w:r w:rsidRPr="0084352A">
              <w:rPr>
                <w:rFonts w:cs="宋体" w:hint="eastAsia"/>
                <w:color w:val="000000"/>
                <w:kern w:val="0"/>
              </w:rPr>
              <w:t>合计</w:t>
            </w:r>
          </w:p>
        </w:tc>
        <w:tc>
          <w:tcPr>
            <w:tcW w:w="1179" w:type="pct"/>
            <w:tcBorders>
              <w:top w:val="nil"/>
              <w:left w:val="nil"/>
              <w:bottom w:val="single" w:sz="4" w:space="0" w:color="auto"/>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r w:rsidRPr="0084352A">
              <w:rPr>
                <w:rFonts w:cs="宋体"/>
                <w:color w:val="000000"/>
                <w:kern w:val="0"/>
              </w:rPr>
              <w:t>10</w:t>
            </w:r>
          </w:p>
        </w:tc>
        <w:tc>
          <w:tcPr>
            <w:tcW w:w="1179" w:type="pct"/>
            <w:tcBorders>
              <w:top w:val="nil"/>
              <w:left w:val="nil"/>
              <w:bottom w:val="single" w:sz="4" w:space="0" w:color="auto"/>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p>
        </w:tc>
      </w:tr>
    </w:tbl>
    <w:p w:rsidR="00162399" w:rsidRPr="0084352A" w:rsidRDefault="00162399" w:rsidP="009C1902"/>
    <w:p w:rsidR="009C1902" w:rsidRPr="0084352A" w:rsidRDefault="00E84B84" w:rsidP="009C1902">
      <w:r w:rsidRPr="0084352A">
        <w:rPr>
          <w:rFonts w:hint="eastAsia"/>
        </w:rPr>
        <w:t>□</w:t>
      </w:r>
      <w:r w:rsidRPr="0084352A">
        <w:rPr>
          <w:rFonts w:cs="宋体" w:hint="eastAsia"/>
          <w:color w:val="000000"/>
          <w:kern w:val="0"/>
        </w:rPr>
        <w:t>公共建筑</w:t>
      </w:r>
    </w:p>
    <w:tbl>
      <w:tblPr>
        <w:tblW w:w="5000" w:type="pct"/>
        <w:tblLook w:val="04A0" w:firstRow="1" w:lastRow="0" w:firstColumn="1" w:lastColumn="0" w:noHBand="0" w:noVBand="1"/>
      </w:tblPr>
      <w:tblGrid>
        <w:gridCol w:w="4504"/>
        <w:gridCol w:w="2009"/>
        <w:gridCol w:w="2009"/>
      </w:tblGrid>
      <w:tr w:rsidR="00162399" w:rsidRPr="0084352A" w:rsidTr="00544552">
        <w:trPr>
          <w:trHeight w:val="270"/>
        </w:trPr>
        <w:tc>
          <w:tcPr>
            <w:tcW w:w="2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r w:rsidRPr="0084352A">
              <w:rPr>
                <w:rFonts w:cs="宋体" w:hint="eastAsia"/>
                <w:color w:val="000000"/>
                <w:kern w:val="0"/>
              </w:rPr>
              <w:t>评价内容</w:t>
            </w:r>
          </w:p>
        </w:tc>
        <w:tc>
          <w:tcPr>
            <w:tcW w:w="1179" w:type="pct"/>
            <w:tcBorders>
              <w:top w:val="single" w:sz="4" w:space="0" w:color="auto"/>
              <w:left w:val="nil"/>
              <w:bottom w:val="single" w:sz="4" w:space="0" w:color="auto"/>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r w:rsidRPr="0084352A">
              <w:rPr>
                <w:rFonts w:cs="宋体" w:hint="eastAsia"/>
                <w:color w:val="000000"/>
                <w:kern w:val="0"/>
              </w:rPr>
              <w:t>评价分值（分）</w:t>
            </w:r>
          </w:p>
        </w:tc>
        <w:tc>
          <w:tcPr>
            <w:tcW w:w="1179" w:type="pct"/>
            <w:tcBorders>
              <w:top w:val="single" w:sz="4" w:space="0" w:color="auto"/>
              <w:left w:val="nil"/>
              <w:bottom w:val="single" w:sz="4" w:space="0" w:color="auto"/>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r w:rsidRPr="0084352A">
              <w:rPr>
                <w:rFonts w:cs="宋体" w:hint="eastAsia"/>
                <w:color w:val="000000"/>
                <w:kern w:val="0"/>
              </w:rPr>
              <w:t>自评得分（分）</w:t>
            </w:r>
          </w:p>
        </w:tc>
      </w:tr>
      <w:tr w:rsidR="00162399" w:rsidRPr="0084352A" w:rsidTr="00970AB8">
        <w:trPr>
          <w:trHeight w:val="270"/>
        </w:trPr>
        <w:tc>
          <w:tcPr>
            <w:tcW w:w="2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99" w:rsidRPr="0084352A" w:rsidRDefault="00162399" w:rsidP="00970AB8">
            <w:pPr>
              <w:widowControl/>
              <w:rPr>
                <w:rFonts w:cs="宋体"/>
                <w:color w:val="000000"/>
                <w:kern w:val="0"/>
              </w:rPr>
            </w:pPr>
            <w:r w:rsidRPr="0084352A">
              <w:rPr>
                <w:rFonts w:cs="宋体" w:hint="eastAsia"/>
                <w:color w:val="000000"/>
                <w:kern w:val="0"/>
              </w:rPr>
              <w:t>公共部位土建与装修一体化施工</w:t>
            </w:r>
          </w:p>
        </w:tc>
        <w:tc>
          <w:tcPr>
            <w:tcW w:w="1179" w:type="pct"/>
            <w:tcBorders>
              <w:top w:val="nil"/>
              <w:left w:val="nil"/>
              <w:bottom w:val="single" w:sz="4" w:space="0" w:color="auto"/>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r w:rsidRPr="0084352A">
              <w:rPr>
                <w:rFonts w:cs="宋体"/>
                <w:color w:val="000000"/>
                <w:kern w:val="0"/>
              </w:rPr>
              <w:t>7</w:t>
            </w:r>
          </w:p>
        </w:tc>
        <w:tc>
          <w:tcPr>
            <w:tcW w:w="1179" w:type="pct"/>
            <w:vMerge w:val="restart"/>
            <w:tcBorders>
              <w:top w:val="nil"/>
              <w:left w:val="nil"/>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p>
        </w:tc>
      </w:tr>
      <w:tr w:rsidR="00162399" w:rsidRPr="0084352A" w:rsidTr="00970AB8">
        <w:trPr>
          <w:trHeight w:val="270"/>
        </w:trPr>
        <w:tc>
          <w:tcPr>
            <w:tcW w:w="2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99" w:rsidRPr="0084352A" w:rsidRDefault="00162399" w:rsidP="00970AB8">
            <w:pPr>
              <w:widowControl/>
              <w:rPr>
                <w:rFonts w:cs="宋体"/>
                <w:color w:val="000000"/>
                <w:kern w:val="0"/>
              </w:rPr>
            </w:pPr>
            <w:r w:rsidRPr="0084352A">
              <w:rPr>
                <w:rFonts w:cs="宋体" w:hint="eastAsia"/>
                <w:color w:val="000000"/>
                <w:kern w:val="0"/>
              </w:rPr>
              <w:t>所有部位土建与装修一体化施工</w:t>
            </w:r>
          </w:p>
        </w:tc>
        <w:tc>
          <w:tcPr>
            <w:tcW w:w="1179" w:type="pct"/>
            <w:tcBorders>
              <w:top w:val="nil"/>
              <w:left w:val="nil"/>
              <w:bottom w:val="single" w:sz="4" w:space="0" w:color="auto"/>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r w:rsidRPr="0084352A">
              <w:rPr>
                <w:rFonts w:cs="宋体"/>
                <w:color w:val="000000"/>
                <w:kern w:val="0"/>
              </w:rPr>
              <w:t>10</w:t>
            </w:r>
          </w:p>
        </w:tc>
        <w:tc>
          <w:tcPr>
            <w:tcW w:w="1179" w:type="pct"/>
            <w:vMerge/>
            <w:tcBorders>
              <w:left w:val="nil"/>
              <w:bottom w:val="single" w:sz="4" w:space="0" w:color="auto"/>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p>
        </w:tc>
      </w:tr>
      <w:tr w:rsidR="00162399" w:rsidRPr="0084352A" w:rsidTr="00544552">
        <w:trPr>
          <w:trHeight w:val="270"/>
        </w:trPr>
        <w:tc>
          <w:tcPr>
            <w:tcW w:w="2642" w:type="pct"/>
            <w:tcBorders>
              <w:top w:val="single" w:sz="4" w:space="0" w:color="auto"/>
              <w:left w:val="single" w:sz="4" w:space="0" w:color="auto"/>
              <w:bottom w:val="single" w:sz="4" w:space="0" w:color="auto"/>
              <w:right w:val="single" w:sz="4" w:space="0" w:color="auto"/>
            </w:tcBorders>
            <w:shd w:val="clear" w:color="auto" w:fill="auto"/>
            <w:vAlign w:val="center"/>
          </w:tcPr>
          <w:p w:rsidR="00162399" w:rsidRPr="0084352A" w:rsidRDefault="00162399" w:rsidP="00544552">
            <w:pPr>
              <w:widowControl/>
              <w:jc w:val="center"/>
              <w:rPr>
                <w:rFonts w:cs="宋体"/>
                <w:color w:val="000000"/>
                <w:kern w:val="0"/>
              </w:rPr>
            </w:pPr>
            <w:r w:rsidRPr="0084352A">
              <w:rPr>
                <w:rFonts w:cs="宋体" w:hint="eastAsia"/>
                <w:color w:val="000000"/>
                <w:kern w:val="0"/>
              </w:rPr>
              <w:t>合计</w:t>
            </w:r>
          </w:p>
        </w:tc>
        <w:tc>
          <w:tcPr>
            <w:tcW w:w="1179" w:type="pct"/>
            <w:tcBorders>
              <w:top w:val="nil"/>
              <w:left w:val="nil"/>
              <w:bottom w:val="single" w:sz="4" w:space="0" w:color="auto"/>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r w:rsidRPr="0084352A">
              <w:rPr>
                <w:rFonts w:cs="宋体"/>
                <w:color w:val="000000"/>
                <w:kern w:val="0"/>
              </w:rPr>
              <w:t>10</w:t>
            </w:r>
          </w:p>
        </w:tc>
        <w:tc>
          <w:tcPr>
            <w:tcW w:w="1179" w:type="pct"/>
            <w:tcBorders>
              <w:top w:val="nil"/>
              <w:left w:val="nil"/>
              <w:bottom w:val="single" w:sz="4" w:space="0" w:color="auto"/>
              <w:right w:val="single" w:sz="4" w:space="0" w:color="auto"/>
            </w:tcBorders>
            <w:shd w:val="clear" w:color="auto" w:fill="auto"/>
            <w:noWrap/>
            <w:vAlign w:val="center"/>
            <w:hideMark/>
          </w:tcPr>
          <w:p w:rsidR="00162399" w:rsidRPr="0084352A" w:rsidRDefault="00162399" w:rsidP="00544552">
            <w:pPr>
              <w:widowControl/>
              <w:jc w:val="center"/>
              <w:rPr>
                <w:rFonts w:cs="宋体"/>
                <w:color w:val="000000"/>
                <w:kern w:val="0"/>
              </w:rPr>
            </w:pPr>
          </w:p>
        </w:tc>
      </w:tr>
    </w:tbl>
    <w:p w:rsidR="00E84B84" w:rsidRPr="0084352A" w:rsidRDefault="00E84B84" w:rsidP="009C1902"/>
    <w:p w:rsidR="009C1902" w:rsidRPr="00970AB8" w:rsidRDefault="009C1902" w:rsidP="009C1902">
      <w:pPr>
        <w:tabs>
          <w:tab w:val="left" w:pos="420"/>
        </w:tabs>
        <w:rPr>
          <w:b/>
          <w:bCs/>
          <w:lang w:val="zh-CN"/>
        </w:rPr>
      </w:pPr>
      <w:r w:rsidRPr="0084352A">
        <w:rPr>
          <w:b/>
        </w:rPr>
        <w:t>2</w:t>
      </w:r>
      <w:r w:rsidRPr="0084352A">
        <w:rPr>
          <w:rFonts w:hint="eastAsia"/>
          <w:b/>
        </w:rPr>
        <w:t>）</w:t>
      </w:r>
      <w:r w:rsidRPr="00970AB8">
        <w:rPr>
          <w:b/>
          <w:bCs/>
          <w:lang w:val="zh-CN"/>
        </w:rPr>
        <w:t>评价要点</w:t>
      </w:r>
    </w:p>
    <w:p w:rsidR="009C1902" w:rsidRPr="00970AB8" w:rsidRDefault="009C1902" w:rsidP="009C1902">
      <w:r w:rsidRPr="00970AB8">
        <w:rPr>
          <w:rFonts w:cs="宋体" w:hint="eastAsia"/>
        </w:rPr>
        <w:t>简要说明</w:t>
      </w:r>
      <w:r w:rsidRPr="00970AB8">
        <w:rPr>
          <w:bCs/>
        </w:rPr>
        <w:t>实现土建装修一体化施工</w:t>
      </w:r>
      <w:r w:rsidRPr="00970AB8">
        <w:rPr>
          <w:rFonts w:hint="eastAsia"/>
          <w:bCs/>
        </w:rPr>
        <w:t>的</w:t>
      </w:r>
      <w:r w:rsidRPr="00970AB8">
        <w:rPr>
          <w:rFonts w:cs="宋体" w:hint="eastAsia"/>
        </w:rPr>
        <w:t>措施。（</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970AB8" w:rsidRDefault="009C1902" w:rsidP="009C1902"/>
    <w:p w:rsidR="009C1902" w:rsidRPr="00C90760" w:rsidRDefault="009C1902" w:rsidP="009C1902">
      <w:pPr>
        <w:rPr>
          <w:b/>
        </w:rPr>
      </w:pPr>
      <w:r w:rsidRPr="0084352A">
        <w:rPr>
          <w:rFonts w:hint="eastAsia"/>
          <w:b/>
        </w:rPr>
        <w:t>3</w:t>
      </w:r>
      <w:r w:rsidRPr="0084352A">
        <w:rPr>
          <w:rFonts w:hint="eastAsia"/>
          <w:b/>
        </w:rPr>
        <w:t>）证明材料</w:t>
      </w:r>
    </w:p>
    <w:p w:rsidR="009C1902" w:rsidRPr="00556676" w:rsidRDefault="009C1902" w:rsidP="009C1902">
      <w:pPr>
        <w:rPr>
          <w:b/>
        </w:rPr>
      </w:pPr>
      <w:r w:rsidRPr="006A1733">
        <w:rPr>
          <w:rFonts w:hint="eastAsia"/>
          <w:b/>
        </w:rPr>
        <w:t>提交材料及要求：</w:t>
      </w:r>
    </w:p>
    <w:p w:rsidR="009C1902" w:rsidRPr="00970AB8" w:rsidRDefault="009C1902" w:rsidP="009C1902">
      <w:pPr>
        <w:pStyle w:val="a7"/>
        <w:outlineLvl w:val="9"/>
        <w:rPr>
          <w:sz w:val="21"/>
          <w:szCs w:val="21"/>
        </w:rPr>
      </w:pPr>
      <w:r w:rsidRPr="00621A56">
        <w:rPr>
          <w:rFonts w:hint="eastAsia"/>
          <w:sz w:val="21"/>
          <w:szCs w:val="21"/>
        </w:rPr>
        <w:t>1</w:t>
      </w:r>
      <w:r w:rsidRPr="00970AB8">
        <w:rPr>
          <w:rFonts w:hint="eastAsia"/>
          <w:sz w:val="21"/>
          <w:szCs w:val="21"/>
        </w:rPr>
        <w:t>、</w:t>
      </w:r>
      <w:r w:rsidRPr="00970AB8">
        <w:rPr>
          <w:sz w:val="21"/>
          <w:szCs w:val="21"/>
        </w:rPr>
        <w:t>主要功能空间的实景照片</w:t>
      </w:r>
      <w:r w:rsidRPr="00970AB8">
        <w:rPr>
          <w:rFonts w:hint="eastAsia"/>
          <w:sz w:val="21"/>
          <w:szCs w:val="21"/>
        </w:rPr>
        <w:t>；</w:t>
      </w:r>
    </w:p>
    <w:p w:rsidR="009C1902" w:rsidRPr="00970AB8" w:rsidRDefault="009C1902" w:rsidP="009C1902">
      <w:pPr>
        <w:pStyle w:val="a7"/>
        <w:outlineLvl w:val="9"/>
        <w:rPr>
          <w:sz w:val="21"/>
          <w:szCs w:val="21"/>
        </w:rPr>
      </w:pPr>
      <w:r w:rsidRPr="0084352A">
        <w:rPr>
          <w:rFonts w:hint="eastAsia"/>
          <w:sz w:val="21"/>
          <w:szCs w:val="21"/>
        </w:rPr>
        <w:t>2</w:t>
      </w:r>
      <w:r w:rsidRPr="00970AB8">
        <w:rPr>
          <w:rFonts w:hint="eastAsia"/>
          <w:sz w:val="21"/>
          <w:szCs w:val="21"/>
        </w:rPr>
        <w:t>、</w:t>
      </w:r>
      <w:r w:rsidR="00F11771" w:rsidRPr="0084352A">
        <w:rPr>
          <w:rFonts w:hint="eastAsia"/>
          <w:kern w:val="0"/>
          <w:sz w:val="21"/>
          <w:szCs w:val="21"/>
          <w:lang w:val="zh-TW" w:eastAsia="zh-TW"/>
        </w:rPr>
        <w:t>土建与装修一体化施工方案</w:t>
      </w:r>
      <w:r w:rsidRPr="00970AB8">
        <w:rPr>
          <w:rFonts w:hint="eastAsia"/>
          <w:sz w:val="21"/>
          <w:szCs w:val="21"/>
        </w:rPr>
        <w:t>；</w:t>
      </w:r>
    </w:p>
    <w:p w:rsidR="009C1902" w:rsidRPr="00970AB8" w:rsidRDefault="009C1902" w:rsidP="00970AB8">
      <w:r w:rsidRPr="0084352A">
        <w:rPr>
          <w:rFonts w:hint="eastAsia"/>
        </w:rPr>
        <w:t>3</w:t>
      </w:r>
      <w:r w:rsidRPr="00970AB8">
        <w:rPr>
          <w:rFonts w:hint="eastAsia"/>
        </w:rPr>
        <w:t>、</w:t>
      </w:r>
      <w:r w:rsidR="00F11771" w:rsidRPr="0084352A">
        <w:rPr>
          <w:rFonts w:hint="eastAsia"/>
          <w:lang w:val="zh-TW" w:eastAsia="zh-TW"/>
        </w:rPr>
        <w:t>建筑竣工验收证明</w:t>
      </w:r>
      <w:r w:rsidR="00F11771" w:rsidRPr="00970AB8">
        <w:rPr>
          <w:rFonts w:hint="eastAsia"/>
        </w:rPr>
        <w:t>。</w:t>
      </w:r>
    </w:p>
    <w:p w:rsidR="009C1902" w:rsidRPr="0084352A" w:rsidRDefault="009C1902" w:rsidP="009C1902">
      <w:pPr>
        <w:rPr>
          <w:b/>
        </w:rPr>
      </w:pPr>
      <w:r w:rsidRPr="0084352A">
        <w:rPr>
          <w:b/>
        </w:rPr>
        <w:t>实际提交材料：</w:t>
      </w:r>
    </w:p>
    <w:tbl>
      <w:tblPr>
        <w:tblStyle w:val="a5"/>
        <w:tblW w:w="5000" w:type="pct"/>
        <w:tblLook w:val="04A0" w:firstRow="1" w:lastRow="0" w:firstColumn="1" w:lastColumn="0" w:noHBand="0" w:noVBand="1"/>
      </w:tblPr>
      <w:tblGrid>
        <w:gridCol w:w="8522"/>
      </w:tblGrid>
      <w:tr w:rsidR="009C1902" w:rsidRPr="0084352A" w:rsidTr="00970AB8">
        <w:trPr>
          <w:trHeight w:val="1417"/>
        </w:trPr>
        <w:tc>
          <w:tcPr>
            <w:tcW w:w="5000" w:type="pct"/>
          </w:tcPr>
          <w:p w:rsidR="009C1902" w:rsidRPr="00C90760" w:rsidRDefault="009C1902" w:rsidP="009C1902">
            <w:pPr>
              <w:rPr>
                <w:b/>
              </w:rPr>
            </w:pPr>
          </w:p>
        </w:tc>
      </w:tr>
    </w:tbl>
    <w:p w:rsidR="009C1902" w:rsidRPr="0084352A" w:rsidRDefault="009C1902" w:rsidP="00517B2C">
      <w:pPr>
        <w:widowControl/>
        <w:spacing w:line="240" w:lineRule="auto"/>
        <w:jc w:val="left"/>
      </w:pPr>
    </w:p>
    <w:p w:rsidR="002472C4" w:rsidRPr="0084352A" w:rsidRDefault="002472C4" w:rsidP="009C1902">
      <w:pPr>
        <w:pStyle w:val="4"/>
        <w:spacing w:before="0" w:after="0" w:line="300" w:lineRule="auto"/>
        <w:rPr>
          <w:rFonts w:ascii="Times New Roman" w:hAnsi="Times New Roman"/>
        </w:rPr>
        <w:sectPr w:rsidR="002472C4" w:rsidRPr="0084352A">
          <w:pgSz w:w="11906" w:h="16838"/>
          <w:pgMar w:top="1440" w:right="1800" w:bottom="1440" w:left="1800" w:header="851" w:footer="992" w:gutter="0"/>
          <w:cols w:space="425"/>
          <w:docGrid w:type="lines" w:linePitch="312"/>
        </w:sectPr>
      </w:pP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 xml:space="preserve">15 </w:t>
      </w:r>
      <w:r w:rsidRPr="00970AB8">
        <w:rPr>
          <w:rFonts w:ascii="Times New Roman" w:hAnsi="Times New Roman" w:hint="eastAsia"/>
        </w:rPr>
        <w:t>由建设单位组织有关责任单位，进行机电系统的综合调试和联合试运转，结果符合设计要求。（总分</w:t>
      </w:r>
      <w:r w:rsidRPr="00970AB8">
        <w:rPr>
          <w:rFonts w:ascii="Times New Roman" w:hAnsi="Times New Roman"/>
        </w:rPr>
        <w:t>8</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84352A">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0"/>
        <w:gridCol w:w="846"/>
        <w:gridCol w:w="846"/>
      </w:tblGrid>
      <w:tr w:rsidR="009C1902" w:rsidRPr="0084352A" w:rsidTr="009C1902">
        <w:trPr>
          <w:trHeight w:val="272"/>
        </w:trPr>
        <w:tc>
          <w:tcPr>
            <w:tcW w:w="4013"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评价内容</w:t>
            </w:r>
          </w:p>
        </w:tc>
        <w:tc>
          <w:tcPr>
            <w:tcW w:w="494"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评价分值（分）</w:t>
            </w:r>
          </w:p>
        </w:tc>
        <w:tc>
          <w:tcPr>
            <w:tcW w:w="493"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自评得分（分）</w:t>
            </w:r>
          </w:p>
        </w:tc>
      </w:tr>
      <w:tr w:rsidR="009C1902" w:rsidRPr="0084352A" w:rsidTr="00970AB8">
        <w:trPr>
          <w:trHeight w:val="272"/>
        </w:trPr>
        <w:tc>
          <w:tcPr>
            <w:tcW w:w="4013" w:type="pct"/>
            <w:vAlign w:val="center"/>
          </w:tcPr>
          <w:p w:rsidR="009C1902" w:rsidRPr="00970AB8" w:rsidRDefault="009C1902" w:rsidP="00970AB8">
            <w:pPr>
              <w:widowControl/>
              <w:adjustRightInd w:val="0"/>
              <w:snapToGrid w:val="0"/>
              <w:rPr>
                <w:rFonts w:cs="宋体"/>
                <w:kern w:val="0"/>
              </w:rPr>
            </w:pPr>
            <w:r w:rsidRPr="00970AB8">
              <w:rPr>
                <w:bCs/>
              </w:rPr>
              <w:t>由建设单位组织有关责任单位，进行机电系统的综合调试和联合试运转，结果符合设计要求</w:t>
            </w:r>
          </w:p>
        </w:tc>
        <w:tc>
          <w:tcPr>
            <w:tcW w:w="494" w:type="pct"/>
            <w:vAlign w:val="center"/>
          </w:tcPr>
          <w:p w:rsidR="009C1902" w:rsidRPr="0084352A" w:rsidRDefault="009C1902" w:rsidP="009C1902">
            <w:pPr>
              <w:widowControl/>
              <w:adjustRightInd w:val="0"/>
              <w:snapToGrid w:val="0"/>
              <w:jc w:val="center"/>
              <w:rPr>
                <w:kern w:val="0"/>
              </w:rPr>
            </w:pPr>
            <w:r w:rsidRPr="0084352A">
              <w:rPr>
                <w:kern w:val="0"/>
              </w:rPr>
              <w:t>8</w:t>
            </w:r>
          </w:p>
        </w:tc>
        <w:tc>
          <w:tcPr>
            <w:tcW w:w="493" w:type="pct"/>
            <w:vAlign w:val="center"/>
          </w:tcPr>
          <w:p w:rsidR="009C1902" w:rsidRPr="00970AB8" w:rsidRDefault="009C1902" w:rsidP="009C1902">
            <w:pPr>
              <w:widowControl/>
              <w:adjustRightInd w:val="0"/>
              <w:snapToGrid w:val="0"/>
              <w:jc w:val="center"/>
              <w:rPr>
                <w:rFonts w:cs="宋体"/>
                <w:kern w:val="0"/>
              </w:rPr>
            </w:pPr>
          </w:p>
        </w:tc>
      </w:tr>
      <w:tr w:rsidR="009C1902" w:rsidRPr="0084352A" w:rsidTr="009C1902">
        <w:trPr>
          <w:trHeight w:val="272"/>
        </w:trPr>
        <w:tc>
          <w:tcPr>
            <w:tcW w:w="4013"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总计</w:t>
            </w:r>
          </w:p>
        </w:tc>
        <w:tc>
          <w:tcPr>
            <w:tcW w:w="494" w:type="pct"/>
            <w:vAlign w:val="center"/>
          </w:tcPr>
          <w:p w:rsidR="009C1902" w:rsidRPr="0084352A" w:rsidRDefault="009C1902" w:rsidP="009C1902">
            <w:pPr>
              <w:widowControl/>
              <w:adjustRightInd w:val="0"/>
              <w:snapToGrid w:val="0"/>
              <w:jc w:val="center"/>
              <w:rPr>
                <w:kern w:val="0"/>
              </w:rPr>
            </w:pPr>
            <w:r w:rsidRPr="0084352A">
              <w:rPr>
                <w:kern w:val="0"/>
              </w:rPr>
              <w:t>8</w:t>
            </w:r>
          </w:p>
        </w:tc>
        <w:tc>
          <w:tcPr>
            <w:tcW w:w="493" w:type="pct"/>
            <w:vAlign w:val="center"/>
          </w:tcPr>
          <w:p w:rsidR="009C1902" w:rsidRPr="00970AB8" w:rsidRDefault="009C1902" w:rsidP="009C1902">
            <w:pPr>
              <w:widowControl/>
              <w:adjustRightInd w:val="0"/>
              <w:snapToGrid w:val="0"/>
              <w:jc w:val="center"/>
              <w:rPr>
                <w:rFonts w:cs="宋体"/>
                <w:kern w:val="0"/>
              </w:rPr>
            </w:pPr>
          </w:p>
        </w:tc>
      </w:tr>
    </w:tbl>
    <w:p w:rsidR="009C1902" w:rsidRPr="0084352A" w:rsidRDefault="009C1902" w:rsidP="009C1902"/>
    <w:p w:rsidR="009C1902" w:rsidRPr="00970AB8" w:rsidRDefault="009C1902" w:rsidP="009C1902">
      <w:pPr>
        <w:tabs>
          <w:tab w:val="left" w:pos="420"/>
        </w:tabs>
        <w:rPr>
          <w:b/>
          <w:bCs/>
          <w:lang w:val="zh-CN"/>
        </w:rPr>
      </w:pPr>
      <w:r w:rsidRPr="0084352A">
        <w:rPr>
          <w:b/>
        </w:rPr>
        <w:t>2</w:t>
      </w:r>
      <w:r w:rsidRPr="0084352A">
        <w:rPr>
          <w:rFonts w:hint="eastAsia"/>
          <w:b/>
        </w:rPr>
        <w:t>）</w:t>
      </w:r>
      <w:r w:rsidRPr="00970AB8">
        <w:rPr>
          <w:b/>
          <w:bCs/>
          <w:lang w:val="zh-CN"/>
        </w:rPr>
        <w:t>评价要点</w:t>
      </w:r>
    </w:p>
    <w:p w:rsidR="009C1902" w:rsidRPr="00970AB8" w:rsidRDefault="009C1902" w:rsidP="009C1902">
      <w:r w:rsidRPr="00970AB8">
        <w:rPr>
          <w:rFonts w:cs="宋体" w:hint="eastAsia"/>
        </w:rPr>
        <w:t>简要说明</w:t>
      </w:r>
      <w:r w:rsidRPr="00970AB8">
        <w:rPr>
          <w:bCs/>
        </w:rPr>
        <w:t>机电系统的综合调试和联合试运转</w:t>
      </w:r>
      <w:r w:rsidRPr="00970AB8">
        <w:rPr>
          <w:rFonts w:hint="eastAsia"/>
          <w:bCs/>
        </w:rPr>
        <w:t>情况</w:t>
      </w:r>
      <w:r w:rsidRPr="00970AB8">
        <w:rPr>
          <w:rFonts w:cs="宋体" w:hint="eastAsia"/>
        </w:rPr>
        <w:t>。（</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Pr>
        <w:rPr>
          <w:b/>
        </w:rPr>
      </w:pPr>
    </w:p>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9C1902" w:rsidRPr="00970AB8" w:rsidRDefault="009C1902" w:rsidP="009C1902">
      <w:pPr>
        <w:pStyle w:val="a7"/>
        <w:outlineLvl w:val="9"/>
        <w:rPr>
          <w:sz w:val="21"/>
          <w:szCs w:val="21"/>
        </w:rPr>
      </w:pPr>
      <w:r w:rsidRPr="0084352A">
        <w:rPr>
          <w:sz w:val="21"/>
          <w:szCs w:val="21"/>
        </w:rPr>
        <w:t>1</w:t>
      </w:r>
      <w:r w:rsidRPr="00970AB8">
        <w:rPr>
          <w:rFonts w:hint="eastAsia"/>
          <w:sz w:val="21"/>
          <w:szCs w:val="21"/>
        </w:rPr>
        <w:t>、</w:t>
      </w:r>
      <w:r w:rsidRPr="00970AB8">
        <w:rPr>
          <w:sz w:val="21"/>
          <w:szCs w:val="21"/>
        </w:rPr>
        <w:t>机电系统调试方案</w:t>
      </w:r>
      <w:r w:rsidR="00F11771" w:rsidRPr="00970AB8">
        <w:rPr>
          <w:rFonts w:hint="eastAsia"/>
          <w:sz w:val="21"/>
          <w:szCs w:val="21"/>
        </w:rPr>
        <w:t>、</w:t>
      </w:r>
      <w:r w:rsidR="00F11771" w:rsidRPr="00970AB8">
        <w:rPr>
          <w:sz w:val="21"/>
          <w:szCs w:val="21"/>
        </w:rPr>
        <w:t>试运转方案</w:t>
      </w:r>
      <w:r w:rsidR="00F11771" w:rsidRPr="00970AB8">
        <w:rPr>
          <w:rFonts w:hint="eastAsia"/>
          <w:sz w:val="21"/>
          <w:szCs w:val="21"/>
        </w:rPr>
        <w:t>；</w:t>
      </w:r>
    </w:p>
    <w:p w:rsidR="009C1902" w:rsidRPr="0084352A" w:rsidRDefault="00F11771" w:rsidP="00970AB8">
      <w:r w:rsidRPr="0084352A">
        <w:t>2</w:t>
      </w:r>
      <w:r w:rsidRPr="00970AB8">
        <w:rPr>
          <w:rFonts w:hint="eastAsia"/>
        </w:rPr>
        <w:t>、</w:t>
      </w:r>
      <w:r w:rsidRPr="0084352A">
        <w:rPr>
          <w:rFonts w:hint="eastAsia"/>
          <w:lang w:val="zh-TW" w:eastAsia="zh-TW"/>
        </w:rPr>
        <w:t>系统试运转调试</w:t>
      </w:r>
      <w:r w:rsidRPr="0084352A">
        <w:rPr>
          <w:rFonts w:hint="eastAsia"/>
          <w:lang w:val="zh-TW"/>
        </w:rPr>
        <w:t>、</w:t>
      </w:r>
      <w:r w:rsidRPr="00970AB8">
        <w:t>试运转记录</w:t>
      </w:r>
      <w:r w:rsidRPr="00970AB8">
        <w:rPr>
          <w:rFonts w:hint="eastAsia"/>
        </w:rPr>
        <w:t>。</w:t>
      </w:r>
    </w:p>
    <w:p w:rsidR="009C1902" w:rsidRPr="00C90760" w:rsidRDefault="009C1902" w:rsidP="009C1902">
      <w:pPr>
        <w:rPr>
          <w:b/>
        </w:rPr>
      </w:pPr>
      <w:r w:rsidRPr="00C90760">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70AB8">
        <w:trPr>
          <w:trHeight w:val="1417"/>
        </w:trPr>
        <w:tc>
          <w:tcPr>
            <w:tcW w:w="8522" w:type="dxa"/>
          </w:tcPr>
          <w:p w:rsidR="009C1902" w:rsidRPr="00C90760" w:rsidRDefault="009C1902" w:rsidP="009C1902">
            <w:pPr>
              <w:rPr>
                <w:b/>
              </w:rPr>
            </w:pPr>
          </w:p>
        </w:tc>
      </w:tr>
    </w:tbl>
    <w:p w:rsidR="009C1902" w:rsidRPr="0084352A" w:rsidRDefault="009C1902" w:rsidP="009C1902">
      <w:pPr>
        <w:widowControl/>
        <w:jc w:val="left"/>
        <w:rPr>
          <w:rFonts w:eastAsia="黑体" w:cstheme="majorBidi"/>
          <w:b/>
          <w:bCs/>
          <w:sz w:val="24"/>
          <w:szCs w:val="28"/>
        </w:rPr>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 xml:space="preserve">16 </w:t>
      </w:r>
      <w:r w:rsidRPr="00970AB8">
        <w:rPr>
          <w:rFonts w:ascii="Times New Roman" w:hAnsi="Times New Roman" w:hint="eastAsia"/>
        </w:rPr>
        <w:t>施工过程中形成科技成果且创效显著。（总分</w:t>
      </w:r>
      <w:r w:rsidRPr="00970AB8">
        <w:rPr>
          <w:rFonts w:ascii="Times New Roman" w:hAnsi="Times New Roman"/>
        </w:rPr>
        <w:t>3</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84352A">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1842"/>
        <w:gridCol w:w="1750"/>
      </w:tblGrid>
      <w:tr w:rsidR="009C1902" w:rsidRPr="0084352A" w:rsidTr="00970AB8">
        <w:trPr>
          <w:trHeight w:val="272"/>
        </w:trPr>
        <w:tc>
          <w:tcPr>
            <w:tcW w:w="2891"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评价内容</w:t>
            </w:r>
          </w:p>
        </w:tc>
        <w:tc>
          <w:tcPr>
            <w:tcW w:w="1081"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评价分值（分）</w:t>
            </w:r>
          </w:p>
        </w:tc>
        <w:tc>
          <w:tcPr>
            <w:tcW w:w="1027"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自评得分（分）</w:t>
            </w:r>
          </w:p>
        </w:tc>
      </w:tr>
      <w:tr w:rsidR="009C1902" w:rsidRPr="0084352A" w:rsidTr="00970AB8">
        <w:trPr>
          <w:trHeight w:val="272"/>
        </w:trPr>
        <w:tc>
          <w:tcPr>
            <w:tcW w:w="2891" w:type="pct"/>
            <w:vAlign w:val="center"/>
          </w:tcPr>
          <w:p w:rsidR="009C1902" w:rsidRPr="00970AB8" w:rsidRDefault="009C1902" w:rsidP="00970AB8">
            <w:pPr>
              <w:widowControl/>
              <w:adjustRightInd w:val="0"/>
              <w:snapToGrid w:val="0"/>
              <w:rPr>
                <w:rFonts w:cs="宋体"/>
                <w:kern w:val="0"/>
              </w:rPr>
            </w:pPr>
            <w:r w:rsidRPr="00970AB8">
              <w:rPr>
                <w:bCs/>
              </w:rPr>
              <w:t>施工过程中形成科技成果</w:t>
            </w:r>
            <w:r w:rsidRPr="00970AB8">
              <w:rPr>
                <w:rFonts w:hint="eastAsia"/>
                <w:bCs/>
              </w:rPr>
              <w:t>且</w:t>
            </w:r>
            <w:r w:rsidRPr="00970AB8">
              <w:rPr>
                <w:bCs/>
              </w:rPr>
              <w:t>创效显著</w:t>
            </w:r>
          </w:p>
        </w:tc>
        <w:tc>
          <w:tcPr>
            <w:tcW w:w="1081" w:type="pct"/>
            <w:vAlign w:val="center"/>
          </w:tcPr>
          <w:p w:rsidR="009C1902" w:rsidRPr="0084352A" w:rsidRDefault="009C1902" w:rsidP="009C1902">
            <w:pPr>
              <w:widowControl/>
              <w:adjustRightInd w:val="0"/>
              <w:snapToGrid w:val="0"/>
              <w:jc w:val="center"/>
              <w:rPr>
                <w:kern w:val="0"/>
              </w:rPr>
            </w:pPr>
            <w:r w:rsidRPr="0084352A">
              <w:rPr>
                <w:kern w:val="0"/>
              </w:rPr>
              <w:t>3</w:t>
            </w:r>
          </w:p>
        </w:tc>
        <w:tc>
          <w:tcPr>
            <w:tcW w:w="1027" w:type="pct"/>
            <w:vAlign w:val="center"/>
          </w:tcPr>
          <w:p w:rsidR="009C1902" w:rsidRPr="00970AB8" w:rsidRDefault="009C1902" w:rsidP="009C1902">
            <w:pPr>
              <w:widowControl/>
              <w:adjustRightInd w:val="0"/>
              <w:snapToGrid w:val="0"/>
              <w:jc w:val="center"/>
              <w:rPr>
                <w:rFonts w:cs="宋体"/>
                <w:kern w:val="0"/>
              </w:rPr>
            </w:pPr>
          </w:p>
        </w:tc>
      </w:tr>
      <w:tr w:rsidR="009C1902" w:rsidRPr="0084352A" w:rsidTr="00970AB8">
        <w:trPr>
          <w:trHeight w:val="272"/>
        </w:trPr>
        <w:tc>
          <w:tcPr>
            <w:tcW w:w="2891"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总计</w:t>
            </w:r>
          </w:p>
        </w:tc>
        <w:tc>
          <w:tcPr>
            <w:tcW w:w="1081" w:type="pct"/>
            <w:vAlign w:val="center"/>
          </w:tcPr>
          <w:p w:rsidR="009C1902" w:rsidRPr="0084352A" w:rsidRDefault="009C1902" w:rsidP="009C1902">
            <w:pPr>
              <w:widowControl/>
              <w:adjustRightInd w:val="0"/>
              <w:snapToGrid w:val="0"/>
              <w:jc w:val="center"/>
              <w:rPr>
                <w:kern w:val="0"/>
              </w:rPr>
            </w:pPr>
            <w:r w:rsidRPr="0084352A">
              <w:rPr>
                <w:kern w:val="0"/>
              </w:rPr>
              <w:t>3</w:t>
            </w:r>
          </w:p>
        </w:tc>
        <w:tc>
          <w:tcPr>
            <w:tcW w:w="1027" w:type="pct"/>
            <w:vAlign w:val="center"/>
          </w:tcPr>
          <w:p w:rsidR="009C1902" w:rsidRPr="00970AB8" w:rsidRDefault="009C1902" w:rsidP="009C1902">
            <w:pPr>
              <w:widowControl/>
              <w:adjustRightInd w:val="0"/>
              <w:snapToGrid w:val="0"/>
              <w:jc w:val="center"/>
              <w:rPr>
                <w:rFonts w:cs="宋体"/>
                <w:kern w:val="0"/>
              </w:rPr>
            </w:pPr>
          </w:p>
        </w:tc>
      </w:tr>
    </w:tbl>
    <w:p w:rsidR="009C1902" w:rsidRPr="0084352A" w:rsidRDefault="009C1902" w:rsidP="009C1902"/>
    <w:p w:rsidR="009C1902" w:rsidRPr="00970AB8" w:rsidRDefault="009C1902" w:rsidP="009C1902">
      <w:pPr>
        <w:tabs>
          <w:tab w:val="left" w:pos="420"/>
        </w:tabs>
        <w:rPr>
          <w:b/>
          <w:bCs/>
          <w:lang w:val="zh-CN"/>
        </w:rPr>
      </w:pPr>
      <w:r w:rsidRPr="0084352A">
        <w:rPr>
          <w:b/>
        </w:rPr>
        <w:t>2</w:t>
      </w:r>
      <w:r w:rsidRPr="0084352A">
        <w:rPr>
          <w:rFonts w:hint="eastAsia"/>
          <w:b/>
        </w:rPr>
        <w:t>）</w:t>
      </w:r>
      <w:r w:rsidRPr="00970AB8">
        <w:rPr>
          <w:b/>
          <w:bCs/>
          <w:lang w:val="zh-CN"/>
        </w:rPr>
        <w:t>评价要点</w:t>
      </w:r>
    </w:p>
    <w:p w:rsidR="009C1902" w:rsidRPr="00970AB8" w:rsidRDefault="009C1902" w:rsidP="009C1902">
      <w:r w:rsidRPr="00970AB8">
        <w:rPr>
          <w:rFonts w:cs="宋体" w:hint="eastAsia"/>
        </w:rPr>
        <w:t>简要说明</w:t>
      </w:r>
      <w:r w:rsidRPr="00970AB8">
        <w:rPr>
          <w:bCs/>
        </w:rPr>
        <w:t>施工过程中形成科技成果</w:t>
      </w:r>
      <w:r w:rsidRPr="00970AB8">
        <w:rPr>
          <w:rFonts w:cs="宋体" w:hint="eastAsia"/>
        </w:rPr>
        <w:t>。（</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970AB8" w:rsidRDefault="009C1902" w:rsidP="009C1902"/>
    <w:p w:rsidR="009C1902" w:rsidRPr="00C90760" w:rsidRDefault="009C1902" w:rsidP="009C1902">
      <w:pPr>
        <w:rPr>
          <w:b/>
        </w:rPr>
      </w:pPr>
      <w:r w:rsidRPr="0084352A">
        <w:rPr>
          <w:rFonts w:hint="eastAsia"/>
          <w:b/>
        </w:rPr>
        <w:t>3</w:t>
      </w:r>
      <w:r w:rsidRPr="0084352A">
        <w:rPr>
          <w:rFonts w:hint="eastAsia"/>
          <w:b/>
        </w:rPr>
        <w:t>）证明材料</w:t>
      </w:r>
    </w:p>
    <w:p w:rsidR="009C1902" w:rsidRPr="00556676" w:rsidRDefault="009C1902" w:rsidP="009C1902">
      <w:pPr>
        <w:rPr>
          <w:b/>
        </w:rPr>
      </w:pPr>
      <w:r w:rsidRPr="006A1733">
        <w:rPr>
          <w:rFonts w:hint="eastAsia"/>
          <w:b/>
        </w:rPr>
        <w:t>提交材料及要求：</w:t>
      </w:r>
    </w:p>
    <w:p w:rsidR="009C1902" w:rsidRPr="0084352A" w:rsidRDefault="009C1902" w:rsidP="00970AB8">
      <w:r w:rsidRPr="00621A56">
        <w:rPr>
          <w:rFonts w:hint="eastAsia"/>
        </w:rPr>
        <w:t>1</w:t>
      </w:r>
      <w:r w:rsidRPr="00970AB8">
        <w:rPr>
          <w:rFonts w:hint="eastAsia"/>
        </w:rPr>
        <w:t>、</w:t>
      </w:r>
      <w:r w:rsidR="00F11771" w:rsidRPr="0084352A">
        <w:rPr>
          <w:rFonts w:hint="eastAsia"/>
          <w:lang w:val="zh-TW"/>
        </w:rPr>
        <w:t>省部级科技成果的证明文件</w:t>
      </w:r>
      <w:r w:rsidR="00F11771" w:rsidRPr="00970AB8">
        <w:rPr>
          <w:rFonts w:hint="eastAsia"/>
        </w:rPr>
        <w:t>。</w:t>
      </w:r>
    </w:p>
    <w:p w:rsidR="009C1902" w:rsidRPr="00C90760" w:rsidRDefault="009C1902" w:rsidP="009C1902">
      <w:pPr>
        <w:rPr>
          <w:b/>
        </w:rPr>
      </w:pPr>
      <w:r w:rsidRPr="00C90760">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70AB8">
        <w:trPr>
          <w:trHeight w:val="1417"/>
        </w:trPr>
        <w:tc>
          <w:tcPr>
            <w:tcW w:w="8522" w:type="dxa"/>
          </w:tcPr>
          <w:p w:rsidR="009C1902" w:rsidRPr="006A1733" w:rsidRDefault="009C1902" w:rsidP="009C1902">
            <w:pPr>
              <w:rPr>
                <w:b/>
              </w:rPr>
            </w:pPr>
          </w:p>
        </w:tc>
      </w:tr>
    </w:tbl>
    <w:p w:rsidR="009C1902" w:rsidRPr="0084352A" w:rsidRDefault="009C1902" w:rsidP="009C1902">
      <w:pPr>
        <w:widowControl/>
        <w:jc w:val="left"/>
        <w:rPr>
          <w:rFonts w:eastAsia="黑体" w:cstheme="majorBidi"/>
          <w:b/>
          <w:bCs/>
          <w:sz w:val="24"/>
          <w:szCs w:val="28"/>
        </w:rPr>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9</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 xml:space="preserve">17 </w:t>
      </w:r>
      <w:r w:rsidRPr="00970AB8">
        <w:rPr>
          <w:rFonts w:ascii="Times New Roman" w:hAnsi="Times New Roman" w:hint="eastAsia"/>
        </w:rPr>
        <w:t>组织绿色建筑工程专项验收。（总分</w:t>
      </w:r>
      <w:r w:rsidRPr="00970AB8">
        <w:rPr>
          <w:rFonts w:ascii="Times New Roman" w:hAnsi="Times New Roman"/>
        </w:rPr>
        <w:t>4</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84352A">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58"/>
        <w:gridCol w:w="1611"/>
      </w:tblGrid>
      <w:tr w:rsidR="009C1902" w:rsidRPr="0084352A" w:rsidTr="00970AB8">
        <w:trPr>
          <w:trHeight w:val="272"/>
        </w:trPr>
        <w:tc>
          <w:tcPr>
            <w:tcW w:w="3141"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评价内容</w:t>
            </w:r>
          </w:p>
        </w:tc>
        <w:tc>
          <w:tcPr>
            <w:tcW w:w="914"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评价分值（分）</w:t>
            </w:r>
          </w:p>
        </w:tc>
        <w:tc>
          <w:tcPr>
            <w:tcW w:w="945"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自评得分（分）</w:t>
            </w:r>
          </w:p>
        </w:tc>
      </w:tr>
      <w:tr w:rsidR="009C1902" w:rsidRPr="0084352A" w:rsidTr="00970AB8">
        <w:trPr>
          <w:trHeight w:val="272"/>
        </w:trPr>
        <w:tc>
          <w:tcPr>
            <w:tcW w:w="3141" w:type="pct"/>
            <w:vAlign w:val="center"/>
          </w:tcPr>
          <w:p w:rsidR="009C1902" w:rsidRPr="00970AB8" w:rsidRDefault="009C1902" w:rsidP="00970AB8">
            <w:pPr>
              <w:widowControl/>
              <w:adjustRightInd w:val="0"/>
              <w:snapToGrid w:val="0"/>
              <w:rPr>
                <w:rFonts w:cs="宋体"/>
                <w:kern w:val="0"/>
              </w:rPr>
            </w:pPr>
            <w:r w:rsidRPr="00970AB8">
              <w:rPr>
                <w:bCs/>
              </w:rPr>
              <w:t>组织绿色</w:t>
            </w:r>
            <w:r w:rsidRPr="00970AB8">
              <w:rPr>
                <w:rFonts w:hint="eastAsia"/>
                <w:bCs/>
              </w:rPr>
              <w:t>建筑工程</w:t>
            </w:r>
            <w:r w:rsidRPr="00970AB8">
              <w:rPr>
                <w:bCs/>
              </w:rPr>
              <w:t>专项验收</w:t>
            </w:r>
          </w:p>
        </w:tc>
        <w:tc>
          <w:tcPr>
            <w:tcW w:w="914" w:type="pct"/>
            <w:vAlign w:val="center"/>
          </w:tcPr>
          <w:p w:rsidR="009C1902" w:rsidRPr="0084352A" w:rsidRDefault="009C1902" w:rsidP="009C1902">
            <w:pPr>
              <w:widowControl/>
              <w:adjustRightInd w:val="0"/>
              <w:snapToGrid w:val="0"/>
              <w:jc w:val="center"/>
              <w:rPr>
                <w:kern w:val="0"/>
              </w:rPr>
            </w:pPr>
            <w:r w:rsidRPr="0084352A">
              <w:rPr>
                <w:kern w:val="0"/>
              </w:rPr>
              <w:t>4</w:t>
            </w:r>
          </w:p>
        </w:tc>
        <w:tc>
          <w:tcPr>
            <w:tcW w:w="945" w:type="pct"/>
            <w:vAlign w:val="center"/>
          </w:tcPr>
          <w:p w:rsidR="009C1902" w:rsidRPr="00970AB8" w:rsidRDefault="009C1902" w:rsidP="009C1902">
            <w:pPr>
              <w:widowControl/>
              <w:adjustRightInd w:val="0"/>
              <w:snapToGrid w:val="0"/>
              <w:jc w:val="center"/>
              <w:rPr>
                <w:rFonts w:cs="宋体"/>
                <w:kern w:val="0"/>
              </w:rPr>
            </w:pPr>
          </w:p>
        </w:tc>
      </w:tr>
      <w:tr w:rsidR="009C1902" w:rsidRPr="0084352A" w:rsidTr="00970AB8">
        <w:trPr>
          <w:trHeight w:val="272"/>
        </w:trPr>
        <w:tc>
          <w:tcPr>
            <w:tcW w:w="3141" w:type="pct"/>
            <w:vAlign w:val="center"/>
          </w:tcPr>
          <w:p w:rsidR="009C1902" w:rsidRPr="00970AB8" w:rsidRDefault="009C1902" w:rsidP="009C1902">
            <w:pPr>
              <w:widowControl/>
              <w:adjustRightInd w:val="0"/>
              <w:snapToGrid w:val="0"/>
              <w:jc w:val="center"/>
              <w:rPr>
                <w:rFonts w:cs="宋体"/>
                <w:kern w:val="0"/>
              </w:rPr>
            </w:pPr>
            <w:r w:rsidRPr="00970AB8">
              <w:rPr>
                <w:rFonts w:cs="宋体" w:hint="eastAsia"/>
                <w:kern w:val="0"/>
              </w:rPr>
              <w:t>总计</w:t>
            </w:r>
          </w:p>
        </w:tc>
        <w:tc>
          <w:tcPr>
            <w:tcW w:w="914" w:type="pct"/>
            <w:vAlign w:val="center"/>
          </w:tcPr>
          <w:p w:rsidR="009C1902" w:rsidRPr="0084352A" w:rsidRDefault="009C1902" w:rsidP="009C1902">
            <w:pPr>
              <w:widowControl/>
              <w:adjustRightInd w:val="0"/>
              <w:snapToGrid w:val="0"/>
              <w:jc w:val="center"/>
              <w:rPr>
                <w:kern w:val="0"/>
              </w:rPr>
            </w:pPr>
            <w:r w:rsidRPr="0084352A">
              <w:rPr>
                <w:kern w:val="0"/>
              </w:rPr>
              <w:t>4</w:t>
            </w:r>
          </w:p>
        </w:tc>
        <w:tc>
          <w:tcPr>
            <w:tcW w:w="945" w:type="pct"/>
            <w:vAlign w:val="center"/>
          </w:tcPr>
          <w:p w:rsidR="009C1902" w:rsidRPr="00970AB8" w:rsidRDefault="009C1902" w:rsidP="009C1902">
            <w:pPr>
              <w:widowControl/>
              <w:adjustRightInd w:val="0"/>
              <w:snapToGrid w:val="0"/>
              <w:jc w:val="center"/>
              <w:rPr>
                <w:rFonts w:cs="宋体"/>
                <w:kern w:val="0"/>
              </w:rPr>
            </w:pPr>
          </w:p>
        </w:tc>
      </w:tr>
    </w:tbl>
    <w:p w:rsidR="009C1902" w:rsidRPr="00970AB8" w:rsidRDefault="009C1902" w:rsidP="009C1902"/>
    <w:p w:rsidR="009C1902" w:rsidRPr="00970AB8" w:rsidRDefault="009C1902" w:rsidP="009C1902">
      <w:pPr>
        <w:tabs>
          <w:tab w:val="left" w:pos="420"/>
        </w:tabs>
        <w:rPr>
          <w:b/>
          <w:bCs/>
          <w:lang w:val="zh-CN"/>
        </w:rPr>
      </w:pPr>
      <w:r w:rsidRPr="0084352A">
        <w:rPr>
          <w:rFonts w:hint="eastAsia"/>
          <w:b/>
        </w:rPr>
        <w:t>2</w:t>
      </w:r>
      <w:r w:rsidRPr="0084352A">
        <w:rPr>
          <w:rFonts w:hint="eastAsia"/>
          <w:b/>
        </w:rPr>
        <w:t>）</w:t>
      </w:r>
      <w:r w:rsidRPr="00970AB8">
        <w:rPr>
          <w:b/>
          <w:bCs/>
          <w:lang w:val="zh-CN"/>
        </w:rPr>
        <w:t>评价要点</w:t>
      </w:r>
    </w:p>
    <w:p w:rsidR="009C1902" w:rsidRPr="00970AB8" w:rsidRDefault="009C1902" w:rsidP="009C1902">
      <w:r w:rsidRPr="00970AB8">
        <w:rPr>
          <w:rFonts w:cs="宋体" w:hint="eastAsia"/>
        </w:rPr>
        <w:t>简要说明</w:t>
      </w:r>
      <w:r w:rsidRPr="00970AB8">
        <w:rPr>
          <w:bCs/>
        </w:rPr>
        <w:t>绿色</w:t>
      </w:r>
      <w:r w:rsidRPr="00970AB8">
        <w:rPr>
          <w:rFonts w:hint="eastAsia"/>
          <w:bCs/>
        </w:rPr>
        <w:t>建筑工程</w:t>
      </w:r>
      <w:r w:rsidRPr="00970AB8">
        <w:rPr>
          <w:bCs/>
        </w:rPr>
        <w:t>专项验收</w:t>
      </w:r>
      <w:r w:rsidRPr="00970AB8">
        <w:rPr>
          <w:rFonts w:hint="eastAsia"/>
          <w:bCs/>
        </w:rPr>
        <w:t>情况</w:t>
      </w:r>
      <w:r w:rsidRPr="00970AB8">
        <w:rPr>
          <w:rFonts w:cs="宋体" w:hint="eastAsia"/>
        </w:rPr>
        <w:t>。（</w:t>
      </w:r>
      <w:r w:rsidRPr="0084352A">
        <w:t>300</w:t>
      </w:r>
      <w:r w:rsidRPr="00970AB8">
        <w:rPr>
          <w:rFonts w:cs="宋体" w:hint="eastAsia"/>
        </w:rPr>
        <w:t>字以内）</w:t>
      </w:r>
    </w:p>
    <w:tbl>
      <w:tblPr>
        <w:tblStyle w:val="a5"/>
        <w:tblW w:w="8522" w:type="dxa"/>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Pr>
        <w:rPr>
          <w:b/>
        </w:rPr>
      </w:pPr>
    </w:p>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9C1902" w:rsidRPr="00970AB8" w:rsidRDefault="009C1902" w:rsidP="009C1902">
      <w:pPr>
        <w:pStyle w:val="a7"/>
        <w:outlineLvl w:val="9"/>
        <w:rPr>
          <w:sz w:val="21"/>
          <w:szCs w:val="21"/>
        </w:rPr>
      </w:pPr>
      <w:r w:rsidRPr="0084352A">
        <w:rPr>
          <w:sz w:val="21"/>
          <w:szCs w:val="21"/>
        </w:rPr>
        <w:t>1</w:t>
      </w:r>
      <w:r w:rsidRPr="00970AB8">
        <w:rPr>
          <w:rFonts w:hint="eastAsia"/>
          <w:sz w:val="21"/>
          <w:szCs w:val="21"/>
        </w:rPr>
        <w:t>、绿色建筑工程总体验收记录表。</w:t>
      </w:r>
    </w:p>
    <w:p w:rsidR="009C1902" w:rsidRPr="0084352A" w:rsidRDefault="009C1902" w:rsidP="009C1902">
      <w:pPr>
        <w:rPr>
          <w:b/>
        </w:rPr>
      </w:pPr>
      <w:r w:rsidRPr="0084352A">
        <w:rPr>
          <w:b/>
        </w:rPr>
        <w:t>实际提交材料：</w:t>
      </w:r>
    </w:p>
    <w:tbl>
      <w:tblPr>
        <w:tblStyle w:val="a5"/>
        <w:tblW w:w="8522" w:type="dxa"/>
        <w:tblLayout w:type="fixed"/>
        <w:tblLook w:val="04A0" w:firstRow="1" w:lastRow="0" w:firstColumn="1" w:lastColumn="0" w:noHBand="0" w:noVBand="1"/>
      </w:tblPr>
      <w:tblGrid>
        <w:gridCol w:w="8522"/>
      </w:tblGrid>
      <w:tr w:rsidR="009C1902" w:rsidRPr="0084352A" w:rsidTr="00970AB8">
        <w:trPr>
          <w:trHeight w:val="1417"/>
        </w:trPr>
        <w:tc>
          <w:tcPr>
            <w:tcW w:w="8522" w:type="dxa"/>
          </w:tcPr>
          <w:p w:rsidR="009C1902" w:rsidRPr="00C90760" w:rsidRDefault="009C1902" w:rsidP="009C1902">
            <w:pPr>
              <w:rPr>
                <w:b/>
              </w:rPr>
            </w:pPr>
          </w:p>
        </w:tc>
      </w:tr>
    </w:tbl>
    <w:p w:rsidR="009C1902" w:rsidRPr="0084352A" w:rsidRDefault="009C1902" w:rsidP="009C1902">
      <w:pPr>
        <w:widowControl/>
        <w:jc w:val="left"/>
      </w:pPr>
    </w:p>
    <w:p w:rsidR="009C1902" w:rsidRPr="0084352A" w:rsidRDefault="009C1902" w:rsidP="009C1902">
      <w:pPr>
        <w:pStyle w:val="2"/>
        <w:spacing w:before="0" w:after="0" w:line="300" w:lineRule="auto"/>
        <w:rPr>
          <w:rFonts w:ascii="Times New Roman" w:hAnsi="Times New Roman" w:cs="Times New Roman"/>
          <w:sz w:val="32"/>
          <w:szCs w:val="32"/>
        </w:rPr>
        <w:sectPr w:rsidR="009C1902" w:rsidRPr="0084352A">
          <w:pgSz w:w="11906" w:h="16838"/>
          <w:pgMar w:top="1440" w:right="1800" w:bottom="1440" w:left="1800" w:header="851" w:footer="992" w:gutter="0"/>
          <w:cols w:space="425"/>
          <w:docGrid w:type="lines" w:linePitch="312"/>
        </w:sectPr>
      </w:pPr>
    </w:p>
    <w:p w:rsidR="009C1902" w:rsidRPr="00970AB8" w:rsidRDefault="009C1902" w:rsidP="009C1902">
      <w:pPr>
        <w:pStyle w:val="2"/>
        <w:spacing w:before="0" w:after="0" w:line="300" w:lineRule="auto"/>
        <w:rPr>
          <w:rFonts w:ascii="Times New Roman" w:hAnsi="Times New Roman" w:cs="Times New Roman"/>
          <w:sz w:val="32"/>
          <w:szCs w:val="32"/>
        </w:rPr>
      </w:pPr>
      <w:bookmarkStart w:id="993" w:name="_Toc403231844"/>
      <w:r w:rsidRPr="0084352A">
        <w:rPr>
          <w:rFonts w:ascii="Times New Roman" w:hAnsi="Times New Roman" w:cs="Times New Roman"/>
          <w:sz w:val="32"/>
          <w:szCs w:val="32"/>
        </w:rPr>
        <w:lastRenderedPageBreak/>
        <w:t xml:space="preserve">10  </w:t>
      </w:r>
      <w:r w:rsidRPr="00970AB8">
        <w:rPr>
          <w:rFonts w:ascii="Times New Roman" w:hAnsi="Times New Roman" w:cs="Times New Roman"/>
          <w:sz w:val="32"/>
          <w:szCs w:val="32"/>
        </w:rPr>
        <w:t>运营管理</w:t>
      </w:r>
      <w:bookmarkEnd w:id="895"/>
      <w:bookmarkEnd w:id="896"/>
      <w:bookmarkEnd w:id="897"/>
      <w:bookmarkEnd w:id="993"/>
    </w:p>
    <w:p w:rsidR="009C1902" w:rsidRPr="00970AB8" w:rsidRDefault="009C1902" w:rsidP="009C1902">
      <w:pPr>
        <w:rPr>
          <w:sz w:val="32"/>
          <w:szCs w:val="32"/>
        </w:rPr>
      </w:pPr>
    </w:p>
    <w:tbl>
      <w:tblPr>
        <w:tblW w:w="5000" w:type="pct"/>
        <w:tblLook w:val="04A0" w:firstRow="1" w:lastRow="0" w:firstColumn="1" w:lastColumn="0" w:noHBand="0" w:noVBand="1"/>
      </w:tblPr>
      <w:tblGrid>
        <w:gridCol w:w="727"/>
        <w:gridCol w:w="873"/>
        <w:gridCol w:w="4604"/>
        <w:gridCol w:w="850"/>
        <w:gridCol w:w="711"/>
        <w:gridCol w:w="757"/>
      </w:tblGrid>
      <w:tr w:rsidR="009C1902" w:rsidRPr="0084352A" w:rsidTr="009C1902">
        <w:trPr>
          <w:trHeight w:val="145"/>
        </w:trPr>
        <w:tc>
          <w:tcPr>
            <w:tcW w:w="42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C1902" w:rsidRPr="0084352A" w:rsidRDefault="009C1902" w:rsidP="009C1902">
            <w:pPr>
              <w:widowControl/>
              <w:jc w:val="center"/>
              <w:rPr>
                <w:b/>
                <w:bCs/>
                <w:color w:val="000000"/>
                <w:kern w:val="0"/>
              </w:rPr>
            </w:pPr>
            <w:r w:rsidRPr="00970AB8">
              <w:rPr>
                <w:rFonts w:hint="eastAsia"/>
                <w:b/>
                <w:bCs/>
                <w:color w:val="000000"/>
                <w:kern w:val="0"/>
              </w:rPr>
              <w:t>子项</w:t>
            </w:r>
          </w:p>
        </w:tc>
        <w:tc>
          <w:tcPr>
            <w:tcW w:w="512" w:type="pct"/>
            <w:vMerge w:val="restart"/>
            <w:tcBorders>
              <w:top w:val="single" w:sz="8" w:space="0" w:color="auto"/>
              <w:left w:val="nil"/>
              <w:right w:val="single" w:sz="8" w:space="0" w:color="auto"/>
            </w:tcBorders>
            <w:shd w:val="clear" w:color="auto" w:fill="auto"/>
            <w:vAlign w:val="center"/>
          </w:tcPr>
          <w:p w:rsidR="009C1902" w:rsidRPr="0084352A" w:rsidRDefault="009C1902" w:rsidP="009C1902">
            <w:pPr>
              <w:widowControl/>
              <w:jc w:val="center"/>
              <w:rPr>
                <w:b/>
                <w:bCs/>
                <w:color w:val="000000"/>
                <w:kern w:val="0"/>
              </w:rPr>
            </w:pPr>
            <w:r w:rsidRPr="00970AB8">
              <w:rPr>
                <w:rFonts w:hint="eastAsia"/>
                <w:b/>
                <w:bCs/>
                <w:color w:val="000000"/>
                <w:kern w:val="0"/>
              </w:rPr>
              <w:t>条文</w:t>
            </w:r>
          </w:p>
          <w:p w:rsidR="009C1902" w:rsidRPr="0084352A" w:rsidRDefault="009C1902" w:rsidP="009C1902">
            <w:pPr>
              <w:widowControl/>
              <w:jc w:val="center"/>
              <w:rPr>
                <w:b/>
                <w:bCs/>
                <w:color w:val="000000"/>
                <w:kern w:val="0"/>
              </w:rPr>
            </w:pPr>
            <w:r w:rsidRPr="00970AB8">
              <w:rPr>
                <w:rFonts w:hint="eastAsia"/>
                <w:b/>
                <w:bCs/>
                <w:color w:val="000000"/>
                <w:kern w:val="0"/>
              </w:rPr>
              <w:t>编号</w:t>
            </w:r>
          </w:p>
        </w:tc>
        <w:tc>
          <w:tcPr>
            <w:tcW w:w="270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C1902" w:rsidRPr="0084352A" w:rsidRDefault="009C1902" w:rsidP="009C1902">
            <w:pPr>
              <w:widowControl/>
              <w:jc w:val="center"/>
              <w:rPr>
                <w:b/>
                <w:bCs/>
                <w:color w:val="000000"/>
                <w:kern w:val="0"/>
              </w:rPr>
            </w:pPr>
            <w:r w:rsidRPr="00970AB8">
              <w:rPr>
                <w:rFonts w:hint="eastAsia"/>
                <w:b/>
                <w:bCs/>
                <w:color w:val="000000"/>
                <w:kern w:val="0"/>
              </w:rPr>
              <w:t>条文</w:t>
            </w:r>
          </w:p>
        </w:tc>
        <w:tc>
          <w:tcPr>
            <w:tcW w:w="49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C1902" w:rsidRPr="0084352A" w:rsidRDefault="009C1902" w:rsidP="009C1902">
            <w:pPr>
              <w:widowControl/>
              <w:jc w:val="center"/>
              <w:rPr>
                <w:b/>
                <w:bCs/>
                <w:color w:val="000000"/>
                <w:kern w:val="0"/>
              </w:rPr>
            </w:pPr>
            <w:r w:rsidRPr="00970AB8">
              <w:rPr>
                <w:rFonts w:hint="eastAsia"/>
                <w:b/>
                <w:bCs/>
                <w:color w:val="000000"/>
                <w:kern w:val="0"/>
              </w:rPr>
              <w:t>分数</w:t>
            </w:r>
          </w:p>
        </w:tc>
        <w:tc>
          <w:tcPr>
            <w:tcW w:w="417" w:type="pct"/>
            <w:tcBorders>
              <w:top w:val="single" w:sz="8" w:space="0" w:color="auto"/>
              <w:left w:val="nil"/>
              <w:bottom w:val="nil"/>
              <w:right w:val="single" w:sz="8" w:space="0" w:color="auto"/>
            </w:tcBorders>
            <w:shd w:val="clear" w:color="auto" w:fill="auto"/>
            <w:vAlign w:val="center"/>
          </w:tcPr>
          <w:p w:rsidR="009C1902" w:rsidRPr="0084352A" w:rsidRDefault="009C1902" w:rsidP="009C1902">
            <w:pPr>
              <w:widowControl/>
              <w:jc w:val="center"/>
              <w:rPr>
                <w:b/>
                <w:bCs/>
                <w:color w:val="000000"/>
                <w:kern w:val="0"/>
              </w:rPr>
            </w:pPr>
            <w:r w:rsidRPr="00970AB8">
              <w:rPr>
                <w:rFonts w:hint="eastAsia"/>
                <w:b/>
                <w:bCs/>
                <w:color w:val="000000"/>
                <w:kern w:val="0"/>
              </w:rPr>
              <w:t>不参</w:t>
            </w:r>
          </w:p>
        </w:tc>
        <w:tc>
          <w:tcPr>
            <w:tcW w:w="44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C1902" w:rsidRPr="0084352A" w:rsidRDefault="009C1902" w:rsidP="009C1902">
            <w:pPr>
              <w:widowControl/>
              <w:jc w:val="center"/>
              <w:rPr>
                <w:b/>
                <w:bCs/>
                <w:color w:val="000000"/>
                <w:kern w:val="0"/>
              </w:rPr>
            </w:pPr>
            <w:r w:rsidRPr="00970AB8">
              <w:rPr>
                <w:rFonts w:hint="eastAsia"/>
                <w:b/>
                <w:bCs/>
                <w:color w:val="000000"/>
                <w:kern w:val="0"/>
              </w:rPr>
              <w:t>得分</w:t>
            </w:r>
          </w:p>
        </w:tc>
      </w:tr>
      <w:tr w:rsidR="009C1902" w:rsidRPr="0084352A" w:rsidTr="009C1902">
        <w:trPr>
          <w:trHeight w:val="154"/>
        </w:trPr>
        <w:tc>
          <w:tcPr>
            <w:tcW w:w="427" w:type="pct"/>
            <w:vMerge/>
            <w:tcBorders>
              <w:top w:val="single" w:sz="8" w:space="0" w:color="auto"/>
              <w:left w:val="single" w:sz="8" w:space="0" w:color="auto"/>
              <w:bottom w:val="single" w:sz="8" w:space="0" w:color="000000"/>
              <w:right w:val="single" w:sz="8" w:space="0" w:color="auto"/>
            </w:tcBorders>
            <w:vAlign w:val="center"/>
          </w:tcPr>
          <w:p w:rsidR="009C1902" w:rsidRPr="0084352A" w:rsidRDefault="009C1902" w:rsidP="009C1902">
            <w:pPr>
              <w:widowControl/>
              <w:jc w:val="left"/>
              <w:rPr>
                <w:b/>
                <w:bCs/>
                <w:color w:val="000000"/>
                <w:kern w:val="0"/>
              </w:rPr>
            </w:pPr>
          </w:p>
        </w:tc>
        <w:tc>
          <w:tcPr>
            <w:tcW w:w="512" w:type="pct"/>
            <w:vMerge/>
            <w:tcBorders>
              <w:left w:val="nil"/>
              <w:bottom w:val="single" w:sz="8" w:space="0" w:color="auto"/>
              <w:right w:val="single" w:sz="8" w:space="0" w:color="auto"/>
            </w:tcBorders>
            <w:shd w:val="clear" w:color="auto" w:fill="auto"/>
            <w:vAlign w:val="center"/>
          </w:tcPr>
          <w:p w:rsidR="009C1902" w:rsidRPr="0084352A" w:rsidRDefault="009C1902" w:rsidP="009C1902">
            <w:pPr>
              <w:widowControl/>
              <w:rPr>
                <w:b/>
                <w:bCs/>
                <w:color w:val="000000"/>
                <w:kern w:val="0"/>
              </w:rPr>
            </w:pPr>
          </w:p>
        </w:tc>
        <w:tc>
          <w:tcPr>
            <w:tcW w:w="2701" w:type="pct"/>
            <w:vMerge/>
            <w:tcBorders>
              <w:top w:val="single" w:sz="8" w:space="0" w:color="auto"/>
              <w:left w:val="single" w:sz="8" w:space="0" w:color="auto"/>
              <w:bottom w:val="single" w:sz="8" w:space="0" w:color="000000"/>
              <w:right w:val="single" w:sz="8" w:space="0" w:color="auto"/>
            </w:tcBorders>
            <w:vAlign w:val="center"/>
          </w:tcPr>
          <w:p w:rsidR="009C1902" w:rsidRPr="0084352A" w:rsidRDefault="009C1902" w:rsidP="009C1902">
            <w:pPr>
              <w:widowControl/>
              <w:jc w:val="left"/>
              <w:rPr>
                <w:b/>
                <w:bCs/>
                <w:color w:val="000000"/>
                <w:kern w:val="0"/>
              </w:rPr>
            </w:pPr>
          </w:p>
        </w:tc>
        <w:tc>
          <w:tcPr>
            <w:tcW w:w="499" w:type="pct"/>
            <w:vMerge/>
            <w:tcBorders>
              <w:top w:val="single" w:sz="8" w:space="0" w:color="auto"/>
              <w:left w:val="single" w:sz="8" w:space="0" w:color="auto"/>
              <w:bottom w:val="single" w:sz="8" w:space="0" w:color="000000"/>
              <w:right w:val="single" w:sz="8" w:space="0" w:color="auto"/>
            </w:tcBorders>
            <w:vAlign w:val="center"/>
          </w:tcPr>
          <w:p w:rsidR="009C1902" w:rsidRPr="0084352A" w:rsidRDefault="009C1902" w:rsidP="009C1902">
            <w:pPr>
              <w:widowControl/>
              <w:jc w:val="left"/>
              <w:rPr>
                <w:b/>
                <w:bCs/>
                <w:color w:val="000000"/>
                <w:kern w:val="0"/>
              </w:rPr>
            </w:pPr>
          </w:p>
        </w:tc>
        <w:tc>
          <w:tcPr>
            <w:tcW w:w="417"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b/>
                <w:bCs/>
                <w:color w:val="000000"/>
                <w:kern w:val="0"/>
              </w:rPr>
            </w:pPr>
            <w:r w:rsidRPr="00970AB8">
              <w:rPr>
                <w:rFonts w:hint="eastAsia"/>
                <w:b/>
                <w:bCs/>
                <w:color w:val="000000"/>
                <w:kern w:val="0"/>
              </w:rPr>
              <w:t>评分</w:t>
            </w:r>
          </w:p>
        </w:tc>
        <w:tc>
          <w:tcPr>
            <w:tcW w:w="444" w:type="pct"/>
            <w:vMerge/>
            <w:tcBorders>
              <w:top w:val="single" w:sz="8" w:space="0" w:color="auto"/>
              <w:left w:val="single" w:sz="8" w:space="0" w:color="auto"/>
              <w:bottom w:val="single" w:sz="8" w:space="0" w:color="000000"/>
              <w:right w:val="single" w:sz="8" w:space="0" w:color="auto"/>
            </w:tcBorders>
            <w:vAlign w:val="center"/>
          </w:tcPr>
          <w:p w:rsidR="009C1902" w:rsidRPr="0084352A" w:rsidRDefault="009C1902" w:rsidP="009C1902">
            <w:pPr>
              <w:widowControl/>
              <w:jc w:val="left"/>
              <w:rPr>
                <w:b/>
                <w:bCs/>
                <w:color w:val="000000"/>
                <w:kern w:val="0"/>
              </w:rPr>
            </w:pPr>
          </w:p>
        </w:tc>
      </w:tr>
      <w:tr w:rsidR="009C1902" w:rsidRPr="0084352A" w:rsidTr="009C1902">
        <w:trPr>
          <w:trHeight w:val="403"/>
        </w:trPr>
        <w:tc>
          <w:tcPr>
            <w:tcW w:w="427" w:type="pct"/>
            <w:vMerge w:val="restart"/>
            <w:tcBorders>
              <w:top w:val="nil"/>
              <w:left w:val="single" w:sz="8" w:space="0" w:color="auto"/>
              <w:bottom w:val="single" w:sz="8" w:space="0" w:color="000000"/>
              <w:right w:val="single" w:sz="8" w:space="0" w:color="auto"/>
            </w:tcBorders>
            <w:shd w:val="clear" w:color="auto" w:fill="auto"/>
            <w:vAlign w:val="center"/>
          </w:tcPr>
          <w:p w:rsidR="009C1902" w:rsidRPr="0084352A" w:rsidRDefault="009C1902" w:rsidP="009C1902">
            <w:pPr>
              <w:widowControl/>
              <w:jc w:val="center"/>
              <w:rPr>
                <w:b/>
                <w:bCs/>
                <w:color w:val="000000"/>
                <w:kern w:val="0"/>
              </w:rPr>
            </w:pPr>
            <w:r w:rsidRPr="00970AB8">
              <w:rPr>
                <w:rFonts w:hint="eastAsia"/>
                <w:b/>
                <w:bCs/>
                <w:color w:val="000000"/>
                <w:kern w:val="0"/>
              </w:rPr>
              <w:t>控制项</w:t>
            </w:r>
          </w:p>
        </w:tc>
        <w:tc>
          <w:tcPr>
            <w:tcW w:w="512"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10.1.1</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应移交建筑设备系统的设计、施工、试运转及调试、验收等技术文件。</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Y</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r w:rsidRPr="00556676">
              <w:rPr>
                <w:color w:val="000000"/>
                <w:kern w:val="0"/>
              </w:rPr>
              <w:t>Y</w:t>
            </w:r>
          </w:p>
        </w:tc>
      </w:tr>
      <w:tr w:rsidR="009C1902" w:rsidRPr="0084352A" w:rsidTr="009C1902">
        <w:trPr>
          <w:trHeight w:val="403"/>
        </w:trPr>
        <w:tc>
          <w:tcPr>
            <w:tcW w:w="427" w:type="pct"/>
            <w:vMerge/>
            <w:tcBorders>
              <w:top w:val="nil"/>
              <w:left w:val="single" w:sz="8" w:space="0" w:color="auto"/>
              <w:bottom w:val="single" w:sz="8" w:space="0" w:color="000000"/>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10.1.2</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应制定并实施节能、节水、节材、绿化与环保等相关管理制度。</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Y</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r w:rsidRPr="00556676">
              <w:rPr>
                <w:color w:val="000000"/>
                <w:kern w:val="0"/>
              </w:rPr>
              <w:t>Y</w:t>
            </w:r>
          </w:p>
        </w:tc>
      </w:tr>
      <w:tr w:rsidR="009C1902" w:rsidRPr="0084352A" w:rsidTr="009C1902">
        <w:trPr>
          <w:trHeight w:val="403"/>
        </w:trPr>
        <w:tc>
          <w:tcPr>
            <w:tcW w:w="427" w:type="pct"/>
            <w:vMerge/>
            <w:tcBorders>
              <w:top w:val="nil"/>
              <w:left w:val="single" w:sz="8" w:space="0" w:color="auto"/>
              <w:bottom w:val="single" w:sz="8" w:space="0" w:color="000000"/>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10.1.3</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应制定垃圾管理制度，合理规划垃圾物流，对生活废弃物进行分类收集，且收集和处理过程中无二次污染；实现厨余垃圾与其他垃圾分离、可回收物的回收再利用。</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Y</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r w:rsidRPr="00556676">
              <w:rPr>
                <w:color w:val="000000"/>
                <w:kern w:val="0"/>
              </w:rPr>
              <w:t>Y</w:t>
            </w:r>
          </w:p>
        </w:tc>
      </w:tr>
      <w:tr w:rsidR="009C1902" w:rsidRPr="0084352A" w:rsidTr="009C1902">
        <w:trPr>
          <w:trHeight w:val="403"/>
        </w:trPr>
        <w:tc>
          <w:tcPr>
            <w:tcW w:w="427" w:type="pct"/>
            <w:vMerge/>
            <w:tcBorders>
              <w:top w:val="nil"/>
              <w:left w:val="single" w:sz="8" w:space="0" w:color="auto"/>
              <w:bottom w:val="single" w:sz="8" w:space="0" w:color="000000"/>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10.1.4</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运行过程中产生的废气、污水等污染物应达标排放。</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Y</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r w:rsidRPr="00556676">
              <w:rPr>
                <w:color w:val="000000"/>
                <w:kern w:val="0"/>
              </w:rPr>
              <w:t>Y</w:t>
            </w:r>
          </w:p>
        </w:tc>
      </w:tr>
      <w:tr w:rsidR="009C1902" w:rsidRPr="0084352A" w:rsidTr="009C1902">
        <w:trPr>
          <w:trHeight w:val="403"/>
        </w:trPr>
        <w:tc>
          <w:tcPr>
            <w:tcW w:w="427" w:type="pct"/>
            <w:vMerge/>
            <w:tcBorders>
              <w:top w:val="nil"/>
              <w:left w:val="single" w:sz="8" w:space="0" w:color="auto"/>
              <w:bottom w:val="single" w:sz="8" w:space="0" w:color="000000"/>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10.1.5</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建筑设备系统应工作正常，且符合设计要求。</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Y</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r w:rsidRPr="00556676">
              <w:rPr>
                <w:color w:val="000000"/>
                <w:kern w:val="0"/>
              </w:rPr>
              <w:t>Y</w:t>
            </w:r>
          </w:p>
        </w:tc>
      </w:tr>
      <w:tr w:rsidR="009C1902" w:rsidRPr="0084352A" w:rsidTr="009C1902">
        <w:trPr>
          <w:trHeight w:val="403"/>
        </w:trPr>
        <w:tc>
          <w:tcPr>
            <w:tcW w:w="427" w:type="pct"/>
            <w:vMerge/>
            <w:tcBorders>
              <w:top w:val="nil"/>
              <w:left w:val="single" w:sz="8" w:space="0" w:color="auto"/>
              <w:bottom w:val="single" w:sz="8" w:space="0" w:color="000000"/>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10.1.6</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建筑运行管理记录应齐全。</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Y</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r w:rsidRPr="00556676">
              <w:rPr>
                <w:color w:val="000000"/>
                <w:kern w:val="0"/>
              </w:rPr>
              <w:t>Y</w:t>
            </w:r>
          </w:p>
        </w:tc>
      </w:tr>
      <w:tr w:rsidR="009C1902" w:rsidRPr="0084352A" w:rsidTr="009C1902">
        <w:trPr>
          <w:trHeight w:val="403"/>
        </w:trPr>
        <w:tc>
          <w:tcPr>
            <w:tcW w:w="427" w:type="pct"/>
            <w:vMerge w:val="restart"/>
            <w:tcBorders>
              <w:top w:val="nil"/>
              <w:left w:val="single" w:sz="8" w:space="0" w:color="auto"/>
              <w:bottom w:val="single" w:sz="8" w:space="0" w:color="000000"/>
              <w:right w:val="single" w:sz="8" w:space="0" w:color="auto"/>
            </w:tcBorders>
            <w:shd w:val="clear" w:color="auto" w:fill="auto"/>
            <w:vAlign w:val="center"/>
          </w:tcPr>
          <w:p w:rsidR="009C1902" w:rsidRPr="0084352A" w:rsidRDefault="009C1902" w:rsidP="009C1902">
            <w:pPr>
              <w:widowControl/>
              <w:jc w:val="left"/>
              <w:rPr>
                <w:b/>
                <w:bCs/>
                <w:color w:val="000000"/>
                <w:kern w:val="0"/>
              </w:rPr>
            </w:pPr>
            <w:bookmarkStart w:id="994" w:name="_Hlk403227940"/>
            <w:r w:rsidRPr="00970AB8">
              <w:rPr>
                <w:rFonts w:hint="eastAsia"/>
                <w:b/>
                <w:bCs/>
                <w:color w:val="000000"/>
                <w:kern w:val="0"/>
              </w:rPr>
              <w:t>管理制度</w:t>
            </w:r>
          </w:p>
        </w:tc>
        <w:tc>
          <w:tcPr>
            <w:tcW w:w="512"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10.2.1</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物业管理部门获得有关管理体系认证。</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8</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p>
        </w:tc>
      </w:tr>
      <w:tr w:rsidR="009C1902" w:rsidRPr="0084352A" w:rsidTr="009C1902">
        <w:trPr>
          <w:trHeight w:val="403"/>
        </w:trPr>
        <w:tc>
          <w:tcPr>
            <w:tcW w:w="427" w:type="pct"/>
            <w:vMerge/>
            <w:tcBorders>
              <w:top w:val="nil"/>
              <w:left w:val="single" w:sz="8" w:space="0" w:color="auto"/>
              <w:bottom w:val="single" w:sz="8" w:space="0" w:color="000000"/>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10.2.2</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节能、节水、节材、绿化的操作规程、保养维护规程、应急预案等完善，且有效实施。</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5</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p>
        </w:tc>
      </w:tr>
      <w:tr w:rsidR="009C1902" w:rsidRPr="0084352A" w:rsidTr="009C1902">
        <w:trPr>
          <w:trHeight w:val="403"/>
        </w:trPr>
        <w:tc>
          <w:tcPr>
            <w:tcW w:w="427" w:type="pct"/>
            <w:vMerge/>
            <w:tcBorders>
              <w:top w:val="nil"/>
              <w:left w:val="single" w:sz="8" w:space="0" w:color="auto"/>
              <w:bottom w:val="single" w:sz="8" w:space="0" w:color="000000"/>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10.2.3</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实施能源资源管理激励机制，管理业绩与节约能源资源、提高经济效益挂钩。</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7</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p>
        </w:tc>
      </w:tr>
      <w:tr w:rsidR="009C1902" w:rsidRPr="0084352A" w:rsidTr="009C1902">
        <w:trPr>
          <w:trHeight w:val="403"/>
        </w:trPr>
        <w:tc>
          <w:tcPr>
            <w:tcW w:w="427" w:type="pct"/>
            <w:vMerge/>
            <w:tcBorders>
              <w:top w:val="nil"/>
              <w:left w:val="single" w:sz="8" w:space="0" w:color="auto"/>
              <w:bottom w:val="single" w:sz="8" w:space="0" w:color="000000"/>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10.2.4</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建立绿色教育宣传机制，编制绿色设施使用手册，形成良好的绿色氛围。</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5</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p>
        </w:tc>
      </w:tr>
      <w:tr w:rsidR="009C1902" w:rsidRPr="0084352A" w:rsidTr="009C1902">
        <w:trPr>
          <w:trHeight w:val="403"/>
        </w:trPr>
        <w:tc>
          <w:tcPr>
            <w:tcW w:w="427" w:type="pct"/>
            <w:vMerge w:val="restart"/>
            <w:tcBorders>
              <w:top w:val="nil"/>
              <w:left w:val="single" w:sz="8" w:space="0" w:color="auto"/>
              <w:bottom w:val="nil"/>
              <w:right w:val="single" w:sz="8" w:space="0" w:color="auto"/>
            </w:tcBorders>
            <w:shd w:val="clear" w:color="auto" w:fill="auto"/>
            <w:vAlign w:val="center"/>
          </w:tcPr>
          <w:p w:rsidR="009C1902" w:rsidRPr="0084352A" w:rsidRDefault="009C1902" w:rsidP="009C1902">
            <w:pPr>
              <w:widowControl/>
              <w:jc w:val="center"/>
              <w:rPr>
                <w:b/>
                <w:bCs/>
                <w:color w:val="000000"/>
                <w:kern w:val="0"/>
              </w:rPr>
            </w:pPr>
            <w:r w:rsidRPr="00970AB8">
              <w:rPr>
                <w:rFonts w:hint="eastAsia"/>
                <w:b/>
                <w:bCs/>
                <w:color w:val="000000"/>
                <w:kern w:val="0"/>
              </w:rPr>
              <w:t>技术管理</w:t>
            </w:r>
          </w:p>
        </w:tc>
        <w:tc>
          <w:tcPr>
            <w:tcW w:w="512"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10.2.5</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进行建筑设备系统调适，实现系统高效运行。</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7</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p>
        </w:tc>
      </w:tr>
      <w:tr w:rsidR="009C1902" w:rsidRPr="0084352A" w:rsidTr="009C1902">
        <w:trPr>
          <w:trHeight w:val="403"/>
        </w:trPr>
        <w:tc>
          <w:tcPr>
            <w:tcW w:w="427" w:type="pct"/>
            <w:vMerge/>
            <w:tcBorders>
              <w:top w:val="nil"/>
              <w:left w:val="single" w:sz="8" w:space="0" w:color="auto"/>
              <w:bottom w:val="nil"/>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10.2.6</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集中空调通风系统按照</w:t>
            </w:r>
            <w:r w:rsidR="00D6295A" w:rsidRPr="00970AB8">
              <w:rPr>
                <w:rFonts w:hint="eastAsia"/>
                <w:color w:val="000000"/>
                <w:kern w:val="0"/>
              </w:rPr>
              <w:t>现行国家标准</w:t>
            </w:r>
            <w:r w:rsidRPr="00970AB8">
              <w:rPr>
                <w:rFonts w:hint="eastAsia"/>
                <w:color w:val="000000"/>
                <w:kern w:val="0"/>
              </w:rPr>
              <w:t>《空调通风系统清洗规范》</w:t>
            </w:r>
            <w:r w:rsidRPr="0084352A">
              <w:rPr>
                <w:color w:val="000000"/>
                <w:kern w:val="0"/>
              </w:rPr>
              <w:t>GB 19210</w:t>
            </w:r>
            <w:r w:rsidRPr="00970AB8">
              <w:rPr>
                <w:rFonts w:hint="eastAsia"/>
                <w:color w:val="000000"/>
                <w:kern w:val="0"/>
              </w:rPr>
              <w:t>规定进行定期检查和清洗，同时按照</w:t>
            </w:r>
            <w:r w:rsidR="00D6295A" w:rsidRPr="00970AB8">
              <w:rPr>
                <w:rFonts w:hint="eastAsia"/>
                <w:color w:val="000000"/>
                <w:kern w:val="0"/>
              </w:rPr>
              <w:t>现行北京市地方标准</w:t>
            </w:r>
            <w:r w:rsidRPr="00970AB8">
              <w:rPr>
                <w:rFonts w:hint="eastAsia"/>
                <w:color w:val="000000"/>
                <w:kern w:val="0"/>
              </w:rPr>
              <w:t>《公共场所集中空调通风系统卫生管理规范》</w:t>
            </w:r>
            <w:r w:rsidRPr="0084352A">
              <w:rPr>
                <w:color w:val="000000"/>
                <w:kern w:val="0"/>
              </w:rPr>
              <w:t>DB11/ 485</w:t>
            </w:r>
            <w:r w:rsidRPr="00970AB8">
              <w:rPr>
                <w:rFonts w:hint="eastAsia"/>
                <w:color w:val="000000"/>
                <w:kern w:val="0"/>
              </w:rPr>
              <w:t>的有关规定进行管理。</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5</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p>
        </w:tc>
      </w:tr>
      <w:tr w:rsidR="009C1902" w:rsidRPr="0084352A" w:rsidTr="009C1902">
        <w:trPr>
          <w:trHeight w:val="403"/>
        </w:trPr>
        <w:tc>
          <w:tcPr>
            <w:tcW w:w="427" w:type="pct"/>
            <w:vMerge/>
            <w:tcBorders>
              <w:top w:val="nil"/>
              <w:left w:val="single" w:sz="8" w:space="0" w:color="auto"/>
              <w:bottom w:val="nil"/>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10.2.7</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非传统水源及空调冷却水的水质检测和用水量记录完整、准确。</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5</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p>
        </w:tc>
      </w:tr>
      <w:tr w:rsidR="009C1902" w:rsidRPr="0084352A" w:rsidTr="009C1902">
        <w:trPr>
          <w:trHeight w:val="403"/>
        </w:trPr>
        <w:tc>
          <w:tcPr>
            <w:tcW w:w="427" w:type="pct"/>
            <w:vMerge/>
            <w:tcBorders>
              <w:top w:val="nil"/>
              <w:left w:val="single" w:sz="8" w:space="0" w:color="auto"/>
              <w:bottom w:val="nil"/>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10.2.8</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智能化系统的运行效果满足建筑运行与管理的需要。</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8</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p>
        </w:tc>
      </w:tr>
      <w:tr w:rsidR="009C1902" w:rsidRPr="0084352A" w:rsidTr="009C1902">
        <w:trPr>
          <w:trHeight w:val="403"/>
        </w:trPr>
        <w:tc>
          <w:tcPr>
            <w:tcW w:w="427" w:type="pct"/>
            <w:vMerge/>
            <w:tcBorders>
              <w:top w:val="nil"/>
              <w:left w:val="single" w:sz="8" w:space="0" w:color="auto"/>
              <w:bottom w:val="nil"/>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10.2.9</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建筑设备和系统运行过程中，应用无成本低成本的节能管理措施。</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6</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p>
        </w:tc>
      </w:tr>
      <w:tr w:rsidR="009C1902" w:rsidRPr="0084352A" w:rsidTr="009C1902">
        <w:trPr>
          <w:trHeight w:val="403"/>
        </w:trPr>
        <w:tc>
          <w:tcPr>
            <w:tcW w:w="427" w:type="pct"/>
            <w:vMerge/>
            <w:tcBorders>
              <w:top w:val="nil"/>
              <w:left w:val="single" w:sz="8" w:space="0" w:color="auto"/>
              <w:bottom w:val="nil"/>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10.2.10</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D6295A">
            <w:pPr>
              <w:widowControl/>
              <w:jc w:val="left"/>
              <w:rPr>
                <w:color w:val="000000"/>
                <w:kern w:val="0"/>
              </w:rPr>
            </w:pPr>
            <w:r w:rsidRPr="00970AB8">
              <w:rPr>
                <w:rFonts w:hint="eastAsia"/>
                <w:color w:val="000000"/>
                <w:kern w:val="0"/>
              </w:rPr>
              <w:t>应用信息化手段进行物业管理，建筑工程、设施、设备、部品等档案及记录齐全。</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8</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p>
        </w:tc>
      </w:tr>
      <w:tr w:rsidR="009C1902" w:rsidRPr="0084352A" w:rsidTr="009C1902">
        <w:trPr>
          <w:trHeight w:val="403"/>
        </w:trPr>
        <w:tc>
          <w:tcPr>
            <w:tcW w:w="427" w:type="pct"/>
            <w:vMerge/>
            <w:tcBorders>
              <w:top w:val="nil"/>
              <w:left w:val="single" w:sz="8" w:space="0" w:color="auto"/>
              <w:bottom w:val="nil"/>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10.2.11</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D6295A">
            <w:pPr>
              <w:widowControl/>
              <w:jc w:val="left"/>
              <w:rPr>
                <w:color w:val="000000"/>
                <w:kern w:val="0"/>
              </w:rPr>
            </w:pPr>
            <w:r w:rsidRPr="00970AB8">
              <w:rPr>
                <w:rFonts w:hint="eastAsia"/>
                <w:color w:val="000000"/>
                <w:kern w:val="0"/>
              </w:rPr>
              <w:t>采用能源管理系统，监测建筑能耗，进行数据分析</w:t>
            </w:r>
            <w:r w:rsidR="00D6295A" w:rsidRPr="00970AB8">
              <w:rPr>
                <w:rFonts w:hint="eastAsia"/>
                <w:color w:val="000000"/>
                <w:kern w:val="0"/>
              </w:rPr>
              <w:t>和</w:t>
            </w:r>
            <w:r w:rsidRPr="00970AB8">
              <w:rPr>
                <w:rFonts w:hint="eastAsia"/>
                <w:color w:val="000000"/>
                <w:kern w:val="0"/>
              </w:rPr>
              <w:t>管理。</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10</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p>
        </w:tc>
      </w:tr>
      <w:tr w:rsidR="009C1902" w:rsidRPr="0084352A" w:rsidTr="009C1902">
        <w:trPr>
          <w:trHeight w:val="403"/>
        </w:trPr>
        <w:tc>
          <w:tcPr>
            <w:tcW w:w="427" w:type="pct"/>
            <w:vMerge w:val="restart"/>
            <w:tcBorders>
              <w:top w:val="nil"/>
              <w:left w:val="single" w:sz="8" w:space="0" w:color="auto"/>
              <w:bottom w:val="single" w:sz="8" w:space="0" w:color="000000"/>
              <w:right w:val="single" w:sz="8" w:space="0" w:color="auto"/>
            </w:tcBorders>
            <w:shd w:val="clear" w:color="auto" w:fill="auto"/>
            <w:vAlign w:val="center"/>
          </w:tcPr>
          <w:p w:rsidR="009C1902" w:rsidRPr="0084352A" w:rsidRDefault="009C1902" w:rsidP="009C1902">
            <w:pPr>
              <w:widowControl/>
              <w:jc w:val="center"/>
              <w:rPr>
                <w:b/>
                <w:bCs/>
                <w:color w:val="000000"/>
                <w:kern w:val="0"/>
              </w:rPr>
            </w:pPr>
            <w:r w:rsidRPr="00970AB8">
              <w:rPr>
                <w:rFonts w:hint="eastAsia"/>
                <w:b/>
                <w:bCs/>
                <w:color w:val="000000"/>
                <w:kern w:val="0"/>
              </w:rPr>
              <w:t>环境管理</w:t>
            </w:r>
          </w:p>
        </w:tc>
        <w:tc>
          <w:tcPr>
            <w:tcW w:w="512"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10.2.12</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采用无公害病虫害防治技术，规范杀虫剂、除草剂、化肥、农药等化学药品的使用，有效避免对土壤和地下水环境的损害。</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6</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p>
        </w:tc>
      </w:tr>
      <w:tr w:rsidR="009C1902" w:rsidRPr="0084352A" w:rsidTr="009C1902">
        <w:trPr>
          <w:trHeight w:val="403"/>
        </w:trPr>
        <w:tc>
          <w:tcPr>
            <w:tcW w:w="427" w:type="pct"/>
            <w:vMerge/>
            <w:tcBorders>
              <w:top w:val="nil"/>
              <w:left w:val="single" w:sz="8" w:space="0" w:color="auto"/>
              <w:bottom w:val="single" w:sz="8" w:space="0" w:color="000000"/>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10.2.13</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2F1F6D">
            <w:pPr>
              <w:widowControl/>
              <w:jc w:val="left"/>
              <w:rPr>
                <w:color w:val="000000"/>
                <w:kern w:val="0"/>
              </w:rPr>
            </w:pPr>
            <w:r w:rsidRPr="00970AB8">
              <w:rPr>
                <w:rFonts w:hint="eastAsia"/>
                <w:color w:val="000000"/>
                <w:kern w:val="0"/>
              </w:rPr>
              <w:t>栽种和移植的树木一次成活率大于</w:t>
            </w:r>
            <w:r w:rsidRPr="0084352A">
              <w:rPr>
                <w:color w:val="000000"/>
                <w:kern w:val="0"/>
              </w:rPr>
              <w:t>95</w:t>
            </w:r>
            <w:r w:rsidR="002F1F6D" w:rsidRPr="00970AB8">
              <w:rPr>
                <w:color w:val="000000"/>
                <w:kern w:val="0"/>
              </w:rPr>
              <w:t>%</w:t>
            </w:r>
            <w:r w:rsidRPr="00970AB8">
              <w:rPr>
                <w:rFonts w:hint="eastAsia"/>
                <w:color w:val="000000"/>
                <w:kern w:val="0"/>
              </w:rPr>
              <w:t>，植物生长状态良好。</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4</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p>
        </w:tc>
      </w:tr>
      <w:tr w:rsidR="009C1902" w:rsidRPr="0084352A" w:rsidTr="009C1902">
        <w:trPr>
          <w:trHeight w:val="403"/>
        </w:trPr>
        <w:tc>
          <w:tcPr>
            <w:tcW w:w="427" w:type="pct"/>
            <w:vMerge/>
            <w:tcBorders>
              <w:top w:val="nil"/>
              <w:left w:val="single" w:sz="8" w:space="0" w:color="auto"/>
              <w:bottom w:val="single" w:sz="8" w:space="0" w:color="000000"/>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10.2.14</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垃圾站</w:t>
            </w:r>
            <w:r w:rsidR="00412BE8" w:rsidRPr="0084352A">
              <w:rPr>
                <w:rFonts w:hint="eastAsia"/>
                <w:color w:val="000000"/>
                <w:kern w:val="0"/>
              </w:rPr>
              <w:t>（</w:t>
            </w:r>
            <w:r w:rsidRPr="00970AB8">
              <w:rPr>
                <w:rFonts w:hint="eastAsia"/>
                <w:color w:val="000000"/>
                <w:kern w:val="0"/>
              </w:rPr>
              <w:t>间</w:t>
            </w:r>
            <w:r w:rsidR="00412BE8" w:rsidRPr="0084352A">
              <w:rPr>
                <w:rFonts w:hint="eastAsia"/>
                <w:color w:val="000000"/>
                <w:kern w:val="0"/>
              </w:rPr>
              <w:t>）</w:t>
            </w:r>
            <w:r w:rsidRPr="00970AB8">
              <w:rPr>
                <w:rFonts w:hint="eastAsia"/>
                <w:color w:val="000000"/>
                <w:kern w:val="0"/>
              </w:rPr>
              <w:t>不污染环境，不散发臭味。</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6</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p>
        </w:tc>
      </w:tr>
      <w:tr w:rsidR="009C1902" w:rsidRPr="0084352A" w:rsidTr="009C1902">
        <w:trPr>
          <w:trHeight w:val="50"/>
        </w:trPr>
        <w:tc>
          <w:tcPr>
            <w:tcW w:w="427" w:type="pct"/>
            <w:vMerge/>
            <w:tcBorders>
              <w:top w:val="nil"/>
              <w:left w:val="single" w:sz="8" w:space="0" w:color="auto"/>
              <w:bottom w:val="single" w:sz="8" w:space="0" w:color="000000"/>
              <w:right w:val="single" w:sz="8" w:space="0" w:color="auto"/>
            </w:tcBorders>
            <w:vAlign w:val="center"/>
          </w:tcPr>
          <w:p w:rsidR="009C1902" w:rsidRPr="0084352A" w:rsidRDefault="009C1902" w:rsidP="009C1902">
            <w:pPr>
              <w:widowControl/>
              <w:jc w:val="left"/>
              <w:rPr>
                <w:b/>
                <w:bCs/>
                <w:color w:val="000000"/>
                <w:kern w:val="0"/>
              </w:rPr>
            </w:pPr>
          </w:p>
        </w:tc>
        <w:tc>
          <w:tcPr>
            <w:tcW w:w="512"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center"/>
              <w:rPr>
                <w:color w:val="000000"/>
                <w:kern w:val="0"/>
              </w:rPr>
            </w:pPr>
            <w:r w:rsidRPr="0084352A">
              <w:rPr>
                <w:color w:val="000000"/>
                <w:kern w:val="0"/>
              </w:rPr>
              <w:t>10.2.15</w:t>
            </w:r>
          </w:p>
        </w:tc>
        <w:tc>
          <w:tcPr>
            <w:tcW w:w="2701" w:type="pct"/>
            <w:tcBorders>
              <w:top w:val="nil"/>
              <w:left w:val="nil"/>
              <w:bottom w:val="single" w:sz="8" w:space="0" w:color="auto"/>
              <w:right w:val="single" w:sz="8" w:space="0" w:color="auto"/>
            </w:tcBorders>
            <w:shd w:val="clear" w:color="auto" w:fill="auto"/>
            <w:vAlign w:val="center"/>
          </w:tcPr>
          <w:p w:rsidR="009C1902" w:rsidRPr="0084352A" w:rsidRDefault="009C1902" w:rsidP="009C1902">
            <w:pPr>
              <w:widowControl/>
              <w:jc w:val="left"/>
              <w:rPr>
                <w:color w:val="000000"/>
                <w:kern w:val="0"/>
              </w:rPr>
            </w:pPr>
            <w:r w:rsidRPr="00970AB8">
              <w:rPr>
                <w:rFonts w:hint="eastAsia"/>
                <w:color w:val="000000"/>
                <w:kern w:val="0"/>
              </w:rPr>
              <w:t>实行垃圾分类收集和处理。</w:t>
            </w:r>
          </w:p>
        </w:tc>
        <w:tc>
          <w:tcPr>
            <w:tcW w:w="499" w:type="pct"/>
            <w:tcBorders>
              <w:top w:val="nil"/>
              <w:left w:val="nil"/>
              <w:bottom w:val="single" w:sz="8" w:space="0" w:color="auto"/>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10</w:t>
            </w:r>
          </w:p>
        </w:tc>
        <w:tc>
          <w:tcPr>
            <w:tcW w:w="417" w:type="pct"/>
            <w:tcBorders>
              <w:top w:val="nil"/>
              <w:left w:val="nil"/>
              <w:bottom w:val="single" w:sz="8" w:space="0" w:color="auto"/>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single" w:sz="8" w:space="0" w:color="auto"/>
              <w:right w:val="single" w:sz="8" w:space="0" w:color="auto"/>
            </w:tcBorders>
            <w:shd w:val="clear" w:color="auto" w:fill="auto"/>
            <w:vAlign w:val="center"/>
          </w:tcPr>
          <w:p w:rsidR="009C1902" w:rsidRPr="00556676" w:rsidRDefault="009C1902" w:rsidP="009C1902">
            <w:pPr>
              <w:widowControl/>
              <w:jc w:val="center"/>
              <w:rPr>
                <w:color w:val="000000"/>
                <w:kern w:val="0"/>
              </w:rPr>
            </w:pPr>
          </w:p>
        </w:tc>
      </w:tr>
      <w:bookmarkEnd w:id="994"/>
      <w:tr w:rsidR="009C1902" w:rsidRPr="0084352A" w:rsidTr="009C1902">
        <w:trPr>
          <w:trHeight w:val="403"/>
        </w:trPr>
        <w:tc>
          <w:tcPr>
            <w:tcW w:w="3640"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9C1902" w:rsidRPr="0084352A" w:rsidRDefault="009C1902" w:rsidP="009C1902">
            <w:pPr>
              <w:widowControl/>
              <w:jc w:val="center"/>
              <w:rPr>
                <w:b/>
                <w:bCs/>
                <w:color w:val="000000"/>
                <w:kern w:val="0"/>
              </w:rPr>
            </w:pPr>
            <w:r w:rsidRPr="00970AB8">
              <w:rPr>
                <w:rFonts w:hint="eastAsia"/>
                <w:b/>
                <w:bCs/>
                <w:color w:val="000000"/>
                <w:kern w:val="0"/>
              </w:rPr>
              <w:t>合计</w:t>
            </w:r>
          </w:p>
        </w:tc>
        <w:tc>
          <w:tcPr>
            <w:tcW w:w="499" w:type="pct"/>
            <w:tcBorders>
              <w:top w:val="nil"/>
              <w:left w:val="nil"/>
              <w:bottom w:val="nil"/>
              <w:right w:val="single" w:sz="8" w:space="0" w:color="auto"/>
            </w:tcBorders>
            <w:shd w:val="clear" w:color="auto" w:fill="auto"/>
            <w:vAlign w:val="center"/>
          </w:tcPr>
          <w:p w:rsidR="009C1902" w:rsidRPr="00C90760" w:rsidRDefault="009C1902" w:rsidP="009C1902">
            <w:pPr>
              <w:widowControl/>
              <w:jc w:val="center"/>
              <w:rPr>
                <w:color w:val="000000"/>
                <w:kern w:val="0"/>
              </w:rPr>
            </w:pPr>
            <w:r w:rsidRPr="00C90760">
              <w:rPr>
                <w:color w:val="000000"/>
                <w:kern w:val="0"/>
              </w:rPr>
              <w:t>100</w:t>
            </w:r>
          </w:p>
        </w:tc>
        <w:tc>
          <w:tcPr>
            <w:tcW w:w="417" w:type="pct"/>
            <w:tcBorders>
              <w:top w:val="nil"/>
              <w:left w:val="nil"/>
              <w:bottom w:val="nil"/>
              <w:right w:val="single" w:sz="8" w:space="0" w:color="auto"/>
            </w:tcBorders>
            <w:shd w:val="clear" w:color="auto" w:fill="auto"/>
            <w:vAlign w:val="center"/>
          </w:tcPr>
          <w:p w:rsidR="009C1902" w:rsidRPr="006A1733" w:rsidRDefault="009C1902" w:rsidP="009C1902">
            <w:pPr>
              <w:widowControl/>
              <w:jc w:val="center"/>
              <w:rPr>
                <w:color w:val="000000"/>
                <w:kern w:val="0"/>
              </w:rPr>
            </w:pPr>
          </w:p>
        </w:tc>
        <w:tc>
          <w:tcPr>
            <w:tcW w:w="444" w:type="pct"/>
            <w:tcBorders>
              <w:top w:val="nil"/>
              <w:left w:val="nil"/>
              <w:bottom w:val="nil"/>
              <w:right w:val="single" w:sz="8" w:space="0" w:color="auto"/>
            </w:tcBorders>
            <w:shd w:val="clear" w:color="auto" w:fill="auto"/>
            <w:vAlign w:val="center"/>
          </w:tcPr>
          <w:p w:rsidR="009C1902" w:rsidRPr="00556676" w:rsidRDefault="009C1902" w:rsidP="009C1902">
            <w:pPr>
              <w:widowControl/>
              <w:jc w:val="center"/>
              <w:rPr>
                <w:color w:val="000000"/>
                <w:kern w:val="0"/>
              </w:rPr>
            </w:pPr>
          </w:p>
        </w:tc>
      </w:tr>
      <w:tr w:rsidR="009C1902" w:rsidRPr="0084352A" w:rsidTr="009C1902">
        <w:trPr>
          <w:trHeight w:val="403"/>
        </w:trPr>
        <w:tc>
          <w:tcPr>
            <w:tcW w:w="5000"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9C1902" w:rsidRPr="0084352A" w:rsidRDefault="009C1902" w:rsidP="009C1902">
            <w:pPr>
              <w:widowControl/>
              <w:jc w:val="left"/>
              <w:rPr>
                <w:rFonts w:cs="宋体"/>
                <w:color w:val="000000"/>
                <w:kern w:val="0"/>
              </w:rPr>
            </w:pPr>
            <w:r w:rsidRPr="00970AB8">
              <w:rPr>
                <w:rFonts w:cs="宋体" w:hint="eastAsia"/>
                <w:b/>
                <w:color w:val="000000"/>
                <w:kern w:val="0"/>
              </w:rPr>
              <w:t>折算后得分</w:t>
            </w:r>
            <m:oMath>
              <m:r>
                <m:rPr>
                  <m:sty m:val="p"/>
                </m:rPr>
                <w:rPr>
                  <w:rFonts w:ascii="Cambria Math" w:hAnsi="Cambria Math"/>
                </w:rPr>
                <m:t>=100</m:t>
              </m:r>
              <m:r>
                <m:rPr>
                  <m:sty m:val="p"/>
                </m:rPr>
                <w:rPr>
                  <w:rFonts w:ascii="Cambria Math" w:hAnsi="Cambria Math" w:hint="eastAsia"/>
                </w:rPr>
                <m:t>×</m:t>
              </m:r>
              <m:nary>
                <m:naryPr>
                  <m:chr m:val="∑"/>
                  <m:limLoc m:val="undOvr"/>
                  <m:subHide m:val="1"/>
                  <m:supHide m:val="1"/>
                  <m:ctrlPr>
                    <w:rPr>
                      <w:rFonts w:ascii="Cambria Math" w:hAnsi="Cambria Math"/>
                    </w:rPr>
                  </m:ctrlPr>
                </m:naryPr>
                <m:sub/>
                <m:sup/>
                <m:e>
                  <m:r>
                    <m:rPr>
                      <m:sty m:val="p"/>
                    </m:rPr>
                    <w:rPr>
                      <w:rFonts w:ascii="Cambria Math" w:hAnsi="Cambria Math" w:hint="eastAsia"/>
                    </w:rPr>
                    <m:t>每条的实际得分</m:t>
                  </m:r>
                </m:e>
              </m:nary>
              <m:r>
                <w:rPr>
                  <w:rFonts w:ascii="Cambria Math" w:hAnsi="Cambria Math"/>
                </w:rPr>
                <m:t>/</m:t>
              </m:r>
              <m:r>
                <m:rPr>
                  <m:sty m:val="p"/>
                </m:rPr>
                <w:rPr>
                  <w:rFonts w:ascii="Cambria Math" w:hAnsi="Cambria Math" w:hint="eastAsia"/>
                </w:rPr>
                <m:t>（</m:t>
              </m:r>
              <m:r>
                <m:rPr>
                  <m:sty m:val="p"/>
                </m:rPr>
                <w:rPr>
                  <w:rFonts w:ascii="Cambria Math" w:hAnsi="Cambria Math"/>
                </w:rPr>
                <m:t>100-</m:t>
              </m:r>
              <m:nary>
                <m:naryPr>
                  <m:chr m:val="∑"/>
                  <m:limLoc m:val="undOvr"/>
                  <m:subHide m:val="1"/>
                  <m:supHide m:val="1"/>
                  <m:ctrlPr>
                    <w:rPr>
                      <w:rFonts w:ascii="Cambria Math" w:hAnsi="Cambria Math"/>
                    </w:rPr>
                  </m:ctrlPr>
                </m:naryPr>
                <m:sub/>
                <m:sup/>
                <m:e>
                  <m:r>
                    <m:rPr>
                      <m:sty m:val="p"/>
                    </m:rPr>
                    <w:rPr>
                      <w:rFonts w:ascii="Cambria Math" w:hAnsi="Cambria Math" w:hint="eastAsia"/>
                    </w:rPr>
                    <m:t>不参评分</m:t>
                  </m:r>
                </m:e>
              </m:nary>
              <m:r>
                <m:rPr>
                  <m:sty m:val="p"/>
                </m:rPr>
                <w:rPr>
                  <w:rFonts w:ascii="Cambria Math" w:hAnsi="Cambria Math" w:hint="eastAsia"/>
                </w:rPr>
                <m:t>）</m:t>
              </m:r>
            </m:oMath>
            <w:r w:rsidRPr="0084352A">
              <w:rPr>
                <w:rFonts w:hint="eastAsia"/>
              </w:rPr>
              <w:t>=</w:t>
            </w:r>
            <w:r w:rsidR="00595665" w:rsidRPr="00970AB8">
              <w:rPr>
                <w:u w:val="single"/>
              </w:rPr>
              <w:t xml:space="preserve">            </w:t>
            </w:r>
          </w:p>
        </w:tc>
      </w:tr>
    </w:tbl>
    <w:p w:rsidR="009C1902" w:rsidRPr="0084352A" w:rsidRDefault="009C1902" w:rsidP="009C1902"/>
    <w:p w:rsidR="009C1902" w:rsidRPr="0084352A" w:rsidRDefault="009C1902" w:rsidP="009C1902">
      <w:pPr>
        <w:sectPr w:rsidR="009C1902" w:rsidRPr="0084352A">
          <w:pgSz w:w="11906" w:h="16838"/>
          <w:pgMar w:top="1440" w:right="1800" w:bottom="1440" w:left="1800" w:header="851" w:footer="992" w:gutter="0"/>
          <w:cols w:space="425"/>
          <w:docGrid w:type="lines" w:linePitch="312"/>
        </w:sectPr>
      </w:pPr>
    </w:p>
    <w:p w:rsidR="0023723B" w:rsidRPr="0084352A" w:rsidRDefault="0023723B" w:rsidP="0023723B">
      <w:pPr>
        <w:pStyle w:val="3"/>
        <w:spacing w:before="0" w:after="0" w:line="300" w:lineRule="auto"/>
      </w:pPr>
      <w:bookmarkStart w:id="995" w:name="_Toc403231845"/>
      <w:r w:rsidRPr="0084352A">
        <w:lastRenderedPageBreak/>
        <w:t xml:space="preserve">10.1 </w:t>
      </w:r>
      <w:r w:rsidRPr="0084352A">
        <w:rPr>
          <w:rFonts w:hint="eastAsia"/>
        </w:rPr>
        <w:t>控制项</w:t>
      </w:r>
      <w:bookmarkEnd w:id="995"/>
    </w:p>
    <w:p w:rsidR="0023723B" w:rsidRPr="0084352A" w:rsidRDefault="0023723B" w:rsidP="0023723B">
      <w:pPr>
        <w:pStyle w:val="4"/>
        <w:spacing w:before="0" w:after="0" w:line="300" w:lineRule="auto"/>
        <w:rPr>
          <w:rFonts w:ascii="Times New Roman" w:hAnsi="Times New Roman"/>
        </w:rPr>
      </w:pPr>
      <w:r w:rsidRPr="0084352A">
        <w:rPr>
          <w:rFonts w:ascii="Times New Roman" w:hAnsi="Times New Roman"/>
        </w:rPr>
        <w:t>10.1.1</w:t>
      </w:r>
      <w:r w:rsidRPr="0084352A">
        <w:rPr>
          <w:rFonts w:ascii="Times New Roman" w:hAnsi="Times New Roman" w:hint="eastAsia"/>
        </w:rPr>
        <w:t>应移交建筑设备系统的设计、施工、试运转及调试、验收等技术文件。</w:t>
      </w:r>
    </w:p>
    <w:p w:rsidR="0023723B" w:rsidRPr="0084352A" w:rsidRDefault="0023723B" w:rsidP="0023723B">
      <w:pPr>
        <w:rPr>
          <w:b/>
          <w:lang w:val="zh-CN"/>
        </w:rPr>
      </w:pPr>
      <w:r w:rsidRPr="0084352A">
        <w:rPr>
          <w:b/>
          <w:lang w:val="zh-CN"/>
        </w:rPr>
        <w:t>1</w:t>
      </w:r>
      <w:r w:rsidRPr="0084352A">
        <w:rPr>
          <w:rFonts w:hint="eastAsia"/>
          <w:b/>
          <w:lang w:val="zh-CN"/>
        </w:rPr>
        <w:t>）达标自评</w:t>
      </w:r>
    </w:p>
    <w:p w:rsidR="0023723B" w:rsidRPr="00970AB8" w:rsidRDefault="0023723B" w:rsidP="0023723B">
      <w:r w:rsidRPr="00970AB8">
        <w:rPr>
          <w:rFonts w:cs="宋体" w:hint="eastAsia"/>
          <w:b/>
        </w:rPr>
        <w:t>□</w:t>
      </w:r>
      <w:r w:rsidRPr="00970AB8">
        <w:t>达标；</w:t>
      </w:r>
      <w:r w:rsidRPr="00970AB8">
        <w:rPr>
          <w:rFonts w:hint="eastAsia"/>
          <w:b/>
          <w:bCs/>
          <w:lang w:val="zh-CN"/>
        </w:rPr>
        <w:t>□</w:t>
      </w:r>
      <w:r w:rsidRPr="00970AB8">
        <w:t>不达标</w:t>
      </w:r>
    </w:p>
    <w:p w:rsidR="0023723B" w:rsidRPr="0084352A" w:rsidRDefault="0023723B" w:rsidP="0023723B"/>
    <w:p w:rsidR="0023723B" w:rsidRPr="00970AB8" w:rsidRDefault="0023723B" w:rsidP="0023723B">
      <w:pPr>
        <w:tabs>
          <w:tab w:val="left" w:pos="420"/>
        </w:tabs>
        <w:rPr>
          <w:b/>
          <w:bCs/>
          <w:lang w:val="zh-CN"/>
        </w:rPr>
      </w:pPr>
      <w:r w:rsidRPr="0084352A">
        <w:rPr>
          <w:rFonts w:hint="eastAsia"/>
          <w:b/>
        </w:rPr>
        <w:t>2</w:t>
      </w:r>
      <w:r w:rsidRPr="00C90760">
        <w:rPr>
          <w:rFonts w:hint="eastAsia"/>
          <w:b/>
        </w:rPr>
        <w:t>）</w:t>
      </w:r>
      <w:r w:rsidRPr="00970AB8">
        <w:rPr>
          <w:b/>
          <w:bCs/>
          <w:lang w:val="zh-CN"/>
        </w:rPr>
        <w:t>评价要点</w:t>
      </w:r>
    </w:p>
    <w:p w:rsidR="0023723B" w:rsidRPr="0084352A" w:rsidRDefault="0023723B" w:rsidP="0023723B">
      <w:bookmarkStart w:id="996" w:name="_Toc403231846"/>
      <w:r w:rsidRPr="0084352A">
        <w:rPr>
          <w:rFonts w:hint="eastAsia"/>
        </w:rPr>
        <w:t>建筑设备系统的设备明细表是否完备齐全：□是、□否；</w:t>
      </w:r>
      <w:bookmarkEnd w:id="996"/>
    </w:p>
    <w:p w:rsidR="0023723B" w:rsidRPr="0084352A" w:rsidRDefault="0023723B" w:rsidP="0023723B">
      <w:bookmarkStart w:id="997" w:name="_Toc403231847"/>
      <w:r w:rsidRPr="00970AB8">
        <w:rPr>
          <w:rFonts w:hint="eastAsia"/>
        </w:rPr>
        <w:t>主要材料、设备的技术资料、出厂合格证及进场检（试）</w:t>
      </w:r>
      <w:r w:rsidRPr="0084352A">
        <w:rPr>
          <w:rFonts w:hint="eastAsia"/>
        </w:rPr>
        <w:t>验报告是否齐全：□</w:t>
      </w:r>
      <w:r w:rsidRPr="00970AB8">
        <w:rPr>
          <w:rFonts w:hint="eastAsia"/>
        </w:rPr>
        <w:t>是、□否；</w:t>
      </w:r>
      <w:bookmarkEnd w:id="997"/>
    </w:p>
    <w:p w:rsidR="0023723B" w:rsidRPr="0084352A" w:rsidRDefault="0023723B" w:rsidP="0023723B">
      <w:bookmarkStart w:id="998" w:name="_Toc403231848"/>
      <w:r w:rsidRPr="00970AB8">
        <w:rPr>
          <w:rFonts w:hint="eastAsia"/>
        </w:rPr>
        <w:t>建筑竣工图是否完备齐全：□是、□否；</w:t>
      </w:r>
      <w:bookmarkEnd w:id="998"/>
    </w:p>
    <w:p w:rsidR="0023723B" w:rsidRPr="0084352A" w:rsidRDefault="0023723B" w:rsidP="0023723B">
      <w:bookmarkStart w:id="999" w:name="_Toc403231849"/>
      <w:r w:rsidRPr="00970AB8">
        <w:rPr>
          <w:rFonts w:hint="eastAsia"/>
        </w:rPr>
        <w:t>历次重大改造资料是否齐全：□是、□否；</w:t>
      </w:r>
      <w:bookmarkEnd w:id="999"/>
    </w:p>
    <w:p w:rsidR="0023723B" w:rsidRPr="0084352A" w:rsidRDefault="0023723B" w:rsidP="0023723B">
      <w:bookmarkStart w:id="1000" w:name="_Toc403231850"/>
      <w:r w:rsidRPr="0084352A">
        <w:rPr>
          <w:rFonts w:hint="eastAsia"/>
        </w:rPr>
        <w:t>隐蔽部位或内容检查记录是否齐全：</w:t>
      </w:r>
      <w:r w:rsidRPr="00970AB8">
        <w:rPr>
          <w:rFonts w:hint="eastAsia"/>
        </w:rPr>
        <w:t>□是、□否；</w:t>
      </w:r>
      <w:bookmarkEnd w:id="1000"/>
    </w:p>
    <w:p w:rsidR="0023723B" w:rsidRPr="0084352A" w:rsidRDefault="0023723B" w:rsidP="0023723B">
      <w:bookmarkStart w:id="1001" w:name="_Toc403231851"/>
      <w:r w:rsidRPr="0084352A">
        <w:rPr>
          <w:rFonts w:hint="eastAsia"/>
        </w:rPr>
        <w:t>暖通空调系统、给排水系统和电气系统安装及检验记录：</w:t>
      </w:r>
      <w:r w:rsidRPr="00970AB8">
        <w:rPr>
          <w:rFonts w:hint="eastAsia"/>
        </w:rPr>
        <w:t>□是、□否；</w:t>
      </w:r>
      <w:bookmarkEnd w:id="1001"/>
    </w:p>
    <w:p w:rsidR="0023723B" w:rsidRPr="0084352A" w:rsidRDefault="0023723B" w:rsidP="0023723B">
      <w:bookmarkStart w:id="1002" w:name="_Toc403231852"/>
      <w:r w:rsidRPr="0084352A">
        <w:rPr>
          <w:rFonts w:hint="eastAsia"/>
        </w:rPr>
        <w:t>管道压力试验记录是否齐全：</w:t>
      </w:r>
      <w:r w:rsidRPr="00970AB8">
        <w:rPr>
          <w:rFonts w:hint="eastAsia"/>
        </w:rPr>
        <w:t>□是、□否；</w:t>
      </w:r>
      <w:bookmarkEnd w:id="1002"/>
    </w:p>
    <w:p w:rsidR="0023723B" w:rsidRPr="00970AB8" w:rsidRDefault="0023723B" w:rsidP="0023723B">
      <w:bookmarkStart w:id="1003" w:name="_Toc403231854"/>
      <w:r w:rsidRPr="0084352A">
        <w:rPr>
          <w:rFonts w:hint="eastAsia"/>
        </w:rPr>
        <w:t>系统联合试运转与调试记录</w:t>
      </w:r>
      <w:r w:rsidRPr="00970AB8">
        <w:rPr>
          <w:rFonts w:hint="eastAsia"/>
        </w:rPr>
        <w:t>：□是、□否。</w:t>
      </w:r>
      <w:bookmarkEnd w:id="1003"/>
    </w:p>
    <w:p w:rsidR="0023723B" w:rsidRPr="0084352A" w:rsidRDefault="0023723B" w:rsidP="0023723B"/>
    <w:p w:rsidR="0023723B" w:rsidRPr="00C90760" w:rsidRDefault="0023723B" w:rsidP="0023723B">
      <w:pPr>
        <w:rPr>
          <w:b/>
        </w:rPr>
      </w:pPr>
      <w:r w:rsidRPr="00C90760">
        <w:rPr>
          <w:rFonts w:hint="eastAsia"/>
          <w:b/>
        </w:rPr>
        <w:t>3</w:t>
      </w:r>
      <w:r w:rsidRPr="00C90760">
        <w:rPr>
          <w:rFonts w:hint="eastAsia"/>
          <w:b/>
        </w:rPr>
        <w:t>）证明材料</w:t>
      </w:r>
    </w:p>
    <w:p w:rsidR="0023723B" w:rsidRPr="00621A56" w:rsidRDefault="0023723B" w:rsidP="0023723B">
      <w:pPr>
        <w:rPr>
          <w:b/>
        </w:rPr>
      </w:pPr>
      <w:r w:rsidRPr="006A1733">
        <w:rPr>
          <w:b/>
        </w:rPr>
        <w:t>提交材料及要求</w:t>
      </w:r>
      <w:r w:rsidRPr="00556676">
        <w:rPr>
          <w:rFonts w:hint="eastAsia"/>
          <w:b/>
        </w:rPr>
        <w:t>：</w:t>
      </w:r>
    </w:p>
    <w:p w:rsidR="0023723B" w:rsidRPr="00970AB8" w:rsidRDefault="0023723B" w:rsidP="00A804FD">
      <w:r w:rsidRPr="00621A56">
        <w:rPr>
          <w:rFonts w:hint="eastAsia"/>
          <w:color w:val="000000"/>
        </w:rPr>
        <w:t>1</w:t>
      </w:r>
      <w:r w:rsidRPr="00371533">
        <w:rPr>
          <w:rFonts w:hint="eastAsia"/>
        </w:rPr>
        <w:t>、</w:t>
      </w:r>
      <w:r w:rsidR="00A804FD" w:rsidRPr="00371533">
        <w:rPr>
          <w:rFonts w:hint="eastAsia"/>
        </w:rPr>
        <w:t>移交清单</w:t>
      </w:r>
      <w:r w:rsidR="00A804FD" w:rsidRPr="0084352A">
        <w:rPr>
          <w:rFonts w:hint="eastAsia"/>
        </w:rPr>
        <w:t>及签收证明文件</w:t>
      </w:r>
      <w:r w:rsidRPr="00970AB8">
        <w:rPr>
          <w:rFonts w:hint="eastAsia"/>
        </w:rPr>
        <w:t>。</w:t>
      </w:r>
    </w:p>
    <w:p w:rsidR="0023723B" w:rsidRPr="0084352A" w:rsidRDefault="0023723B" w:rsidP="0023723B">
      <w:pPr>
        <w:rPr>
          <w:b/>
        </w:rPr>
      </w:pPr>
      <w:r w:rsidRPr="0084352A">
        <w:rPr>
          <w:b/>
        </w:rPr>
        <w:t>实际提交材料：</w:t>
      </w:r>
    </w:p>
    <w:tbl>
      <w:tblPr>
        <w:tblW w:w="8522" w:type="dxa"/>
        <w:tblLayout w:type="fixed"/>
        <w:tblLook w:val="04A0" w:firstRow="1" w:lastRow="0" w:firstColumn="1" w:lastColumn="0" w:noHBand="0" w:noVBand="1"/>
      </w:tblPr>
      <w:tblGrid>
        <w:gridCol w:w="8522"/>
      </w:tblGrid>
      <w:tr w:rsidR="0023723B" w:rsidRPr="0084352A" w:rsidTr="000A1E02">
        <w:trPr>
          <w:trHeight w:val="1134"/>
        </w:trPr>
        <w:tc>
          <w:tcPr>
            <w:tcW w:w="8522" w:type="dxa"/>
          </w:tcPr>
          <w:tbl>
            <w:tblPr>
              <w:tblStyle w:val="a5"/>
              <w:tblW w:w="0" w:type="auto"/>
              <w:tblLayout w:type="fixed"/>
              <w:tblLook w:val="04A0" w:firstRow="1" w:lastRow="0" w:firstColumn="1" w:lastColumn="0" w:noHBand="0" w:noVBand="1"/>
            </w:tblPr>
            <w:tblGrid>
              <w:gridCol w:w="8291"/>
            </w:tblGrid>
            <w:tr w:rsidR="0023723B" w:rsidRPr="0084352A" w:rsidTr="00970AB8">
              <w:trPr>
                <w:trHeight w:val="1417"/>
              </w:trPr>
              <w:tc>
                <w:tcPr>
                  <w:tcW w:w="8291" w:type="dxa"/>
                </w:tcPr>
                <w:p w:rsidR="0023723B" w:rsidRPr="00C90760" w:rsidRDefault="0023723B" w:rsidP="000A1E02">
                  <w:pPr>
                    <w:rPr>
                      <w:b/>
                    </w:rPr>
                  </w:pPr>
                </w:p>
              </w:tc>
            </w:tr>
          </w:tbl>
          <w:p w:rsidR="0023723B" w:rsidRPr="0084352A" w:rsidRDefault="0023723B" w:rsidP="000A1E02">
            <w:pPr>
              <w:rPr>
                <w:b/>
              </w:rPr>
            </w:pPr>
          </w:p>
        </w:tc>
      </w:tr>
    </w:tbl>
    <w:p w:rsidR="0023723B" w:rsidRPr="0084352A" w:rsidRDefault="0023723B" w:rsidP="0023723B">
      <w:pPr>
        <w:sectPr w:rsidR="0023723B" w:rsidRPr="0084352A">
          <w:pgSz w:w="11906" w:h="16838"/>
          <w:pgMar w:top="1440" w:right="1800" w:bottom="1440" w:left="1800" w:header="851" w:footer="992" w:gutter="0"/>
          <w:cols w:space="425"/>
          <w:docGrid w:type="lines" w:linePitch="312"/>
        </w:sectPr>
      </w:pPr>
    </w:p>
    <w:p w:rsidR="0023723B" w:rsidRPr="0084352A" w:rsidRDefault="0023723B" w:rsidP="0023723B">
      <w:pPr>
        <w:pStyle w:val="4"/>
        <w:spacing w:before="0" w:after="0" w:line="300" w:lineRule="auto"/>
        <w:rPr>
          <w:rFonts w:ascii="Times New Roman" w:hAnsi="Times New Roman"/>
        </w:rPr>
      </w:pPr>
      <w:r w:rsidRPr="0084352A">
        <w:rPr>
          <w:rFonts w:ascii="Times New Roman" w:hAnsi="Times New Roman"/>
        </w:rPr>
        <w:lastRenderedPageBreak/>
        <w:t>10.1.2</w:t>
      </w:r>
      <w:r w:rsidRPr="0084352A">
        <w:rPr>
          <w:rFonts w:ascii="Times New Roman" w:hAnsi="Times New Roman" w:hint="eastAsia"/>
        </w:rPr>
        <w:t>应制定并实施节能、节水、节材、绿化与环保等相关管理制度。</w:t>
      </w:r>
    </w:p>
    <w:p w:rsidR="0023723B" w:rsidRPr="0084352A" w:rsidRDefault="0023723B" w:rsidP="0023723B">
      <w:pPr>
        <w:rPr>
          <w:b/>
        </w:rPr>
      </w:pPr>
      <w:r w:rsidRPr="0084352A">
        <w:rPr>
          <w:b/>
        </w:rPr>
        <w:t>1</w:t>
      </w:r>
      <w:r w:rsidRPr="0084352A">
        <w:rPr>
          <w:rFonts w:hint="eastAsia"/>
          <w:b/>
        </w:rPr>
        <w:t>）达标自评</w:t>
      </w:r>
    </w:p>
    <w:p w:rsidR="0023723B" w:rsidRPr="00970AB8" w:rsidRDefault="0023723B" w:rsidP="0023723B">
      <w:r w:rsidRPr="00970AB8">
        <w:rPr>
          <w:rFonts w:cs="宋体" w:hint="eastAsia"/>
          <w:b/>
        </w:rPr>
        <w:t>□</w:t>
      </w:r>
      <w:r w:rsidRPr="00970AB8">
        <w:t>达标；</w:t>
      </w:r>
      <w:r w:rsidRPr="00970AB8">
        <w:rPr>
          <w:rFonts w:hint="eastAsia"/>
          <w:b/>
          <w:bCs/>
          <w:lang w:val="zh-CN"/>
        </w:rPr>
        <w:t>□</w:t>
      </w:r>
      <w:r w:rsidRPr="00970AB8">
        <w:t>不达标</w:t>
      </w:r>
    </w:p>
    <w:p w:rsidR="0023723B" w:rsidRPr="0084352A" w:rsidRDefault="0023723B" w:rsidP="0023723B"/>
    <w:p w:rsidR="0023723B" w:rsidRPr="00970AB8" w:rsidRDefault="0023723B" w:rsidP="0023723B">
      <w:pPr>
        <w:tabs>
          <w:tab w:val="left" w:pos="420"/>
        </w:tabs>
        <w:rPr>
          <w:b/>
          <w:bCs/>
          <w:lang w:val="zh-CN"/>
        </w:rPr>
      </w:pPr>
      <w:r w:rsidRPr="0084352A">
        <w:rPr>
          <w:rFonts w:hint="eastAsia"/>
          <w:b/>
        </w:rPr>
        <w:t>2</w:t>
      </w:r>
      <w:r w:rsidRPr="00C90760">
        <w:rPr>
          <w:rFonts w:hint="eastAsia"/>
          <w:b/>
        </w:rPr>
        <w:t>）</w:t>
      </w:r>
      <w:r w:rsidRPr="00970AB8">
        <w:rPr>
          <w:b/>
          <w:bCs/>
          <w:lang w:val="zh-CN"/>
        </w:rPr>
        <w:t>评价要点</w:t>
      </w:r>
    </w:p>
    <w:p w:rsidR="0023723B" w:rsidRPr="00970AB8" w:rsidRDefault="0023723B" w:rsidP="0023723B">
      <w:pPr>
        <w:rPr>
          <w:color w:val="000000"/>
        </w:rPr>
      </w:pPr>
      <w:r w:rsidRPr="00970AB8">
        <w:rPr>
          <w:rFonts w:hint="eastAsia"/>
        </w:rPr>
        <w:t>是否</w:t>
      </w:r>
      <w:r w:rsidRPr="00970AB8">
        <w:rPr>
          <w:rFonts w:cs="宋体" w:hint="eastAsia"/>
          <w:color w:val="000000"/>
        </w:rPr>
        <w:t>制定并实施包括节能管理模式、收费模式等节能管理制度</w:t>
      </w:r>
      <w:r w:rsidRPr="00970AB8">
        <w:rPr>
          <w:rFonts w:hint="eastAsia"/>
          <w:color w:val="000000"/>
        </w:rPr>
        <w:t>：□是、□否；</w:t>
      </w:r>
    </w:p>
    <w:p w:rsidR="0023723B" w:rsidRPr="00970AB8" w:rsidRDefault="00654255" w:rsidP="0023723B">
      <w:pPr>
        <w:rPr>
          <w:color w:val="000000"/>
        </w:rPr>
      </w:pPr>
      <w:r w:rsidRPr="00970AB8">
        <w:rPr>
          <w:rFonts w:hint="eastAsia"/>
          <w:color w:val="000000"/>
        </w:rPr>
        <w:t>如“是”</w:t>
      </w:r>
      <w:r w:rsidR="0023723B" w:rsidRPr="00970AB8">
        <w:rPr>
          <w:rFonts w:hint="eastAsia"/>
          <w:color w:val="000000"/>
        </w:rPr>
        <w:t>，请简要说明节能管理制度及实施情况。（</w:t>
      </w:r>
      <w:r w:rsidR="0023723B" w:rsidRPr="0084352A">
        <w:rPr>
          <w:color w:val="000000"/>
        </w:rPr>
        <w:t>150</w:t>
      </w:r>
      <w:r w:rsidR="0023723B" w:rsidRPr="00970AB8">
        <w:rPr>
          <w:rFonts w:cs="宋体" w:hint="eastAsia"/>
        </w:rPr>
        <w:t>字以内）</w:t>
      </w:r>
    </w:p>
    <w:tbl>
      <w:tblPr>
        <w:tblW w:w="5000" w:type="pct"/>
        <w:tblLook w:val="04A0" w:firstRow="1" w:lastRow="0" w:firstColumn="1" w:lastColumn="0" w:noHBand="0" w:noVBand="1"/>
      </w:tblPr>
      <w:tblGrid>
        <w:gridCol w:w="8522"/>
      </w:tblGrid>
      <w:tr w:rsidR="0023723B" w:rsidRPr="0084352A" w:rsidTr="00970AB8">
        <w:trPr>
          <w:trHeight w:val="1417"/>
        </w:trPr>
        <w:tc>
          <w:tcPr>
            <w:tcW w:w="5000" w:type="pct"/>
            <w:tcBorders>
              <w:top w:val="single" w:sz="4" w:space="0" w:color="auto"/>
              <w:left w:val="single" w:sz="4" w:space="0" w:color="auto"/>
              <w:bottom w:val="single" w:sz="4" w:space="0" w:color="auto"/>
              <w:right w:val="single" w:sz="4" w:space="0" w:color="auto"/>
            </w:tcBorders>
          </w:tcPr>
          <w:p w:rsidR="0023723B" w:rsidRPr="00970AB8" w:rsidRDefault="0023723B" w:rsidP="000A1E02">
            <w:pPr>
              <w:rPr>
                <w:rFonts w:eastAsiaTheme="minorEastAsia"/>
              </w:rPr>
            </w:pPr>
          </w:p>
        </w:tc>
      </w:tr>
    </w:tbl>
    <w:p w:rsidR="00595665" w:rsidRPr="00970AB8" w:rsidRDefault="00595665" w:rsidP="0023723B"/>
    <w:p w:rsidR="0023723B" w:rsidRPr="00970AB8" w:rsidRDefault="0023723B" w:rsidP="0023723B">
      <w:pPr>
        <w:rPr>
          <w:color w:val="000000"/>
        </w:rPr>
      </w:pPr>
      <w:r w:rsidRPr="00970AB8">
        <w:rPr>
          <w:rFonts w:hint="eastAsia"/>
        </w:rPr>
        <w:t>是否</w:t>
      </w:r>
      <w:r w:rsidRPr="00970AB8">
        <w:rPr>
          <w:rFonts w:cs="宋体" w:hint="eastAsia"/>
          <w:color w:val="000000"/>
        </w:rPr>
        <w:t>制定并实施包括梯级用水原则和节水方案等节水管理制度</w:t>
      </w:r>
      <w:r w:rsidRPr="00970AB8">
        <w:rPr>
          <w:rFonts w:hint="eastAsia"/>
          <w:color w:val="000000"/>
        </w:rPr>
        <w:t>：□是、□否；</w:t>
      </w:r>
    </w:p>
    <w:p w:rsidR="0023723B" w:rsidRPr="00970AB8" w:rsidRDefault="00654255" w:rsidP="0023723B">
      <w:pPr>
        <w:rPr>
          <w:color w:val="000000"/>
        </w:rPr>
      </w:pPr>
      <w:r w:rsidRPr="00970AB8">
        <w:rPr>
          <w:rFonts w:hint="eastAsia"/>
          <w:color w:val="000000"/>
        </w:rPr>
        <w:t>如“是”</w:t>
      </w:r>
      <w:r w:rsidR="0023723B" w:rsidRPr="00970AB8">
        <w:rPr>
          <w:rFonts w:hint="eastAsia"/>
          <w:color w:val="000000"/>
        </w:rPr>
        <w:t>，请简要说明节水管理制度及实施情况。（</w:t>
      </w:r>
      <w:r w:rsidR="0023723B" w:rsidRPr="0084352A">
        <w:rPr>
          <w:rFonts w:hint="eastAsia"/>
          <w:color w:val="000000"/>
        </w:rPr>
        <w:t>150</w:t>
      </w:r>
      <w:r w:rsidR="0023723B" w:rsidRPr="00970AB8">
        <w:rPr>
          <w:rFonts w:cs="宋体" w:hint="eastAsia"/>
        </w:rPr>
        <w:t>字以内）</w:t>
      </w:r>
    </w:p>
    <w:tbl>
      <w:tblPr>
        <w:tblW w:w="5000" w:type="pct"/>
        <w:tblLook w:val="04A0" w:firstRow="1" w:lastRow="0" w:firstColumn="1" w:lastColumn="0" w:noHBand="0" w:noVBand="1"/>
      </w:tblPr>
      <w:tblGrid>
        <w:gridCol w:w="8522"/>
      </w:tblGrid>
      <w:tr w:rsidR="0023723B" w:rsidRPr="0084352A" w:rsidTr="00970AB8">
        <w:trPr>
          <w:trHeight w:val="1417"/>
        </w:trPr>
        <w:tc>
          <w:tcPr>
            <w:tcW w:w="5000" w:type="pct"/>
            <w:tcBorders>
              <w:top w:val="single" w:sz="4" w:space="0" w:color="auto"/>
              <w:left w:val="single" w:sz="4" w:space="0" w:color="auto"/>
              <w:bottom w:val="single" w:sz="4" w:space="0" w:color="auto"/>
              <w:right w:val="single" w:sz="4" w:space="0" w:color="auto"/>
            </w:tcBorders>
          </w:tcPr>
          <w:p w:rsidR="0023723B" w:rsidRPr="00970AB8" w:rsidRDefault="0023723B" w:rsidP="000A1E02">
            <w:pPr>
              <w:rPr>
                <w:rFonts w:eastAsiaTheme="minorEastAsia"/>
              </w:rPr>
            </w:pPr>
          </w:p>
        </w:tc>
      </w:tr>
    </w:tbl>
    <w:p w:rsidR="00595665" w:rsidRPr="00970AB8" w:rsidRDefault="00595665" w:rsidP="0023723B"/>
    <w:p w:rsidR="0023723B" w:rsidRPr="0084352A" w:rsidRDefault="0023723B" w:rsidP="0023723B">
      <w:pPr>
        <w:rPr>
          <w:rFonts w:eastAsia="Times New Roman"/>
          <w:color w:val="000000"/>
        </w:rPr>
      </w:pPr>
      <w:r w:rsidRPr="00970AB8">
        <w:rPr>
          <w:rFonts w:hint="eastAsia"/>
        </w:rPr>
        <w:t>是否</w:t>
      </w:r>
      <w:r w:rsidRPr="00970AB8">
        <w:rPr>
          <w:rFonts w:cs="宋体" w:hint="eastAsia"/>
          <w:color w:val="000000"/>
        </w:rPr>
        <w:t>制定并实施包括建筑、设备、系统的维护制度和耗材管理制度</w:t>
      </w:r>
      <w:r w:rsidRPr="00970AB8">
        <w:rPr>
          <w:rFonts w:hint="eastAsia"/>
          <w:color w:val="000000"/>
        </w:rPr>
        <w:t>：□是、□否；</w:t>
      </w:r>
    </w:p>
    <w:p w:rsidR="0023723B" w:rsidRPr="00970AB8" w:rsidRDefault="0023723B" w:rsidP="0023723B">
      <w:pPr>
        <w:rPr>
          <w:color w:val="000000"/>
        </w:rPr>
      </w:pPr>
      <w:r w:rsidRPr="00970AB8">
        <w:rPr>
          <w:rFonts w:hint="eastAsia"/>
          <w:color w:val="000000"/>
        </w:rPr>
        <w:t>绿化用水的使用及计量是否满足绿色建筑要求：□是、□否；</w:t>
      </w:r>
    </w:p>
    <w:p w:rsidR="0023723B" w:rsidRPr="00970AB8" w:rsidRDefault="0023723B" w:rsidP="0023723B">
      <w:pPr>
        <w:rPr>
          <w:color w:val="000000"/>
        </w:rPr>
      </w:pPr>
      <w:r w:rsidRPr="00970AB8">
        <w:rPr>
          <w:rFonts w:hint="eastAsia"/>
          <w:color w:val="000000"/>
        </w:rPr>
        <w:t>化学药品使用、废物处理、降低噪音、减少空气污染、环保意识和环保措施的宣传等方面的环保管理制度是否得以落实</w:t>
      </w:r>
      <w:r w:rsidRPr="00970AB8">
        <w:rPr>
          <w:rFonts w:cs="宋体" w:hint="eastAsia"/>
          <w:color w:val="000000"/>
        </w:rPr>
        <w:t>：</w:t>
      </w:r>
      <w:r w:rsidRPr="00970AB8">
        <w:rPr>
          <w:rFonts w:hint="eastAsia"/>
          <w:color w:val="000000"/>
        </w:rPr>
        <w:t>□是、□否；</w:t>
      </w:r>
    </w:p>
    <w:p w:rsidR="0023723B" w:rsidRPr="00970AB8" w:rsidRDefault="0023723B" w:rsidP="0023723B">
      <w:pPr>
        <w:rPr>
          <w:color w:val="000000"/>
        </w:rPr>
      </w:pPr>
      <w:r w:rsidRPr="00970AB8">
        <w:rPr>
          <w:rFonts w:hint="eastAsia"/>
          <w:color w:val="000000"/>
        </w:rPr>
        <w:t>物业日常运行管理记录是否完整：□是、□否；</w:t>
      </w:r>
    </w:p>
    <w:p w:rsidR="0023723B" w:rsidRPr="00970AB8" w:rsidRDefault="0023723B" w:rsidP="0023723B">
      <w:pPr>
        <w:rPr>
          <w:color w:val="000000"/>
        </w:rPr>
      </w:pPr>
      <w:r w:rsidRPr="00970AB8">
        <w:rPr>
          <w:rFonts w:hint="eastAsia"/>
          <w:color w:val="000000"/>
        </w:rPr>
        <w:t>是否有物业管理制度实施效果报告：□是、□否。</w:t>
      </w:r>
    </w:p>
    <w:p w:rsidR="0023723B" w:rsidRPr="0084352A" w:rsidRDefault="0023723B" w:rsidP="0023723B">
      <w:pPr>
        <w:rPr>
          <w:b/>
        </w:rPr>
      </w:pPr>
    </w:p>
    <w:p w:rsidR="0023723B" w:rsidRPr="00C90760" w:rsidRDefault="0023723B" w:rsidP="0023723B">
      <w:pPr>
        <w:rPr>
          <w:b/>
        </w:rPr>
      </w:pPr>
      <w:r w:rsidRPr="00C90760">
        <w:rPr>
          <w:rFonts w:hint="eastAsia"/>
          <w:b/>
        </w:rPr>
        <w:t>3</w:t>
      </w:r>
      <w:r w:rsidRPr="00C90760">
        <w:rPr>
          <w:rFonts w:hint="eastAsia"/>
          <w:b/>
        </w:rPr>
        <w:t>）证明材料</w:t>
      </w:r>
    </w:p>
    <w:p w:rsidR="0023723B" w:rsidRPr="00621A56" w:rsidRDefault="0023723B" w:rsidP="0023723B">
      <w:pPr>
        <w:rPr>
          <w:b/>
        </w:rPr>
      </w:pPr>
      <w:r w:rsidRPr="006A1733">
        <w:rPr>
          <w:b/>
        </w:rPr>
        <w:t>提交材料及要求</w:t>
      </w:r>
      <w:r w:rsidRPr="00556676">
        <w:rPr>
          <w:rFonts w:hint="eastAsia"/>
          <w:b/>
        </w:rPr>
        <w:t>：</w:t>
      </w:r>
    </w:p>
    <w:p w:rsidR="00DB65E7" w:rsidRDefault="0023723B" w:rsidP="00A804FD">
      <w:pPr>
        <w:pStyle w:val="21"/>
        <w:ind w:firstLineChars="0" w:firstLine="0"/>
        <w:rPr>
          <w:ins w:id="1004" w:author="bbtdc" w:date="2016-11-22T10:40:00Z"/>
          <w:rFonts w:ascii="宋体" w:cs="宋体"/>
          <w:kern w:val="0"/>
        </w:rPr>
      </w:pPr>
      <w:r w:rsidRPr="00621A56">
        <w:rPr>
          <w:rFonts w:hint="eastAsia"/>
          <w:color w:val="000000"/>
        </w:rPr>
        <w:t>1</w:t>
      </w:r>
      <w:r w:rsidRPr="00970AB8">
        <w:rPr>
          <w:rFonts w:cs="宋体" w:hint="eastAsia"/>
          <w:color w:val="000000"/>
        </w:rPr>
        <w:t>、</w:t>
      </w:r>
      <w:ins w:id="1005" w:author="bbtdc" w:date="2016-11-22T10:40:00Z">
        <w:r w:rsidR="00DB65E7" w:rsidRPr="008D0646">
          <w:rPr>
            <w:rFonts w:ascii="宋体" w:cs="宋体" w:hint="eastAsia"/>
            <w:kern w:val="0"/>
          </w:rPr>
          <w:t>节能管理制度</w:t>
        </w:r>
        <w:r w:rsidR="00DB65E7">
          <w:rPr>
            <w:rFonts w:hint="eastAsia"/>
            <w:kern w:val="0"/>
          </w:rPr>
          <w:t>：应</w:t>
        </w:r>
        <w:r w:rsidR="00DB65E7">
          <w:rPr>
            <w:kern w:val="0"/>
          </w:rPr>
          <w:t>包含</w:t>
        </w:r>
        <w:r w:rsidR="00DB65E7">
          <w:rPr>
            <w:rFonts w:hint="eastAsia"/>
            <w:kern w:val="0"/>
          </w:rPr>
          <w:t>节能</w:t>
        </w:r>
        <w:r w:rsidR="00DB65E7">
          <w:rPr>
            <w:kern w:val="0"/>
          </w:rPr>
          <w:t>目标、</w:t>
        </w:r>
        <w:r w:rsidR="00DB65E7" w:rsidRPr="008D0646">
          <w:rPr>
            <w:rFonts w:ascii="宋体" w:cs="宋体" w:hint="eastAsia"/>
            <w:kern w:val="0"/>
          </w:rPr>
          <w:t>节能管理模式、</w:t>
        </w:r>
        <w:r w:rsidR="00DB65E7">
          <w:rPr>
            <w:rFonts w:hint="eastAsia"/>
          </w:rPr>
          <w:t>考核</w:t>
        </w:r>
        <w:r w:rsidR="00DB65E7">
          <w:t>机制</w:t>
        </w:r>
        <w:r w:rsidR="00DB65E7" w:rsidRPr="008D0646">
          <w:rPr>
            <w:rFonts w:ascii="宋体" w:cs="宋体" w:hint="eastAsia"/>
            <w:kern w:val="0"/>
          </w:rPr>
          <w:t>等；</w:t>
        </w:r>
      </w:ins>
    </w:p>
    <w:p w:rsidR="00DB65E7" w:rsidRDefault="00DB65E7" w:rsidP="00A804FD">
      <w:pPr>
        <w:pStyle w:val="21"/>
        <w:ind w:firstLineChars="0" w:firstLine="0"/>
        <w:rPr>
          <w:ins w:id="1006" w:author="bbtdc" w:date="2016-11-22T10:40:00Z"/>
        </w:rPr>
      </w:pPr>
      <w:ins w:id="1007" w:author="bbtdc" w:date="2016-11-22T10:40:00Z">
        <w:r>
          <w:rPr>
            <w:bCs/>
          </w:rPr>
          <w:t>2</w:t>
        </w:r>
        <w:r>
          <w:rPr>
            <w:rFonts w:hint="eastAsia"/>
            <w:bCs/>
          </w:rPr>
          <w:t>、</w:t>
        </w:r>
        <w:r w:rsidRPr="008D0646">
          <w:rPr>
            <w:rFonts w:ascii="宋体" w:cs="宋体" w:hint="eastAsia"/>
            <w:kern w:val="0"/>
          </w:rPr>
          <w:t>节水管理制度</w:t>
        </w:r>
        <w:r>
          <w:rPr>
            <w:rFonts w:ascii="宋体" w:cs="宋体" w:hint="eastAsia"/>
            <w:kern w:val="0"/>
          </w:rPr>
          <w:t>：</w:t>
        </w:r>
        <w:r>
          <w:rPr>
            <w:rFonts w:hint="eastAsia"/>
            <w:kern w:val="0"/>
          </w:rPr>
          <w:t>应</w:t>
        </w:r>
        <w:r>
          <w:rPr>
            <w:kern w:val="0"/>
          </w:rPr>
          <w:t>包含</w:t>
        </w:r>
        <w:r>
          <w:t>节水目标</w:t>
        </w:r>
        <w:r>
          <w:rPr>
            <w:rFonts w:hint="eastAsia"/>
          </w:rPr>
          <w:t>、</w:t>
        </w:r>
        <w:r>
          <w:t>用水计划、</w:t>
        </w:r>
        <w:r>
          <w:rPr>
            <w:rFonts w:hint="eastAsia"/>
          </w:rPr>
          <w:t>节水</w:t>
        </w:r>
        <w:r>
          <w:t>措施等；</w:t>
        </w:r>
      </w:ins>
    </w:p>
    <w:p w:rsidR="00DB65E7" w:rsidRDefault="00DB65E7" w:rsidP="00A804FD">
      <w:pPr>
        <w:pStyle w:val="21"/>
        <w:ind w:firstLineChars="0" w:firstLine="0"/>
        <w:rPr>
          <w:ins w:id="1008" w:author="bbtdc" w:date="2016-11-22T10:40:00Z"/>
          <w:rFonts w:ascii="宋体" w:cs="宋体"/>
          <w:kern w:val="0"/>
        </w:rPr>
      </w:pPr>
      <w:ins w:id="1009" w:author="bbtdc" w:date="2016-11-22T10:40:00Z">
        <w:r>
          <w:rPr>
            <w:rFonts w:hint="eastAsia"/>
          </w:rPr>
          <w:t>3</w:t>
        </w:r>
        <w:r>
          <w:rPr>
            <w:rFonts w:hint="eastAsia"/>
          </w:rPr>
          <w:t>、节材</w:t>
        </w:r>
        <w:r>
          <w:t>管理制度：</w:t>
        </w:r>
        <w:r>
          <w:rPr>
            <w:rFonts w:hint="eastAsia"/>
          </w:rPr>
          <w:t>应</w:t>
        </w:r>
        <w:r>
          <w:t>包括</w:t>
        </w:r>
        <w:r w:rsidRPr="008D0646">
          <w:rPr>
            <w:rFonts w:ascii="宋体" w:cs="宋体" w:hint="eastAsia"/>
            <w:kern w:val="0"/>
          </w:rPr>
          <w:t>建筑、设备、系统的维护制度和耗材管理制度</w:t>
        </w:r>
        <w:r>
          <w:rPr>
            <w:rFonts w:ascii="宋体" w:cs="宋体" w:hint="eastAsia"/>
            <w:kern w:val="0"/>
          </w:rPr>
          <w:t>；</w:t>
        </w:r>
      </w:ins>
    </w:p>
    <w:p w:rsidR="0023723B" w:rsidRPr="0084352A" w:rsidRDefault="00DB65E7" w:rsidP="00A804FD">
      <w:pPr>
        <w:pStyle w:val="21"/>
        <w:ind w:firstLineChars="0" w:firstLine="0"/>
        <w:rPr>
          <w:color w:val="000000"/>
        </w:rPr>
      </w:pPr>
      <w:ins w:id="1010" w:author="bbtdc" w:date="2016-11-22T10:40:00Z">
        <w:r>
          <w:rPr>
            <w:rFonts w:ascii="宋体" w:cs="宋体" w:hint="eastAsia"/>
            <w:kern w:val="0"/>
          </w:rPr>
          <w:t>4、</w:t>
        </w:r>
        <w:r>
          <w:rPr>
            <w:rFonts w:hAnsi="宋体"/>
            <w:bCs/>
          </w:rPr>
          <w:t>绿化与环保管理制度</w:t>
        </w:r>
        <w:r>
          <w:rPr>
            <w:rFonts w:hAnsi="宋体" w:hint="eastAsia"/>
            <w:bCs/>
          </w:rPr>
          <w:t>：应</w:t>
        </w:r>
        <w:r>
          <w:rPr>
            <w:rFonts w:hAnsi="宋体"/>
            <w:bCs/>
          </w:rPr>
          <w:t>包括</w:t>
        </w:r>
        <w:r w:rsidRPr="008D0646">
          <w:rPr>
            <w:rFonts w:ascii="宋体" w:cs="宋体" w:hint="eastAsia"/>
            <w:kern w:val="0"/>
          </w:rPr>
          <w:t>绿化用水的使用及计量、各种杀虫剂、除草剂、化肥、农药等化学药品的规范使用等绿化管理制</w:t>
        </w:r>
      </w:ins>
      <w:ins w:id="1011" w:author="bbtdc" w:date="2016-11-30T10:03:00Z">
        <w:r w:rsidR="00D56EA3">
          <w:rPr>
            <w:rFonts w:ascii="宋体" w:cs="宋体" w:hint="eastAsia"/>
            <w:kern w:val="0"/>
          </w:rPr>
          <w:t>度</w:t>
        </w:r>
      </w:ins>
      <w:ins w:id="1012" w:author="bbtdc" w:date="2016-11-22T10:40:00Z">
        <w:r>
          <w:rPr>
            <w:rFonts w:ascii="宋体" w:cs="宋体" w:hint="eastAsia"/>
            <w:kern w:val="0"/>
          </w:rPr>
          <w:t>。</w:t>
        </w:r>
      </w:ins>
      <w:del w:id="1013" w:author="bbtdc" w:date="2016-11-22T10:40:00Z">
        <w:r w:rsidR="00A804FD" w:rsidRPr="00970AB8" w:rsidDel="00DB65E7">
          <w:rPr>
            <w:bCs/>
          </w:rPr>
          <w:delText>运行管理单位</w:delText>
        </w:r>
        <w:r w:rsidR="00B1348D" w:rsidRPr="00970AB8" w:rsidDel="00DB65E7">
          <w:rPr>
            <w:rFonts w:hint="eastAsia"/>
            <w:bCs/>
          </w:rPr>
          <w:delText>的</w:delText>
        </w:r>
        <w:r w:rsidR="00A804FD" w:rsidRPr="00970AB8" w:rsidDel="00DB65E7">
          <w:rPr>
            <w:bCs/>
          </w:rPr>
          <w:delText>节能、节水、节材、绿化与环保管理制度文件、日常管理记录</w:delText>
        </w:r>
        <w:r w:rsidR="0023723B" w:rsidRPr="00970AB8" w:rsidDel="00DB65E7">
          <w:rPr>
            <w:rFonts w:hint="eastAsia"/>
            <w:color w:val="000000"/>
          </w:rPr>
          <w:delText>。</w:delText>
        </w:r>
      </w:del>
    </w:p>
    <w:p w:rsidR="0023723B" w:rsidRPr="00C90760" w:rsidRDefault="0023723B" w:rsidP="0023723B">
      <w:pPr>
        <w:rPr>
          <w:b/>
        </w:rPr>
      </w:pPr>
      <w:r w:rsidRPr="00C90760">
        <w:rPr>
          <w:b/>
        </w:rPr>
        <w:t>实际提交材料：</w:t>
      </w:r>
    </w:p>
    <w:tbl>
      <w:tblPr>
        <w:tblStyle w:val="a5"/>
        <w:tblW w:w="0" w:type="auto"/>
        <w:tblLook w:val="04A0" w:firstRow="1" w:lastRow="0" w:firstColumn="1" w:lastColumn="0" w:noHBand="0" w:noVBand="1"/>
      </w:tblPr>
      <w:tblGrid>
        <w:gridCol w:w="8522"/>
      </w:tblGrid>
      <w:tr w:rsidR="0023723B" w:rsidRPr="0084352A" w:rsidTr="000A1E02">
        <w:trPr>
          <w:trHeight w:val="1417"/>
        </w:trPr>
        <w:tc>
          <w:tcPr>
            <w:tcW w:w="8522" w:type="dxa"/>
          </w:tcPr>
          <w:p w:rsidR="0023723B" w:rsidRPr="006A1733" w:rsidRDefault="0023723B" w:rsidP="000A1E02">
            <w:pPr>
              <w:rPr>
                <w:b/>
              </w:rPr>
            </w:pPr>
          </w:p>
        </w:tc>
      </w:tr>
    </w:tbl>
    <w:p w:rsidR="0023723B" w:rsidRPr="0084352A" w:rsidRDefault="0023723B" w:rsidP="0023723B">
      <w:pPr>
        <w:rPr>
          <w:b/>
        </w:rPr>
      </w:pPr>
    </w:p>
    <w:p w:rsidR="0023723B" w:rsidRPr="00970AB8" w:rsidRDefault="0023723B" w:rsidP="0023723B">
      <w:pPr>
        <w:sectPr w:rsidR="0023723B" w:rsidRPr="00970AB8">
          <w:pgSz w:w="11906" w:h="16838"/>
          <w:pgMar w:top="1440" w:right="1800" w:bottom="1440" w:left="1800" w:header="851" w:footer="992" w:gutter="0"/>
          <w:cols w:space="425"/>
          <w:docGrid w:type="lines" w:linePitch="312"/>
        </w:sectPr>
      </w:pPr>
    </w:p>
    <w:p w:rsidR="0023723B" w:rsidRPr="00C90760" w:rsidRDefault="0023723B" w:rsidP="0023723B">
      <w:pPr>
        <w:pStyle w:val="4"/>
        <w:spacing w:before="0" w:after="0" w:line="300" w:lineRule="auto"/>
        <w:rPr>
          <w:rFonts w:ascii="Times New Roman" w:hAnsi="Times New Roman"/>
        </w:rPr>
      </w:pPr>
      <w:r w:rsidRPr="0084352A">
        <w:rPr>
          <w:rFonts w:ascii="Times New Roman" w:hAnsi="Times New Roman"/>
        </w:rPr>
        <w:lastRenderedPageBreak/>
        <w:t>10.1.3</w:t>
      </w:r>
      <w:r w:rsidRPr="0084352A">
        <w:rPr>
          <w:rFonts w:ascii="Times New Roman" w:hAnsi="Times New Roman"/>
        </w:rPr>
        <w:t>应制定垃圾管理制度，合理规划垃圾物流，对生活废弃物进行分类收集，且收集和处理过程中无二次污染；实现厨余垃圾与其他垃圾分离、可回收物的回收再利用。</w:t>
      </w:r>
    </w:p>
    <w:p w:rsidR="0023723B" w:rsidRPr="00621A56" w:rsidRDefault="0023723B" w:rsidP="0023723B">
      <w:pPr>
        <w:rPr>
          <w:b/>
        </w:rPr>
      </w:pPr>
      <w:r w:rsidRPr="006A1733">
        <w:rPr>
          <w:rFonts w:hint="eastAsia"/>
          <w:b/>
        </w:rPr>
        <w:t>1</w:t>
      </w:r>
      <w:r w:rsidRPr="00556676">
        <w:rPr>
          <w:rFonts w:hint="eastAsia"/>
          <w:b/>
        </w:rPr>
        <w:t>）达标自评</w:t>
      </w:r>
    </w:p>
    <w:p w:rsidR="0023723B" w:rsidRPr="00970AB8" w:rsidRDefault="0023723B" w:rsidP="0023723B">
      <w:r w:rsidRPr="00970AB8">
        <w:rPr>
          <w:rFonts w:cs="宋体" w:hint="eastAsia"/>
          <w:b/>
        </w:rPr>
        <w:t>□</w:t>
      </w:r>
      <w:r w:rsidRPr="00970AB8">
        <w:t>达标；</w:t>
      </w:r>
      <w:r w:rsidRPr="00970AB8">
        <w:rPr>
          <w:rFonts w:hint="eastAsia"/>
          <w:b/>
          <w:bCs/>
          <w:lang w:val="zh-CN"/>
        </w:rPr>
        <w:t>□</w:t>
      </w:r>
      <w:r w:rsidRPr="00970AB8">
        <w:t>不达标</w:t>
      </w:r>
    </w:p>
    <w:p w:rsidR="0023723B" w:rsidRPr="0084352A" w:rsidRDefault="0023723B" w:rsidP="0023723B"/>
    <w:p w:rsidR="0023723B" w:rsidRPr="00970AB8" w:rsidRDefault="0023723B" w:rsidP="0023723B">
      <w:pPr>
        <w:tabs>
          <w:tab w:val="left" w:pos="420"/>
        </w:tabs>
        <w:rPr>
          <w:b/>
          <w:bCs/>
          <w:lang w:val="zh-CN"/>
        </w:rPr>
      </w:pPr>
      <w:r w:rsidRPr="0084352A">
        <w:rPr>
          <w:rFonts w:hint="eastAsia"/>
          <w:b/>
        </w:rPr>
        <w:t>2</w:t>
      </w:r>
      <w:r w:rsidRPr="00C90760">
        <w:rPr>
          <w:rFonts w:hint="eastAsia"/>
          <w:b/>
        </w:rPr>
        <w:t>）</w:t>
      </w:r>
      <w:r w:rsidRPr="00970AB8">
        <w:rPr>
          <w:b/>
          <w:bCs/>
          <w:lang w:val="zh-CN"/>
        </w:rPr>
        <w:t>评价要点</w:t>
      </w:r>
    </w:p>
    <w:p w:rsidR="0023723B" w:rsidRPr="00970AB8" w:rsidRDefault="0023723B" w:rsidP="0023723B">
      <w:pPr>
        <w:rPr>
          <w:color w:val="000000"/>
        </w:rPr>
      </w:pPr>
      <w:r w:rsidRPr="00970AB8">
        <w:rPr>
          <w:rFonts w:hint="eastAsia"/>
        </w:rPr>
        <w:t>是否制定完善的垃圾管理制度：</w:t>
      </w:r>
      <w:r w:rsidRPr="00970AB8">
        <w:rPr>
          <w:rFonts w:hint="eastAsia"/>
          <w:color w:val="000000"/>
        </w:rPr>
        <w:t>□是、□否；</w:t>
      </w:r>
    </w:p>
    <w:p w:rsidR="0023723B" w:rsidRPr="00970AB8" w:rsidRDefault="0023723B" w:rsidP="0023723B">
      <w:r w:rsidRPr="00970AB8">
        <w:rPr>
          <w:rFonts w:hint="eastAsia"/>
          <w:color w:val="000000"/>
        </w:rPr>
        <w:t>是否包含以下内容：□垃圾管理运行操作手册、□管理设施、□管理经费、□人员配备及机构分工、□监督机制、□定期岗位业务培训、□突发事件应急处理、□其他</w:t>
      </w:r>
      <w:r w:rsidR="00595665" w:rsidRPr="00970AB8">
        <w:rPr>
          <w:rFonts w:hint="eastAsia"/>
          <w:color w:val="000000"/>
        </w:rPr>
        <w:t>，</w:t>
      </w:r>
      <w:r w:rsidR="00595665" w:rsidRPr="00970AB8">
        <w:rPr>
          <w:color w:val="000000"/>
          <w:u w:val="single"/>
        </w:rPr>
        <w:t xml:space="preserve">         </w:t>
      </w:r>
      <w:r w:rsidRPr="00970AB8">
        <w:rPr>
          <w:rFonts w:hint="eastAsia"/>
          <w:color w:val="000000"/>
        </w:rPr>
        <w:t>。</w:t>
      </w:r>
    </w:p>
    <w:p w:rsidR="0023723B" w:rsidRPr="00970AB8" w:rsidRDefault="0023723B" w:rsidP="0023723B">
      <w:pPr>
        <w:rPr>
          <w:color w:val="000000"/>
        </w:rPr>
      </w:pPr>
      <w:r w:rsidRPr="00970AB8">
        <w:rPr>
          <w:rFonts w:cs="宋体" w:hint="eastAsia"/>
          <w:color w:val="000000"/>
        </w:rPr>
        <w:t>是否根据建筑垃圾的来源、可否回用性质、处理难易度等进行分类，将其中可再利用或可再生的材料进行有效回收处理</w:t>
      </w:r>
      <w:r w:rsidRPr="00970AB8">
        <w:rPr>
          <w:rFonts w:hint="eastAsia"/>
          <w:color w:val="000000"/>
        </w:rPr>
        <w:t>：□是、□否；</w:t>
      </w:r>
    </w:p>
    <w:p w:rsidR="0023723B" w:rsidRPr="00970AB8" w:rsidRDefault="00654255" w:rsidP="0023723B">
      <w:pPr>
        <w:rPr>
          <w:color w:val="000000"/>
        </w:rPr>
      </w:pPr>
      <w:r w:rsidRPr="00970AB8">
        <w:rPr>
          <w:rFonts w:hint="eastAsia"/>
          <w:color w:val="000000"/>
        </w:rPr>
        <w:t>如“是”</w:t>
      </w:r>
      <w:r w:rsidR="0023723B" w:rsidRPr="00970AB8">
        <w:rPr>
          <w:rFonts w:hint="eastAsia"/>
          <w:color w:val="000000"/>
        </w:rPr>
        <w:t>，请简要说明垃圾分类</w:t>
      </w:r>
      <w:r w:rsidR="00A804FD" w:rsidRPr="00970AB8">
        <w:rPr>
          <w:rFonts w:hint="eastAsia"/>
          <w:color w:val="000000"/>
        </w:rPr>
        <w:t>方式和</w:t>
      </w:r>
      <w:r w:rsidR="0023723B" w:rsidRPr="00970AB8">
        <w:rPr>
          <w:rFonts w:hint="eastAsia"/>
          <w:color w:val="000000"/>
        </w:rPr>
        <w:t>回收制度。（</w:t>
      </w:r>
      <w:r w:rsidR="0023723B" w:rsidRPr="0084352A">
        <w:rPr>
          <w:rFonts w:hint="eastAsia"/>
          <w:color w:val="000000"/>
        </w:rPr>
        <w:t>100</w:t>
      </w:r>
      <w:r w:rsidR="0023723B" w:rsidRPr="00970AB8">
        <w:rPr>
          <w:rFonts w:cs="宋体" w:hint="eastAsia"/>
        </w:rPr>
        <w:t>字以内）</w:t>
      </w:r>
    </w:p>
    <w:tbl>
      <w:tblPr>
        <w:tblW w:w="5000" w:type="pct"/>
        <w:tblLook w:val="04A0" w:firstRow="1" w:lastRow="0" w:firstColumn="1" w:lastColumn="0" w:noHBand="0" w:noVBand="1"/>
      </w:tblPr>
      <w:tblGrid>
        <w:gridCol w:w="8522"/>
      </w:tblGrid>
      <w:tr w:rsidR="0023723B" w:rsidRPr="0084352A" w:rsidTr="000A1E02">
        <w:trPr>
          <w:trHeight w:val="1469"/>
        </w:trPr>
        <w:tc>
          <w:tcPr>
            <w:tcW w:w="5000" w:type="pct"/>
            <w:tcBorders>
              <w:top w:val="single" w:sz="4" w:space="0" w:color="auto"/>
              <w:left w:val="single" w:sz="4" w:space="0" w:color="auto"/>
              <w:bottom w:val="single" w:sz="4" w:space="0" w:color="auto"/>
              <w:right w:val="single" w:sz="4" w:space="0" w:color="auto"/>
            </w:tcBorders>
          </w:tcPr>
          <w:p w:rsidR="0023723B" w:rsidRPr="0084352A" w:rsidRDefault="0023723B" w:rsidP="000A1E02">
            <w:pPr>
              <w:rPr>
                <w:rFonts w:eastAsiaTheme="minorEastAsia"/>
              </w:rPr>
            </w:pPr>
          </w:p>
        </w:tc>
      </w:tr>
    </w:tbl>
    <w:p w:rsidR="0023723B" w:rsidRPr="00970AB8" w:rsidRDefault="0023723B" w:rsidP="0023723B">
      <w:pPr>
        <w:rPr>
          <w:color w:val="000000"/>
        </w:rPr>
      </w:pPr>
      <w:r w:rsidRPr="00970AB8">
        <w:rPr>
          <w:rFonts w:hint="eastAsia"/>
        </w:rPr>
        <w:t>是否采取有效措施避免</w:t>
      </w:r>
      <w:r w:rsidRPr="00970AB8">
        <w:rPr>
          <w:rFonts w:cs="宋体" w:hint="eastAsia"/>
          <w:color w:val="000000"/>
        </w:rPr>
        <w:t>收集和处理过程中对环境造成二次污染</w:t>
      </w:r>
      <w:r w:rsidRPr="00970AB8">
        <w:rPr>
          <w:rFonts w:hint="eastAsia"/>
          <w:color w:val="000000"/>
        </w:rPr>
        <w:t>：□是、□否；</w:t>
      </w:r>
    </w:p>
    <w:p w:rsidR="0023723B" w:rsidRPr="0084352A" w:rsidRDefault="00654255" w:rsidP="0023723B">
      <w:pPr>
        <w:rPr>
          <w:rFonts w:eastAsia="Times New Roman"/>
        </w:rPr>
      </w:pPr>
      <w:r w:rsidRPr="00970AB8">
        <w:rPr>
          <w:rFonts w:hint="eastAsia"/>
          <w:color w:val="000000"/>
        </w:rPr>
        <w:t>如“是”</w:t>
      </w:r>
      <w:r w:rsidR="0023723B" w:rsidRPr="00970AB8">
        <w:rPr>
          <w:rFonts w:hint="eastAsia"/>
          <w:color w:val="000000"/>
        </w:rPr>
        <w:t>，请简要说明处理措施。（</w:t>
      </w:r>
      <w:r w:rsidR="0023723B" w:rsidRPr="0084352A">
        <w:rPr>
          <w:rFonts w:hint="eastAsia"/>
          <w:color w:val="000000"/>
        </w:rPr>
        <w:t>100</w:t>
      </w:r>
      <w:r w:rsidR="0023723B" w:rsidRPr="00970AB8">
        <w:rPr>
          <w:rFonts w:cs="宋体" w:hint="eastAsia"/>
        </w:rPr>
        <w:t>字以内）</w:t>
      </w:r>
    </w:p>
    <w:tbl>
      <w:tblPr>
        <w:tblW w:w="5000" w:type="pct"/>
        <w:tblLook w:val="04A0" w:firstRow="1" w:lastRow="0" w:firstColumn="1" w:lastColumn="0" w:noHBand="0" w:noVBand="1"/>
      </w:tblPr>
      <w:tblGrid>
        <w:gridCol w:w="8522"/>
      </w:tblGrid>
      <w:tr w:rsidR="0023723B" w:rsidRPr="0084352A" w:rsidTr="000A1E02">
        <w:trPr>
          <w:trHeight w:val="1694"/>
        </w:trPr>
        <w:tc>
          <w:tcPr>
            <w:tcW w:w="5000" w:type="pct"/>
            <w:tcBorders>
              <w:top w:val="single" w:sz="4" w:space="0" w:color="auto"/>
              <w:left w:val="single" w:sz="4" w:space="0" w:color="auto"/>
              <w:bottom w:val="single" w:sz="4" w:space="0" w:color="auto"/>
              <w:right w:val="single" w:sz="4" w:space="0" w:color="auto"/>
            </w:tcBorders>
          </w:tcPr>
          <w:p w:rsidR="0023723B" w:rsidRPr="00C90760" w:rsidRDefault="0023723B" w:rsidP="000A1E02">
            <w:pPr>
              <w:rPr>
                <w:rFonts w:eastAsiaTheme="minorEastAsia"/>
              </w:rPr>
            </w:pPr>
          </w:p>
        </w:tc>
      </w:tr>
    </w:tbl>
    <w:p w:rsidR="0023723B" w:rsidRPr="0084352A" w:rsidRDefault="0023723B" w:rsidP="0023723B">
      <w:pPr>
        <w:pStyle w:val="a7"/>
        <w:outlineLvl w:val="9"/>
        <w:rPr>
          <w:b/>
        </w:rPr>
      </w:pPr>
    </w:p>
    <w:p w:rsidR="0023723B" w:rsidRPr="0084352A" w:rsidRDefault="0023723B" w:rsidP="0023723B">
      <w:pPr>
        <w:rPr>
          <w:b/>
        </w:rPr>
      </w:pPr>
      <w:r w:rsidRPr="0084352A">
        <w:rPr>
          <w:b/>
        </w:rPr>
        <w:t>3</w:t>
      </w:r>
      <w:r w:rsidRPr="0084352A">
        <w:rPr>
          <w:rFonts w:hint="eastAsia"/>
          <w:b/>
        </w:rPr>
        <w:t>）证明材料</w:t>
      </w:r>
    </w:p>
    <w:p w:rsidR="0023723B" w:rsidRPr="0084352A" w:rsidRDefault="0023723B" w:rsidP="0023723B">
      <w:pPr>
        <w:rPr>
          <w:b/>
        </w:rPr>
      </w:pPr>
      <w:r w:rsidRPr="0084352A">
        <w:rPr>
          <w:rFonts w:hint="eastAsia"/>
          <w:b/>
        </w:rPr>
        <w:t>提交材料及要求：</w:t>
      </w:r>
    </w:p>
    <w:p w:rsidR="0023723B" w:rsidRPr="0084352A" w:rsidDel="00577289" w:rsidRDefault="0023723B">
      <w:pPr>
        <w:pStyle w:val="21"/>
        <w:ind w:firstLineChars="0" w:firstLine="0"/>
        <w:rPr>
          <w:del w:id="1014" w:author="bbtdc" w:date="2016-11-22T10:47:00Z"/>
        </w:rPr>
      </w:pPr>
      <w:r w:rsidRPr="0084352A">
        <w:rPr>
          <w:color w:val="000000"/>
        </w:rPr>
        <w:t>1</w:t>
      </w:r>
      <w:r w:rsidRPr="00970AB8">
        <w:rPr>
          <w:rFonts w:hint="eastAsia"/>
        </w:rPr>
        <w:t>、</w:t>
      </w:r>
      <w:del w:id="1015" w:author="bbtdc" w:date="2016-11-22T10:47:00Z">
        <w:r w:rsidRPr="00970AB8" w:rsidDel="00577289">
          <w:rPr>
            <w:rFonts w:hint="eastAsia"/>
          </w:rPr>
          <w:delText>垃圾管理制度文件；</w:delText>
        </w:r>
      </w:del>
    </w:p>
    <w:p w:rsidR="0023723B" w:rsidRPr="00970AB8" w:rsidRDefault="0023723B" w:rsidP="00577289">
      <w:pPr>
        <w:pStyle w:val="21"/>
        <w:ind w:firstLineChars="0" w:firstLine="0"/>
      </w:pPr>
      <w:del w:id="1016" w:author="bbtdc" w:date="2016-11-22T10:47:00Z">
        <w:r w:rsidRPr="0084352A" w:rsidDel="00577289">
          <w:rPr>
            <w:rFonts w:hint="eastAsia"/>
            <w:color w:val="000000"/>
          </w:rPr>
          <w:delText>2</w:delText>
        </w:r>
        <w:r w:rsidRPr="00970AB8" w:rsidDel="00577289">
          <w:rPr>
            <w:rFonts w:hint="eastAsia"/>
          </w:rPr>
          <w:delText>、</w:delText>
        </w:r>
      </w:del>
      <w:r w:rsidR="00A804FD" w:rsidRPr="00970AB8">
        <w:rPr>
          <w:bCs/>
        </w:rPr>
        <w:t>垃圾收集、处理设施的竣工文件</w:t>
      </w:r>
      <w:r w:rsidRPr="00970AB8">
        <w:rPr>
          <w:rFonts w:hint="eastAsia"/>
        </w:rPr>
        <w:t>；</w:t>
      </w:r>
    </w:p>
    <w:p w:rsidR="00A804FD" w:rsidRPr="00970AB8" w:rsidRDefault="0023723B" w:rsidP="0023723B">
      <w:pPr>
        <w:pStyle w:val="21"/>
        <w:ind w:firstLineChars="0" w:firstLine="0"/>
        <w:rPr>
          <w:bCs/>
        </w:rPr>
      </w:pPr>
      <w:del w:id="1017" w:author="bbtdc" w:date="2016-11-22T10:47:00Z">
        <w:r w:rsidRPr="0084352A" w:rsidDel="00577289">
          <w:rPr>
            <w:rFonts w:hint="eastAsia"/>
            <w:color w:val="000000"/>
          </w:rPr>
          <w:delText>3</w:delText>
        </w:r>
      </w:del>
      <w:ins w:id="1018" w:author="bbtdc" w:date="2016-11-22T10:47:00Z">
        <w:r w:rsidR="00577289">
          <w:rPr>
            <w:color w:val="000000"/>
          </w:rPr>
          <w:t>2</w:t>
        </w:r>
      </w:ins>
      <w:r w:rsidRPr="00970AB8">
        <w:rPr>
          <w:rFonts w:hint="eastAsia"/>
        </w:rPr>
        <w:t>、</w:t>
      </w:r>
      <w:ins w:id="1019" w:author="bbtdc" w:date="2016-11-22T10:47:00Z">
        <w:r w:rsidR="00577289">
          <w:rPr>
            <w:rFonts w:hAnsi="宋体"/>
            <w:bCs/>
          </w:rPr>
          <w:t>垃圾管理制度文件</w:t>
        </w:r>
        <w:r w:rsidR="00577289">
          <w:rPr>
            <w:rFonts w:hAnsi="宋体" w:hint="eastAsia"/>
            <w:bCs/>
          </w:rPr>
          <w:t>：包括</w:t>
        </w:r>
        <w:r w:rsidR="00577289">
          <w:rPr>
            <w:rFonts w:hAnsi="宋体"/>
            <w:bCs/>
          </w:rPr>
          <w:t>垃圾收集、运输等的整体规划</w:t>
        </w:r>
      </w:ins>
      <w:del w:id="1020" w:author="bbtdc" w:date="2016-11-22T10:47:00Z">
        <w:r w:rsidR="00A804FD" w:rsidRPr="00970AB8" w:rsidDel="00577289">
          <w:rPr>
            <w:bCs/>
          </w:rPr>
          <w:delText>垃圾收集、运输等的整体规划</w:delText>
        </w:r>
      </w:del>
      <w:r w:rsidR="00A804FD" w:rsidRPr="00970AB8">
        <w:rPr>
          <w:rFonts w:hint="eastAsia"/>
          <w:bCs/>
        </w:rPr>
        <w:t>；</w:t>
      </w:r>
    </w:p>
    <w:p w:rsidR="00084A39" w:rsidRDefault="00A804FD" w:rsidP="00084A39">
      <w:pPr>
        <w:pStyle w:val="21"/>
        <w:ind w:firstLineChars="0" w:firstLine="0"/>
        <w:rPr>
          <w:ins w:id="1021" w:author="bbtdc" w:date="2016-11-30T10:39:00Z"/>
          <w:rFonts w:ascii="Times" w:hAnsi="Times"/>
        </w:rPr>
      </w:pPr>
      <w:del w:id="1022" w:author="bbtdc" w:date="2016-11-22T10:47:00Z">
        <w:r w:rsidRPr="00970AB8" w:rsidDel="00577289">
          <w:rPr>
            <w:bCs/>
          </w:rPr>
          <w:delText>4</w:delText>
        </w:r>
      </w:del>
      <w:ins w:id="1023" w:author="bbtdc" w:date="2016-11-22T10:47:00Z">
        <w:r w:rsidR="00577289">
          <w:rPr>
            <w:bCs/>
          </w:rPr>
          <w:t>3</w:t>
        </w:r>
      </w:ins>
      <w:r w:rsidRPr="00970AB8">
        <w:rPr>
          <w:rFonts w:hint="eastAsia"/>
          <w:bCs/>
        </w:rPr>
        <w:t>、</w:t>
      </w:r>
      <w:ins w:id="1024" w:author="bbtdc" w:date="2016-11-30T10:39:00Z">
        <w:r w:rsidR="00084A39">
          <w:rPr>
            <w:rFonts w:hAnsi="宋体" w:hint="eastAsia"/>
            <w:bCs/>
          </w:rPr>
          <w:t>餐饮</w:t>
        </w:r>
        <w:r w:rsidR="00084A39">
          <w:rPr>
            <w:rFonts w:hAnsi="宋体"/>
            <w:bCs/>
          </w:rPr>
          <w:t>类建筑</w:t>
        </w:r>
        <w:r w:rsidR="00084A39">
          <w:rPr>
            <w:rFonts w:hAnsi="宋体" w:hint="eastAsia"/>
            <w:bCs/>
          </w:rPr>
          <w:t>的</w:t>
        </w:r>
        <w:r w:rsidR="00084A39" w:rsidRPr="00D1012A">
          <w:rPr>
            <w:rFonts w:ascii="Times" w:hAnsi="Times" w:hint="eastAsia"/>
          </w:rPr>
          <w:t>厨余垃圾处理</w:t>
        </w:r>
        <w:r w:rsidR="00084A39">
          <w:rPr>
            <w:rFonts w:ascii="Times" w:hAnsi="Times" w:hint="eastAsia"/>
          </w:rPr>
          <w:t>措施</w:t>
        </w:r>
        <w:r w:rsidR="00084A39">
          <w:rPr>
            <w:rFonts w:ascii="Times" w:hAnsi="Times"/>
          </w:rPr>
          <w:t>或</w:t>
        </w:r>
        <w:r w:rsidR="00084A39" w:rsidRPr="00D1012A">
          <w:rPr>
            <w:rFonts w:ascii="Times" w:hAnsi="Times" w:hint="eastAsia"/>
          </w:rPr>
          <w:t>合同</w:t>
        </w:r>
        <w:r w:rsidR="00084A39">
          <w:rPr>
            <w:rFonts w:ascii="Times" w:hAnsi="Times" w:hint="eastAsia"/>
          </w:rPr>
          <w:t>；</w:t>
        </w:r>
      </w:ins>
    </w:p>
    <w:p w:rsidR="0023723B" w:rsidRPr="0084352A" w:rsidRDefault="00084A39" w:rsidP="00084A39">
      <w:pPr>
        <w:pStyle w:val="21"/>
        <w:ind w:firstLineChars="0" w:firstLine="0"/>
      </w:pPr>
      <w:ins w:id="1025" w:author="bbtdc" w:date="2016-11-30T10:39:00Z">
        <w:r>
          <w:rPr>
            <w:rFonts w:ascii="Times" w:hAnsi="Times"/>
          </w:rPr>
          <w:t>4</w:t>
        </w:r>
        <w:r>
          <w:rPr>
            <w:rFonts w:ascii="Times" w:hAnsi="Times" w:hint="eastAsia"/>
          </w:rPr>
          <w:t>、</w:t>
        </w:r>
        <w:r w:rsidRPr="00D1012A">
          <w:rPr>
            <w:rFonts w:ascii="Times" w:hAnsi="Times" w:hint="eastAsia"/>
          </w:rPr>
          <w:t>医院</w:t>
        </w:r>
        <w:r w:rsidRPr="00D1012A">
          <w:rPr>
            <w:rFonts w:ascii="Times" w:hAnsi="Times"/>
          </w:rPr>
          <w:t>类建筑</w:t>
        </w:r>
        <w:r>
          <w:rPr>
            <w:rFonts w:ascii="Times" w:hAnsi="Times" w:hint="eastAsia"/>
          </w:rPr>
          <w:t>的</w:t>
        </w:r>
        <w:r w:rsidRPr="00D1012A">
          <w:rPr>
            <w:rFonts w:ascii="Times" w:hAnsi="Times" w:hint="eastAsia"/>
          </w:rPr>
          <w:t>医疗垃圾处理</w:t>
        </w:r>
        <w:r>
          <w:rPr>
            <w:rFonts w:ascii="Times" w:hAnsi="Times" w:hint="eastAsia"/>
          </w:rPr>
          <w:t>措施</w:t>
        </w:r>
        <w:r>
          <w:rPr>
            <w:rFonts w:ascii="Times" w:hAnsi="Times"/>
          </w:rPr>
          <w:t>或</w:t>
        </w:r>
        <w:r w:rsidRPr="00D1012A">
          <w:rPr>
            <w:rFonts w:ascii="Times" w:hAnsi="Times" w:hint="eastAsia"/>
          </w:rPr>
          <w:t>合同</w:t>
        </w:r>
      </w:ins>
      <w:del w:id="1026" w:author="bbtdc" w:date="2016-11-22T10:47:00Z">
        <w:r w:rsidR="00A804FD" w:rsidRPr="00970AB8" w:rsidDel="00577289">
          <w:rPr>
            <w:rFonts w:hint="eastAsia"/>
            <w:bCs/>
          </w:rPr>
          <w:delText>垃圾清运合同</w:delText>
        </w:r>
      </w:del>
      <w:r w:rsidR="0023723B" w:rsidRPr="00970AB8">
        <w:rPr>
          <w:rFonts w:hint="eastAsia"/>
        </w:rPr>
        <w:t>。</w:t>
      </w:r>
    </w:p>
    <w:p w:rsidR="0023723B" w:rsidRPr="00C90760" w:rsidRDefault="0023723B" w:rsidP="0023723B">
      <w:pPr>
        <w:rPr>
          <w:b/>
        </w:rPr>
      </w:pPr>
      <w:r w:rsidRPr="00C90760">
        <w:rPr>
          <w:b/>
        </w:rPr>
        <w:t>实际提交材料：</w:t>
      </w:r>
    </w:p>
    <w:tbl>
      <w:tblPr>
        <w:tblStyle w:val="a5"/>
        <w:tblW w:w="0" w:type="auto"/>
        <w:tblLook w:val="04A0" w:firstRow="1" w:lastRow="0" w:firstColumn="1" w:lastColumn="0" w:noHBand="0" w:noVBand="1"/>
      </w:tblPr>
      <w:tblGrid>
        <w:gridCol w:w="8522"/>
      </w:tblGrid>
      <w:tr w:rsidR="0023723B" w:rsidRPr="0084352A" w:rsidTr="000A1E02">
        <w:trPr>
          <w:trHeight w:val="1657"/>
        </w:trPr>
        <w:tc>
          <w:tcPr>
            <w:tcW w:w="8522" w:type="dxa"/>
          </w:tcPr>
          <w:p w:rsidR="0023723B" w:rsidRPr="006A1733" w:rsidRDefault="0023723B" w:rsidP="000A1E02">
            <w:pPr>
              <w:rPr>
                <w:b/>
              </w:rPr>
            </w:pPr>
          </w:p>
        </w:tc>
      </w:tr>
    </w:tbl>
    <w:p w:rsidR="0023723B" w:rsidRPr="0084352A" w:rsidRDefault="0023723B" w:rsidP="0023723B">
      <w:pPr>
        <w:sectPr w:rsidR="0023723B" w:rsidRPr="0084352A">
          <w:pgSz w:w="11906" w:h="16838"/>
          <w:pgMar w:top="1440" w:right="1800" w:bottom="1440" w:left="1800" w:header="851" w:footer="992" w:gutter="0"/>
          <w:cols w:space="425"/>
          <w:docGrid w:type="lines" w:linePitch="312"/>
        </w:sectPr>
      </w:pPr>
    </w:p>
    <w:p w:rsidR="0023723B" w:rsidRPr="0084352A" w:rsidRDefault="0023723B" w:rsidP="0023723B">
      <w:pPr>
        <w:pStyle w:val="4"/>
        <w:spacing w:before="0" w:after="0" w:line="300" w:lineRule="auto"/>
        <w:rPr>
          <w:rFonts w:ascii="Times New Roman" w:hAnsi="Times New Roman"/>
        </w:rPr>
      </w:pPr>
      <w:r w:rsidRPr="0084352A">
        <w:rPr>
          <w:rFonts w:ascii="Times New Roman" w:hAnsi="Times New Roman"/>
        </w:rPr>
        <w:lastRenderedPageBreak/>
        <w:t>10.1.4</w:t>
      </w:r>
      <w:r w:rsidRPr="0084352A">
        <w:rPr>
          <w:rFonts w:ascii="Times New Roman" w:hAnsi="Times New Roman" w:hint="eastAsia"/>
        </w:rPr>
        <w:t>运行过程中产生的废气、污水等污染物应达标排放。</w:t>
      </w:r>
    </w:p>
    <w:p w:rsidR="0023723B" w:rsidRPr="0084352A" w:rsidRDefault="0023723B" w:rsidP="0023723B">
      <w:pPr>
        <w:rPr>
          <w:b/>
        </w:rPr>
      </w:pPr>
      <w:r w:rsidRPr="0084352A">
        <w:rPr>
          <w:b/>
        </w:rPr>
        <w:t>1</w:t>
      </w:r>
      <w:r w:rsidRPr="0084352A">
        <w:rPr>
          <w:rFonts w:hint="eastAsia"/>
          <w:b/>
        </w:rPr>
        <w:t>）达标自评</w:t>
      </w:r>
    </w:p>
    <w:p w:rsidR="0023723B" w:rsidRPr="00970AB8" w:rsidRDefault="0023723B" w:rsidP="0023723B">
      <w:r w:rsidRPr="00970AB8">
        <w:rPr>
          <w:rFonts w:cs="宋体" w:hint="eastAsia"/>
          <w:b/>
        </w:rPr>
        <w:t>□</w:t>
      </w:r>
      <w:r w:rsidRPr="00970AB8">
        <w:t>达标；</w:t>
      </w:r>
      <w:r w:rsidRPr="00970AB8">
        <w:rPr>
          <w:rFonts w:hint="eastAsia"/>
          <w:b/>
          <w:bCs/>
          <w:lang w:val="zh-CN"/>
        </w:rPr>
        <w:t>□</w:t>
      </w:r>
      <w:r w:rsidRPr="00970AB8">
        <w:t>不达标</w:t>
      </w:r>
    </w:p>
    <w:p w:rsidR="0023723B" w:rsidRPr="0084352A" w:rsidRDefault="0023723B" w:rsidP="0023723B"/>
    <w:p w:rsidR="0023723B" w:rsidRPr="00970AB8" w:rsidRDefault="0023723B" w:rsidP="0023723B">
      <w:pPr>
        <w:tabs>
          <w:tab w:val="left" w:pos="420"/>
        </w:tabs>
        <w:rPr>
          <w:b/>
          <w:bCs/>
          <w:lang w:val="zh-CN"/>
        </w:rPr>
      </w:pPr>
      <w:r w:rsidRPr="00C90760">
        <w:rPr>
          <w:rFonts w:hint="eastAsia"/>
          <w:b/>
        </w:rPr>
        <w:t>2</w:t>
      </w:r>
      <w:r w:rsidRPr="00C90760">
        <w:rPr>
          <w:rFonts w:hint="eastAsia"/>
          <w:b/>
        </w:rPr>
        <w:t>）</w:t>
      </w:r>
      <w:r w:rsidRPr="00970AB8">
        <w:rPr>
          <w:b/>
          <w:bCs/>
          <w:lang w:val="zh-CN"/>
        </w:rPr>
        <w:t>评价要点</w:t>
      </w:r>
    </w:p>
    <w:p w:rsidR="0023723B" w:rsidRPr="00C90760" w:rsidRDefault="0023723B" w:rsidP="0023723B">
      <w:pPr>
        <w:rPr>
          <w:u w:val="single"/>
        </w:rPr>
      </w:pPr>
      <w:r w:rsidRPr="0084352A">
        <w:rPr>
          <w:rFonts w:cs="宋体" w:hint="eastAsia"/>
        </w:rPr>
        <w:t>是否含有以下主要的废水、废气排放单位</w:t>
      </w:r>
      <w:r w:rsidRPr="00C90760">
        <w:rPr>
          <w:rFonts w:hint="eastAsia"/>
        </w:rPr>
        <w:t>：</w:t>
      </w:r>
      <w:r w:rsidRPr="00C90760">
        <w:rPr>
          <w:rFonts w:cs="宋体" w:hint="eastAsia"/>
        </w:rPr>
        <w:t>□厨房、□垃圾房、□设备机房、□车库、□其他，</w:t>
      </w:r>
      <w:r w:rsidR="00595665" w:rsidRPr="00970AB8">
        <w:rPr>
          <w:rFonts w:cs="宋体"/>
          <w:u w:val="single"/>
        </w:rPr>
        <w:t xml:space="preserve">              </w:t>
      </w:r>
      <w:r w:rsidRPr="0084352A">
        <w:rPr>
          <w:rFonts w:hint="eastAsia"/>
        </w:rPr>
        <w:t>。</w:t>
      </w:r>
    </w:p>
    <w:p w:rsidR="0023723B" w:rsidRPr="0084352A" w:rsidRDefault="0023723B" w:rsidP="0023723B">
      <w:r w:rsidRPr="00C90760">
        <w:rPr>
          <w:rFonts w:cs="宋体" w:hint="eastAsia"/>
        </w:rPr>
        <w:t>如含有以上排放单位，请简要说明废水、废气处理措施。</w:t>
      </w:r>
      <w:r w:rsidRPr="00970AB8">
        <w:rPr>
          <w:rFonts w:hint="eastAsia"/>
          <w:color w:val="000000"/>
        </w:rPr>
        <w:t>（</w:t>
      </w:r>
      <w:r w:rsidRPr="0084352A">
        <w:rPr>
          <w:rFonts w:hint="eastAsia"/>
          <w:color w:val="000000"/>
        </w:rPr>
        <w:t>100</w:t>
      </w:r>
      <w:r w:rsidRPr="00970AB8">
        <w:rPr>
          <w:rFonts w:cs="宋体" w:hint="eastAsia"/>
        </w:rPr>
        <w:t>字以内）</w:t>
      </w:r>
    </w:p>
    <w:tbl>
      <w:tblPr>
        <w:tblStyle w:val="16"/>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3723B" w:rsidRPr="0084352A" w:rsidTr="000A1E02">
        <w:tc>
          <w:tcPr>
            <w:tcW w:w="8522" w:type="dxa"/>
            <w:tcBorders>
              <w:top w:val="single" w:sz="4" w:space="0" w:color="auto"/>
              <w:left w:val="single" w:sz="4" w:space="0" w:color="auto"/>
              <w:bottom w:val="single" w:sz="4" w:space="0" w:color="auto"/>
              <w:right w:val="single" w:sz="4" w:space="0" w:color="auto"/>
            </w:tcBorders>
            <w:shd w:val="clear" w:color="auto" w:fill="auto"/>
          </w:tcPr>
          <w:p w:rsidR="0023723B" w:rsidRPr="00C90760" w:rsidRDefault="0023723B" w:rsidP="000A1E02"/>
          <w:p w:rsidR="0023723B" w:rsidRPr="006A1733" w:rsidRDefault="0023723B" w:rsidP="000A1E02"/>
          <w:p w:rsidR="0023723B" w:rsidRPr="00556676" w:rsidRDefault="0023723B" w:rsidP="000A1E02"/>
        </w:tc>
      </w:tr>
    </w:tbl>
    <w:p w:rsidR="0023723B" w:rsidRPr="0084352A" w:rsidRDefault="0023723B" w:rsidP="0023723B">
      <w:pPr>
        <w:rPr>
          <w:color w:val="000000"/>
        </w:rPr>
      </w:pPr>
      <w:r w:rsidRPr="0084352A">
        <w:rPr>
          <w:rFonts w:cs="宋体" w:hint="eastAsia"/>
        </w:rPr>
        <w:t>是否制定废水、废气处理设备定期维护计划</w:t>
      </w:r>
      <w:r w:rsidRPr="0084352A">
        <w:rPr>
          <w:rFonts w:hint="eastAsia"/>
        </w:rPr>
        <w:t>：</w:t>
      </w:r>
      <w:r w:rsidRPr="0084352A">
        <w:rPr>
          <w:rFonts w:cs="宋体" w:hint="eastAsia"/>
          <w:color w:val="000000"/>
        </w:rPr>
        <w:t>□是、□否；</w:t>
      </w:r>
    </w:p>
    <w:p w:rsidR="0023723B" w:rsidRPr="0084352A" w:rsidRDefault="0023723B" w:rsidP="0023723B">
      <w:r w:rsidRPr="0084352A">
        <w:rPr>
          <w:rFonts w:cs="宋体" w:hint="eastAsia"/>
          <w:color w:val="000000"/>
        </w:rPr>
        <w:t>是否对废水、废气排放和处理进行定期监测和记录</w:t>
      </w:r>
      <w:r w:rsidRPr="0084352A">
        <w:rPr>
          <w:rFonts w:hint="eastAsia"/>
          <w:color w:val="000000"/>
        </w:rPr>
        <w:t>：</w:t>
      </w:r>
      <w:r w:rsidRPr="0084352A">
        <w:rPr>
          <w:rFonts w:cs="宋体" w:hint="eastAsia"/>
          <w:color w:val="000000"/>
        </w:rPr>
        <w:t>□是、□否。</w:t>
      </w:r>
    </w:p>
    <w:p w:rsidR="0023723B" w:rsidRPr="0084352A" w:rsidRDefault="0023723B" w:rsidP="0023723B">
      <w:pPr>
        <w:rPr>
          <w:b/>
        </w:rPr>
      </w:pPr>
    </w:p>
    <w:p w:rsidR="0023723B" w:rsidRPr="0084352A" w:rsidRDefault="0023723B" w:rsidP="0023723B">
      <w:pPr>
        <w:rPr>
          <w:b/>
        </w:rPr>
      </w:pPr>
      <w:r w:rsidRPr="0084352A">
        <w:rPr>
          <w:b/>
        </w:rPr>
        <w:t>3</w:t>
      </w:r>
      <w:r w:rsidRPr="0084352A">
        <w:rPr>
          <w:rFonts w:hint="eastAsia"/>
          <w:b/>
        </w:rPr>
        <w:t>）证明材料</w:t>
      </w:r>
    </w:p>
    <w:p w:rsidR="0023723B" w:rsidRPr="0084352A" w:rsidRDefault="0023723B" w:rsidP="0023723B">
      <w:pPr>
        <w:rPr>
          <w:b/>
        </w:rPr>
      </w:pPr>
      <w:r w:rsidRPr="0084352A">
        <w:rPr>
          <w:rFonts w:hint="eastAsia"/>
          <w:b/>
        </w:rPr>
        <w:t>提交材料及要求：</w:t>
      </w:r>
    </w:p>
    <w:p w:rsidR="00A804FD" w:rsidRPr="00D65980" w:rsidRDefault="0023723B" w:rsidP="00970AB8">
      <w:pPr>
        <w:snapToGrid w:val="0"/>
      </w:pPr>
      <w:r w:rsidRPr="00E865D9">
        <w:rPr>
          <w:rFonts w:cs="宋体"/>
        </w:rPr>
        <w:t>1</w:t>
      </w:r>
      <w:r w:rsidRPr="00E865D9">
        <w:rPr>
          <w:rFonts w:cs="宋体" w:hint="eastAsia"/>
        </w:rPr>
        <w:t>、</w:t>
      </w:r>
      <w:r w:rsidR="00F11771" w:rsidRPr="00ED7B2F">
        <w:rPr>
          <w:rFonts w:hint="eastAsia"/>
        </w:rPr>
        <w:t>污染物排放管理制度文件</w:t>
      </w:r>
      <w:ins w:id="1027" w:author="bbtdc" w:date="2016-11-22T11:00:00Z">
        <w:r w:rsidR="00F95E0D">
          <w:rPr>
            <w:rFonts w:hint="eastAsia"/>
          </w:rPr>
          <w:t>：应</w:t>
        </w:r>
        <w:r w:rsidR="00F95E0D">
          <w:t>包括污染物排放</w:t>
        </w:r>
        <w:r w:rsidR="00F95E0D">
          <w:rPr>
            <w:rFonts w:hAnsi="宋体"/>
            <w:bCs/>
          </w:rPr>
          <w:t>技术措施和排放管理手段</w:t>
        </w:r>
      </w:ins>
      <w:r w:rsidR="00A804FD" w:rsidRPr="006425A8">
        <w:rPr>
          <w:rFonts w:hint="eastAsia"/>
        </w:rPr>
        <w:t>；</w:t>
      </w:r>
    </w:p>
    <w:p w:rsidR="00F95E0D" w:rsidRDefault="00A804FD" w:rsidP="00970AB8">
      <w:pPr>
        <w:snapToGrid w:val="0"/>
        <w:rPr>
          <w:ins w:id="1028" w:author="bbtdc" w:date="2016-11-22T11:01:00Z"/>
        </w:rPr>
      </w:pPr>
      <w:r w:rsidRPr="00D65980">
        <w:t>2</w:t>
      </w:r>
      <w:r w:rsidRPr="00D65980">
        <w:rPr>
          <w:rFonts w:hint="eastAsia"/>
        </w:rPr>
        <w:t>、</w:t>
      </w:r>
      <w:r w:rsidR="00F11771" w:rsidRPr="00D65980">
        <w:rPr>
          <w:rFonts w:hint="eastAsia"/>
        </w:rPr>
        <w:t>具有</w:t>
      </w:r>
      <w:r w:rsidR="00F11771" w:rsidRPr="00D65980">
        <w:t>CMA</w:t>
      </w:r>
      <w:r w:rsidR="00F11771" w:rsidRPr="00D65980">
        <w:rPr>
          <w:rFonts w:hint="eastAsia"/>
        </w:rPr>
        <w:t>国家计量认证的第三方检测机构出具的项目运行期排放废气、污水等污染物的排放检测报告</w:t>
      </w:r>
      <w:ins w:id="1029" w:author="bbtdc" w:date="2016-11-22T11:01:00Z">
        <w:r w:rsidR="00F95E0D">
          <w:rPr>
            <w:rFonts w:hint="eastAsia"/>
          </w:rPr>
          <w:t>；</w:t>
        </w:r>
      </w:ins>
    </w:p>
    <w:p w:rsidR="0023723B" w:rsidRPr="00D65980" w:rsidRDefault="00F95E0D" w:rsidP="00970AB8">
      <w:pPr>
        <w:snapToGrid w:val="0"/>
      </w:pPr>
      <w:ins w:id="1030" w:author="bbtdc" w:date="2016-11-22T11:01:00Z">
        <w:r>
          <w:t>3</w:t>
        </w:r>
        <w:r>
          <w:rPr>
            <w:rFonts w:hint="eastAsia"/>
          </w:rPr>
          <w:t>、医院类建筑</w:t>
        </w:r>
      </w:ins>
      <w:ins w:id="1031" w:author="bbtdc" w:date="2016-11-30T10:39:00Z">
        <w:r w:rsidR="00084A39">
          <w:rPr>
            <w:rFonts w:hint="eastAsia"/>
          </w:rPr>
          <w:t>的</w:t>
        </w:r>
      </w:ins>
      <w:ins w:id="1032" w:author="bbtdc" w:date="2016-11-22T11:01:00Z">
        <w:r>
          <w:rPr>
            <w:rFonts w:hint="eastAsia"/>
          </w:rPr>
          <w:t>放射性物质的防护检测报告、医疗污水消毒处理记录</w:t>
        </w:r>
      </w:ins>
      <w:r w:rsidR="0023723B" w:rsidRPr="00D65980">
        <w:rPr>
          <w:rFonts w:cs="宋体" w:hint="eastAsia"/>
        </w:rPr>
        <w:t>。</w:t>
      </w:r>
    </w:p>
    <w:p w:rsidR="0023723B" w:rsidRPr="0084352A" w:rsidRDefault="0023723B" w:rsidP="0023723B">
      <w:pPr>
        <w:rPr>
          <w:b/>
        </w:rPr>
      </w:pPr>
      <w:r w:rsidRPr="0084352A">
        <w:rPr>
          <w:rFonts w:hint="eastAsia"/>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3723B" w:rsidRPr="0084352A" w:rsidTr="000A1E02">
        <w:trPr>
          <w:trHeight w:val="1134"/>
        </w:trPr>
        <w:tc>
          <w:tcPr>
            <w:tcW w:w="8522" w:type="dxa"/>
            <w:shd w:val="clear" w:color="auto" w:fill="auto"/>
          </w:tcPr>
          <w:p w:rsidR="0023723B" w:rsidRPr="0084352A" w:rsidRDefault="0023723B" w:rsidP="000A1E02">
            <w:pPr>
              <w:rPr>
                <w:b/>
              </w:rPr>
            </w:pPr>
          </w:p>
        </w:tc>
      </w:tr>
    </w:tbl>
    <w:p w:rsidR="0023723B" w:rsidRPr="0084352A" w:rsidRDefault="0023723B" w:rsidP="0023723B">
      <w:pPr>
        <w:sectPr w:rsidR="0023723B" w:rsidRPr="0084352A">
          <w:pgSz w:w="11906" w:h="16838"/>
          <w:pgMar w:top="1440" w:right="1800" w:bottom="1440" w:left="1800" w:header="851" w:footer="992" w:gutter="0"/>
          <w:cols w:space="425"/>
          <w:docGrid w:type="lines" w:linePitch="312"/>
        </w:sectPr>
      </w:pPr>
    </w:p>
    <w:p w:rsidR="0023723B" w:rsidRPr="0084352A" w:rsidRDefault="0023723B" w:rsidP="0023723B">
      <w:pPr>
        <w:pStyle w:val="4"/>
        <w:spacing w:before="0" w:after="0" w:line="300" w:lineRule="auto"/>
        <w:rPr>
          <w:rFonts w:ascii="Times New Roman" w:hAnsi="Times New Roman"/>
        </w:rPr>
      </w:pPr>
      <w:r w:rsidRPr="0084352A">
        <w:rPr>
          <w:rFonts w:ascii="Times New Roman" w:hAnsi="Times New Roman"/>
        </w:rPr>
        <w:lastRenderedPageBreak/>
        <w:t>10.1.5</w:t>
      </w:r>
      <w:r w:rsidRPr="0084352A">
        <w:rPr>
          <w:rFonts w:ascii="Times New Roman" w:hAnsi="Times New Roman" w:hint="eastAsia"/>
        </w:rPr>
        <w:t>建筑设备系统应工作正常，且符合设计要求。</w:t>
      </w:r>
    </w:p>
    <w:p w:rsidR="0023723B" w:rsidRPr="0084352A" w:rsidRDefault="0023723B" w:rsidP="0023723B">
      <w:pPr>
        <w:rPr>
          <w:b/>
        </w:rPr>
      </w:pPr>
      <w:r w:rsidRPr="0084352A">
        <w:rPr>
          <w:b/>
        </w:rPr>
        <w:t>1</w:t>
      </w:r>
      <w:r w:rsidRPr="0084352A">
        <w:rPr>
          <w:rFonts w:hint="eastAsia"/>
          <w:b/>
        </w:rPr>
        <w:t>）达标自评</w:t>
      </w:r>
    </w:p>
    <w:p w:rsidR="0023723B" w:rsidRPr="00970AB8" w:rsidRDefault="0023723B" w:rsidP="0023723B">
      <w:r w:rsidRPr="00970AB8">
        <w:rPr>
          <w:rFonts w:cs="宋体" w:hint="eastAsia"/>
          <w:b/>
        </w:rPr>
        <w:t>□</w:t>
      </w:r>
      <w:r w:rsidRPr="00970AB8">
        <w:t>达标；</w:t>
      </w:r>
      <w:r w:rsidRPr="00970AB8">
        <w:rPr>
          <w:rFonts w:hint="eastAsia"/>
          <w:b/>
          <w:bCs/>
          <w:lang w:val="zh-CN"/>
        </w:rPr>
        <w:t>□</w:t>
      </w:r>
      <w:r w:rsidRPr="00970AB8">
        <w:t>不达标</w:t>
      </w:r>
    </w:p>
    <w:p w:rsidR="0023723B" w:rsidRPr="0084352A" w:rsidRDefault="0023723B" w:rsidP="0023723B"/>
    <w:p w:rsidR="0023723B" w:rsidRPr="00970AB8" w:rsidRDefault="0023723B" w:rsidP="0023723B">
      <w:pPr>
        <w:tabs>
          <w:tab w:val="left" w:pos="420"/>
        </w:tabs>
        <w:rPr>
          <w:b/>
          <w:bCs/>
          <w:lang w:val="zh-CN"/>
        </w:rPr>
      </w:pPr>
      <w:r w:rsidRPr="0084352A">
        <w:rPr>
          <w:rFonts w:hint="eastAsia"/>
          <w:b/>
        </w:rPr>
        <w:t>2</w:t>
      </w:r>
      <w:r w:rsidRPr="00C90760">
        <w:rPr>
          <w:rFonts w:hint="eastAsia"/>
          <w:b/>
        </w:rPr>
        <w:t>）</w:t>
      </w:r>
      <w:r w:rsidRPr="00970AB8">
        <w:rPr>
          <w:b/>
          <w:bCs/>
          <w:lang w:val="zh-CN"/>
        </w:rPr>
        <w:t>评价要点</w:t>
      </w:r>
    </w:p>
    <w:p w:rsidR="0023723B" w:rsidRPr="00C90760" w:rsidRDefault="0023723B" w:rsidP="0023723B">
      <w:pPr>
        <w:pStyle w:val="a7"/>
        <w:outlineLvl w:val="9"/>
        <w:rPr>
          <w:sz w:val="21"/>
          <w:szCs w:val="21"/>
        </w:rPr>
      </w:pPr>
      <w:r w:rsidRPr="0084352A">
        <w:rPr>
          <w:rFonts w:hint="eastAsia"/>
          <w:sz w:val="21"/>
          <w:szCs w:val="21"/>
        </w:rPr>
        <w:t>建筑设备系统是否符合设计要求：</w:t>
      </w:r>
      <w:r w:rsidRPr="0084352A">
        <w:rPr>
          <w:rFonts w:cs="宋体" w:hint="eastAsia"/>
          <w:color w:val="000000"/>
          <w:sz w:val="21"/>
          <w:szCs w:val="21"/>
        </w:rPr>
        <w:t>□是、□否；</w:t>
      </w:r>
    </w:p>
    <w:p w:rsidR="0023723B" w:rsidRPr="00621A56" w:rsidRDefault="0023723B" w:rsidP="0023723B">
      <w:pPr>
        <w:pStyle w:val="a7"/>
        <w:outlineLvl w:val="9"/>
        <w:rPr>
          <w:sz w:val="21"/>
          <w:szCs w:val="21"/>
        </w:rPr>
      </w:pPr>
      <w:r w:rsidRPr="006A1733">
        <w:rPr>
          <w:rFonts w:hint="eastAsia"/>
          <w:sz w:val="21"/>
          <w:szCs w:val="21"/>
        </w:rPr>
        <w:t>建筑设备系统是否工作正常：</w:t>
      </w:r>
      <w:r w:rsidRPr="00556676">
        <w:rPr>
          <w:rFonts w:cs="宋体" w:hint="eastAsia"/>
          <w:color w:val="000000"/>
          <w:sz w:val="21"/>
          <w:szCs w:val="21"/>
        </w:rPr>
        <w:t>□是、□否。</w:t>
      </w:r>
    </w:p>
    <w:p w:rsidR="0023723B" w:rsidRPr="00371533" w:rsidRDefault="0023723B" w:rsidP="0023723B">
      <w:pPr>
        <w:rPr>
          <w:b/>
        </w:rPr>
      </w:pPr>
    </w:p>
    <w:p w:rsidR="0023723B" w:rsidRPr="0084352A" w:rsidRDefault="0023723B" w:rsidP="0023723B">
      <w:pPr>
        <w:rPr>
          <w:b/>
        </w:rPr>
      </w:pPr>
      <w:r w:rsidRPr="0084352A">
        <w:rPr>
          <w:b/>
        </w:rPr>
        <w:t>3</w:t>
      </w:r>
      <w:r w:rsidRPr="0084352A">
        <w:rPr>
          <w:rFonts w:hint="eastAsia"/>
          <w:b/>
        </w:rPr>
        <w:t>）证明材料</w:t>
      </w:r>
    </w:p>
    <w:p w:rsidR="0023723B" w:rsidRPr="0084352A" w:rsidRDefault="0023723B" w:rsidP="0023723B">
      <w:pPr>
        <w:rPr>
          <w:b/>
        </w:rPr>
      </w:pPr>
      <w:r w:rsidRPr="0084352A">
        <w:rPr>
          <w:rFonts w:hint="eastAsia"/>
          <w:b/>
        </w:rPr>
        <w:t>提交材料及要求：</w:t>
      </w:r>
    </w:p>
    <w:p w:rsidR="0023723B" w:rsidRPr="00970AB8" w:rsidRDefault="0023723B" w:rsidP="0023723B">
      <w:pPr>
        <w:pStyle w:val="a7"/>
        <w:outlineLvl w:val="9"/>
        <w:rPr>
          <w:bCs/>
          <w:sz w:val="21"/>
          <w:szCs w:val="21"/>
        </w:rPr>
      </w:pPr>
      <w:r w:rsidRPr="0084352A">
        <w:rPr>
          <w:color w:val="000000"/>
          <w:sz w:val="21"/>
          <w:szCs w:val="21"/>
        </w:rPr>
        <w:t>1</w:t>
      </w:r>
      <w:r w:rsidRPr="00970AB8">
        <w:rPr>
          <w:rFonts w:hint="eastAsia"/>
          <w:sz w:val="21"/>
          <w:szCs w:val="21"/>
        </w:rPr>
        <w:t>、</w:t>
      </w:r>
      <w:r w:rsidR="00F11771" w:rsidRPr="00970AB8">
        <w:rPr>
          <w:rFonts w:hint="eastAsia"/>
          <w:bCs/>
          <w:sz w:val="21"/>
          <w:szCs w:val="21"/>
        </w:rPr>
        <w:t>建筑</w:t>
      </w:r>
      <w:r w:rsidR="00F11771" w:rsidRPr="00970AB8">
        <w:rPr>
          <w:bCs/>
          <w:sz w:val="21"/>
          <w:szCs w:val="21"/>
        </w:rPr>
        <w:t>设备系统</w:t>
      </w:r>
      <w:r w:rsidR="00F11771" w:rsidRPr="0084352A">
        <w:rPr>
          <w:rFonts w:hint="eastAsia"/>
          <w:sz w:val="21"/>
          <w:szCs w:val="21"/>
        </w:rPr>
        <w:t>（暖通空调系统、给排水系统、电气系统、智能监控系统、可再生能源系统）</w:t>
      </w:r>
      <w:del w:id="1033" w:author="bbtdc" w:date="2016-11-30T10:42:00Z">
        <w:r w:rsidR="00F11771" w:rsidRPr="00970AB8" w:rsidDel="00084A39">
          <w:rPr>
            <w:bCs/>
            <w:sz w:val="21"/>
            <w:szCs w:val="21"/>
          </w:rPr>
          <w:delText>的</w:delText>
        </w:r>
      </w:del>
      <w:r w:rsidR="00F11771" w:rsidRPr="00970AB8">
        <w:rPr>
          <w:rFonts w:hint="eastAsia"/>
          <w:bCs/>
          <w:sz w:val="21"/>
          <w:szCs w:val="21"/>
        </w:rPr>
        <w:t>竣工图纸</w:t>
      </w:r>
      <w:ins w:id="1034" w:author="bbtdc" w:date="2016-11-22T11:03:00Z">
        <w:r w:rsidR="009F27E2" w:rsidRPr="009F27E2">
          <w:rPr>
            <w:rFonts w:hint="eastAsia"/>
            <w:bCs/>
            <w:sz w:val="21"/>
            <w:szCs w:val="21"/>
            <w:rPrChange w:id="1035" w:author="bbtdc" w:date="2016-11-22T11:03:00Z">
              <w:rPr>
                <w:rFonts w:hAnsi="宋体" w:hint="eastAsia"/>
                <w:bCs/>
              </w:rPr>
            </w:rPrChange>
          </w:rPr>
          <w:t>：</w:t>
        </w:r>
        <w:r w:rsidR="009F27E2" w:rsidRPr="009F27E2">
          <w:rPr>
            <w:bCs/>
            <w:sz w:val="21"/>
            <w:szCs w:val="21"/>
            <w:rPrChange w:id="1036" w:author="bbtdc" w:date="2016-11-22T11:03:00Z">
              <w:rPr>
                <w:rFonts w:hAnsi="宋体"/>
                <w:bCs/>
              </w:rPr>
            </w:rPrChange>
          </w:rPr>
          <w:t>应包括</w:t>
        </w:r>
      </w:ins>
      <w:ins w:id="1037" w:author="bbtdc" w:date="2016-11-30T10:42:00Z">
        <w:r w:rsidR="00084A39">
          <w:rPr>
            <w:rFonts w:hint="eastAsia"/>
            <w:bCs/>
            <w:sz w:val="21"/>
            <w:szCs w:val="21"/>
          </w:rPr>
          <w:t>竣工</w:t>
        </w:r>
      </w:ins>
      <w:ins w:id="1038" w:author="bbtdc" w:date="2016-11-22T11:03:00Z">
        <w:r w:rsidR="009F27E2" w:rsidRPr="009F27E2">
          <w:rPr>
            <w:rFonts w:hint="eastAsia"/>
            <w:bCs/>
            <w:sz w:val="21"/>
            <w:szCs w:val="21"/>
            <w:rPrChange w:id="1039" w:author="bbtdc" w:date="2016-11-22T11:03:00Z">
              <w:rPr>
                <w:rFonts w:hAnsi="宋体" w:hint="eastAsia"/>
                <w:bCs/>
              </w:rPr>
            </w:rPrChange>
          </w:rPr>
          <w:t>设计</w:t>
        </w:r>
        <w:r w:rsidR="009F27E2" w:rsidRPr="009F27E2">
          <w:rPr>
            <w:bCs/>
            <w:sz w:val="21"/>
            <w:szCs w:val="21"/>
            <w:rPrChange w:id="1040" w:author="bbtdc" w:date="2016-11-22T11:03:00Z">
              <w:rPr>
                <w:rFonts w:hAnsi="宋体"/>
                <w:bCs/>
              </w:rPr>
            </w:rPrChange>
          </w:rPr>
          <w:t>说明、平面</w:t>
        </w:r>
      </w:ins>
      <w:ins w:id="1041" w:author="bbtdc" w:date="2016-11-30T10:42:00Z">
        <w:r w:rsidR="00084A39">
          <w:rPr>
            <w:rFonts w:hint="eastAsia"/>
            <w:bCs/>
            <w:sz w:val="21"/>
            <w:szCs w:val="21"/>
          </w:rPr>
          <w:t>竣工</w:t>
        </w:r>
      </w:ins>
      <w:ins w:id="1042" w:author="bbtdc" w:date="2016-11-22T11:03:00Z">
        <w:r w:rsidR="009F27E2" w:rsidRPr="009F27E2">
          <w:rPr>
            <w:bCs/>
            <w:sz w:val="21"/>
            <w:szCs w:val="21"/>
            <w:rPrChange w:id="1043" w:author="bbtdc" w:date="2016-11-22T11:03:00Z">
              <w:rPr>
                <w:rFonts w:hAnsi="宋体"/>
                <w:bCs/>
              </w:rPr>
            </w:rPrChange>
          </w:rPr>
          <w:t>图、系统</w:t>
        </w:r>
      </w:ins>
      <w:ins w:id="1044" w:author="bbtdc" w:date="2016-11-30T10:42:00Z">
        <w:r w:rsidR="00084A39">
          <w:rPr>
            <w:rFonts w:hint="eastAsia"/>
            <w:bCs/>
            <w:sz w:val="21"/>
            <w:szCs w:val="21"/>
          </w:rPr>
          <w:t>竣工</w:t>
        </w:r>
      </w:ins>
      <w:ins w:id="1045" w:author="bbtdc" w:date="2016-11-22T11:03:00Z">
        <w:r w:rsidR="009F27E2" w:rsidRPr="009F27E2">
          <w:rPr>
            <w:bCs/>
            <w:sz w:val="21"/>
            <w:szCs w:val="21"/>
            <w:rPrChange w:id="1046" w:author="bbtdc" w:date="2016-11-22T11:03:00Z">
              <w:rPr>
                <w:rFonts w:hAnsi="宋体"/>
                <w:bCs/>
              </w:rPr>
            </w:rPrChange>
          </w:rPr>
          <w:t>图</w:t>
        </w:r>
        <w:r w:rsidR="009F27E2" w:rsidRPr="009F27E2">
          <w:rPr>
            <w:rFonts w:hint="eastAsia"/>
            <w:bCs/>
            <w:sz w:val="21"/>
            <w:szCs w:val="21"/>
            <w:rPrChange w:id="1047" w:author="bbtdc" w:date="2016-11-22T11:03:00Z">
              <w:rPr>
                <w:rFonts w:hAnsi="宋体" w:hint="eastAsia"/>
                <w:bCs/>
              </w:rPr>
            </w:rPrChange>
          </w:rPr>
          <w:t>等</w:t>
        </w:r>
      </w:ins>
      <w:r w:rsidRPr="00970AB8">
        <w:rPr>
          <w:rFonts w:hint="eastAsia"/>
          <w:bCs/>
          <w:sz w:val="21"/>
          <w:szCs w:val="21"/>
        </w:rPr>
        <w:t>；</w:t>
      </w:r>
    </w:p>
    <w:p w:rsidR="0023723B" w:rsidRPr="00C90760" w:rsidRDefault="0023723B" w:rsidP="00970AB8">
      <w:r w:rsidRPr="0084352A">
        <w:rPr>
          <w:rFonts w:hint="eastAsia"/>
        </w:rPr>
        <w:t>2</w:t>
      </w:r>
      <w:r w:rsidRPr="0084352A">
        <w:rPr>
          <w:rFonts w:hint="eastAsia"/>
        </w:rPr>
        <w:t>、</w:t>
      </w:r>
      <w:ins w:id="1048" w:author="bbtdc" w:date="2016-11-22T11:03:00Z">
        <w:r w:rsidR="009F27E2">
          <w:rPr>
            <w:rFonts w:hAnsi="宋体" w:hint="eastAsia"/>
            <w:bCs/>
          </w:rPr>
          <w:t>建筑</w:t>
        </w:r>
        <w:r w:rsidR="009F27E2">
          <w:rPr>
            <w:rFonts w:hAnsi="宋体"/>
            <w:bCs/>
          </w:rPr>
          <w:t>设备系统</w:t>
        </w:r>
      </w:ins>
      <w:r w:rsidR="00F11771" w:rsidRPr="00C90760">
        <w:t>运行记录</w:t>
      </w:r>
      <w:ins w:id="1049" w:author="bbtdc" w:date="2016-11-22T11:03:00Z">
        <w:r w:rsidR="009F27E2">
          <w:rPr>
            <w:rFonts w:hAnsi="宋体" w:hint="eastAsia"/>
            <w:bCs/>
          </w:rPr>
          <w:t>：</w:t>
        </w:r>
        <w:r w:rsidR="009F27E2">
          <w:rPr>
            <w:rFonts w:hAnsi="宋体"/>
            <w:bCs/>
          </w:rPr>
          <w:t>应包括</w:t>
        </w:r>
        <w:r w:rsidR="009F27E2">
          <w:rPr>
            <w:rFonts w:hAnsi="宋体" w:hint="eastAsia"/>
            <w:bCs/>
          </w:rPr>
          <w:t>时间</w:t>
        </w:r>
        <w:r w:rsidR="009F27E2">
          <w:rPr>
            <w:rFonts w:hAnsi="宋体"/>
            <w:bCs/>
          </w:rPr>
          <w:t>、</w:t>
        </w:r>
        <w:r w:rsidR="009F27E2">
          <w:rPr>
            <w:rFonts w:hAnsi="宋体" w:hint="eastAsia"/>
            <w:bCs/>
          </w:rPr>
          <w:t>运行</w:t>
        </w:r>
        <w:r w:rsidR="009F27E2">
          <w:rPr>
            <w:rFonts w:hAnsi="宋体"/>
            <w:bCs/>
          </w:rPr>
          <w:t>状态、</w:t>
        </w:r>
        <w:r w:rsidR="009F27E2">
          <w:rPr>
            <w:rFonts w:hAnsi="宋体" w:hint="eastAsia"/>
            <w:bCs/>
          </w:rPr>
          <w:t>运行</w:t>
        </w:r>
        <w:r w:rsidR="009F27E2">
          <w:rPr>
            <w:rFonts w:hAnsi="宋体"/>
            <w:bCs/>
          </w:rPr>
          <w:t>参数等</w:t>
        </w:r>
      </w:ins>
      <w:r w:rsidR="00F11771" w:rsidRPr="00C90760">
        <w:rPr>
          <w:rFonts w:hint="eastAsia"/>
        </w:rPr>
        <w:t>。</w:t>
      </w:r>
    </w:p>
    <w:p w:rsidR="0023723B" w:rsidRPr="00556676" w:rsidRDefault="0023723B" w:rsidP="0023723B">
      <w:pPr>
        <w:rPr>
          <w:b/>
        </w:rPr>
      </w:pPr>
      <w:r w:rsidRPr="006A1733">
        <w:rPr>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3723B" w:rsidRPr="0084352A" w:rsidTr="004A709C">
        <w:trPr>
          <w:trHeight w:val="1417"/>
        </w:trPr>
        <w:tc>
          <w:tcPr>
            <w:tcW w:w="8522" w:type="dxa"/>
          </w:tcPr>
          <w:p w:rsidR="0023723B" w:rsidRPr="00371533" w:rsidRDefault="0023723B" w:rsidP="000A1E02">
            <w:pPr>
              <w:rPr>
                <w:b/>
              </w:rPr>
            </w:pPr>
          </w:p>
        </w:tc>
      </w:tr>
    </w:tbl>
    <w:p w:rsidR="0023723B" w:rsidRPr="0084352A" w:rsidRDefault="0023723B" w:rsidP="0023723B">
      <w:pPr>
        <w:sectPr w:rsidR="0023723B" w:rsidRPr="0084352A">
          <w:pgSz w:w="11906" w:h="16838"/>
          <w:pgMar w:top="1440" w:right="1800" w:bottom="1440" w:left="1800" w:header="851" w:footer="992" w:gutter="0"/>
          <w:cols w:space="425"/>
          <w:docGrid w:type="lines" w:linePitch="312"/>
        </w:sectPr>
      </w:pPr>
    </w:p>
    <w:p w:rsidR="0023723B" w:rsidRPr="0084352A" w:rsidRDefault="0023723B" w:rsidP="0023723B">
      <w:pPr>
        <w:pStyle w:val="4"/>
        <w:spacing w:before="0" w:after="0" w:line="300" w:lineRule="auto"/>
        <w:rPr>
          <w:rFonts w:ascii="Times New Roman" w:hAnsi="Times New Roman"/>
        </w:rPr>
      </w:pPr>
      <w:r w:rsidRPr="0084352A">
        <w:rPr>
          <w:rFonts w:ascii="Times New Roman" w:hAnsi="Times New Roman"/>
        </w:rPr>
        <w:lastRenderedPageBreak/>
        <w:t>10.1.6</w:t>
      </w:r>
      <w:r w:rsidRPr="0084352A">
        <w:rPr>
          <w:rFonts w:ascii="Times New Roman" w:hAnsi="Times New Roman" w:hint="eastAsia"/>
        </w:rPr>
        <w:t>建筑运行管理记录应齐全。</w:t>
      </w:r>
    </w:p>
    <w:p w:rsidR="0023723B" w:rsidRPr="0084352A" w:rsidRDefault="0023723B" w:rsidP="0023723B">
      <w:pPr>
        <w:rPr>
          <w:b/>
        </w:rPr>
      </w:pPr>
      <w:r w:rsidRPr="0084352A">
        <w:rPr>
          <w:b/>
        </w:rPr>
        <w:t>1</w:t>
      </w:r>
      <w:r w:rsidRPr="0084352A">
        <w:rPr>
          <w:rFonts w:hint="eastAsia"/>
          <w:b/>
        </w:rPr>
        <w:t>）达标自评</w:t>
      </w:r>
    </w:p>
    <w:p w:rsidR="0023723B" w:rsidRPr="00970AB8" w:rsidRDefault="0023723B" w:rsidP="0023723B">
      <w:r w:rsidRPr="00970AB8">
        <w:rPr>
          <w:rFonts w:cs="宋体" w:hint="eastAsia"/>
          <w:b/>
        </w:rPr>
        <w:t>□</w:t>
      </w:r>
      <w:r w:rsidRPr="00970AB8">
        <w:t>达标；</w:t>
      </w:r>
      <w:r w:rsidRPr="00970AB8">
        <w:rPr>
          <w:rFonts w:hint="eastAsia"/>
          <w:b/>
          <w:bCs/>
          <w:lang w:val="zh-CN"/>
        </w:rPr>
        <w:t>□</w:t>
      </w:r>
      <w:r w:rsidRPr="00970AB8">
        <w:t>不达标</w:t>
      </w:r>
    </w:p>
    <w:p w:rsidR="0023723B" w:rsidRPr="0084352A" w:rsidRDefault="0023723B" w:rsidP="0023723B"/>
    <w:p w:rsidR="0023723B" w:rsidRPr="00970AB8" w:rsidRDefault="0023723B" w:rsidP="0023723B">
      <w:pPr>
        <w:tabs>
          <w:tab w:val="left" w:pos="420"/>
        </w:tabs>
        <w:rPr>
          <w:b/>
          <w:bCs/>
          <w:lang w:val="zh-CN"/>
        </w:rPr>
      </w:pPr>
      <w:r w:rsidRPr="0084352A">
        <w:rPr>
          <w:rFonts w:hint="eastAsia"/>
          <w:b/>
        </w:rPr>
        <w:t>2</w:t>
      </w:r>
      <w:r w:rsidRPr="00C90760">
        <w:rPr>
          <w:rFonts w:hint="eastAsia"/>
          <w:b/>
        </w:rPr>
        <w:t>）</w:t>
      </w:r>
      <w:r w:rsidRPr="00970AB8">
        <w:rPr>
          <w:b/>
          <w:bCs/>
          <w:lang w:val="zh-CN"/>
        </w:rPr>
        <w:t>评价要点</w:t>
      </w:r>
    </w:p>
    <w:p w:rsidR="0023723B" w:rsidRPr="0084352A" w:rsidRDefault="0023723B" w:rsidP="0023723B">
      <w:pPr>
        <w:pStyle w:val="a7"/>
        <w:outlineLvl w:val="9"/>
        <w:rPr>
          <w:sz w:val="21"/>
          <w:szCs w:val="21"/>
        </w:rPr>
      </w:pPr>
      <w:r w:rsidRPr="0084352A">
        <w:rPr>
          <w:rFonts w:hint="eastAsia"/>
          <w:sz w:val="21"/>
          <w:szCs w:val="21"/>
        </w:rPr>
        <w:t>各主要设备运行记录是否完备齐全：□是、□否；</w:t>
      </w:r>
    </w:p>
    <w:p w:rsidR="0023723B" w:rsidRPr="00C90760" w:rsidRDefault="0023723B" w:rsidP="0023723B">
      <w:pPr>
        <w:pStyle w:val="a7"/>
        <w:outlineLvl w:val="9"/>
        <w:rPr>
          <w:sz w:val="21"/>
          <w:szCs w:val="21"/>
        </w:rPr>
      </w:pPr>
      <w:r w:rsidRPr="00C90760">
        <w:rPr>
          <w:rFonts w:hint="eastAsia"/>
          <w:sz w:val="21"/>
          <w:szCs w:val="21"/>
        </w:rPr>
        <w:t>巡回检查记录是否完备齐全：□是、□否；</w:t>
      </w:r>
    </w:p>
    <w:p w:rsidR="0023723B" w:rsidRPr="00556676" w:rsidRDefault="0023723B" w:rsidP="0023723B">
      <w:pPr>
        <w:pStyle w:val="a7"/>
        <w:outlineLvl w:val="9"/>
        <w:rPr>
          <w:sz w:val="21"/>
          <w:szCs w:val="21"/>
        </w:rPr>
      </w:pPr>
      <w:r w:rsidRPr="006A1733">
        <w:rPr>
          <w:rFonts w:hint="eastAsia"/>
          <w:sz w:val="21"/>
          <w:szCs w:val="21"/>
        </w:rPr>
        <w:t>事故分析及其处理记录是否完备齐全：□是、□否；</w:t>
      </w:r>
    </w:p>
    <w:p w:rsidR="0023723B" w:rsidRPr="00371533" w:rsidRDefault="0023723B" w:rsidP="0023723B">
      <w:pPr>
        <w:pStyle w:val="a7"/>
        <w:outlineLvl w:val="9"/>
        <w:rPr>
          <w:sz w:val="21"/>
          <w:szCs w:val="21"/>
        </w:rPr>
      </w:pPr>
      <w:r w:rsidRPr="00371533">
        <w:rPr>
          <w:rFonts w:hint="eastAsia"/>
          <w:sz w:val="21"/>
          <w:szCs w:val="21"/>
        </w:rPr>
        <w:t>运行值班记录是否完备齐全：□是、□否；</w:t>
      </w:r>
    </w:p>
    <w:p w:rsidR="0023723B" w:rsidRPr="0084352A" w:rsidRDefault="0023723B" w:rsidP="0023723B">
      <w:pPr>
        <w:pStyle w:val="a7"/>
        <w:outlineLvl w:val="9"/>
        <w:rPr>
          <w:sz w:val="21"/>
          <w:szCs w:val="21"/>
        </w:rPr>
      </w:pPr>
      <w:r w:rsidRPr="0084352A">
        <w:rPr>
          <w:rFonts w:hint="eastAsia"/>
          <w:sz w:val="21"/>
          <w:szCs w:val="21"/>
        </w:rPr>
        <w:t>维护保养记录是否完备齐全：□是、□否；</w:t>
      </w:r>
    </w:p>
    <w:p w:rsidR="0023723B" w:rsidRPr="0084352A" w:rsidRDefault="0023723B" w:rsidP="0023723B">
      <w:pPr>
        <w:pStyle w:val="a7"/>
        <w:outlineLvl w:val="9"/>
        <w:rPr>
          <w:sz w:val="21"/>
          <w:szCs w:val="21"/>
        </w:rPr>
      </w:pPr>
      <w:r w:rsidRPr="0084352A">
        <w:rPr>
          <w:rFonts w:hint="eastAsia"/>
          <w:sz w:val="21"/>
          <w:szCs w:val="21"/>
        </w:rPr>
        <w:t>年度能耗统计表格和分析资料是否完备齐全：□是、□否。</w:t>
      </w:r>
    </w:p>
    <w:p w:rsidR="0023723B" w:rsidRPr="0084352A" w:rsidRDefault="0023723B" w:rsidP="0023723B">
      <w:pPr>
        <w:rPr>
          <w:b/>
        </w:rPr>
      </w:pPr>
    </w:p>
    <w:p w:rsidR="0023723B" w:rsidRPr="0084352A" w:rsidRDefault="0023723B" w:rsidP="0023723B">
      <w:pPr>
        <w:rPr>
          <w:b/>
        </w:rPr>
      </w:pPr>
      <w:r w:rsidRPr="0084352A">
        <w:rPr>
          <w:b/>
        </w:rPr>
        <w:t>3</w:t>
      </w:r>
      <w:r w:rsidRPr="0084352A">
        <w:rPr>
          <w:rFonts w:hint="eastAsia"/>
          <w:b/>
        </w:rPr>
        <w:t>）证明材料</w:t>
      </w:r>
    </w:p>
    <w:p w:rsidR="0023723B" w:rsidRPr="0084352A" w:rsidRDefault="0023723B" w:rsidP="0023723B">
      <w:pPr>
        <w:rPr>
          <w:b/>
        </w:rPr>
      </w:pPr>
      <w:r w:rsidRPr="0084352A">
        <w:rPr>
          <w:rFonts w:hint="eastAsia"/>
          <w:b/>
        </w:rPr>
        <w:t>提交材料及要求：</w:t>
      </w:r>
    </w:p>
    <w:p w:rsidR="0023723B" w:rsidRPr="00970AB8" w:rsidRDefault="0023723B" w:rsidP="0023723B">
      <w:pPr>
        <w:pStyle w:val="a7"/>
        <w:outlineLvl w:val="9"/>
        <w:rPr>
          <w:sz w:val="21"/>
          <w:szCs w:val="21"/>
        </w:rPr>
      </w:pPr>
      <w:r w:rsidRPr="00970AB8">
        <w:rPr>
          <w:sz w:val="21"/>
          <w:szCs w:val="21"/>
        </w:rPr>
        <w:t>1</w:t>
      </w:r>
      <w:r w:rsidRPr="00970AB8">
        <w:rPr>
          <w:rFonts w:hint="eastAsia"/>
          <w:sz w:val="21"/>
          <w:szCs w:val="21"/>
        </w:rPr>
        <w:t>、</w:t>
      </w:r>
      <w:r w:rsidRPr="00970AB8">
        <w:rPr>
          <w:rFonts w:hint="eastAsia"/>
          <w:bCs/>
          <w:sz w:val="21"/>
          <w:szCs w:val="21"/>
        </w:rPr>
        <w:t>建筑</w:t>
      </w:r>
      <w:del w:id="1050" w:author="bbtdc" w:date="2016-11-22T11:04:00Z">
        <w:r w:rsidRPr="00970AB8" w:rsidDel="009F27E2">
          <w:rPr>
            <w:rFonts w:hint="eastAsia"/>
            <w:bCs/>
            <w:sz w:val="21"/>
            <w:szCs w:val="21"/>
          </w:rPr>
          <w:delText>设备</w:delText>
        </w:r>
        <w:r w:rsidR="00F11771" w:rsidRPr="0084352A" w:rsidDel="009F27E2">
          <w:rPr>
            <w:rFonts w:hint="eastAsia"/>
            <w:bCs/>
            <w:sz w:val="21"/>
            <w:szCs w:val="21"/>
          </w:rPr>
          <w:delText>系统（暖通空调系统、给排水系统、电气系统、智能监控系统、可再生能源系统）的</w:delText>
        </w:r>
      </w:del>
      <w:r w:rsidRPr="00970AB8">
        <w:rPr>
          <w:rFonts w:hint="eastAsia"/>
          <w:sz w:val="21"/>
          <w:szCs w:val="21"/>
        </w:rPr>
        <w:t>运行管</w:t>
      </w:r>
      <w:r w:rsidRPr="009F27E2">
        <w:rPr>
          <w:rFonts w:hint="eastAsia"/>
          <w:bCs/>
          <w:sz w:val="21"/>
          <w:szCs w:val="21"/>
        </w:rPr>
        <w:t>理记录</w:t>
      </w:r>
      <w:ins w:id="1051" w:author="bbtdc" w:date="2016-11-22T11:04:00Z">
        <w:r w:rsidR="009F27E2" w:rsidRPr="009F27E2">
          <w:rPr>
            <w:rFonts w:hint="eastAsia"/>
            <w:bCs/>
            <w:sz w:val="21"/>
            <w:szCs w:val="21"/>
            <w:rPrChange w:id="1052" w:author="bbtdc" w:date="2016-11-22T11:05:00Z">
              <w:rPr>
                <w:rFonts w:hint="eastAsia"/>
              </w:rPr>
            </w:rPrChange>
          </w:rPr>
          <w:t>：应包括巡回检查记录、事故分析及其处理记录、维护保养记录、年度能耗</w:t>
        </w:r>
        <w:r w:rsidR="009F27E2" w:rsidRPr="009F27E2">
          <w:rPr>
            <w:rFonts w:hint="eastAsia"/>
            <w:sz w:val="21"/>
            <w:szCs w:val="21"/>
            <w:rPrChange w:id="1053" w:author="bbtdc" w:date="2016-11-22T11:05:00Z">
              <w:rPr>
                <w:rFonts w:hint="eastAsia"/>
              </w:rPr>
            </w:rPrChange>
          </w:rPr>
          <w:t>统计表格和分析资料</w:t>
        </w:r>
        <w:r w:rsidR="009F27E2" w:rsidRPr="009F27E2">
          <w:rPr>
            <w:rFonts w:hint="eastAsia"/>
            <w:sz w:val="21"/>
            <w:szCs w:val="21"/>
            <w:rPrChange w:id="1054" w:author="bbtdc" w:date="2016-11-22T11:05:00Z">
              <w:rPr>
                <w:rFonts w:hint="eastAsia"/>
                <w:bCs/>
              </w:rPr>
            </w:rPrChange>
          </w:rPr>
          <w:t>记录</w:t>
        </w:r>
      </w:ins>
      <w:ins w:id="1055" w:author="bbtdc" w:date="2016-11-22T11:05:00Z">
        <w:r w:rsidR="009F27E2" w:rsidRPr="009F27E2">
          <w:rPr>
            <w:rFonts w:hint="eastAsia"/>
            <w:sz w:val="21"/>
            <w:szCs w:val="21"/>
          </w:rPr>
          <w:t>。</w:t>
        </w:r>
        <w:r w:rsidR="009F27E2" w:rsidRPr="009F27E2">
          <w:rPr>
            <w:rFonts w:hint="eastAsia"/>
            <w:sz w:val="21"/>
            <w:szCs w:val="21"/>
            <w:rPrChange w:id="1056" w:author="bbtdc" w:date="2016-11-22T11:05:00Z">
              <w:rPr>
                <w:rFonts w:hint="eastAsia"/>
                <w:bCs/>
              </w:rPr>
            </w:rPrChange>
          </w:rPr>
          <w:t>运行记录应至少包含一年的数据。节能、节水设施的运行分析报告（月报与年报）应能反映各项设施的运行情况及运行效果，例如总能耗、可再生能源供能量、总用水量、非传统水源用量等</w:t>
        </w:r>
      </w:ins>
      <w:del w:id="1057" w:author="bbtdc" w:date="2016-11-22T11:05:00Z">
        <w:r w:rsidRPr="009F27E2" w:rsidDel="009F27E2">
          <w:rPr>
            <w:rFonts w:hint="eastAsia"/>
            <w:sz w:val="21"/>
            <w:szCs w:val="21"/>
          </w:rPr>
          <w:delText>；</w:delText>
        </w:r>
      </w:del>
      <w:ins w:id="1058" w:author="bbtdc" w:date="2016-11-22T11:05:00Z">
        <w:r w:rsidR="009F27E2">
          <w:rPr>
            <w:rFonts w:hint="eastAsia"/>
            <w:sz w:val="21"/>
            <w:szCs w:val="21"/>
          </w:rPr>
          <w:t>。</w:t>
        </w:r>
      </w:ins>
    </w:p>
    <w:p w:rsidR="0023723B" w:rsidRPr="00970AB8" w:rsidDel="009F27E2" w:rsidRDefault="0023723B" w:rsidP="0023723B">
      <w:pPr>
        <w:pStyle w:val="a7"/>
        <w:outlineLvl w:val="9"/>
        <w:rPr>
          <w:del w:id="1059" w:author="bbtdc" w:date="2016-11-22T11:04:00Z"/>
          <w:sz w:val="21"/>
          <w:szCs w:val="21"/>
        </w:rPr>
      </w:pPr>
      <w:del w:id="1060" w:author="bbtdc" w:date="2016-11-22T11:04:00Z">
        <w:r w:rsidRPr="00970AB8" w:rsidDel="009F27E2">
          <w:rPr>
            <w:sz w:val="21"/>
            <w:szCs w:val="21"/>
          </w:rPr>
          <w:delText>2</w:delText>
        </w:r>
        <w:r w:rsidRPr="00970AB8" w:rsidDel="009F27E2">
          <w:rPr>
            <w:rFonts w:hint="eastAsia"/>
            <w:sz w:val="21"/>
            <w:szCs w:val="21"/>
          </w:rPr>
          <w:delText>、巡回检查记录；</w:delText>
        </w:r>
      </w:del>
    </w:p>
    <w:p w:rsidR="0023723B" w:rsidRPr="00970AB8" w:rsidDel="009F27E2" w:rsidRDefault="0023723B" w:rsidP="0023723B">
      <w:pPr>
        <w:pStyle w:val="a7"/>
        <w:outlineLvl w:val="9"/>
        <w:rPr>
          <w:del w:id="1061" w:author="bbtdc" w:date="2016-11-22T11:04:00Z"/>
          <w:sz w:val="21"/>
          <w:szCs w:val="21"/>
        </w:rPr>
      </w:pPr>
      <w:del w:id="1062" w:author="bbtdc" w:date="2016-11-22T11:04:00Z">
        <w:r w:rsidRPr="00970AB8" w:rsidDel="009F27E2">
          <w:rPr>
            <w:sz w:val="21"/>
            <w:szCs w:val="21"/>
          </w:rPr>
          <w:delText>3</w:delText>
        </w:r>
        <w:r w:rsidRPr="00970AB8" w:rsidDel="009F27E2">
          <w:rPr>
            <w:rFonts w:hint="eastAsia"/>
            <w:sz w:val="21"/>
            <w:szCs w:val="21"/>
          </w:rPr>
          <w:delText>、事故分析及其处理记录；</w:delText>
        </w:r>
      </w:del>
    </w:p>
    <w:p w:rsidR="0023723B" w:rsidRPr="00970AB8" w:rsidDel="009F27E2" w:rsidRDefault="0023723B" w:rsidP="0023723B">
      <w:pPr>
        <w:pStyle w:val="a7"/>
        <w:outlineLvl w:val="9"/>
        <w:rPr>
          <w:del w:id="1063" w:author="bbtdc" w:date="2016-11-22T11:04:00Z"/>
          <w:sz w:val="21"/>
          <w:szCs w:val="21"/>
        </w:rPr>
      </w:pPr>
      <w:del w:id="1064" w:author="bbtdc" w:date="2016-11-22T11:04:00Z">
        <w:r w:rsidRPr="00970AB8" w:rsidDel="009F27E2">
          <w:rPr>
            <w:sz w:val="21"/>
            <w:szCs w:val="21"/>
          </w:rPr>
          <w:delText>4</w:delText>
        </w:r>
        <w:r w:rsidRPr="00970AB8" w:rsidDel="009F27E2">
          <w:rPr>
            <w:rFonts w:hint="eastAsia"/>
            <w:sz w:val="21"/>
            <w:szCs w:val="21"/>
          </w:rPr>
          <w:delText>、维护保养记录；</w:delText>
        </w:r>
      </w:del>
    </w:p>
    <w:p w:rsidR="0023723B" w:rsidRPr="00970AB8" w:rsidDel="009F27E2" w:rsidRDefault="0023723B" w:rsidP="0023723B">
      <w:pPr>
        <w:pStyle w:val="a7"/>
        <w:outlineLvl w:val="9"/>
        <w:rPr>
          <w:del w:id="1065" w:author="bbtdc" w:date="2016-11-22T11:04:00Z"/>
          <w:sz w:val="21"/>
          <w:szCs w:val="21"/>
        </w:rPr>
      </w:pPr>
      <w:del w:id="1066" w:author="bbtdc" w:date="2016-11-22T11:04:00Z">
        <w:r w:rsidRPr="00970AB8" w:rsidDel="009F27E2">
          <w:rPr>
            <w:sz w:val="21"/>
            <w:szCs w:val="21"/>
          </w:rPr>
          <w:delText>5</w:delText>
        </w:r>
        <w:r w:rsidRPr="00970AB8" w:rsidDel="009F27E2">
          <w:rPr>
            <w:rFonts w:hint="eastAsia"/>
            <w:sz w:val="21"/>
            <w:szCs w:val="21"/>
          </w:rPr>
          <w:delText>、年度能耗统计表格和分析资料</w:delText>
        </w:r>
        <w:r w:rsidRPr="00970AB8" w:rsidDel="009F27E2">
          <w:rPr>
            <w:rFonts w:hint="eastAsia"/>
            <w:bCs/>
            <w:sz w:val="21"/>
            <w:szCs w:val="21"/>
          </w:rPr>
          <w:delText>记录。</w:delText>
        </w:r>
      </w:del>
    </w:p>
    <w:p w:rsidR="0023723B" w:rsidRPr="0084352A" w:rsidRDefault="0023723B">
      <w:pPr>
        <w:pStyle w:val="a7"/>
        <w:outlineLvl w:val="9"/>
        <w:rPr>
          <w:b/>
        </w:rPr>
        <w:pPrChange w:id="1067" w:author="bbtdc" w:date="2016-11-22T11:04:00Z">
          <w:pPr/>
        </w:pPrChange>
      </w:pPr>
      <w:r w:rsidRPr="0084352A">
        <w:rPr>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3723B" w:rsidRPr="0084352A" w:rsidTr="000A1E02">
        <w:trPr>
          <w:trHeight w:val="1134"/>
        </w:trPr>
        <w:tc>
          <w:tcPr>
            <w:tcW w:w="8522" w:type="dxa"/>
          </w:tcPr>
          <w:p w:rsidR="0023723B" w:rsidRPr="00C90760" w:rsidRDefault="0023723B" w:rsidP="000A1E02">
            <w:pPr>
              <w:rPr>
                <w:b/>
              </w:rPr>
            </w:pPr>
          </w:p>
        </w:tc>
      </w:tr>
    </w:tbl>
    <w:p w:rsidR="0023723B" w:rsidRPr="0084352A" w:rsidRDefault="0023723B" w:rsidP="0023723B"/>
    <w:p w:rsidR="0023723B" w:rsidRPr="0084352A" w:rsidRDefault="0023723B" w:rsidP="0023723B">
      <w:pPr>
        <w:sectPr w:rsidR="0023723B" w:rsidRPr="0084352A">
          <w:pgSz w:w="11906" w:h="16838"/>
          <w:pgMar w:top="1440" w:right="1800" w:bottom="1440" w:left="1800" w:header="851" w:footer="992" w:gutter="0"/>
          <w:cols w:space="425"/>
          <w:docGrid w:type="lines" w:linePitch="312"/>
        </w:sectPr>
      </w:pPr>
    </w:p>
    <w:p w:rsidR="0023723B" w:rsidRPr="0084352A" w:rsidRDefault="0023723B" w:rsidP="0023723B">
      <w:pPr>
        <w:pStyle w:val="3"/>
        <w:spacing w:before="0" w:after="0" w:line="300" w:lineRule="auto"/>
      </w:pPr>
      <w:bookmarkStart w:id="1068" w:name="_Toc403231855"/>
      <w:r w:rsidRPr="0084352A">
        <w:lastRenderedPageBreak/>
        <w:t xml:space="preserve">10.2 </w:t>
      </w:r>
      <w:r w:rsidRPr="0084352A">
        <w:rPr>
          <w:rFonts w:hint="eastAsia"/>
        </w:rPr>
        <w:t>评分项</w:t>
      </w:r>
      <w:bookmarkEnd w:id="1068"/>
    </w:p>
    <w:p w:rsidR="0023723B" w:rsidRPr="0084352A" w:rsidRDefault="0023723B" w:rsidP="0023723B">
      <w:pPr>
        <w:pStyle w:val="3"/>
        <w:spacing w:before="0" w:after="0" w:line="300" w:lineRule="auto"/>
      </w:pPr>
      <w:bookmarkStart w:id="1069" w:name="_Toc403231856"/>
      <w:r w:rsidRPr="0084352A">
        <w:rPr>
          <w:rFonts w:ascii="宋体" w:eastAsia="宋体" w:hAnsi="宋体" w:cs="宋体"/>
        </w:rPr>
        <w:t>Ⅰ</w:t>
      </w:r>
      <w:r w:rsidRPr="00970AB8">
        <w:t>管理制度</w:t>
      </w:r>
      <w:bookmarkEnd w:id="1069"/>
    </w:p>
    <w:p w:rsidR="0023723B" w:rsidRPr="00556676" w:rsidRDefault="0023723B" w:rsidP="0023723B">
      <w:pPr>
        <w:pStyle w:val="4"/>
        <w:spacing w:before="0" w:after="0" w:line="300" w:lineRule="auto"/>
        <w:rPr>
          <w:rFonts w:ascii="Times New Roman" w:hAnsi="Times New Roman"/>
        </w:rPr>
      </w:pPr>
      <w:r w:rsidRPr="00C90760">
        <w:rPr>
          <w:rFonts w:ascii="Times New Roman" w:hAnsi="Times New Roman"/>
        </w:rPr>
        <w:t>10.2.1</w:t>
      </w:r>
      <w:r w:rsidRPr="00C90760">
        <w:rPr>
          <w:rFonts w:ascii="Times New Roman" w:hAnsi="Times New Roman"/>
        </w:rPr>
        <w:t>物业管理部门获得有关管理体系认证</w:t>
      </w:r>
      <w:r w:rsidRPr="00C90760">
        <w:rPr>
          <w:rFonts w:ascii="Times New Roman" w:hAnsi="Times New Roman" w:hint="eastAsia"/>
        </w:rPr>
        <w:t>。</w:t>
      </w:r>
      <w:r w:rsidRPr="00C90760">
        <w:rPr>
          <w:rFonts w:ascii="Times New Roman" w:hAnsi="Times New Roman"/>
        </w:rPr>
        <w:t>（总分</w:t>
      </w:r>
      <w:r w:rsidRPr="00C90760">
        <w:rPr>
          <w:rFonts w:ascii="Times New Roman" w:hAnsi="Times New Roman"/>
        </w:rPr>
        <w:t>8</w:t>
      </w:r>
      <w:r w:rsidRPr="006A1733">
        <w:rPr>
          <w:rFonts w:ascii="Times New Roman" w:hAnsi="Times New Roman"/>
        </w:rPr>
        <w:t>分）</w:t>
      </w:r>
    </w:p>
    <w:p w:rsidR="0023723B" w:rsidRPr="0084352A" w:rsidRDefault="0023723B" w:rsidP="0023723B">
      <w:pPr>
        <w:tabs>
          <w:tab w:val="left" w:pos="420"/>
        </w:tabs>
        <w:rPr>
          <w:rFonts w:eastAsia="Times New Roman"/>
          <w:b/>
          <w:bCs/>
        </w:rPr>
      </w:pPr>
      <w:r w:rsidRPr="00621A56">
        <w:rPr>
          <w:b/>
          <w:bCs/>
        </w:rPr>
        <w:t>1</w:t>
      </w:r>
      <w:r w:rsidRPr="00970AB8">
        <w:rPr>
          <w:rFonts w:hint="eastAsia"/>
          <w:b/>
          <w:bCs/>
        </w:rPr>
        <w:t>）得分自评：</w:t>
      </w:r>
    </w:p>
    <w:tbl>
      <w:tblPr>
        <w:tblW w:w="5000" w:type="pct"/>
        <w:tblLook w:val="04A0" w:firstRow="1" w:lastRow="0" w:firstColumn="1" w:lastColumn="0" w:noHBand="0" w:noVBand="1"/>
      </w:tblPr>
      <w:tblGrid>
        <w:gridCol w:w="673"/>
        <w:gridCol w:w="6098"/>
        <w:gridCol w:w="849"/>
        <w:gridCol w:w="902"/>
      </w:tblGrid>
      <w:tr w:rsidR="0023723B" w:rsidRPr="0084352A" w:rsidTr="000A1E02">
        <w:trPr>
          <w:trHeight w:val="270"/>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序号</w:t>
            </w:r>
          </w:p>
        </w:tc>
        <w:tc>
          <w:tcPr>
            <w:tcW w:w="3578" w:type="pct"/>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评价内容</w:t>
            </w:r>
          </w:p>
        </w:tc>
        <w:tc>
          <w:tcPr>
            <w:tcW w:w="498" w:type="pct"/>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评价分值（分）</w:t>
            </w:r>
          </w:p>
        </w:tc>
        <w:tc>
          <w:tcPr>
            <w:tcW w:w="529" w:type="pct"/>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自评得分（分）</w:t>
            </w:r>
          </w:p>
        </w:tc>
      </w:tr>
      <w:tr w:rsidR="0023723B" w:rsidRPr="0084352A" w:rsidTr="00970AB8">
        <w:trPr>
          <w:trHeight w:val="270"/>
        </w:trPr>
        <w:tc>
          <w:tcPr>
            <w:tcW w:w="395" w:type="pct"/>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1</w:t>
            </w:r>
          </w:p>
        </w:tc>
        <w:tc>
          <w:tcPr>
            <w:tcW w:w="3578" w:type="pct"/>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bCs/>
              </w:rPr>
              <w:t>物业管理部门</w:t>
            </w:r>
            <w:r w:rsidRPr="00970AB8">
              <w:t>具有</w:t>
            </w:r>
            <w:r w:rsidRPr="0084352A">
              <w:t>ISO14001</w:t>
            </w:r>
            <w:r w:rsidRPr="00970AB8">
              <w:t>环境管理体系认证</w:t>
            </w:r>
          </w:p>
        </w:tc>
        <w:tc>
          <w:tcPr>
            <w:tcW w:w="498" w:type="pct"/>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3</w:t>
            </w:r>
          </w:p>
        </w:tc>
        <w:tc>
          <w:tcPr>
            <w:tcW w:w="529" w:type="pct"/>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395" w:type="pct"/>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2</w:t>
            </w:r>
          </w:p>
        </w:tc>
        <w:tc>
          <w:tcPr>
            <w:tcW w:w="3578" w:type="pct"/>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bCs/>
              </w:rPr>
              <w:t>物业管理部门</w:t>
            </w:r>
            <w:r w:rsidRPr="00970AB8">
              <w:t>具有</w:t>
            </w:r>
            <w:r w:rsidRPr="0084352A">
              <w:t>ISO 9001</w:t>
            </w:r>
            <w:r w:rsidRPr="00970AB8">
              <w:t>质量管理体系认证</w:t>
            </w:r>
          </w:p>
        </w:tc>
        <w:tc>
          <w:tcPr>
            <w:tcW w:w="498" w:type="pct"/>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hint="eastAsia"/>
                <w:color w:val="000000"/>
                <w:kern w:val="0"/>
              </w:rPr>
              <w:t>3</w:t>
            </w:r>
          </w:p>
        </w:tc>
        <w:tc>
          <w:tcPr>
            <w:tcW w:w="529" w:type="pct"/>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395" w:type="pct"/>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3</w:t>
            </w:r>
          </w:p>
        </w:tc>
        <w:tc>
          <w:tcPr>
            <w:tcW w:w="3578" w:type="pct"/>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bCs/>
              </w:rPr>
              <w:t>物业管理部门</w:t>
            </w:r>
            <w:r w:rsidRPr="00970AB8">
              <w:t>具有现行国家标准《能源管理体系要求》</w:t>
            </w:r>
            <w:r w:rsidRPr="0084352A">
              <w:t>GB/T 23331</w:t>
            </w:r>
            <w:r w:rsidRPr="00970AB8">
              <w:t>的能源管理体系认证</w:t>
            </w:r>
          </w:p>
        </w:tc>
        <w:tc>
          <w:tcPr>
            <w:tcW w:w="498" w:type="pct"/>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2</w:t>
            </w:r>
          </w:p>
        </w:tc>
        <w:tc>
          <w:tcPr>
            <w:tcW w:w="529" w:type="pct"/>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C90760" w:rsidRPr="0084352A" w:rsidTr="00C90760">
        <w:trPr>
          <w:trHeight w:val="270"/>
        </w:trPr>
        <w:tc>
          <w:tcPr>
            <w:tcW w:w="3973" w:type="pct"/>
            <w:gridSpan w:val="2"/>
            <w:tcBorders>
              <w:top w:val="nil"/>
              <w:left w:val="single" w:sz="4" w:space="0" w:color="auto"/>
              <w:bottom w:val="single" w:sz="4" w:space="0" w:color="auto"/>
              <w:right w:val="single" w:sz="4" w:space="0" w:color="auto"/>
            </w:tcBorders>
            <w:shd w:val="clear" w:color="auto" w:fill="auto"/>
            <w:vAlign w:val="center"/>
          </w:tcPr>
          <w:p w:rsidR="00C90760" w:rsidRPr="00970AB8" w:rsidRDefault="00C90760" w:rsidP="000A1E02">
            <w:pPr>
              <w:widowControl/>
              <w:jc w:val="center"/>
              <w:rPr>
                <w:rFonts w:cs="宋体"/>
                <w:color w:val="000000"/>
                <w:kern w:val="0"/>
              </w:rPr>
            </w:pPr>
            <w:r w:rsidRPr="00970AB8">
              <w:rPr>
                <w:rFonts w:cs="宋体" w:hint="eastAsia"/>
                <w:color w:val="000000"/>
                <w:kern w:val="0"/>
              </w:rPr>
              <w:t>合计</w:t>
            </w:r>
          </w:p>
        </w:tc>
        <w:tc>
          <w:tcPr>
            <w:tcW w:w="498" w:type="pct"/>
            <w:tcBorders>
              <w:top w:val="nil"/>
              <w:left w:val="nil"/>
              <w:bottom w:val="single" w:sz="4" w:space="0" w:color="auto"/>
              <w:right w:val="single" w:sz="4" w:space="0" w:color="auto"/>
            </w:tcBorders>
            <w:shd w:val="clear" w:color="auto" w:fill="auto"/>
            <w:vAlign w:val="center"/>
          </w:tcPr>
          <w:p w:rsidR="00C90760" w:rsidRPr="00970AB8" w:rsidRDefault="00C90760" w:rsidP="000A1E02">
            <w:pPr>
              <w:widowControl/>
              <w:jc w:val="center"/>
              <w:rPr>
                <w:rFonts w:cs="宋体"/>
                <w:color w:val="000000"/>
                <w:kern w:val="0"/>
              </w:rPr>
            </w:pPr>
            <w:r w:rsidRPr="0084352A">
              <w:rPr>
                <w:rFonts w:cs="宋体"/>
                <w:color w:val="000000"/>
                <w:kern w:val="0"/>
              </w:rPr>
              <w:t>8</w:t>
            </w:r>
          </w:p>
        </w:tc>
        <w:tc>
          <w:tcPr>
            <w:tcW w:w="529" w:type="pct"/>
            <w:tcBorders>
              <w:top w:val="nil"/>
              <w:left w:val="nil"/>
              <w:bottom w:val="single" w:sz="4" w:space="0" w:color="auto"/>
              <w:right w:val="single" w:sz="4" w:space="0" w:color="auto"/>
            </w:tcBorders>
            <w:shd w:val="clear" w:color="auto" w:fill="auto"/>
            <w:vAlign w:val="center"/>
          </w:tcPr>
          <w:p w:rsidR="00C90760" w:rsidRPr="00970AB8" w:rsidRDefault="00C90760" w:rsidP="000A1E02">
            <w:pPr>
              <w:widowControl/>
              <w:jc w:val="center"/>
              <w:rPr>
                <w:rFonts w:cs="宋体"/>
                <w:color w:val="000000"/>
                <w:kern w:val="0"/>
              </w:rPr>
            </w:pPr>
          </w:p>
        </w:tc>
      </w:tr>
    </w:tbl>
    <w:p w:rsidR="0023723B" w:rsidRPr="0084352A" w:rsidRDefault="0023723B" w:rsidP="0023723B">
      <w:pPr>
        <w:rPr>
          <w:rFonts w:eastAsia="Times New Roman"/>
        </w:rPr>
      </w:pPr>
    </w:p>
    <w:p w:rsidR="0023723B" w:rsidRPr="0084352A" w:rsidRDefault="0023723B" w:rsidP="0023723B">
      <w:pPr>
        <w:tabs>
          <w:tab w:val="left" w:pos="420"/>
        </w:tabs>
        <w:rPr>
          <w:rFonts w:eastAsia="Times New Roman"/>
          <w:b/>
          <w:bCs/>
        </w:rPr>
      </w:pPr>
      <w:r w:rsidRPr="0084352A">
        <w:rPr>
          <w:b/>
          <w:bCs/>
        </w:rPr>
        <w:t>2</w:t>
      </w:r>
      <w:r w:rsidRPr="00970AB8">
        <w:rPr>
          <w:rFonts w:hint="eastAsia"/>
          <w:b/>
          <w:bCs/>
        </w:rPr>
        <w:t>）评价要点</w:t>
      </w:r>
    </w:p>
    <w:p w:rsidR="0023723B" w:rsidRPr="00970AB8" w:rsidRDefault="0023723B" w:rsidP="0023723B">
      <w:r w:rsidRPr="00970AB8">
        <w:rPr>
          <w:rFonts w:hint="eastAsia"/>
        </w:rPr>
        <w:t>物业部门是否取得</w:t>
      </w:r>
      <w:r w:rsidRPr="0084352A">
        <w:rPr>
          <w:rFonts w:hint="eastAsia"/>
        </w:rPr>
        <w:t>ISO 14001</w:t>
      </w:r>
      <w:r w:rsidRPr="00970AB8">
        <w:rPr>
          <w:rFonts w:hint="eastAsia"/>
        </w:rPr>
        <w:t>环境管理体系认证：□是、□否；</w:t>
      </w:r>
    </w:p>
    <w:p w:rsidR="0023723B" w:rsidRPr="00970AB8" w:rsidRDefault="0023723B" w:rsidP="0023723B">
      <w:r w:rsidRPr="00970AB8">
        <w:rPr>
          <w:rFonts w:hint="eastAsia"/>
        </w:rPr>
        <w:t>物业部门是否取得</w:t>
      </w:r>
      <w:r w:rsidRPr="0084352A">
        <w:t>ISO 9001</w:t>
      </w:r>
      <w:r w:rsidRPr="00970AB8">
        <w:t>质量管理体系认证</w:t>
      </w:r>
      <w:r w:rsidRPr="00970AB8">
        <w:rPr>
          <w:rFonts w:hint="eastAsia"/>
        </w:rPr>
        <w:t>：□是、□否；</w:t>
      </w:r>
    </w:p>
    <w:p w:rsidR="0023723B" w:rsidRPr="00970AB8" w:rsidRDefault="0023723B" w:rsidP="0023723B">
      <w:r w:rsidRPr="00970AB8">
        <w:rPr>
          <w:rFonts w:hint="eastAsia"/>
        </w:rPr>
        <w:t>物业部门是否取得</w:t>
      </w:r>
      <w:r w:rsidRPr="00970AB8">
        <w:t>能源管理体系认证</w:t>
      </w:r>
      <w:r w:rsidRPr="00970AB8">
        <w:rPr>
          <w:rFonts w:hint="eastAsia"/>
        </w:rPr>
        <w:t>：□是、□否。</w:t>
      </w:r>
    </w:p>
    <w:p w:rsidR="0023723B" w:rsidRPr="0084352A" w:rsidRDefault="0023723B" w:rsidP="0023723B">
      <w:pPr>
        <w:rPr>
          <w:rFonts w:eastAsiaTheme="minorEastAsia"/>
          <w:b/>
          <w:bCs/>
          <w:sz w:val="24"/>
          <w:szCs w:val="24"/>
        </w:rPr>
      </w:pPr>
    </w:p>
    <w:p w:rsidR="0023723B" w:rsidRPr="0084352A" w:rsidRDefault="0023723B" w:rsidP="0023723B">
      <w:pPr>
        <w:tabs>
          <w:tab w:val="left" w:pos="420"/>
        </w:tabs>
        <w:rPr>
          <w:rFonts w:eastAsia="Times New Roman"/>
          <w:b/>
          <w:bCs/>
        </w:rPr>
      </w:pPr>
      <w:r w:rsidRPr="0084352A">
        <w:rPr>
          <w:rFonts w:hint="eastAsia"/>
          <w:b/>
          <w:bCs/>
        </w:rPr>
        <w:t>3</w:t>
      </w:r>
      <w:r w:rsidRPr="00970AB8">
        <w:rPr>
          <w:rFonts w:hint="eastAsia"/>
          <w:b/>
          <w:bCs/>
        </w:rPr>
        <w:t>）证明材料</w:t>
      </w:r>
    </w:p>
    <w:p w:rsidR="0023723B" w:rsidRPr="00C90760" w:rsidRDefault="0023723B" w:rsidP="0023723B">
      <w:pPr>
        <w:tabs>
          <w:tab w:val="left" w:pos="420"/>
        </w:tabs>
        <w:rPr>
          <w:rFonts w:eastAsia="Times New Roman"/>
          <w:b/>
          <w:bCs/>
        </w:rPr>
      </w:pPr>
      <w:r w:rsidRPr="00C90760">
        <w:rPr>
          <w:b/>
        </w:rPr>
        <w:t>提交材料及要求</w:t>
      </w:r>
      <w:r w:rsidRPr="00C90760">
        <w:rPr>
          <w:rFonts w:hint="eastAsia"/>
          <w:b/>
        </w:rPr>
        <w:t>：</w:t>
      </w:r>
    </w:p>
    <w:p w:rsidR="0023723B" w:rsidRPr="0084352A" w:rsidDel="00477F60" w:rsidRDefault="0023723B" w:rsidP="00477F60">
      <w:pPr>
        <w:rPr>
          <w:del w:id="1070" w:author="bbtdc" w:date="2016-11-22T13:00:00Z"/>
        </w:rPr>
      </w:pPr>
      <w:r w:rsidRPr="006A1733">
        <w:rPr>
          <w:rFonts w:hint="eastAsia"/>
        </w:rPr>
        <w:t>1</w:t>
      </w:r>
      <w:r w:rsidRPr="00556676">
        <w:rPr>
          <w:rFonts w:hint="eastAsia"/>
        </w:rPr>
        <w:t>、</w:t>
      </w:r>
      <w:ins w:id="1071" w:author="bbtdc" w:date="2016-11-22T13:00:00Z">
        <w:r w:rsidR="00477F60">
          <w:rPr>
            <w:rFonts w:hint="eastAsia"/>
          </w:rPr>
          <w:t>物业管理部门的资质证书：</w:t>
        </w:r>
        <w:r w:rsidR="00477F60">
          <w:rPr>
            <w:rFonts w:hint="eastAsia"/>
          </w:rPr>
          <w:t>ISO 14001</w:t>
        </w:r>
        <w:r w:rsidR="00477F60">
          <w:rPr>
            <w:rFonts w:hint="eastAsia"/>
          </w:rPr>
          <w:t>环境管理体系认证、</w:t>
        </w:r>
        <w:r w:rsidR="00477F60">
          <w:rPr>
            <w:rFonts w:hint="eastAsia"/>
          </w:rPr>
          <w:t>ISO 9001</w:t>
        </w:r>
        <w:r w:rsidR="00477F60">
          <w:rPr>
            <w:rFonts w:hint="eastAsia"/>
          </w:rPr>
          <w:t>质量管理体系认证和《能源管理体系要求</w:t>
        </w:r>
        <w:r w:rsidR="00477F60">
          <w:t>》</w:t>
        </w:r>
        <w:r w:rsidR="00477F60">
          <w:rPr>
            <w:rFonts w:hint="eastAsia"/>
          </w:rPr>
          <w:t>GB/T 23331</w:t>
        </w:r>
        <w:r w:rsidR="00477F60">
          <w:rPr>
            <w:rFonts w:hint="eastAsia"/>
          </w:rPr>
          <w:t>的</w:t>
        </w:r>
        <w:r w:rsidR="00477F60">
          <w:t>能源管理体系认证</w:t>
        </w:r>
        <w:r w:rsidR="00477F60">
          <w:rPr>
            <w:rFonts w:hint="eastAsia"/>
          </w:rPr>
          <w:t>证书，</w:t>
        </w:r>
        <w:r w:rsidR="00477F60">
          <w:t>以及相关的工作文件</w:t>
        </w:r>
        <w:r w:rsidR="00477F60">
          <w:rPr>
            <w:rFonts w:hint="eastAsia"/>
          </w:rPr>
          <w:t>。</w:t>
        </w:r>
      </w:ins>
      <w:del w:id="1072" w:author="bbtdc" w:date="2016-11-22T13:00:00Z">
        <w:r w:rsidRPr="00621A56" w:rsidDel="00477F60">
          <w:delText>ISO 14001</w:delText>
        </w:r>
        <w:r w:rsidRPr="00371533" w:rsidDel="00477F60">
          <w:delText>环境管理体系认证证书</w:delText>
        </w:r>
        <w:r w:rsidRPr="0084352A" w:rsidDel="00477F60">
          <w:rPr>
            <w:rFonts w:hint="eastAsia"/>
          </w:rPr>
          <w:delText>；</w:delText>
        </w:r>
      </w:del>
    </w:p>
    <w:p w:rsidR="0023723B" w:rsidRPr="0084352A" w:rsidDel="00477F60" w:rsidRDefault="0023723B" w:rsidP="00477F60">
      <w:pPr>
        <w:rPr>
          <w:del w:id="1073" w:author="bbtdc" w:date="2016-11-22T13:00:00Z"/>
        </w:rPr>
      </w:pPr>
      <w:del w:id="1074" w:author="bbtdc" w:date="2016-11-22T13:00:00Z">
        <w:r w:rsidRPr="0084352A" w:rsidDel="00477F60">
          <w:delText>2</w:delText>
        </w:r>
        <w:r w:rsidRPr="0084352A" w:rsidDel="00477F60">
          <w:rPr>
            <w:rFonts w:hint="eastAsia"/>
          </w:rPr>
          <w:delText>、</w:delText>
        </w:r>
        <w:r w:rsidRPr="0084352A" w:rsidDel="00477F60">
          <w:delText>ISO 9001</w:delText>
        </w:r>
        <w:r w:rsidRPr="0084352A" w:rsidDel="00477F60">
          <w:rPr>
            <w:rFonts w:hint="eastAsia"/>
          </w:rPr>
          <w:delText>质量管理体系认证证书；</w:delText>
        </w:r>
      </w:del>
    </w:p>
    <w:p w:rsidR="00721595" w:rsidRPr="0084352A" w:rsidDel="00477F60" w:rsidRDefault="0023723B" w:rsidP="00477F60">
      <w:pPr>
        <w:rPr>
          <w:del w:id="1075" w:author="bbtdc" w:date="2016-11-22T13:00:00Z"/>
        </w:rPr>
      </w:pPr>
      <w:del w:id="1076" w:author="bbtdc" w:date="2016-11-22T13:00:00Z">
        <w:r w:rsidRPr="0084352A" w:rsidDel="00477F60">
          <w:delText>3</w:delText>
        </w:r>
        <w:r w:rsidRPr="0084352A" w:rsidDel="00477F60">
          <w:rPr>
            <w:rFonts w:hint="eastAsia"/>
          </w:rPr>
          <w:delText>、</w:delText>
        </w:r>
        <w:r w:rsidR="00A804FD" w:rsidRPr="0084352A" w:rsidDel="00477F60">
          <w:rPr>
            <w:rFonts w:hint="eastAsia"/>
          </w:rPr>
          <w:delText>《能源管理体系要求》</w:delText>
        </w:r>
        <w:r w:rsidR="00A804FD" w:rsidRPr="0084352A" w:rsidDel="00477F60">
          <w:delText>GB/T 23331</w:delText>
        </w:r>
        <w:r w:rsidR="00A804FD" w:rsidRPr="0084352A" w:rsidDel="00477F60">
          <w:rPr>
            <w:rFonts w:hint="eastAsia"/>
          </w:rPr>
          <w:delText>的能源管理体系认证证书</w:delText>
        </w:r>
        <w:r w:rsidR="00721595" w:rsidRPr="0084352A" w:rsidDel="00477F60">
          <w:rPr>
            <w:rFonts w:hint="eastAsia"/>
          </w:rPr>
          <w:delText>；</w:delText>
        </w:r>
      </w:del>
    </w:p>
    <w:p w:rsidR="0023723B" w:rsidRPr="0084352A" w:rsidRDefault="00721595" w:rsidP="00477F60">
      <w:del w:id="1077" w:author="bbtdc" w:date="2016-11-22T13:00:00Z">
        <w:r w:rsidRPr="0084352A" w:rsidDel="00477F60">
          <w:delText>4</w:delText>
        </w:r>
        <w:r w:rsidRPr="0084352A" w:rsidDel="00477F60">
          <w:rPr>
            <w:rFonts w:hint="eastAsia"/>
          </w:rPr>
          <w:delText>、相关的工作文件</w:delText>
        </w:r>
        <w:r w:rsidR="0023723B" w:rsidRPr="0084352A" w:rsidDel="00477F60">
          <w:rPr>
            <w:rFonts w:hint="eastAsia"/>
          </w:rPr>
          <w:delText>。</w:delText>
        </w:r>
      </w:del>
    </w:p>
    <w:p w:rsidR="0023723B" w:rsidRPr="0084352A" w:rsidRDefault="0023723B" w:rsidP="0023723B">
      <w:pPr>
        <w:tabs>
          <w:tab w:val="left" w:pos="420"/>
        </w:tabs>
        <w:rPr>
          <w:b/>
        </w:rPr>
      </w:pPr>
      <w:r w:rsidRPr="0084352A">
        <w:rPr>
          <w:rFonts w:hint="eastAsia"/>
          <w:b/>
        </w:rPr>
        <w:t>实际提交材料：</w:t>
      </w:r>
    </w:p>
    <w:tbl>
      <w:tblPr>
        <w:tblW w:w="5000" w:type="pct"/>
        <w:jc w:val="center"/>
        <w:tblLook w:val="04A0" w:firstRow="1" w:lastRow="0" w:firstColumn="1" w:lastColumn="0" w:noHBand="0" w:noVBand="1"/>
      </w:tblPr>
      <w:tblGrid>
        <w:gridCol w:w="8522"/>
      </w:tblGrid>
      <w:tr w:rsidR="0023723B" w:rsidRPr="0084352A" w:rsidTr="004A709C">
        <w:trPr>
          <w:cantSplit/>
          <w:trHeight w:val="1417"/>
          <w:jc w:val="center"/>
        </w:trPr>
        <w:tc>
          <w:tcPr>
            <w:tcW w:w="5000" w:type="pct"/>
            <w:tcBorders>
              <w:top w:val="single" w:sz="4" w:space="0" w:color="auto"/>
              <w:left w:val="single" w:sz="4" w:space="0" w:color="auto"/>
              <w:bottom w:val="single" w:sz="4" w:space="0" w:color="auto"/>
              <w:right w:val="single" w:sz="4" w:space="0" w:color="auto"/>
            </w:tcBorders>
          </w:tcPr>
          <w:p w:rsidR="0023723B" w:rsidRPr="0084352A" w:rsidRDefault="0023723B" w:rsidP="000A1E02">
            <w:pPr>
              <w:rPr>
                <w:rFonts w:eastAsia="Times New Roman"/>
              </w:rPr>
            </w:pPr>
          </w:p>
        </w:tc>
      </w:tr>
    </w:tbl>
    <w:p w:rsidR="0023723B" w:rsidRPr="0084352A" w:rsidRDefault="0023723B" w:rsidP="0023723B">
      <w:pPr>
        <w:adjustRightInd w:val="0"/>
        <w:snapToGrid w:val="0"/>
        <w:rPr>
          <w:rFonts w:eastAsia="Times New Roman"/>
        </w:rPr>
      </w:pPr>
    </w:p>
    <w:p w:rsidR="0023723B" w:rsidRPr="0084352A" w:rsidRDefault="0023723B" w:rsidP="0023723B"/>
    <w:p w:rsidR="0023723B" w:rsidRPr="0084352A" w:rsidRDefault="0023723B" w:rsidP="0023723B">
      <w:pPr>
        <w:widowControl/>
        <w:jc w:val="left"/>
        <w:sectPr w:rsidR="0023723B" w:rsidRPr="0084352A">
          <w:pgSz w:w="11906" w:h="16838"/>
          <w:pgMar w:top="1440" w:right="1800" w:bottom="1440" w:left="1800" w:header="851" w:footer="992" w:gutter="0"/>
          <w:cols w:space="425"/>
          <w:docGrid w:type="lines" w:linePitch="312"/>
        </w:sectPr>
      </w:pPr>
    </w:p>
    <w:p w:rsidR="0023723B" w:rsidRPr="00970AB8" w:rsidRDefault="0023723B" w:rsidP="0023723B">
      <w:pPr>
        <w:pStyle w:val="4"/>
        <w:widowControl/>
        <w:spacing w:before="0" w:after="0" w:line="300" w:lineRule="auto"/>
        <w:jc w:val="left"/>
        <w:rPr>
          <w:rFonts w:ascii="Times New Roman" w:hAnsi="Times New Roman"/>
          <w:bCs w:val="0"/>
        </w:rPr>
      </w:pPr>
      <w:r w:rsidRPr="0084352A">
        <w:rPr>
          <w:rFonts w:ascii="Times New Roman" w:hAnsi="Times New Roman"/>
        </w:rPr>
        <w:lastRenderedPageBreak/>
        <w:t>10.2.2</w:t>
      </w:r>
      <w:r w:rsidRPr="0084352A">
        <w:rPr>
          <w:rFonts w:ascii="Times New Roman" w:hAnsi="Times New Roman" w:hint="eastAsia"/>
        </w:rPr>
        <w:t>节能、节水、节材、绿化的操作规程、保养维护规程、应急预案等完善，且有效实施。（总分</w:t>
      </w:r>
      <w:r w:rsidRPr="0084352A">
        <w:rPr>
          <w:rFonts w:ascii="Times New Roman" w:hAnsi="Times New Roman"/>
        </w:rPr>
        <w:t>5</w:t>
      </w:r>
      <w:r w:rsidRPr="0084352A">
        <w:rPr>
          <w:rFonts w:ascii="Times New Roman" w:hAnsi="Times New Roman" w:hint="eastAsia"/>
        </w:rPr>
        <w:t>分）</w:t>
      </w:r>
    </w:p>
    <w:p w:rsidR="0023723B" w:rsidRPr="0084352A" w:rsidRDefault="0023723B" w:rsidP="0023723B">
      <w:pPr>
        <w:tabs>
          <w:tab w:val="left" w:pos="420"/>
        </w:tabs>
        <w:rPr>
          <w:rFonts w:eastAsia="Times New Roman"/>
          <w:b/>
          <w:bCs/>
        </w:rPr>
      </w:pPr>
      <w:r w:rsidRPr="0084352A">
        <w:rPr>
          <w:rFonts w:hint="eastAsia"/>
          <w:b/>
          <w:bCs/>
        </w:rPr>
        <w:t>1</w:t>
      </w:r>
      <w:r w:rsidRPr="00970AB8">
        <w:rPr>
          <w:rFonts w:hint="eastAsia"/>
          <w:b/>
          <w:bCs/>
        </w:rPr>
        <w:t>）得分自评</w:t>
      </w:r>
    </w:p>
    <w:tbl>
      <w:tblPr>
        <w:tblW w:w="8522" w:type="dxa"/>
        <w:tblLayout w:type="fixed"/>
        <w:tblLook w:val="04A0" w:firstRow="1" w:lastRow="0" w:firstColumn="1" w:lastColumn="0" w:noHBand="0" w:noVBand="1"/>
      </w:tblPr>
      <w:tblGrid>
        <w:gridCol w:w="673"/>
        <w:gridCol w:w="6098"/>
        <w:gridCol w:w="850"/>
        <w:gridCol w:w="901"/>
      </w:tblGrid>
      <w:tr w:rsidR="0023723B" w:rsidRPr="0084352A" w:rsidTr="000A1E02">
        <w:trPr>
          <w:trHeight w:val="270"/>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序号</w:t>
            </w:r>
          </w:p>
        </w:tc>
        <w:tc>
          <w:tcPr>
            <w:tcW w:w="6098"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评价内容</w:t>
            </w:r>
          </w:p>
        </w:tc>
        <w:tc>
          <w:tcPr>
            <w:tcW w:w="850"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评价分值（分）</w:t>
            </w:r>
          </w:p>
        </w:tc>
        <w:tc>
          <w:tcPr>
            <w:tcW w:w="901"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自评得分（分）</w:t>
            </w: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1</w:t>
            </w:r>
          </w:p>
        </w:tc>
        <w:tc>
          <w:tcPr>
            <w:tcW w:w="6098" w:type="dxa"/>
            <w:tcBorders>
              <w:top w:val="nil"/>
              <w:left w:val="nil"/>
              <w:bottom w:val="single" w:sz="4" w:space="0" w:color="auto"/>
              <w:right w:val="single" w:sz="4" w:space="0" w:color="auto"/>
            </w:tcBorders>
            <w:shd w:val="clear" w:color="auto" w:fill="auto"/>
            <w:vAlign w:val="center"/>
          </w:tcPr>
          <w:p w:rsidR="0023723B" w:rsidRPr="00970AB8" w:rsidRDefault="00A804FD" w:rsidP="00970AB8">
            <w:pPr>
              <w:widowControl/>
              <w:rPr>
                <w:rFonts w:cs="宋体"/>
                <w:color w:val="000000"/>
                <w:kern w:val="0"/>
              </w:rPr>
            </w:pPr>
            <w:r w:rsidRPr="00970AB8">
              <w:rPr>
                <w:rFonts w:hint="eastAsia"/>
              </w:rPr>
              <w:t>相关设施的</w:t>
            </w:r>
            <w:r w:rsidR="0023723B" w:rsidRPr="00970AB8">
              <w:rPr>
                <w:rFonts w:hint="eastAsia"/>
              </w:rPr>
              <w:t>操作规程</w:t>
            </w:r>
            <w:r w:rsidRPr="00970AB8">
              <w:rPr>
                <w:rFonts w:hint="eastAsia"/>
              </w:rPr>
              <w:t>、保养维护规程</w:t>
            </w:r>
            <w:r w:rsidR="0023723B" w:rsidRPr="00970AB8">
              <w:rPr>
                <w:rFonts w:hint="eastAsia"/>
              </w:rPr>
              <w:t>在现场明示，操作人员严格遵守规定</w:t>
            </w:r>
          </w:p>
        </w:tc>
        <w:tc>
          <w:tcPr>
            <w:tcW w:w="850" w:type="dxa"/>
            <w:tcBorders>
              <w:top w:val="nil"/>
              <w:left w:val="nil"/>
              <w:bottom w:val="single" w:sz="4" w:space="0" w:color="auto"/>
              <w:right w:val="single" w:sz="4" w:space="0" w:color="auto"/>
            </w:tcBorders>
            <w:shd w:val="clear" w:color="auto" w:fill="auto"/>
            <w:vAlign w:val="center"/>
          </w:tcPr>
          <w:p w:rsidR="0023723B" w:rsidRPr="00970AB8" w:rsidRDefault="00E66937" w:rsidP="000A1E02">
            <w:pPr>
              <w:widowControl/>
              <w:jc w:val="center"/>
              <w:rPr>
                <w:rFonts w:cs="宋体"/>
                <w:color w:val="000000"/>
                <w:kern w:val="0"/>
              </w:rPr>
            </w:pPr>
            <w:r w:rsidRPr="0084352A">
              <w:rPr>
                <w:rFonts w:cs="宋体" w:hint="eastAsia"/>
                <w:color w:val="000000"/>
                <w:kern w:val="0"/>
              </w:rPr>
              <w:t>3</w:t>
            </w:r>
          </w:p>
        </w:tc>
        <w:tc>
          <w:tcPr>
            <w:tcW w:w="901"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E66937" w:rsidP="000A1E02">
            <w:pPr>
              <w:widowControl/>
              <w:jc w:val="center"/>
              <w:rPr>
                <w:rFonts w:cs="宋体"/>
                <w:color w:val="000000"/>
                <w:kern w:val="0"/>
              </w:rPr>
            </w:pPr>
            <w:r w:rsidRPr="0084352A">
              <w:rPr>
                <w:rFonts w:cs="宋体"/>
                <w:color w:val="000000"/>
                <w:kern w:val="0"/>
              </w:rPr>
              <w:t>2</w:t>
            </w:r>
          </w:p>
        </w:tc>
        <w:tc>
          <w:tcPr>
            <w:tcW w:w="6098"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节能、节水设施运行具有完善的应急预案</w:t>
            </w:r>
          </w:p>
        </w:tc>
        <w:tc>
          <w:tcPr>
            <w:tcW w:w="85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hint="eastAsia"/>
                <w:color w:val="000000"/>
                <w:kern w:val="0"/>
              </w:rPr>
              <w:t>2</w:t>
            </w:r>
          </w:p>
        </w:tc>
        <w:tc>
          <w:tcPr>
            <w:tcW w:w="901"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C90760" w:rsidRPr="0084352A" w:rsidTr="00C90760">
        <w:trPr>
          <w:trHeight w:val="270"/>
        </w:trPr>
        <w:tc>
          <w:tcPr>
            <w:tcW w:w="6771" w:type="dxa"/>
            <w:gridSpan w:val="2"/>
            <w:tcBorders>
              <w:top w:val="nil"/>
              <w:left w:val="single" w:sz="4" w:space="0" w:color="auto"/>
              <w:bottom w:val="single" w:sz="4" w:space="0" w:color="auto"/>
              <w:right w:val="single" w:sz="4" w:space="0" w:color="auto"/>
            </w:tcBorders>
            <w:shd w:val="clear" w:color="auto" w:fill="auto"/>
            <w:vAlign w:val="center"/>
          </w:tcPr>
          <w:p w:rsidR="00C90760" w:rsidRPr="00970AB8" w:rsidRDefault="00C90760" w:rsidP="000A1E02">
            <w:pPr>
              <w:widowControl/>
              <w:jc w:val="center"/>
              <w:rPr>
                <w:rFonts w:cs="宋体"/>
                <w:color w:val="000000"/>
                <w:kern w:val="0"/>
              </w:rPr>
            </w:pPr>
            <w:r w:rsidRPr="00970AB8">
              <w:rPr>
                <w:rFonts w:cs="宋体" w:hint="eastAsia"/>
                <w:color w:val="000000"/>
                <w:kern w:val="0"/>
              </w:rPr>
              <w:t>合计</w:t>
            </w:r>
          </w:p>
        </w:tc>
        <w:tc>
          <w:tcPr>
            <w:tcW w:w="850" w:type="dxa"/>
            <w:tcBorders>
              <w:top w:val="nil"/>
              <w:left w:val="nil"/>
              <w:bottom w:val="single" w:sz="4" w:space="0" w:color="auto"/>
              <w:right w:val="single" w:sz="4" w:space="0" w:color="auto"/>
            </w:tcBorders>
            <w:shd w:val="clear" w:color="auto" w:fill="auto"/>
            <w:vAlign w:val="center"/>
          </w:tcPr>
          <w:p w:rsidR="00C90760" w:rsidRPr="00970AB8" w:rsidRDefault="00C90760" w:rsidP="000A1E02">
            <w:pPr>
              <w:widowControl/>
              <w:jc w:val="center"/>
              <w:rPr>
                <w:rFonts w:cs="宋体"/>
                <w:color w:val="000000"/>
                <w:kern w:val="0"/>
              </w:rPr>
            </w:pPr>
            <w:r w:rsidRPr="0084352A">
              <w:rPr>
                <w:rFonts w:cs="宋体" w:hint="eastAsia"/>
                <w:color w:val="000000"/>
                <w:kern w:val="0"/>
              </w:rPr>
              <w:t>5</w:t>
            </w:r>
          </w:p>
        </w:tc>
        <w:tc>
          <w:tcPr>
            <w:tcW w:w="901" w:type="dxa"/>
            <w:tcBorders>
              <w:top w:val="nil"/>
              <w:left w:val="nil"/>
              <w:bottom w:val="single" w:sz="4" w:space="0" w:color="auto"/>
              <w:right w:val="single" w:sz="4" w:space="0" w:color="auto"/>
            </w:tcBorders>
            <w:shd w:val="clear" w:color="auto" w:fill="auto"/>
            <w:vAlign w:val="center"/>
          </w:tcPr>
          <w:p w:rsidR="00C90760" w:rsidRPr="00970AB8" w:rsidRDefault="00C90760" w:rsidP="000A1E02">
            <w:pPr>
              <w:widowControl/>
              <w:jc w:val="center"/>
              <w:rPr>
                <w:rFonts w:cs="宋体"/>
                <w:color w:val="000000"/>
                <w:kern w:val="0"/>
              </w:rPr>
            </w:pPr>
          </w:p>
        </w:tc>
      </w:tr>
    </w:tbl>
    <w:p w:rsidR="0023723B" w:rsidRPr="0084352A" w:rsidRDefault="0023723B" w:rsidP="0023723B">
      <w:pPr>
        <w:rPr>
          <w:rFonts w:eastAsia="Times New Roman"/>
        </w:rPr>
      </w:pPr>
    </w:p>
    <w:p w:rsidR="0023723B" w:rsidRPr="0084352A" w:rsidRDefault="0023723B" w:rsidP="0023723B">
      <w:pPr>
        <w:tabs>
          <w:tab w:val="left" w:pos="420"/>
        </w:tabs>
        <w:rPr>
          <w:rFonts w:eastAsia="Times New Roman"/>
          <w:b/>
          <w:bCs/>
        </w:rPr>
      </w:pPr>
      <w:r w:rsidRPr="0084352A">
        <w:rPr>
          <w:b/>
          <w:bCs/>
        </w:rPr>
        <w:t>2</w:t>
      </w:r>
      <w:r w:rsidRPr="00970AB8">
        <w:rPr>
          <w:rFonts w:hint="eastAsia"/>
          <w:b/>
          <w:bCs/>
        </w:rPr>
        <w:t>）评价要点</w:t>
      </w:r>
    </w:p>
    <w:p w:rsidR="0023723B" w:rsidRPr="00970AB8" w:rsidRDefault="0023723B" w:rsidP="0023723B">
      <w:r w:rsidRPr="00970AB8">
        <w:rPr>
          <w:rFonts w:hint="eastAsia"/>
        </w:rPr>
        <w:t>物业</w:t>
      </w:r>
      <w:r w:rsidR="00721595" w:rsidRPr="00970AB8">
        <w:rPr>
          <w:rFonts w:hint="eastAsia"/>
        </w:rPr>
        <w:t>管理</w:t>
      </w:r>
      <w:r w:rsidRPr="00970AB8">
        <w:rPr>
          <w:rFonts w:hint="eastAsia"/>
        </w:rPr>
        <w:t>部门是否制定节能、节水、节材及绿化等操作规程：□是、□否；</w:t>
      </w:r>
    </w:p>
    <w:p w:rsidR="0023723B" w:rsidRPr="00970AB8" w:rsidRDefault="0023723B" w:rsidP="0023723B">
      <w:r w:rsidRPr="00970AB8">
        <w:rPr>
          <w:rFonts w:hint="eastAsia"/>
        </w:rPr>
        <w:t>物业</w:t>
      </w:r>
      <w:r w:rsidR="00721595" w:rsidRPr="00970AB8">
        <w:rPr>
          <w:rFonts w:hint="eastAsia"/>
        </w:rPr>
        <w:t>管理</w:t>
      </w:r>
      <w:r w:rsidRPr="00970AB8">
        <w:rPr>
          <w:rFonts w:hint="eastAsia"/>
        </w:rPr>
        <w:t>部门是否制定节能、节水、节材及绿化等保养维护规程：□是、□否；</w:t>
      </w:r>
    </w:p>
    <w:p w:rsidR="0023723B" w:rsidRPr="00970AB8" w:rsidRDefault="0023723B" w:rsidP="0023723B">
      <w:r w:rsidRPr="00970AB8">
        <w:rPr>
          <w:rFonts w:hint="eastAsia"/>
        </w:rPr>
        <w:t>物业</w:t>
      </w:r>
      <w:r w:rsidR="00721595" w:rsidRPr="00970AB8">
        <w:rPr>
          <w:rFonts w:hint="eastAsia"/>
        </w:rPr>
        <w:t>管理</w:t>
      </w:r>
      <w:r w:rsidRPr="00970AB8">
        <w:rPr>
          <w:rFonts w:hint="eastAsia"/>
        </w:rPr>
        <w:t>部门是否现场明示相关规程，并严格遵守规定：□是、□否；</w:t>
      </w:r>
    </w:p>
    <w:p w:rsidR="0023723B" w:rsidRPr="00970AB8" w:rsidRDefault="0023723B" w:rsidP="0023723B">
      <w:r w:rsidRPr="00970AB8">
        <w:rPr>
          <w:rFonts w:hint="eastAsia"/>
        </w:rPr>
        <w:t>节能、节水设施运行是否具有完善的应急预案：□是、□否。</w:t>
      </w:r>
    </w:p>
    <w:p w:rsidR="0023723B" w:rsidRPr="0084352A" w:rsidRDefault="0023723B" w:rsidP="0023723B">
      <w:pPr>
        <w:rPr>
          <w:rFonts w:eastAsia="Times New Roman"/>
          <w:b/>
          <w:bCs/>
          <w:sz w:val="24"/>
          <w:szCs w:val="24"/>
        </w:rPr>
      </w:pPr>
    </w:p>
    <w:p w:rsidR="0023723B" w:rsidRPr="0084352A" w:rsidRDefault="0023723B" w:rsidP="0023723B">
      <w:pPr>
        <w:tabs>
          <w:tab w:val="left" w:pos="420"/>
        </w:tabs>
        <w:rPr>
          <w:rFonts w:eastAsia="Times New Roman"/>
          <w:b/>
          <w:bCs/>
        </w:rPr>
      </w:pPr>
      <w:r w:rsidRPr="00C90760">
        <w:rPr>
          <w:rFonts w:hint="eastAsia"/>
          <w:b/>
          <w:bCs/>
        </w:rPr>
        <w:t>3</w:t>
      </w:r>
      <w:r w:rsidRPr="00970AB8">
        <w:rPr>
          <w:rFonts w:hint="eastAsia"/>
          <w:b/>
          <w:bCs/>
        </w:rPr>
        <w:t>）证明材料</w:t>
      </w:r>
    </w:p>
    <w:p w:rsidR="0023723B" w:rsidRPr="00C90760" w:rsidRDefault="0023723B" w:rsidP="0023723B">
      <w:pPr>
        <w:tabs>
          <w:tab w:val="left" w:pos="420"/>
        </w:tabs>
        <w:rPr>
          <w:rFonts w:eastAsia="Times New Roman"/>
          <w:b/>
          <w:bCs/>
        </w:rPr>
      </w:pPr>
      <w:r w:rsidRPr="00C90760">
        <w:rPr>
          <w:b/>
        </w:rPr>
        <w:t>提交材料及要求</w:t>
      </w:r>
      <w:r w:rsidRPr="00C90760">
        <w:rPr>
          <w:rFonts w:hint="eastAsia"/>
          <w:b/>
        </w:rPr>
        <w:t>：</w:t>
      </w:r>
    </w:p>
    <w:p w:rsidR="00477F60" w:rsidRDefault="0023723B" w:rsidP="00E66937">
      <w:pPr>
        <w:rPr>
          <w:ins w:id="1078" w:author="bbtdc" w:date="2016-11-22T13:02:00Z"/>
        </w:rPr>
      </w:pPr>
      <w:r w:rsidRPr="00C90760">
        <w:rPr>
          <w:rFonts w:hint="eastAsia"/>
        </w:rPr>
        <w:t>1</w:t>
      </w:r>
      <w:r w:rsidRPr="00970AB8">
        <w:rPr>
          <w:rFonts w:hint="eastAsia"/>
        </w:rPr>
        <w:t>、</w:t>
      </w:r>
      <w:ins w:id="1079" w:author="bbtdc" w:date="2016-11-22T13:01:00Z">
        <w:r w:rsidR="00477F60" w:rsidRPr="008632A9">
          <w:rPr>
            <w:rFonts w:hint="eastAsia"/>
          </w:rPr>
          <w:t>节能、节水、节材、绿化的</w:t>
        </w:r>
        <w:r w:rsidR="00477F60">
          <w:t>相关管理制度</w:t>
        </w:r>
        <w:r w:rsidR="00477F60">
          <w:rPr>
            <w:rFonts w:hint="eastAsia"/>
          </w:rPr>
          <w:t>：应</w:t>
        </w:r>
        <w:r w:rsidR="00477F60">
          <w:t>包括操作规程、应急预案、操作人员的专业证书</w:t>
        </w:r>
        <w:r w:rsidR="00477F60">
          <w:rPr>
            <w:rFonts w:hint="eastAsia"/>
          </w:rPr>
          <w:t>；</w:t>
        </w:r>
      </w:ins>
    </w:p>
    <w:p w:rsidR="0023723B" w:rsidRPr="0084352A" w:rsidRDefault="00477F60" w:rsidP="00E66937">
      <w:ins w:id="1080" w:author="bbtdc" w:date="2016-11-22T13:02:00Z">
        <w:r>
          <w:t>2</w:t>
        </w:r>
        <w:r>
          <w:rPr>
            <w:rFonts w:hint="eastAsia"/>
          </w:rPr>
          <w:t>、</w:t>
        </w:r>
        <w:r w:rsidRPr="008632A9">
          <w:rPr>
            <w:rFonts w:hint="eastAsia"/>
          </w:rPr>
          <w:t>节能、节水、节材、绿化的</w:t>
        </w:r>
        <w:r>
          <w:t>运行记录</w:t>
        </w:r>
        <w:r>
          <w:rPr>
            <w:rFonts w:hint="eastAsia"/>
          </w:rPr>
          <w:t>：应</w:t>
        </w:r>
        <w:r>
          <w:t>包括运行方式、</w:t>
        </w:r>
        <w:r>
          <w:rPr>
            <w:rFonts w:hint="eastAsia"/>
          </w:rPr>
          <w:t>运行时间</w:t>
        </w:r>
        <w:r>
          <w:t>、</w:t>
        </w:r>
        <w:r>
          <w:rPr>
            <w:rFonts w:hint="eastAsia"/>
          </w:rPr>
          <w:t>运行</w:t>
        </w:r>
        <w:r>
          <w:t>状态；绿化维护管理记录</w:t>
        </w:r>
      </w:ins>
      <w:del w:id="1081" w:author="bbtdc" w:date="2016-11-22T13:01:00Z">
        <w:r w:rsidR="00E66937" w:rsidRPr="0084352A" w:rsidDel="00477F60">
          <w:delText>相关管理制度、操作规程、应急预案、操作人员的专业证书、节能节水设施的运行记录、绿化维护管理记录</w:delText>
        </w:r>
      </w:del>
      <w:r w:rsidR="0023723B" w:rsidRPr="00970AB8">
        <w:rPr>
          <w:rFonts w:hint="eastAsia"/>
        </w:rPr>
        <w:t>。</w:t>
      </w:r>
    </w:p>
    <w:p w:rsidR="0023723B" w:rsidRPr="00C90760" w:rsidRDefault="0023723B" w:rsidP="0023723B">
      <w:pPr>
        <w:rPr>
          <w:b/>
        </w:rPr>
      </w:pPr>
      <w:r w:rsidRPr="00C90760">
        <w:rPr>
          <w:rFonts w:hint="eastAsia"/>
          <w:b/>
        </w:rPr>
        <w:t>实际提交材料：</w:t>
      </w:r>
    </w:p>
    <w:tbl>
      <w:tblPr>
        <w:tblW w:w="5000" w:type="pct"/>
        <w:jc w:val="center"/>
        <w:tblLook w:val="04A0" w:firstRow="1" w:lastRow="0" w:firstColumn="1" w:lastColumn="0" w:noHBand="0" w:noVBand="1"/>
      </w:tblPr>
      <w:tblGrid>
        <w:gridCol w:w="8522"/>
      </w:tblGrid>
      <w:tr w:rsidR="0023723B" w:rsidRPr="0084352A" w:rsidTr="000A1E02">
        <w:trPr>
          <w:cantSplit/>
          <w:trHeight w:val="1134"/>
          <w:jc w:val="center"/>
        </w:trPr>
        <w:tc>
          <w:tcPr>
            <w:tcW w:w="5000" w:type="pct"/>
            <w:tcBorders>
              <w:top w:val="single" w:sz="4" w:space="0" w:color="auto"/>
              <w:left w:val="single" w:sz="4" w:space="0" w:color="auto"/>
              <w:bottom w:val="single" w:sz="4" w:space="0" w:color="auto"/>
              <w:right w:val="single" w:sz="4" w:space="0" w:color="auto"/>
            </w:tcBorders>
          </w:tcPr>
          <w:p w:rsidR="0023723B" w:rsidRPr="006A1733" w:rsidRDefault="0023723B" w:rsidP="000A1E02">
            <w:pPr>
              <w:rPr>
                <w:rFonts w:eastAsia="Times New Roman"/>
              </w:rPr>
            </w:pPr>
          </w:p>
        </w:tc>
      </w:tr>
    </w:tbl>
    <w:p w:rsidR="0023723B" w:rsidRPr="0084352A" w:rsidRDefault="0023723B" w:rsidP="0023723B">
      <w:pPr>
        <w:adjustRightInd w:val="0"/>
        <w:snapToGrid w:val="0"/>
        <w:rPr>
          <w:rFonts w:eastAsia="Times New Roman"/>
        </w:rPr>
      </w:pPr>
    </w:p>
    <w:p w:rsidR="0023723B" w:rsidRPr="00970AB8" w:rsidRDefault="0023723B" w:rsidP="0023723B">
      <w:pPr>
        <w:widowControl/>
        <w:jc w:val="left"/>
        <w:rPr>
          <w:bCs/>
        </w:rPr>
        <w:sectPr w:rsidR="0023723B" w:rsidRPr="00970AB8">
          <w:pgSz w:w="11906" w:h="16838"/>
          <w:pgMar w:top="1440" w:right="1800" w:bottom="1440" w:left="1800" w:header="851" w:footer="992" w:gutter="0"/>
          <w:cols w:space="425"/>
          <w:docGrid w:type="lines" w:linePitch="312"/>
        </w:sectPr>
      </w:pPr>
    </w:p>
    <w:p w:rsidR="0023723B" w:rsidRPr="00970AB8" w:rsidRDefault="0023723B" w:rsidP="0023723B">
      <w:pPr>
        <w:pStyle w:val="4"/>
        <w:widowControl/>
        <w:spacing w:before="0" w:after="0" w:line="300" w:lineRule="auto"/>
        <w:jc w:val="left"/>
        <w:rPr>
          <w:rFonts w:ascii="Times New Roman" w:hAnsi="Times New Roman"/>
          <w:bCs w:val="0"/>
        </w:rPr>
      </w:pPr>
      <w:r w:rsidRPr="0084352A">
        <w:rPr>
          <w:rFonts w:ascii="Times New Roman" w:hAnsi="Times New Roman"/>
        </w:rPr>
        <w:lastRenderedPageBreak/>
        <w:t>10.2.3</w:t>
      </w:r>
      <w:r w:rsidRPr="0084352A">
        <w:rPr>
          <w:rFonts w:ascii="Times New Roman" w:hAnsi="Times New Roman" w:hint="eastAsia"/>
        </w:rPr>
        <w:t>实施能源资源管理激励机制，管理业绩与节约能源资源、提高经济效益挂钩。</w:t>
      </w:r>
      <w:r w:rsidRPr="00C90760">
        <w:rPr>
          <w:rFonts w:ascii="Times New Roman" w:hAnsi="Times New Roman"/>
        </w:rPr>
        <w:t>（总分</w:t>
      </w:r>
      <w:r w:rsidRPr="00C90760">
        <w:rPr>
          <w:rFonts w:ascii="Times New Roman" w:hAnsi="Times New Roman"/>
        </w:rPr>
        <w:t>7</w:t>
      </w:r>
      <w:r w:rsidRPr="00C90760">
        <w:rPr>
          <w:rFonts w:ascii="Times New Roman" w:hAnsi="Times New Roman"/>
        </w:rPr>
        <w:t>分）</w:t>
      </w:r>
    </w:p>
    <w:p w:rsidR="0023723B" w:rsidRPr="0084352A" w:rsidRDefault="0023723B" w:rsidP="0023723B">
      <w:pPr>
        <w:tabs>
          <w:tab w:val="left" w:pos="420"/>
        </w:tabs>
        <w:rPr>
          <w:rFonts w:eastAsia="Times New Roman"/>
          <w:b/>
          <w:bCs/>
        </w:rPr>
      </w:pPr>
      <w:r w:rsidRPr="0084352A">
        <w:rPr>
          <w:rFonts w:hint="eastAsia"/>
          <w:b/>
          <w:bCs/>
        </w:rPr>
        <w:t>1</w:t>
      </w:r>
      <w:r w:rsidRPr="00970AB8">
        <w:rPr>
          <w:rFonts w:hint="eastAsia"/>
          <w:b/>
          <w:bCs/>
        </w:rPr>
        <w:t>）得分自评</w:t>
      </w:r>
      <w:r w:rsidRPr="00970AB8">
        <w:rPr>
          <w:rFonts w:hint="eastAsia"/>
          <w:bCs/>
        </w:rPr>
        <w:t>（当被评价项目不存在租用者时，第</w:t>
      </w:r>
      <w:r w:rsidRPr="0084352A">
        <w:rPr>
          <w:bCs/>
        </w:rPr>
        <w:t>2</w:t>
      </w:r>
      <w:r w:rsidRPr="00970AB8">
        <w:rPr>
          <w:rFonts w:hint="eastAsia"/>
          <w:bCs/>
        </w:rPr>
        <w:t>款不参评</w:t>
      </w:r>
      <w:r w:rsidR="004A709C" w:rsidRPr="00970AB8">
        <w:rPr>
          <w:rFonts w:hint="eastAsia"/>
          <w:bCs/>
        </w:rPr>
        <w:t>。</w:t>
      </w:r>
      <w:r w:rsidRPr="00970AB8">
        <w:rPr>
          <w:bCs/>
        </w:rPr>
        <w:t>）</w:t>
      </w:r>
    </w:p>
    <w:tbl>
      <w:tblPr>
        <w:tblW w:w="8522" w:type="dxa"/>
        <w:tblLayout w:type="fixed"/>
        <w:tblLook w:val="04A0" w:firstRow="1" w:lastRow="0" w:firstColumn="1" w:lastColumn="0" w:noHBand="0" w:noVBand="1"/>
      </w:tblPr>
      <w:tblGrid>
        <w:gridCol w:w="673"/>
        <w:gridCol w:w="6098"/>
        <w:gridCol w:w="850"/>
        <w:gridCol w:w="901"/>
      </w:tblGrid>
      <w:tr w:rsidR="0023723B" w:rsidRPr="0084352A" w:rsidTr="000A1E02">
        <w:trPr>
          <w:trHeight w:val="270"/>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序号</w:t>
            </w:r>
          </w:p>
        </w:tc>
        <w:tc>
          <w:tcPr>
            <w:tcW w:w="6098"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评价内容</w:t>
            </w:r>
          </w:p>
        </w:tc>
        <w:tc>
          <w:tcPr>
            <w:tcW w:w="850"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评价分值（分）</w:t>
            </w:r>
          </w:p>
        </w:tc>
        <w:tc>
          <w:tcPr>
            <w:tcW w:w="901"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自评得分（分）</w:t>
            </w: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1</w:t>
            </w:r>
          </w:p>
        </w:tc>
        <w:tc>
          <w:tcPr>
            <w:tcW w:w="6098"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运行管理机构的工作考核体系中包含能源资源管理激励机制</w:t>
            </w:r>
          </w:p>
        </w:tc>
        <w:tc>
          <w:tcPr>
            <w:tcW w:w="85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3</w:t>
            </w:r>
          </w:p>
        </w:tc>
        <w:tc>
          <w:tcPr>
            <w:tcW w:w="901"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2</w:t>
            </w:r>
          </w:p>
        </w:tc>
        <w:tc>
          <w:tcPr>
            <w:tcW w:w="6098"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与租用者的合同中包含节能条款</w:t>
            </w:r>
          </w:p>
        </w:tc>
        <w:tc>
          <w:tcPr>
            <w:tcW w:w="85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hint="eastAsia"/>
                <w:color w:val="000000"/>
                <w:kern w:val="0"/>
              </w:rPr>
              <w:t>2</w:t>
            </w:r>
          </w:p>
        </w:tc>
        <w:tc>
          <w:tcPr>
            <w:tcW w:w="901"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3</w:t>
            </w:r>
          </w:p>
        </w:tc>
        <w:tc>
          <w:tcPr>
            <w:tcW w:w="6098"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采用合同能源管理模式</w:t>
            </w:r>
          </w:p>
        </w:tc>
        <w:tc>
          <w:tcPr>
            <w:tcW w:w="85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2</w:t>
            </w:r>
          </w:p>
        </w:tc>
        <w:tc>
          <w:tcPr>
            <w:tcW w:w="901"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C90760" w:rsidRPr="0084352A" w:rsidTr="00C90760">
        <w:trPr>
          <w:trHeight w:val="270"/>
        </w:trPr>
        <w:tc>
          <w:tcPr>
            <w:tcW w:w="6771" w:type="dxa"/>
            <w:gridSpan w:val="2"/>
            <w:tcBorders>
              <w:top w:val="nil"/>
              <w:left w:val="single" w:sz="4" w:space="0" w:color="auto"/>
              <w:bottom w:val="single" w:sz="4" w:space="0" w:color="auto"/>
              <w:right w:val="single" w:sz="4" w:space="0" w:color="auto"/>
            </w:tcBorders>
            <w:shd w:val="clear" w:color="auto" w:fill="auto"/>
            <w:vAlign w:val="center"/>
          </w:tcPr>
          <w:p w:rsidR="00C90760" w:rsidRPr="00970AB8" w:rsidRDefault="00C90760" w:rsidP="000A1E02">
            <w:pPr>
              <w:widowControl/>
              <w:jc w:val="center"/>
              <w:rPr>
                <w:rFonts w:cs="宋体"/>
                <w:color w:val="000000"/>
                <w:kern w:val="0"/>
              </w:rPr>
            </w:pPr>
            <w:r w:rsidRPr="00970AB8">
              <w:rPr>
                <w:rFonts w:cs="宋体" w:hint="eastAsia"/>
                <w:color w:val="000000"/>
                <w:kern w:val="0"/>
              </w:rPr>
              <w:t>合计</w:t>
            </w:r>
          </w:p>
        </w:tc>
        <w:tc>
          <w:tcPr>
            <w:tcW w:w="850" w:type="dxa"/>
            <w:tcBorders>
              <w:top w:val="nil"/>
              <w:left w:val="nil"/>
              <w:bottom w:val="single" w:sz="4" w:space="0" w:color="auto"/>
              <w:right w:val="single" w:sz="4" w:space="0" w:color="auto"/>
            </w:tcBorders>
            <w:shd w:val="clear" w:color="auto" w:fill="auto"/>
            <w:vAlign w:val="center"/>
          </w:tcPr>
          <w:p w:rsidR="00C90760" w:rsidRPr="00970AB8" w:rsidRDefault="00C90760" w:rsidP="000A1E02">
            <w:pPr>
              <w:widowControl/>
              <w:jc w:val="center"/>
              <w:rPr>
                <w:rFonts w:cs="宋体"/>
                <w:color w:val="000000"/>
                <w:kern w:val="0"/>
              </w:rPr>
            </w:pPr>
            <w:r w:rsidRPr="00970AB8">
              <w:rPr>
                <w:rFonts w:cs="宋体"/>
                <w:color w:val="000000"/>
                <w:kern w:val="0"/>
              </w:rPr>
              <w:t>7</w:t>
            </w:r>
          </w:p>
        </w:tc>
        <w:tc>
          <w:tcPr>
            <w:tcW w:w="901" w:type="dxa"/>
            <w:tcBorders>
              <w:top w:val="nil"/>
              <w:left w:val="nil"/>
              <w:bottom w:val="single" w:sz="4" w:space="0" w:color="auto"/>
              <w:right w:val="single" w:sz="4" w:space="0" w:color="auto"/>
            </w:tcBorders>
            <w:shd w:val="clear" w:color="auto" w:fill="auto"/>
            <w:vAlign w:val="center"/>
          </w:tcPr>
          <w:p w:rsidR="00C90760" w:rsidRPr="00970AB8" w:rsidRDefault="00C90760" w:rsidP="000A1E02">
            <w:pPr>
              <w:widowControl/>
              <w:jc w:val="center"/>
              <w:rPr>
                <w:rFonts w:cs="宋体"/>
                <w:color w:val="000000"/>
                <w:kern w:val="0"/>
              </w:rPr>
            </w:pPr>
          </w:p>
        </w:tc>
      </w:tr>
    </w:tbl>
    <w:p w:rsidR="0023723B" w:rsidRPr="00C90760" w:rsidRDefault="00DE1D82" w:rsidP="0023723B">
      <w:r w:rsidRPr="0084352A">
        <w:rPr>
          <w:rFonts w:hint="eastAsia"/>
          <w:b/>
        </w:rPr>
        <w:t>□</w:t>
      </w:r>
      <w:r w:rsidRPr="00970AB8">
        <w:rPr>
          <w:rFonts w:hint="eastAsia"/>
          <w:bCs/>
        </w:rPr>
        <w:t>第</w:t>
      </w:r>
      <w:r w:rsidRPr="0084352A">
        <w:rPr>
          <w:bCs/>
        </w:rPr>
        <w:t>2</w:t>
      </w:r>
      <w:r w:rsidRPr="00970AB8">
        <w:rPr>
          <w:rFonts w:hint="eastAsia"/>
          <w:bCs/>
        </w:rPr>
        <w:t>款</w:t>
      </w:r>
      <w:r w:rsidRPr="0084352A">
        <w:rPr>
          <w:rFonts w:hint="eastAsia"/>
        </w:rPr>
        <w:t>不参评，原因：</w:t>
      </w:r>
      <w:r w:rsidRPr="0084352A">
        <w:t>____________________</w:t>
      </w:r>
      <w:r w:rsidRPr="00C90760">
        <w:rPr>
          <w:rFonts w:hint="eastAsia"/>
        </w:rPr>
        <w:t>。</w:t>
      </w:r>
    </w:p>
    <w:p w:rsidR="00E20EB1" w:rsidRPr="006A1733" w:rsidRDefault="00E20EB1" w:rsidP="0023723B">
      <w:pPr>
        <w:rPr>
          <w:rFonts w:eastAsia="Times New Roman"/>
        </w:rPr>
      </w:pPr>
    </w:p>
    <w:p w:rsidR="0023723B" w:rsidRPr="0084352A" w:rsidRDefault="0023723B" w:rsidP="0023723B">
      <w:pPr>
        <w:tabs>
          <w:tab w:val="left" w:pos="420"/>
        </w:tabs>
        <w:rPr>
          <w:rFonts w:eastAsia="Times New Roman"/>
          <w:b/>
          <w:bCs/>
        </w:rPr>
      </w:pPr>
      <w:r w:rsidRPr="00556676">
        <w:rPr>
          <w:rFonts w:hint="eastAsia"/>
          <w:b/>
          <w:bCs/>
        </w:rPr>
        <w:t>2</w:t>
      </w:r>
      <w:r w:rsidRPr="00970AB8">
        <w:rPr>
          <w:rFonts w:hint="eastAsia"/>
          <w:b/>
          <w:bCs/>
        </w:rPr>
        <w:t>）评价要点</w:t>
      </w:r>
    </w:p>
    <w:p w:rsidR="0023723B" w:rsidRPr="00970AB8" w:rsidRDefault="0023723B" w:rsidP="0023723B">
      <w:r w:rsidRPr="00970AB8">
        <w:rPr>
          <w:rFonts w:hint="eastAsia"/>
        </w:rPr>
        <w:t>运行管理机构的工作考核体系中是否包含能源资源管理激励机制：□是、□否；</w:t>
      </w:r>
    </w:p>
    <w:p w:rsidR="0023723B" w:rsidRPr="00970AB8" w:rsidRDefault="0023723B" w:rsidP="0023723B">
      <w:r w:rsidRPr="00970AB8">
        <w:rPr>
          <w:rFonts w:hint="eastAsia"/>
        </w:rPr>
        <w:t>与租用者的合同中是否包含节能条款：□是、□否；</w:t>
      </w:r>
    </w:p>
    <w:p w:rsidR="0023723B" w:rsidRPr="00970AB8" w:rsidRDefault="0023723B" w:rsidP="0023723B">
      <w:r w:rsidRPr="00970AB8">
        <w:rPr>
          <w:rFonts w:hint="eastAsia"/>
        </w:rPr>
        <w:t>是否采用合同能源管理模式：□是、□否。</w:t>
      </w:r>
    </w:p>
    <w:p w:rsidR="0023723B" w:rsidRPr="0084352A" w:rsidRDefault="0023723B" w:rsidP="0023723B">
      <w:pPr>
        <w:rPr>
          <w:rFonts w:eastAsiaTheme="minorEastAsia"/>
          <w:b/>
          <w:bCs/>
          <w:sz w:val="24"/>
          <w:szCs w:val="24"/>
        </w:rPr>
      </w:pPr>
    </w:p>
    <w:p w:rsidR="0023723B" w:rsidRPr="0084352A" w:rsidRDefault="0023723B" w:rsidP="0023723B">
      <w:pPr>
        <w:tabs>
          <w:tab w:val="left" w:pos="420"/>
        </w:tabs>
        <w:rPr>
          <w:rFonts w:eastAsia="Times New Roman"/>
          <w:b/>
          <w:bCs/>
        </w:rPr>
      </w:pPr>
      <w:r w:rsidRPr="0084352A">
        <w:rPr>
          <w:rFonts w:hint="eastAsia"/>
          <w:b/>
          <w:bCs/>
        </w:rPr>
        <w:t>3</w:t>
      </w:r>
      <w:r w:rsidRPr="00970AB8">
        <w:rPr>
          <w:rFonts w:hint="eastAsia"/>
          <w:b/>
          <w:bCs/>
        </w:rPr>
        <w:t>）证明材料</w:t>
      </w:r>
    </w:p>
    <w:p w:rsidR="0023723B" w:rsidRPr="00C90760" w:rsidRDefault="0023723B" w:rsidP="0023723B">
      <w:pPr>
        <w:tabs>
          <w:tab w:val="left" w:pos="420"/>
        </w:tabs>
        <w:rPr>
          <w:rFonts w:eastAsia="Times New Roman"/>
          <w:b/>
          <w:bCs/>
        </w:rPr>
      </w:pPr>
      <w:r w:rsidRPr="00C90760">
        <w:rPr>
          <w:b/>
        </w:rPr>
        <w:t>提交材料及要求</w:t>
      </w:r>
      <w:r w:rsidRPr="00C90760">
        <w:rPr>
          <w:rFonts w:hint="eastAsia"/>
          <w:b/>
        </w:rPr>
        <w:t>：</w:t>
      </w:r>
    </w:p>
    <w:p w:rsidR="0023723B" w:rsidRPr="00621A56" w:rsidRDefault="0023723B" w:rsidP="0023723B">
      <w:pPr>
        <w:pStyle w:val="af0"/>
        <w:spacing w:after="0"/>
        <w:rPr>
          <w:sz w:val="21"/>
        </w:rPr>
      </w:pPr>
      <w:r w:rsidRPr="006A1733">
        <w:rPr>
          <w:rFonts w:cs="宋体" w:hint="eastAsia"/>
          <w:sz w:val="21"/>
        </w:rPr>
        <w:t>1</w:t>
      </w:r>
      <w:r w:rsidRPr="00556676">
        <w:rPr>
          <w:rFonts w:cs="宋体" w:hint="eastAsia"/>
          <w:sz w:val="21"/>
        </w:rPr>
        <w:t>、</w:t>
      </w:r>
      <w:r w:rsidR="00F11771" w:rsidRPr="00621A56">
        <w:rPr>
          <w:rFonts w:hint="eastAsia"/>
          <w:sz w:val="21"/>
        </w:rPr>
        <w:t>运行管理机构的工作考核体系文件</w:t>
      </w:r>
      <w:ins w:id="1082" w:author="bbtdc" w:date="2016-11-22T13:06:00Z">
        <w:r w:rsidR="00477F60" w:rsidRPr="00477F60">
          <w:rPr>
            <w:rFonts w:hint="eastAsia"/>
            <w:sz w:val="21"/>
            <w:rPrChange w:id="1083" w:author="bbtdc" w:date="2016-11-22T13:06:00Z">
              <w:rPr>
                <w:rFonts w:hint="eastAsia"/>
              </w:rPr>
            </w:rPrChange>
          </w:rPr>
          <w:t>（包括业绩考核办法）：应包括能源资源管理激励机制、考核方式</w:t>
        </w:r>
      </w:ins>
      <w:del w:id="1084" w:author="bbtdc" w:date="2016-11-22T13:06:00Z">
        <w:r w:rsidR="00F11771" w:rsidRPr="00621A56" w:rsidDel="00477F60">
          <w:rPr>
            <w:rFonts w:hint="eastAsia"/>
            <w:sz w:val="21"/>
          </w:rPr>
          <w:delText>：包括业绩考核办法</w:delText>
        </w:r>
      </w:del>
      <w:r w:rsidRPr="00477F60">
        <w:rPr>
          <w:rFonts w:hint="eastAsia"/>
          <w:sz w:val="21"/>
        </w:rPr>
        <w:t>；</w:t>
      </w:r>
    </w:p>
    <w:p w:rsidR="0023723B" w:rsidRPr="0084352A" w:rsidRDefault="0023723B" w:rsidP="0023723B">
      <w:pPr>
        <w:pStyle w:val="af0"/>
        <w:spacing w:after="0"/>
        <w:rPr>
          <w:sz w:val="21"/>
        </w:rPr>
      </w:pPr>
      <w:r w:rsidRPr="00477F60">
        <w:rPr>
          <w:rFonts w:hint="eastAsia"/>
          <w:sz w:val="21"/>
        </w:rPr>
        <w:t>2</w:t>
      </w:r>
      <w:r w:rsidRPr="00477F60">
        <w:rPr>
          <w:rFonts w:hint="eastAsia"/>
          <w:sz w:val="21"/>
        </w:rPr>
        <w:t>、业主和租用者以及管理企业之间的合同</w:t>
      </w:r>
      <w:ins w:id="1085" w:author="bbtdc" w:date="2016-11-22T13:06:00Z">
        <w:r w:rsidR="00477F60" w:rsidRPr="00477F60">
          <w:rPr>
            <w:rFonts w:hint="eastAsia"/>
            <w:sz w:val="21"/>
            <w:rPrChange w:id="1086" w:author="bbtdc" w:date="2016-11-22T13:06:00Z">
              <w:rPr>
                <w:rFonts w:hint="eastAsia"/>
              </w:rPr>
            </w:rPrChange>
          </w:rPr>
          <w:t>：应包括节能条款、具体实施方式</w:t>
        </w:r>
      </w:ins>
      <w:r w:rsidRPr="00477F60">
        <w:rPr>
          <w:rFonts w:hint="eastAsia"/>
          <w:sz w:val="21"/>
        </w:rPr>
        <w:t>；</w:t>
      </w:r>
    </w:p>
    <w:p w:rsidR="0023723B" w:rsidRPr="0084352A" w:rsidRDefault="0023723B" w:rsidP="0023723B">
      <w:pPr>
        <w:widowControl/>
        <w:jc w:val="left"/>
      </w:pPr>
      <w:r w:rsidRPr="00970AB8">
        <w:t>3</w:t>
      </w:r>
      <w:r w:rsidRPr="00970AB8">
        <w:rPr>
          <w:rFonts w:hint="eastAsia"/>
        </w:rPr>
        <w:t>、合同能源管理相关文件</w:t>
      </w:r>
      <w:ins w:id="1087" w:author="bbtdc" w:date="2016-11-22T13:06:00Z">
        <w:r w:rsidR="00477F60">
          <w:rPr>
            <w:rFonts w:hint="eastAsia"/>
          </w:rPr>
          <w:t>：应</w:t>
        </w:r>
        <w:r w:rsidR="00477F60">
          <w:t>包括</w:t>
        </w:r>
        <w:r w:rsidR="00477F60">
          <w:rPr>
            <w:rFonts w:hint="eastAsia"/>
          </w:rPr>
          <w:t>管理</w:t>
        </w:r>
        <w:r w:rsidR="00477F60">
          <w:t>区域、</w:t>
        </w:r>
        <w:r w:rsidR="00477F60">
          <w:rPr>
            <w:rFonts w:hint="eastAsia"/>
          </w:rPr>
          <w:t>管理方式</w:t>
        </w:r>
        <w:r w:rsidR="00477F60">
          <w:t>、效益分享</w:t>
        </w:r>
        <w:r w:rsidR="00477F60">
          <w:rPr>
            <w:rFonts w:hint="eastAsia"/>
          </w:rPr>
          <w:t>模式</w:t>
        </w:r>
      </w:ins>
      <w:r w:rsidRPr="0084352A">
        <w:rPr>
          <w:rFonts w:hint="eastAsia"/>
        </w:rPr>
        <w:t>。</w:t>
      </w:r>
    </w:p>
    <w:p w:rsidR="0023723B" w:rsidRPr="00C90760" w:rsidRDefault="0023723B" w:rsidP="0023723B">
      <w:pPr>
        <w:rPr>
          <w:b/>
        </w:rPr>
      </w:pPr>
      <w:r w:rsidRPr="00C90760">
        <w:rPr>
          <w:rFonts w:hint="eastAsia"/>
          <w:b/>
        </w:rPr>
        <w:t>实际提交材料：</w:t>
      </w:r>
    </w:p>
    <w:tbl>
      <w:tblPr>
        <w:tblW w:w="5000" w:type="pct"/>
        <w:jc w:val="center"/>
        <w:tblLook w:val="04A0" w:firstRow="1" w:lastRow="0" w:firstColumn="1" w:lastColumn="0" w:noHBand="0" w:noVBand="1"/>
      </w:tblPr>
      <w:tblGrid>
        <w:gridCol w:w="8522"/>
      </w:tblGrid>
      <w:tr w:rsidR="0023723B" w:rsidRPr="0084352A" w:rsidTr="00970AB8">
        <w:trPr>
          <w:cantSplit/>
          <w:trHeight w:val="1417"/>
          <w:jc w:val="center"/>
        </w:trPr>
        <w:tc>
          <w:tcPr>
            <w:tcW w:w="5000" w:type="pct"/>
            <w:tcBorders>
              <w:top w:val="single" w:sz="4" w:space="0" w:color="auto"/>
              <w:left w:val="single" w:sz="4" w:space="0" w:color="auto"/>
              <w:bottom w:val="single" w:sz="4" w:space="0" w:color="auto"/>
              <w:right w:val="single" w:sz="4" w:space="0" w:color="auto"/>
            </w:tcBorders>
          </w:tcPr>
          <w:p w:rsidR="0023723B" w:rsidRPr="00C90760" w:rsidRDefault="0023723B" w:rsidP="000A1E02">
            <w:pPr>
              <w:rPr>
                <w:rFonts w:eastAsia="Times New Roman"/>
              </w:rPr>
            </w:pPr>
          </w:p>
        </w:tc>
      </w:tr>
    </w:tbl>
    <w:p w:rsidR="0023723B" w:rsidRPr="0084352A" w:rsidRDefault="0023723B" w:rsidP="0023723B">
      <w:pPr>
        <w:adjustRightInd w:val="0"/>
        <w:snapToGrid w:val="0"/>
        <w:rPr>
          <w:rFonts w:eastAsia="Times New Roman"/>
        </w:rPr>
      </w:pPr>
    </w:p>
    <w:p w:rsidR="0023723B" w:rsidRPr="00970AB8" w:rsidRDefault="0023723B" w:rsidP="0023723B">
      <w:pPr>
        <w:widowControl/>
        <w:jc w:val="left"/>
        <w:rPr>
          <w:bCs/>
        </w:rPr>
        <w:sectPr w:rsidR="0023723B" w:rsidRPr="00970AB8">
          <w:pgSz w:w="11906" w:h="16838"/>
          <w:pgMar w:top="1440" w:right="1800" w:bottom="1440" w:left="1800" w:header="851" w:footer="992" w:gutter="0"/>
          <w:cols w:space="425"/>
          <w:docGrid w:type="lines" w:linePitch="312"/>
        </w:sectPr>
      </w:pPr>
    </w:p>
    <w:p w:rsidR="0023723B" w:rsidRPr="00C90760" w:rsidRDefault="0023723B" w:rsidP="0023723B">
      <w:pPr>
        <w:pStyle w:val="4"/>
        <w:spacing w:before="0" w:after="0" w:line="300" w:lineRule="auto"/>
        <w:rPr>
          <w:rFonts w:ascii="Times New Roman" w:hAnsi="Times New Roman"/>
        </w:rPr>
      </w:pPr>
      <w:r w:rsidRPr="0084352A">
        <w:rPr>
          <w:rFonts w:ascii="Times New Roman" w:hAnsi="Times New Roman"/>
        </w:rPr>
        <w:lastRenderedPageBreak/>
        <w:t>10.2.</w:t>
      </w:r>
      <w:r w:rsidRPr="0084352A">
        <w:rPr>
          <w:rFonts w:ascii="Times New Roman" w:hAnsi="Times New Roman" w:hint="eastAsia"/>
        </w:rPr>
        <w:t xml:space="preserve">4 </w:t>
      </w:r>
      <w:r w:rsidRPr="00C90760">
        <w:rPr>
          <w:rFonts w:ascii="Times New Roman" w:hAnsi="Times New Roman" w:hint="eastAsia"/>
        </w:rPr>
        <w:t>建立绿色教育宣传机制，编制绿色设施使用手册，形成良好的绿色氛围。</w:t>
      </w:r>
      <w:r w:rsidRPr="00C90760">
        <w:rPr>
          <w:rFonts w:ascii="Times New Roman" w:hAnsi="Times New Roman"/>
        </w:rPr>
        <w:t>（总分</w:t>
      </w:r>
      <w:r w:rsidRPr="00C90760">
        <w:rPr>
          <w:rFonts w:ascii="Times New Roman" w:hAnsi="Times New Roman"/>
        </w:rPr>
        <w:t>5</w:t>
      </w:r>
      <w:r w:rsidRPr="00C90760">
        <w:rPr>
          <w:rFonts w:ascii="Times New Roman" w:hAnsi="Times New Roman"/>
        </w:rPr>
        <w:t>分）</w:t>
      </w:r>
    </w:p>
    <w:p w:rsidR="0023723B" w:rsidRPr="0084352A" w:rsidRDefault="0023723B" w:rsidP="0023723B">
      <w:pPr>
        <w:tabs>
          <w:tab w:val="left" w:pos="420"/>
        </w:tabs>
        <w:rPr>
          <w:rFonts w:eastAsia="Times New Roman"/>
          <w:b/>
          <w:bCs/>
        </w:rPr>
      </w:pPr>
      <w:r w:rsidRPr="00C90760">
        <w:rPr>
          <w:rFonts w:hint="eastAsia"/>
          <w:b/>
          <w:bCs/>
        </w:rPr>
        <w:t>1</w:t>
      </w:r>
      <w:r w:rsidRPr="00970AB8">
        <w:rPr>
          <w:rFonts w:hint="eastAsia"/>
          <w:b/>
          <w:bCs/>
        </w:rPr>
        <w:t>）得分自评</w:t>
      </w:r>
    </w:p>
    <w:tbl>
      <w:tblPr>
        <w:tblW w:w="8522" w:type="dxa"/>
        <w:tblLayout w:type="fixed"/>
        <w:tblLook w:val="04A0" w:firstRow="1" w:lastRow="0" w:firstColumn="1" w:lastColumn="0" w:noHBand="0" w:noVBand="1"/>
      </w:tblPr>
      <w:tblGrid>
        <w:gridCol w:w="673"/>
        <w:gridCol w:w="4255"/>
        <w:gridCol w:w="1843"/>
        <w:gridCol w:w="1751"/>
      </w:tblGrid>
      <w:tr w:rsidR="0023723B" w:rsidRPr="0084352A" w:rsidTr="00970AB8">
        <w:trPr>
          <w:trHeight w:val="270"/>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序号</w:t>
            </w:r>
          </w:p>
        </w:tc>
        <w:tc>
          <w:tcPr>
            <w:tcW w:w="4255"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评价内容</w:t>
            </w:r>
          </w:p>
        </w:tc>
        <w:tc>
          <w:tcPr>
            <w:tcW w:w="1843"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评价分值（分）</w:t>
            </w:r>
          </w:p>
        </w:tc>
        <w:tc>
          <w:tcPr>
            <w:tcW w:w="1751"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自评得分（分）</w:t>
            </w: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1</w:t>
            </w:r>
          </w:p>
        </w:tc>
        <w:tc>
          <w:tcPr>
            <w:tcW w:w="4255"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有绿色教育宣传工作记录</w:t>
            </w:r>
          </w:p>
        </w:tc>
        <w:tc>
          <w:tcPr>
            <w:tcW w:w="1843"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2</w:t>
            </w:r>
          </w:p>
        </w:tc>
        <w:tc>
          <w:tcPr>
            <w:tcW w:w="1751"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2</w:t>
            </w:r>
          </w:p>
        </w:tc>
        <w:tc>
          <w:tcPr>
            <w:tcW w:w="4255"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向使用者提供绿色设施使用手册</w:t>
            </w:r>
          </w:p>
        </w:tc>
        <w:tc>
          <w:tcPr>
            <w:tcW w:w="1843"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hint="eastAsia"/>
                <w:color w:val="000000"/>
                <w:kern w:val="0"/>
              </w:rPr>
              <w:t>1</w:t>
            </w:r>
          </w:p>
        </w:tc>
        <w:tc>
          <w:tcPr>
            <w:tcW w:w="1751"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3</w:t>
            </w:r>
          </w:p>
        </w:tc>
        <w:tc>
          <w:tcPr>
            <w:tcW w:w="4255"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相关绿色行为与成效获得公共媒体报道</w:t>
            </w:r>
          </w:p>
        </w:tc>
        <w:tc>
          <w:tcPr>
            <w:tcW w:w="1843"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2</w:t>
            </w:r>
          </w:p>
        </w:tc>
        <w:tc>
          <w:tcPr>
            <w:tcW w:w="1751"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421C49" w:rsidRPr="0084352A" w:rsidTr="00800EA8">
        <w:trPr>
          <w:trHeight w:val="270"/>
        </w:trPr>
        <w:tc>
          <w:tcPr>
            <w:tcW w:w="4928" w:type="dxa"/>
            <w:gridSpan w:val="2"/>
            <w:tcBorders>
              <w:top w:val="nil"/>
              <w:left w:val="single" w:sz="4" w:space="0" w:color="auto"/>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r w:rsidRPr="00970AB8">
              <w:rPr>
                <w:rFonts w:cs="宋体" w:hint="eastAsia"/>
                <w:color w:val="000000"/>
                <w:kern w:val="0"/>
              </w:rPr>
              <w:t>合计</w:t>
            </w:r>
          </w:p>
        </w:tc>
        <w:tc>
          <w:tcPr>
            <w:tcW w:w="1843" w:type="dxa"/>
            <w:tcBorders>
              <w:top w:val="nil"/>
              <w:left w:val="nil"/>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r w:rsidRPr="0084352A">
              <w:rPr>
                <w:rFonts w:cs="宋体" w:hint="eastAsia"/>
                <w:color w:val="000000"/>
                <w:kern w:val="0"/>
              </w:rPr>
              <w:t>5</w:t>
            </w:r>
          </w:p>
        </w:tc>
        <w:tc>
          <w:tcPr>
            <w:tcW w:w="1751" w:type="dxa"/>
            <w:tcBorders>
              <w:top w:val="nil"/>
              <w:left w:val="nil"/>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p>
        </w:tc>
      </w:tr>
    </w:tbl>
    <w:p w:rsidR="0023723B" w:rsidRPr="0084352A" w:rsidRDefault="0023723B" w:rsidP="0023723B">
      <w:pPr>
        <w:rPr>
          <w:rFonts w:eastAsia="Times New Roman"/>
        </w:rPr>
      </w:pPr>
    </w:p>
    <w:p w:rsidR="0023723B" w:rsidRPr="0084352A" w:rsidRDefault="0023723B" w:rsidP="0023723B">
      <w:pPr>
        <w:tabs>
          <w:tab w:val="left" w:pos="420"/>
        </w:tabs>
        <w:rPr>
          <w:rFonts w:eastAsia="Times New Roman"/>
          <w:b/>
          <w:bCs/>
        </w:rPr>
      </w:pPr>
      <w:r w:rsidRPr="0084352A">
        <w:rPr>
          <w:b/>
          <w:bCs/>
        </w:rPr>
        <w:t>2</w:t>
      </w:r>
      <w:r w:rsidRPr="00970AB8">
        <w:rPr>
          <w:rFonts w:hint="eastAsia"/>
          <w:b/>
          <w:bCs/>
        </w:rPr>
        <w:t>）评价要点</w:t>
      </w:r>
    </w:p>
    <w:p w:rsidR="0023723B" w:rsidRPr="00970AB8" w:rsidRDefault="0023723B" w:rsidP="0023723B">
      <w:r w:rsidRPr="00970AB8">
        <w:rPr>
          <w:rFonts w:hint="eastAsia"/>
        </w:rPr>
        <w:t>是否进行绿色教育宣传工作：□是、□否；</w:t>
      </w:r>
    </w:p>
    <w:p w:rsidR="0023723B" w:rsidRPr="00970AB8" w:rsidRDefault="0023723B" w:rsidP="0023723B">
      <w:r w:rsidRPr="00970AB8">
        <w:rPr>
          <w:rFonts w:hint="eastAsia"/>
        </w:rPr>
        <w:t>是否获得公共媒体报道：□是、□否。</w:t>
      </w:r>
    </w:p>
    <w:p w:rsidR="0023723B" w:rsidRPr="00970AB8" w:rsidRDefault="0023723B" w:rsidP="0023723B">
      <w:r w:rsidRPr="00970AB8">
        <w:rPr>
          <w:rFonts w:hint="eastAsia"/>
        </w:rPr>
        <w:t>简要说明项目在运行过程中开展的绿色教育宣传工作，写明宣传方式及接受群体。（</w:t>
      </w:r>
      <w:r w:rsidRPr="00970AB8">
        <w:t>100</w:t>
      </w:r>
      <w:r w:rsidRPr="00970AB8">
        <w:rPr>
          <w:rFonts w:hint="eastAsia"/>
        </w:rPr>
        <w:t>字内）</w:t>
      </w:r>
    </w:p>
    <w:tbl>
      <w:tblPr>
        <w:tblW w:w="5000" w:type="pct"/>
        <w:jc w:val="center"/>
        <w:tblLook w:val="04A0" w:firstRow="1" w:lastRow="0" w:firstColumn="1" w:lastColumn="0" w:noHBand="0" w:noVBand="1"/>
      </w:tblPr>
      <w:tblGrid>
        <w:gridCol w:w="8522"/>
      </w:tblGrid>
      <w:tr w:rsidR="0023723B" w:rsidRPr="0084352A" w:rsidTr="00970AB8">
        <w:trPr>
          <w:cantSplit/>
          <w:trHeight w:val="1417"/>
          <w:jc w:val="center"/>
        </w:trPr>
        <w:tc>
          <w:tcPr>
            <w:tcW w:w="5000" w:type="pct"/>
            <w:tcBorders>
              <w:top w:val="single" w:sz="4" w:space="0" w:color="auto"/>
              <w:left w:val="single" w:sz="4" w:space="0" w:color="auto"/>
              <w:bottom w:val="single" w:sz="4" w:space="0" w:color="auto"/>
              <w:right w:val="single" w:sz="4" w:space="0" w:color="auto"/>
            </w:tcBorders>
          </w:tcPr>
          <w:p w:rsidR="0023723B" w:rsidRPr="0084352A" w:rsidRDefault="0023723B" w:rsidP="000A1E02">
            <w:pPr>
              <w:rPr>
                <w:rFonts w:eastAsia="Times New Roman"/>
              </w:rPr>
            </w:pPr>
          </w:p>
        </w:tc>
      </w:tr>
    </w:tbl>
    <w:p w:rsidR="0023723B" w:rsidRPr="0084352A" w:rsidRDefault="0023723B" w:rsidP="0023723B">
      <w:pPr>
        <w:rPr>
          <w:rFonts w:eastAsiaTheme="minorEastAsia"/>
          <w:b/>
          <w:bCs/>
          <w:sz w:val="24"/>
          <w:szCs w:val="24"/>
        </w:rPr>
      </w:pPr>
    </w:p>
    <w:p w:rsidR="0023723B" w:rsidRPr="0084352A" w:rsidRDefault="0023723B" w:rsidP="0023723B">
      <w:pPr>
        <w:tabs>
          <w:tab w:val="left" w:pos="420"/>
        </w:tabs>
        <w:rPr>
          <w:rFonts w:eastAsia="Times New Roman"/>
          <w:b/>
          <w:bCs/>
        </w:rPr>
      </w:pPr>
      <w:r w:rsidRPr="0084352A">
        <w:rPr>
          <w:b/>
          <w:bCs/>
        </w:rPr>
        <w:t>3</w:t>
      </w:r>
      <w:r w:rsidRPr="00970AB8">
        <w:rPr>
          <w:rFonts w:hint="eastAsia"/>
          <w:b/>
          <w:bCs/>
        </w:rPr>
        <w:t>）证明材料</w:t>
      </w:r>
    </w:p>
    <w:p w:rsidR="0023723B" w:rsidRPr="00C90760" w:rsidRDefault="0023723B" w:rsidP="0023723B">
      <w:pPr>
        <w:tabs>
          <w:tab w:val="left" w:pos="420"/>
        </w:tabs>
        <w:rPr>
          <w:rFonts w:eastAsia="Times New Roman"/>
          <w:b/>
          <w:bCs/>
        </w:rPr>
      </w:pPr>
      <w:r w:rsidRPr="00C90760">
        <w:rPr>
          <w:b/>
        </w:rPr>
        <w:t>提交材料及要求</w:t>
      </w:r>
      <w:r w:rsidRPr="00C90760">
        <w:rPr>
          <w:rFonts w:hint="eastAsia"/>
          <w:b/>
        </w:rPr>
        <w:t>：</w:t>
      </w:r>
    </w:p>
    <w:p w:rsidR="0023723B" w:rsidRPr="0084352A" w:rsidRDefault="004A709C" w:rsidP="004A709C">
      <w:r w:rsidRPr="006A1733">
        <w:rPr>
          <w:rFonts w:hint="eastAsia"/>
        </w:rPr>
        <w:t>1</w:t>
      </w:r>
      <w:r w:rsidRPr="00556676">
        <w:rPr>
          <w:rFonts w:hint="eastAsia"/>
        </w:rPr>
        <w:t>、</w:t>
      </w:r>
      <w:ins w:id="1088" w:author="bbtdc" w:date="2016-11-22T13:09:00Z">
        <w:r w:rsidR="00477F60">
          <w:t>相关</w:t>
        </w:r>
      </w:ins>
      <w:r w:rsidR="0023723B" w:rsidRPr="00621A56">
        <w:rPr>
          <w:rFonts w:hint="eastAsia"/>
        </w:rPr>
        <w:t>绿色</w:t>
      </w:r>
      <w:ins w:id="1089" w:author="bbtdc" w:date="2016-11-22T13:09:00Z">
        <w:r w:rsidR="00477F60">
          <w:rPr>
            <w:rFonts w:hint="eastAsia"/>
          </w:rPr>
          <w:t>建筑</w:t>
        </w:r>
      </w:ins>
      <w:r w:rsidR="0023723B" w:rsidRPr="00621A56">
        <w:rPr>
          <w:rFonts w:hint="eastAsia"/>
        </w:rPr>
        <w:t>教育宣传的工</w:t>
      </w:r>
      <w:r w:rsidR="0023723B" w:rsidRPr="00371533">
        <w:rPr>
          <w:rFonts w:hint="eastAsia"/>
        </w:rPr>
        <w:t>作记录与报道记录</w:t>
      </w:r>
      <w:r w:rsidR="00E66937" w:rsidRPr="00371533">
        <w:rPr>
          <w:rFonts w:hint="eastAsia"/>
        </w:rPr>
        <w:t>：</w:t>
      </w:r>
      <w:ins w:id="1090" w:author="bbtdc" w:date="2016-11-22T13:10:00Z">
        <w:r w:rsidR="00477F60">
          <w:rPr>
            <w:rFonts w:hint="eastAsia"/>
          </w:rPr>
          <w:t>应</w:t>
        </w:r>
      </w:ins>
      <w:r w:rsidR="00E66937" w:rsidRPr="0084352A">
        <w:rPr>
          <w:rFonts w:hint="eastAsia"/>
        </w:rPr>
        <w:t>包括宣传内容和方式，参与人员数量等</w:t>
      </w:r>
      <w:r w:rsidR="0023723B" w:rsidRPr="0084352A">
        <w:rPr>
          <w:rFonts w:hint="eastAsia"/>
        </w:rPr>
        <w:t>；</w:t>
      </w:r>
    </w:p>
    <w:p w:rsidR="0023723B" w:rsidRDefault="004A709C" w:rsidP="004A709C">
      <w:pPr>
        <w:rPr>
          <w:ins w:id="1091" w:author="bbtdc" w:date="2016-11-30T11:07:00Z"/>
        </w:rPr>
      </w:pPr>
      <w:r w:rsidRPr="0084352A">
        <w:t>2</w:t>
      </w:r>
      <w:r w:rsidRPr="0084352A">
        <w:rPr>
          <w:rFonts w:hint="eastAsia"/>
        </w:rPr>
        <w:t>、</w:t>
      </w:r>
      <w:r w:rsidR="0023723B" w:rsidRPr="0084352A">
        <w:rPr>
          <w:rFonts w:hint="eastAsia"/>
        </w:rPr>
        <w:t>绿色设施使用手册</w:t>
      </w:r>
      <w:ins w:id="1092" w:author="bbtdc" w:date="2016-11-22T13:10:00Z">
        <w:r w:rsidR="00477F60">
          <w:rPr>
            <w:rFonts w:hint="eastAsia"/>
          </w:rPr>
          <w:t>：</w:t>
        </w:r>
        <w:r w:rsidR="00477F60">
          <w:t>应符合项目实际情况，便于理解与使用</w:t>
        </w:r>
      </w:ins>
      <w:del w:id="1093" w:author="bbtdc" w:date="2016-11-30T11:07:00Z">
        <w:r w:rsidR="0023723B" w:rsidRPr="0084352A" w:rsidDel="00AB4967">
          <w:rPr>
            <w:rFonts w:hint="eastAsia"/>
          </w:rPr>
          <w:delText>。</w:delText>
        </w:r>
      </w:del>
      <w:ins w:id="1094" w:author="bbtdc" w:date="2016-11-30T11:07:00Z">
        <w:r w:rsidR="00AB4967">
          <w:rPr>
            <w:rFonts w:hint="eastAsia"/>
          </w:rPr>
          <w:t>；</w:t>
        </w:r>
      </w:ins>
    </w:p>
    <w:p w:rsidR="00AB4967" w:rsidRPr="00970AB8" w:rsidRDefault="00AB4967" w:rsidP="004A709C">
      <w:ins w:id="1095" w:author="bbtdc" w:date="2016-11-30T11:07:00Z">
        <w:r>
          <w:rPr>
            <w:rFonts w:hint="eastAsia"/>
          </w:rPr>
          <w:t>3</w:t>
        </w:r>
        <w:r>
          <w:rPr>
            <w:rFonts w:hint="eastAsia"/>
          </w:rPr>
          <w:t>、</w:t>
        </w:r>
        <w:r w:rsidRPr="00BF3182">
          <w:rPr>
            <w:rFonts w:hint="eastAsia"/>
          </w:rPr>
          <w:t>媒体报道记录：，包括媒体名称、报道时间、栏目和内容。</w:t>
        </w:r>
      </w:ins>
    </w:p>
    <w:p w:rsidR="0023723B" w:rsidRPr="0084352A" w:rsidRDefault="0023723B" w:rsidP="0023723B">
      <w:pPr>
        <w:rPr>
          <w:b/>
        </w:rPr>
      </w:pPr>
      <w:r w:rsidRPr="0084352A">
        <w:rPr>
          <w:rFonts w:hint="eastAsia"/>
          <w:b/>
        </w:rPr>
        <w:t>实际提交材料：</w:t>
      </w:r>
    </w:p>
    <w:tbl>
      <w:tblPr>
        <w:tblW w:w="5000" w:type="pct"/>
        <w:jc w:val="center"/>
        <w:tblLook w:val="04A0" w:firstRow="1" w:lastRow="0" w:firstColumn="1" w:lastColumn="0" w:noHBand="0" w:noVBand="1"/>
      </w:tblPr>
      <w:tblGrid>
        <w:gridCol w:w="8522"/>
      </w:tblGrid>
      <w:tr w:rsidR="0023723B" w:rsidRPr="0084352A" w:rsidTr="00970AB8">
        <w:trPr>
          <w:cantSplit/>
          <w:trHeight w:val="1417"/>
          <w:jc w:val="center"/>
        </w:trPr>
        <w:tc>
          <w:tcPr>
            <w:tcW w:w="5000" w:type="pct"/>
            <w:tcBorders>
              <w:top w:val="single" w:sz="4" w:space="0" w:color="auto"/>
              <w:left w:val="single" w:sz="4" w:space="0" w:color="auto"/>
              <w:bottom w:val="single" w:sz="4" w:space="0" w:color="auto"/>
              <w:right w:val="single" w:sz="4" w:space="0" w:color="auto"/>
            </w:tcBorders>
          </w:tcPr>
          <w:p w:rsidR="0023723B" w:rsidRPr="00C90760" w:rsidRDefault="0023723B" w:rsidP="000A1E02">
            <w:pPr>
              <w:rPr>
                <w:rFonts w:eastAsia="Times New Roman"/>
              </w:rPr>
            </w:pPr>
          </w:p>
        </w:tc>
      </w:tr>
    </w:tbl>
    <w:p w:rsidR="0023723B" w:rsidRPr="0084352A" w:rsidRDefault="0023723B" w:rsidP="0023723B">
      <w:pPr>
        <w:adjustRightInd w:val="0"/>
        <w:snapToGrid w:val="0"/>
        <w:rPr>
          <w:rFonts w:eastAsia="Times New Roman"/>
        </w:rPr>
      </w:pPr>
    </w:p>
    <w:p w:rsidR="0023723B" w:rsidRPr="00970AB8" w:rsidRDefault="0023723B" w:rsidP="0023723B">
      <w:pPr>
        <w:widowControl/>
        <w:jc w:val="left"/>
        <w:rPr>
          <w:bCs/>
        </w:rPr>
        <w:sectPr w:rsidR="0023723B" w:rsidRPr="00970AB8">
          <w:pgSz w:w="11906" w:h="16838"/>
          <w:pgMar w:top="1440" w:right="1800" w:bottom="1440" w:left="1800" w:header="851" w:footer="992" w:gutter="0"/>
          <w:cols w:space="425"/>
          <w:docGrid w:type="lines" w:linePitch="312"/>
        </w:sectPr>
      </w:pPr>
    </w:p>
    <w:p w:rsidR="0023723B" w:rsidRPr="00970AB8" w:rsidRDefault="0023723B" w:rsidP="0023723B">
      <w:pPr>
        <w:pStyle w:val="3"/>
        <w:keepNext w:val="0"/>
        <w:keepLines w:val="0"/>
        <w:adjustRightInd w:val="0"/>
        <w:spacing w:before="0" w:after="0" w:line="300" w:lineRule="auto"/>
        <w:rPr>
          <w:rFonts w:cs="宋体"/>
        </w:rPr>
      </w:pPr>
      <w:bookmarkStart w:id="1096" w:name="_Toc403231857"/>
      <w:r w:rsidRPr="00970AB8">
        <w:rPr>
          <w:rFonts w:eastAsia="宋体" w:cs="宋体" w:hint="eastAsia"/>
        </w:rPr>
        <w:lastRenderedPageBreak/>
        <w:t>Ⅱ技术管理</w:t>
      </w:r>
      <w:bookmarkEnd w:id="1096"/>
    </w:p>
    <w:p w:rsidR="0023723B" w:rsidRPr="00C90760" w:rsidRDefault="0023723B" w:rsidP="0023723B">
      <w:pPr>
        <w:pStyle w:val="4"/>
        <w:spacing w:before="0" w:after="0" w:line="300" w:lineRule="auto"/>
        <w:rPr>
          <w:rFonts w:ascii="Times New Roman" w:hAnsi="Times New Roman"/>
        </w:rPr>
      </w:pPr>
      <w:r w:rsidRPr="0084352A">
        <w:rPr>
          <w:rFonts w:ascii="Times New Roman" w:hAnsi="Times New Roman"/>
        </w:rPr>
        <w:t>10.2.</w:t>
      </w:r>
      <w:r w:rsidRPr="0084352A">
        <w:rPr>
          <w:rFonts w:ascii="Times New Roman" w:hAnsi="Times New Roman" w:hint="eastAsia"/>
        </w:rPr>
        <w:t xml:space="preserve">5 </w:t>
      </w:r>
      <w:r w:rsidRPr="00C90760">
        <w:rPr>
          <w:rFonts w:ascii="Times New Roman" w:hAnsi="Times New Roman" w:hint="eastAsia"/>
        </w:rPr>
        <w:t>进行建筑设备系统调适，实现系统高效运行。</w:t>
      </w:r>
      <w:r w:rsidRPr="00C90760">
        <w:rPr>
          <w:rFonts w:ascii="Times New Roman" w:hAnsi="Times New Roman"/>
        </w:rPr>
        <w:t>（总分</w:t>
      </w:r>
      <w:r w:rsidR="00E66937" w:rsidRPr="00C90760">
        <w:rPr>
          <w:rFonts w:ascii="Times New Roman" w:hAnsi="Times New Roman" w:hint="eastAsia"/>
        </w:rPr>
        <w:t>7</w:t>
      </w:r>
      <w:r w:rsidRPr="00C90760">
        <w:rPr>
          <w:rFonts w:ascii="Times New Roman" w:hAnsi="Times New Roman"/>
        </w:rPr>
        <w:t>分）</w:t>
      </w:r>
    </w:p>
    <w:p w:rsidR="0023723B" w:rsidRPr="0084352A" w:rsidRDefault="0023723B" w:rsidP="0023723B">
      <w:pPr>
        <w:tabs>
          <w:tab w:val="left" w:pos="420"/>
        </w:tabs>
        <w:rPr>
          <w:rFonts w:eastAsia="Times New Roman"/>
          <w:b/>
          <w:bCs/>
        </w:rPr>
      </w:pPr>
      <w:r w:rsidRPr="00C90760">
        <w:rPr>
          <w:b/>
          <w:bCs/>
        </w:rPr>
        <w:t>1</w:t>
      </w:r>
      <w:r w:rsidRPr="00970AB8">
        <w:rPr>
          <w:rFonts w:hint="eastAsia"/>
          <w:b/>
          <w:bCs/>
        </w:rPr>
        <w:t>）得分自评</w:t>
      </w:r>
      <w:r w:rsidR="00DE1D82" w:rsidRPr="00970AB8">
        <w:rPr>
          <w:rFonts w:hint="eastAsia"/>
          <w:bCs/>
        </w:rPr>
        <w:t>（无集中空调系统的项目</w:t>
      </w:r>
      <w:ins w:id="1097" w:author="bbtdc" w:date="2016-11-28T16:13:00Z">
        <w:r w:rsidR="00077047">
          <w:rPr>
            <w:rFonts w:hint="eastAsia"/>
            <w:bCs/>
          </w:rPr>
          <w:t>，</w:t>
        </w:r>
      </w:ins>
      <w:r w:rsidR="00DE1D82" w:rsidRPr="00970AB8">
        <w:rPr>
          <w:rFonts w:hint="eastAsia"/>
          <w:bCs/>
        </w:rPr>
        <w:t>本条不参评。）</w:t>
      </w:r>
    </w:p>
    <w:tbl>
      <w:tblPr>
        <w:tblW w:w="8522" w:type="dxa"/>
        <w:tblLayout w:type="fixed"/>
        <w:tblLook w:val="04A0" w:firstRow="1" w:lastRow="0" w:firstColumn="1" w:lastColumn="0" w:noHBand="0" w:noVBand="1"/>
      </w:tblPr>
      <w:tblGrid>
        <w:gridCol w:w="673"/>
        <w:gridCol w:w="5814"/>
        <w:gridCol w:w="992"/>
        <w:gridCol w:w="1043"/>
      </w:tblGrid>
      <w:tr w:rsidR="0023723B" w:rsidRPr="0084352A" w:rsidTr="000A1E02">
        <w:trPr>
          <w:trHeight w:val="270"/>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序号</w:t>
            </w:r>
          </w:p>
        </w:tc>
        <w:tc>
          <w:tcPr>
            <w:tcW w:w="5814"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评价内容</w:t>
            </w:r>
          </w:p>
        </w:tc>
        <w:tc>
          <w:tcPr>
            <w:tcW w:w="992"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评价分值（分）</w:t>
            </w:r>
          </w:p>
        </w:tc>
        <w:tc>
          <w:tcPr>
            <w:tcW w:w="1043"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自评得分（分）</w:t>
            </w: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1</w:t>
            </w:r>
          </w:p>
        </w:tc>
        <w:tc>
          <w:tcPr>
            <w:tcW w:w="5814"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建筑设备系统竣工后，进行综合效能调适</w:t>
            </w:r>
          </w:p>
        </w:tc>
        <w:tc>
          <w:tcPr>
            <w:tcW w:w="992"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hint="eastAsia"/>
              </w:rPr>
              <w:t>4</w:t>
            </w:r>
          </w:p>
        </w:tc>
        <w:tc>
          <w:tcPr>
            <w:tcW w:w="1043"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2</w:t>
            </w:r>
          </w:p>
        </w:tc>
        <w:tc>
          <w:tcPr>
            <w:tcW w:w="5814"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根据建筑设备系统的实际运行情况，制定再调适计划</w:t>
            </w:r>
          </w:p>
        </w:tc>
        <w:tc>
          <w:tcPr>
            <w:tcW w:w="992"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hint="eastAsia"/>
                <w:color w:val="000000"/>
                <w:kern w:val="0"/>
              </w:rPr>
              <w:t>3</w:t>
            </w:r>
          </w:p>
        </w:tc>
        <w:tc>
          <w:tcPr>
            <w:tcW w:w="1043"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C90760" w:rsidRPr="0084352A" w:rsidTr="00C90760">
        <w:trPr>
          <w:trHeight w:val="270"/>
        </w:trPr>
        <w:tc>
          <w:tcPr>
            <w:tcW w:w="6487" w:type="dxa"/>
            <w:gridSpan w:val="2"/>
            <w:tcBorders>
              <w:top w:val="nil"/>
              <w:left w:val="single" w:sz="4" w:space="0" w:color="auto"/>
              <w:bottom w:val="single" w:sz="4" w:space="0" w:color="auto"/>
              <w:right w:val="single" w:sz="4" w:space="0" w:color="auto"/>
            </w:tcBorders>
            <w:shd w:val="clear" w:color="auto" w:fill="auto"/>
            <w:vAlign w:val="center"/>
          </w:tcPr>
          <w:p w:rsidR="00C90760" w:rsidRPr="00970AB8" w:rsidRDefault="00C90760" w:rsidP="000A1E02">
            <w:pPr>
              <w:widowControl/>
              <w:jc w:val="center"/>
              <w:rPr>
                <w:rFonts w:cs="宋体"/>
                <w:color w:val="000000"/>
                <w:kern w:val="0"/>
              </w:rPr>
            </w:pPr>
            <w:r w:rsidRPr="00970AB8">
              <w:rPr>
                <w:rFonts w:cs="宋体" w:hint="eastAsia"/>
                <w:color w:val="000000"/>
                <w:kern w:val="0"/>
              </w:rPr>
              <w:t>合计</w:t>
            </w:r>
          </w:p>
        </w:tc>
        <w:tc>
          <w:tcPr>
            <w:tcW w:w="992" w:type="dxa"/>
            <w:tcBorders>
              <w:top w:val="nil"/>
              <w:left w:val="nil"/>
              <w:bottom w:val="single" w:sz="4" w:space="0" w:color="auto"/>
              <w:right w:val="single" w:sz="4" w:space="0" w:color="auto"/>
            </w:tcBorders>
            <w:shd w:val="clear" w:color="auto" w:fill="auto"/>
            <w:vAlign w:val="center"/>
          </w:tcPr>
          <w:p w:rsidR="00C90760" w:rsidRPr="00970AB8" w:rsidRDefault="00C90760" w:rsidP="000A1E02">
            <w:pPr>
              <w:widowControl/>
              <w:jc w:val="center"/>
              <w:rPr>
                <w:rFonts w:cs="宋体"/>
                <w:color w:val="000000"/>
                <w:kern w:val="0"/>
              </w:rPr>
            </w:pPr>
            <w:r w:rsidRPr="0084352A">
              <w:rPr>
                <w:rFonts w:cs="宋体" w:hint="eastAsia"/>
                <w:color w:val="000000"/>
                <w:kern w:val="0"/>
              </w:rPr>
              <w:t>7</w:t>
            </w:r>
          </w:p>
        </w:tc>
        <w:tc>
          <w:tcPr>
            <w:tcW w:w="1043" w:type="dxa"/>
            <w:tcBorders>
              <w:top w:val="nil"/>
              <w:left w:val="nil"/>
              <w:bottom w:val="single" w:sz="4" w:space="0" w:color="auto"/>
              <w:right w:val="single" w:sz="4" w:space="0" w:color="auto"/>
            </w:tcBorders>
            <w:shd w:val="clear" w:color="auto" w:fill="auto"/>
            <w:vAlign w:val="center"/>
          </w:tcPr>
          <w:p w:rsidR="00C90760" w:rsidRPr="00970AB8" w:rsidRDefault="00C90760" w:rsidP="000A1E02">
            <w:pPr>
              <w:widowControl/>
              <w:jc w:val="center"/>
              <w:rPr>
                <w:rFonts w:cs="宋体"/>
                <w:color w:val="000000"/>
                <w:kern w:val="0"/>
              </w:rPr>
            </w:pPr>
          </w:p>
        </w:tc>
      </w:tr>
    </w:tbl>
    <w:p w:rsidR="00721595" w:rsidRPr="0084352A" w:rsidRDefault="00721595" w:rsidP="00721595">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23723B" w:rsidRPr="0084352A" w:rsidRDefault="0023723B" w:rsidP="0023723B">
      <w:pPr>
        <w:rPr>
          <w:rFonts w:eastAsia="Times New Roman"/>
        </w:rPr>
      </w:pPr>
    </w:p>
    <w:p w:rsidR="0023723B" w:rsidRPr="0084352A" w:rsidRDefault="0023723B" w:rsidP="0023723B">
      <w:pPr>
        <w:tabs>
          <w:tab w:val="left" w:pos="420"/>
        </w:tabs>
        <w:rPr>
          <w:rFonts w:eastAsia="Times New Roman"/>
          <w:b/>
          <w:bCs/>
        </w:rPr>
      </w:pPr>
      <w:r w:rsidRPr="0084352A">
        <w:rPr>
          <w:b/>
          <w:bCs/>
        </w:rPr>
        <w:t>2</w:t>
      </w:r>
      <w:r w:rsidRPr="00970AB8">
        <w:rPr>
          <w:rFonts w:hint="eastAsia"/>
          <w:b/>
          <w:bCs/>
        </w:rPr>
        <w:t>）评价要点</w:t>
      </w:r>
    </w:p>
    <w:p w:rsidR="0023723B" w:rsidRPr="00970AB8" w:rsidRDefault="0023723B" w:rsidP="0023723B">
      <w:r w:rsidRPr="00970AB8">
        <w:rPr>
          <w:rFonts w:hint="eastAsia"/>
        </w:rPr>
        <w:t>建筑设备系统竣工后是否进行综合效能调适：□是、□否；</w:t>
      </w:r>
    </w:p>
    <w:p w:rsidR="0023723B" w:rsidRPr="00970AB8" w:rsidRDefault="0023723B" w:rsidP="0023723B">
      <w:r w:rsidRPr="00970AB8">
        <w:rPr>
          <w:rFonts w:hint="eastAsia"/>
        </w:rPr>
        <w:t>简要说明建筑设备系统竣工后进行的综合效能调适工作方案。（</w:t>
      </w:r>
      <w:r w:rsidRPr="0084352A">
        <w:t>150</w:t>
      </w:r>
      <w:r w:rsidRPr="00970AB8">
        <w:rPr>
          <w:rFonts w:hint="eastAsia"/>
        </w:rPr>
        <w:t>字以内）</w:t>
      </w:r>
    </w:p>
    <w:tbl>
      <w:tblPr>
        <w:tblW w:w="5000" w:type="pct"/>
        <w:jc w:val="center"/>
        <w:tblLook w:val="04A0" w:firstRow="1" w:lastRow="0" w:firstColumn="1" w:lastColumn="0" w:noHBand="0" w:noVBand="1"/>
      </w:tblPr>
      <w:tblGrid>
        <w:gridCol w:w="8522"/>
      </w:tblGrid>
      <w:tr w:rsidR="0023723B" w:rsidRPr="0084352A" w:rsidTr="000A1E02">
        <w:trPr>
          <w:cantSplit/>
          <w:trHeight w:val="1134"/>
          <w:jc w:val="center"/>
        </w:trPr>
        <w:tc>
          <w:tcPr>
            <w:tcW w:w="5000" w:type="pct"/>
            <w:tcBorders>
              <w:top w:val="single" w:sz="4" w:space="0" w:color="auto"/>
              <w:left w:val="single" w:sz="4" w:space="0" w:color="auto"/>
              <w:bottom w:val="single" w:sz="4" w:space="0" w:color="auto"/>
              <w:right w:val="single" w:sz="4" w:space="0" w:color="auto"/>
            </w:tcBorders>
          </w:tcPr>
          <w:p w:rsidR="0023723B" w:rsidRPr="0084352A" w:rsidRDefault="0023723B" w:rsidP="000A1E02">
            <w:pPr>
              <w:rPr>
                <w:rFonts w:eastAsia="Times New Roman"/>
              </w:rPr>
            </w:pPr>
          </w:p>
        </w:tc>
      </w:tr>
    </w:tbl>
    <w:p w:rsidR="00421C49" w:rsidRPr="00970AB8" w:rsidRDefault="00421C49" w:rsidP="0023723B"/>
    <w:p w:rsidR="0023723B" w:rsidRPr="00970AB8" w:rsidRDefault="0023723B" w:rsidP="0023723B">
      <w:r w:rsidRPr="00970AB8">
        <w:rPr>
          <w:rFonts w:hint="eastAsia"/>
        </w:rPr>
        <w:t>根据建筑建筑设备系统的实际运行情况，是否制定再调适计划：□是、□否；</w:t>
      </w:r>
    </w:p>
    <w:p w:rsidR="0023723B" w:rsidRPr="00970AB8" w:rsidRDefault="00654255" w:rsidP="0023723B">
      <w:r w:rsidRPr="00970AB8">
        <w:rPr>
          <w:rFonts w:hint="eastAsia"/>
        </w:rPr>
        <w:t>如“是”</w:t>
      </w:r>
      <w:r w:rsidR="0023723B" w:rsidRPr="00970AB8">
        <w:rPr>
          <w:rFonts w:hint="eastAsia"/>
        </w:rPr>
        <w:t>，请简要说明再调适内容。（</w:t>
      </w:r>
      <w:r w:rsidR="0023723B" w:rsidRPr="0084352A">
        <w:rPr>
          <w:rFonts w:hint="eastAsia"/>
        </w:rPr>
        <w:t>150</w:t>
      </w:r>
      <w:r w:rsidR="0023723B" w:rsidRPr="00970AB8">
        <w:rPr>
          <w:rFonts w:hint="eastAsia"/>
        </w:rPr>
        <w:t>字以内）</w:t>
      </w:r>
    </w:p>
    <w:tbl>
      <w:tblPr>
        <w:tblW w:w="5000" w:type="pct"/>
        <w:jc w:val="center"/>
        <w:tblLook w:val="04A0" w:firstRow="1" w:lastRow="0" w:firstColumn="1" w:lastColumn="0" w:noHBand="0" w:noVBand="1"/>
      </w:tblPr>
      <w:tblGrid>
        <w:gridCol w:w="8522"/>
      </w:tblGrid>
      <w:tr w:rsidR="0023723B" w:rsidRPr="0084352A" w:rsidTr="000A1E02">
        <w:trPr>
          <w:cantSplit/>
          <w:trHeight w:val="1134"/>
          <w:jc w:val="center"/>
        </w:trPr>
        <w:tc>
          <w:tcPr>
            <w:tcW w:w="5000" w:type="pct"/>
            <w:tcBorders>
              <w:top w:val="single" w:sz="4" w:space="0" w:color="auto"/>
              <w:left w:val="single" w:sz="4" w:space="0" w:color="auto"/>
              <w:bottom w:val="single" w:sz="4" w:space="0" w:color="auto"/>
              <w:right w:val="single" w:sz="4" w:space="0" w:color="auto"/>
            </w:tcBorders>
          </w:tcPr>
          <w:p w:rsidR="0023723B" w:rsidRPr="0084352A" w:rsidRDefault="0023723B" w:rsidP="000A1E02">
            <w:pPr>
              <w:rPr>
                <w:rFonts w:eastAsia="Times New Roman"/>
              </w:rPr>
            </w:pPr>
          </w:p>
        </w:tc>
      </w:tr>
    </w:tbl>
    <w:p w:rsidR="0023723B" w:rsidRPr="0084352A" w:rsidRDefault="0023723B" w:rsidP="0023723B">
      <w:pPr>
        <w:rPr>
          <w:rFonts w:eastAsia="Times New Roman"/>
          <w:b/>
          <w:bCs/>
          <w:sz w:val="24"/>
          <w:szCs w:val="24"/>
        </w:rPr>
      </w:pPr>
    </w:p>
    <w:p w:rsidR="0023723B" w:rsidRPr="0084352A" w:rsidRDefault="0023723B" w:rsidP="0023723B">
      <w:pPr>
        <w:tabs>
          <w:tab w:val="left" w:pos="420"/>
        </w:tabs>
        <w:rPr>
          <w:rFonts w:eastAsia="Times New Roman"/>
          <w:b/>
          <w:bCs/>
        </w:rPr>
      </w:pPr>
      <w:r w:rsidRPr="0084352A">
        <w:rPr>
          <w:b/>
          <w:bCs/>
        </w:rPr>
        <w:t>3</w:t>
      </w:r>
      <w:r w:rsidRPr="00970AB8">
        <w:rPr>
          <w:rFonts w:hint="eastAsia"/>
          <w:b/>
          <w:bCs/>
        </w:rPr>
        <w:t>）证明材料</w:t>
      </w:r>
    </w:p>
    <w:p w:rsidR="0023723B" w:rsidRPr="00C90760" w:rsidRDefault="0023723B" w:rsidP="0023723B">
      <w:pPr>
        <w:tabs>
          <w:tab w:val="left" w:pos="420"/>
        </w:tabs>
        <w:rPr>
          <w:rFonts w:eastAsia="Times New Roman"/>
          <w:b/>
          <w:bCs/>
        </w:rPr>
      </w:pPr>
      <w:r w:rsidRPr="00C90760">
        <w:rPr>
          <w:b/>
        </w:rPr>
        <w:t>提交材料及要求</w:t>
      </w:r>
      <w:r w:rsidRPr="00C90760">
        <w:rPr>
          <w:rFonts w:hint="eastAsia"/>
          <w:b/>
        </w:rPr>
        <w:t>：</w:t>
      </w:r>
    </w:p>
    <w:p w:rsidR="0023723B" w:rsidRPr="00970AB8" w:rsidRDefault="0023723B" w:rsidP="0023723B">
      <w:r w:rsidRPr="00C90760">
        <w:rPr>
          <w:rFonts w:hint="eastAsia"/>
        </w:rPr>
        <w:t>1</w:t>
      </w:r>
      <w:r w:rsidRPr="00970AB8">
        <w:rPr>
          <w:rFonts w:hint="eastAsia"/>
        </w:rPr>
        <w:t>、综合效能调适报告</w:t>
      </w:r>
      <w:r w:rsidR="00E66937" w:rsidRPr="00970AB8">
        <w:rPr>
          <w:rFonts w:hint="eastAsia"/>
        </w:rPr>
        <w:t>：</w:t>
      </w:r>
      <w:ins w:id="1098" w:author="bbtdc" w:date="2016-11-22T13:10:00Z">
        <w:r w:rsidR="00E83357">
          <w:rPr>
            <w:rFonts w:hint="eastAsia"/>
          </w:rPr>
          <w:t>应</w:t>
        </w:r>
      </w:ins>
      <w:r w:rsidR="00E66937" w:rsidRPr="0084352A">
        <w:rPr>
          <w:rFonts w:hint="eastAsia"/>
        </w:rPr>
        <w:t>包括综合效能</w:t>
      </w:r>
      <w:r w:rsidR="00E66937" w:rsidRPr="0084352A">
        <w:t>调适计划</w:t>
      </w:r>
      <w:r w:rsidR="00E66937" w:rsidRPr="00C90760">
        <w:rPr>
          <w:rFonts w:hint="eastAsia"/>
        </w:rPr>
        <w:t>、综合效能</w:t>
      </w:r>
      <w:r w:rsidR="00E66937" w:rsidRPr="00C90760">
        <w:t>调适</w:t>
      </w:r>
      <w:r w:rsidR="00E66937" w:rsidRPr="00C90760">
        <w:rPr>
          <w:rFonts w:hint="eastAsia"/>
        </w:rPr>
        <w:t>方案</w:t>
      </w:r>
      <w:r w:rsidR="00E66937" w:rsidRPr="00C90760">
        <w:t>、</w:t>
      </w:r>
      <w:r w:rsidR="00E66937" w:rsidRPr="00C90760">
        <w:rPr>
          <w:rFonts w:hint="eastAsia"/>
        </w:rPr>
        <w:t>综合效能</w:t>
      </w:r>
      <w:r w:rsidR="00E66937" w:rsidRPr="00C90760">
        <w:t>调适</w:t>
      </w:r>
      <w:r w:rsidR="00E66937" w:rsidRPr="006A1733">
        <w:rPr>
          <w:rFonts w:hint="eastAsia"/>
        </w:rPr>
        <w:t>记录</w:t>
      </w:r>
      <w:r w:rsidR="00E66937" w:rsidRPr="00556676">
        <w:t>、</w:t>
      </w:r>
      <w:r w:rsidR="00E66937" w:rsidRPr="00621A56">
        <w:rPr>
          <w:rFonts w:hint="eastAsia"/>
        </w:rPr>
        <w:t>功能验证、综合效能</w:t>
      </w:r>
      <w:r w:rsidR="00E66937" w:rsidRPr="00371533">
        <w:t>调适</w:t>
      </w:r>
      <w:r w:rsidR="00E66937" w:rsidRPr="00371533">
        <w:rPr>
          <w:rFonts w:hint="eastAsia"/>
        </w:rPr>
        <w:t>效果验收</w:t>
      </w:r>
      <w:r w:rsidR="00E66937" w:rsidRPr="0084352A">
        <w:rPr>
          <w:rFonts w:hint="eastAsia"/>
        </w:rPr>
        <w:t>、培训情况</w:t>
      </w:r>
      <w:ins w:id="1099" w:author="bbtdc" w:date="2016-11-30T11:08:00Z">
        <w:r w:rsidR="00AB4967">
          <w:rPr>
            <w:rFonts w:hint="eastAsia"/>
          </w:rPr>
          <w:t>等</w:t>
        </w:r>
      </w:ins>
      <w:r w:rsidRPr="00970AB8">
        <w:rPr>
          <w:rFonts w:hint="eastAsia"/>
        </w:rPr>
        <w:t>；</w:t>
      </w:r>
    </w:p>
    <w:p w:rsidR="0023723B" w:rsidRPr="00970AB8" w:rsidRDefault="0023723B" w:rsidP="0023723B">
      <w:r w:rsidRPr="0084352A">
        <w:rPr>
          <w:rFonts w:hint="eastAsia"/>
        </w:rPr>
        <w:t>2</w:t>
      </w:r>
      <w:r w:rsidRPr="00970AB8">
        <w:rPr>
          <w:rFonts w:hint="eastAsia"/>
        </w:rPr>
        <w:t>、再调适</w:t>
      </w:r>
      <w:r w:rsidR="00721595" w:rsidRPr="00970AB8">
        <w:rPr>
          <w:rFonts w:hint="eastAsia"/>
        </w:rPr>
        <w:t>计划</w:t>
      </w:r>
      <w:ins w:id="1100" w:author="bbtdc" w:date="2016-11-22T13:11:00Z">
        <w:r w:rsidR="00E83357">
          <w:rPr>
            <w:rFonts w:hint="eastAsia"/>
          </w:rPr>
          <w:t>：</w:t>
        </w:r>
        <w:r w:rsidR="00E83357">
          <w:t>应包括</w:t>
        </w:r>
        <w:r w:rsidR="00E83357">
          <w:rPr>
            <w:rFonts w:hint="eastAsia"/>
          </w:rPr>
          <w:t>再</w:t>
        </w:r>
        <w:r w:rsidR="00E83357">
          <w:t>调适时间、</w:t>
        </w:r>
        <w:r w:rsidR="00E83357">
          <w:rPr>
            <w:rFonts w:hint="eastAsia"/>
          </w:rPr>
          <w:t>再调适</w:t>
        </w:r>
        <w:r w:rsidR="00E83357">
          <w:t>内容</w:t>
        </w:r>
      </w:ins>
      <w:r w:rsidRPr="00970AB8">
        <w:rPr>
          <w:rFonts w:hint="eastAsia"/>
        </w:rPr>
        <w:t>。</w:t>
      </w:r>
    </w:p>
    <w:p w:rsidR="0023723B" w:rsidRPr="0084352A" w:rsidRDefault="0023723B" w:rsidP="0023723B">
      <w:pPr>
        <w:rPr>
          <w:b/>
        </w:rPr>
      </w:pPr>
      <w:r w:rsidRPr="0084352A">
        <w:rPr>
          <w:rFonts w:hint="eastAsia"/>
          <w:b/>
        </w:rPr>
        <w:t>实际提交材料：</w:t>
      </w:r>
    </w:p>
    <w:tbl>
      <w:tblPr>
        <w:tblW w:w="5000" w:type="pct"/>
        <w:jc w:val="center"/>
        <w:tblLook w:val="04A0" w:firstRow="1" w:lastRow="0" w:firstColumn="1" w:lastColumn="0" w:noHBand="0" w:noVBand="1"/>
      </w:tblPr>
      <w:tblGrid>
        <w:gridCol w:w="8522"/>
      </w:tblGrid>
      <w:tr w:rsidR="0023723B" w:rsidRPr="0084352A" w:rsidTr="000A1E02">
        <w:trPr>
          <w:cantSplit/>
          <w:trHeight w:val="1134"/>
          <w:jc w:val="center"/>
        </w:trPr>
        <w:tc>
          <w:tcPr>
            <w:tcW w:w="5000" w:type="pct"/>
            <w:tcBorders>
              <w:top w:val="single" w:sz="4" w:space="0" w:color="auto"/>
              <w:left w:val="single" w:sz="4" w:space="0" w:color="auto"/>
              <w:bottom w:val="single" w:sz="4" w:space="0" w:color="auto"/>
              <w:right w:val="single" w:sz="4" w:space="0" w:color="auto"/>
            </w:tcBorders>
          </w:tcPr>
          <w:p w:rsidR="0023723B" w:rsidRPr="00C90760" w:rsidRDefault="0023723B" w:rsidP="000A1E02">
            <w:pPr>
              <w:rPr>
                <w:rFonts w:eastAsia="Times New Roman"/>
              </w:rPr>
            </w:pPr>
          </w:p>
        </w:tc>
      </w:tr>
    </w:tbl>
    <w:p w:rsidR="0023723B" w:rsidRPr="0084352A" w:rsidRDefault="0023723B" w:rsidP="0023723B">
      <w:pPr>
        <w:adjustRightInd w:val="0"/>
        <w:snapToGrid w:val="0"/>
        <w:rPr>
          <w:rFonts w:eastAsia="Times New Roman"/>
        </w:rPr>
      </w:pPr>
    </w:p>
    <w:p w:rsidR="0023723B" w:rsidRPr="00970AB8" w:rsidRDefault="0023723B" w:rsidP="0023723B">
      <w:pPr>
        <w:widowControl/>
        <w:jc w:val="left"/>
        <w:rPr>
          <w:bCs/>
        </w:rPr>
        <w:sectPr w:rsidR="0023723B" w:rsidRPr="00970AB8">
          <w:pgSz w:w="11906" w:h="16838"/>
          <w:pgMar w:top="1440" w:right="1800" w:bottom="1440" w:left="1800" w:header="851" w:footer="992" w:gutter="0"/>
          <w:cols w:space="425"/>
          <w:docGrid w:type="lines" w:linePitch="312"/>
        </w:sectPr>
      </w:pPr>
    </w:p>
    <w:p w:rsidR="0023723B" w:rsidRPr="0084352A" w:rsidRDefault="0023723B" w:rsidP="0023723B">
      <w:pPr>
        <w:pStyle w:val="4"/>
        <w:spacing w:before="0" w:after="0" w:line="300" w:lineRule="auto"/>
        <w:rPr>
          <w:rFonts w:ascii="Times New Roman" w:hAnsi="Times New Roman"/>
        </w:rPr>
      </w:pPr>
      <w:r w:rsidRPr="0084352A">
        <w:rPr>
          <w:rFonts w:ascii="Times New Roman" w:hAnsi="Times New Roman" w:hint="eastAsia"/>
        </w:rPr>
        <w:lastRenderedPageBreak/>
        <w:t>10.2.6</w:t>
      </w:r>
      <w:r w:rsidRPr="00C90760">
        <w:rPr>
          <w:rFonts w:ascii="Times New Roman" w:hAnsi="Times New Roman" w:hint="eastAsia"/>
        </w:rPr>
        <w:t>集中空调通风系统按照</w:t>
      </w:r>
      <w:r w:rsidR="00E66937" w:rsidRPr="00C90760">
        <w:rPr>
          <w:rFonts w:ascii="Times New Roman" w:hAnsi="Times New Roman" w:hint="eastAsia"/>
        </w:rPr>
        <w:t>现行国家标准</w:t>
      </w:r>
      <w:r w:rsidRPr="00C90760">
        <w:rPr>
          <w:rFonts w:ascii="Times New Roman" w:hAnsi="Times New Roman" w:hint="eastAsia"/>
        </w:rPr>
        <w:t>《空调通风系统清洗规范》</w:t>
      </w:r>
      <w:r w:rsidRPr="00C90760">
        <w:rPr>
          <w:rFonts w:ascii="Times New Roman" w:hAnsi="Times New Roman"/>
        </w:rPr>
        <w:t>GB 19210</w:t>
      </w:r>
      <w:r w:rsidRPr="00C90760">
        <w:rPr>
          <w:rFonts w:ascii="Times New Roman" w:hAnsi="Times New Roman" w:hint="eastAsia"/>
        </w:rPr>
        <w:t>规定进行定期检查和清洗，同时按照</w:t>
      </w:r>
      <w:r w:rsidR="00E66937" w:rsidRPr="00C90760">
        <w:rPr>
          <w:rFonts w:ascii="Times New Roman" w:hAnsi="Times New Roman" w:hint="eastAsia"/>
        </w:rPr>
        <w:t>现行北京市地方标准</w:t>
      </w:r>
      <w:r w:rsidRPr="006A1733">
        <w:rPr>
          <w:rFonts w:ascii="Times New Roman" w:hAnsi="Times New Roman" w:hint="eastAsia"/>
        </w:rPr>
        <w:t>《公共场所集中空调通风系统卫生管理规范》</w:t>
      </w:r>
      <w:r w:rsidRPr="00556676">
        <w:rPr>
          <w:rFonts w:ascii="Times New Roman" w:hAnsi="Times New Roman"/>
        </w:rPr>
        <w:t>DB11/ 485</w:t>
      </w:r>
      <w:r w:rsidRPr="00371533">
        <w:rPr>
          <w:rFonts w:ascii="Times New Roman" w:hAnsi="Times New Roman" w:hint="eastAsia"/>
        </w:rPr>
        <w:t>的有关规定进行管理。（总分</w:t>
      </w:r>
      <w:r w:rsidRPr="00371533">
        <w:rPr>
          <w:rFonts w:ascii="Times New Roman" w:hAnsi="Times New Roman" w:hint="eastAsia"/>
        </w:rPr>
        <w:t>5</w:t>
      </w:r>
      <w:r w:rsidRPr="0084352A">
        <w:rPr>
          <w:rFonts w:ascii="Times New Roman" w:hAnsi="Times New Roman" w:hint="eastAsia"/>
        </w:rPr>
        <w:t>分）</w:t>
      </w:r>
    </w:p>
    <w:p w:rsidR="0023723B" w:rsidRPr="00970AB8" w:rsidRDefault="0023723B" w:rsidP="0023723B">
      <w:pPr>
        <w:tabs>
          <w:tab w:val="left" w:pos="420"/>
        </w:tabs>
        <w:rPr>
          <w:bCs/>
        </w:rPr>
      </w:pPr>
      <w:r w:rsidRPr="0084352A">
        <w:rPr>
          <w:b/>
          <w:bCs/>
        </w:rPr>
        <w:t>1</w:t>
      </w:r>
      <w:r w:rsidRPr="00970AB8">
        <w:rPr>
          <w:rFonts w:hint="eastAsia"/>
          <w:b/>
          <w:bCs/>
        </w:rPr>
        <w:t>）得分自评</w:t>
      </w:r>
      <w:r w:rsidR="00DE1D82" w:rsidRPr="00970AB8">
        <w:rPr>
          <w:rFonts w:hint="eastAsia"/>
          <w:bCs/>
        </w:rPr>
        <w:t>（无集中空调通风系统的项目</w:t>
      </w:r>
      <w:ins w:id="1101" w:author="bbtdc" w:date="2016-11-28T16:13:00Z">
        <w:r w:rsidR="00077047">
          <w:rPr>
            <w:rFonts w:hint="eastAsia"/>
            <w:bCs/>
          </w:rPr>
          <w:t>，</w:t>
        </w:r>
      </w:ins>
      <w:r w:rsidR="00E20EB1" w:rsidRPr="00970AB8">
        <w:rPr>
          <w:rFonts w:hint="eastAsia"/>
          <w:bCs/>
        </w:rPr>
        <w:t>本条</w:t>
      </w:r>
      <w:r w:rsidR="00DE1D82" w:rsidRPr="00970AB8">
        <w:rPr>
          <w:bCs/>
        </w:rPr>
        <w:t>不参评。</w:t>
      </w:r>
      <w:r w:rsidR="00DE1D82" w:rsidRPr="00970AB8">
        <w:rPr>
          <w:rFonts w:hint="eastAsia"/>
          <w:bCs/>
        </w:rPr>
        <w:t>）</w:t>
      </w:r>
    </w:p>
    <w:tbl>
      <w:tblPr>
        <w:tblW w:w="8522" w:type="dxa"/>
        <w:tblLayout w:type="fixed"/>
        <w:tblLook w:val="04A0" w:firstRow="1" w:lastRow="0" w:firstColumn="1" w:lastColumn="0" w:noHBand="0" w:noVBand="1"/>
      </w:tblPr>
      <w:tblGrid>
        <w:gridCol w:w="673"/>
        <w:gridCol w:w="5105"/>
        <w:gridCol w:w="1418"/>
        <w:gridCol w:w="1326"/>
      </w:tblGrid>
      <w:tr w:rsidR="0023723B" w:rsidRPr="0084352A" w:rsidTr="00970AB8">
        <w:trPr>
          <w:trHeight w:val="270"/>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序号</w:t>
            </w:r>
          </w:p>
        </w:tc>
        <w:tc>
          <w:tcPr>
            <w:tcW w:w="5105"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评价内容</w:t>
            </w:r>
          </w:p>
        </w:tc>
        <w:tc>
          <w:tcPr>
            <w:tcW w:w="1418"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评价分值（分）</w:t>
            </w:r>
          </w:p>
        </w:tc>
        <w:tc>
          <w:tcPr>
            <w:tcW w:w="1326"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自评得分（分）</w:t>
            </w: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1</w:t>
            </w:r>
          </w:p>
        </w:tc>
        <w:tc>
          <w:tcPr>
            <w:tcW w:w="5105"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制定空调通风设备和风管的检查和清洗计划</w:t>
            </w:r>
          </w:p>
        </w:tc>
        <w:tc>
          <w:tcPr>
            <w:tcW w:w="1418"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2</w:t>
            </w:r>
          </w:p>
        </w:tc>
        <w:tc>
          <w:tcPr>
            <w:tcW w:w="1326"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2</w:t>
            </w:r>
          </w:p>
        </w:tc>
        <w:tc>
          <w:tcPr>
            <w:tcW w:w="5105"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实施第</w:t>
            </w:r>
            <w:r w:rsidRPr="0084352A">
              <w:t>1</w:t>
            </w:r>
            <w:r w:rsidRPr="00970AB8">
              <w:rPr>
                <w:rFonts w:hint="eastAsia"/>
              </w:rPr>
              <w:t>款中的检查和清洗计划，且记录保存完整</w:t>
            </w:r>
          </w:p>
        </w:tc>
        <w:tc>
          <w:tcPr>
            <w:tcW w:w="1418"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hint="eastAsia"/>
                <w:color w:val="000000"/>
                <w:kern w:val="0"/>
              </w:rPr>
              <w:t>3</w:t>
            </w:r>
          </w:p>
        </w:tc>
        <w:tc>
          <w:tcPr>
            <w:tcW w:w="1326"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C90760" w:rsidRPr="0084352A" w:rsidTr="00C90760">
        <w:trPr>
          <w:trHeight w:val="270"/>
        </w:trPr>
        <w:tc>
          <w:tcPr>
            <w:tcW w:w="5778" w:type="dxa"/>
            <w:gridSpan w:val="2"/>
            <w:tcBorders>
              <w:top w:val="nil"/>
              <w:left w:val="single" w:sz="4" w:space="0" w:color="auto"/>
              <w:bottom w:val="single" w:sz="4" w:space="0" w:color="auto"/>
              <w:right w:val="single" w:sz="4" w:space="0" w:color="auto"/>
            </w:tcBorders>
            <w:shd w:val="clear" w:color="auto" w:fill="auto"/>
            <w:vAlign w:val="center"/>
          </w:tcPr>
          <w:p w:rsidR="00C90760" w:rsidRPr="00970AB8" w:rsidRDefault="00C90760" w:rsidP="000A1E02">
            <w:pPr>
              <w:widowControl/>
              <w:jc w:val="center"/>
              <w:rPr>
                <w:rFonts w:cs="宋体"/>
                <w:color w:val="000000"/>
                <w:kern w:val="0"/>
              </w:rPr>
            </w:pPr>
            <w:r w:rsidRPr="00970AB8">
              <w:rPr>
                <w:rFonts w:cs="宋体" w:hint="eastAsia"/>
                <w:color w:val="000000"/>
                <w:kern w:val="0"/>
              </w:rPr>
              <w:t>合计</w:t>
            </w:r>
          </w:p>
        </w:tc>
        <w:tc>
          <w:tcPr>
            <w:tcW w:w="1418" w:type="dxa"/>
            <w:tcBorders>
              <w:top w:val="nil"/>
              <w:left w:val="nil"/>
              <w:bottom w:val="single" w:sz="4" w:space="0" w:color="auto"/>
              <w:right w:val="single" w:sz="4" w:space="0" w:color="auto"/>
            </w:tcBorders>
            <w:shd w:val="clear" w:color="auto" w:fill="auto"/>
            <w:vAlign w:val="center"/>
          </w:tcPr>
          <w:p w:rsidR="00C90760" w:rsidRPr="00970AB8" w:rsidRDefault="00C90760" w:rsidP="000A1E02">
            <w:pPr>
              <w:widowControl/>
              <w:jc w:val="center"/>
              <w:rPr>
                <w:rFonts w:cs="宋体"/>
                <w:color w:val="000000"/>
                <w:kern w:val="0"/>
              </w:rPr>
            </w:pPr>
            <w:r w:rsidRPr="0084352A">
              <w:rPr>
                <w:rFonts w:hint="eastAsia"/>
                <w:color w:val="000000"/>
                <w:kern w:val="0"/>
              </w:rPr>
              <w:t>5</w:t>
            </w:r>
          </w:p>
        </w:tc>
        <w:tc>
          <w:tcPr>
            <w:tcW w:w="1326" w:type="dxa"/>
            <w:tcBorders>
              <w:top w:val="nil"/>
              <w:left w:val="nil"/>
              <w:bottom w:val="single" w:sz="4" w:space="0" w:color="auto"/>
              <w:right w:val="single" w:sz="4" w:space="0" w:color="auto"/>
            </w:tcBorders>
            <w:shd w:val="clear" w:color="auto" w:fill="auto"/>
            <w:vAlign w:val="center"/>
          </w:tcPr>
          <w:p w:rsidR="00C90760" w:rsidRPr="00970AB8" w:rsidRDefault="00C90760" w:rsidP="000A1E02">
            <w:pPr>
              <w:widowControl/>
              <w:jc w:val="center"/>
              <w:rPr>
                <w:rFonts w:cs="宋体"/>
                <w:color w:val="000000"/>
                <w:kern w:val="0"/>
              </w:rPr>
            </w:pPr>
          </w:p>
        </w:tc>
      </w:tr>
    </w:tbl>
    <w:p w:rsidR="0023723B" w:rsidRPr="0084352A" w:rsidRDefault="00E20EB1" w:rsidP="0023723B">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E20EB1" w:rsidRPr="0084352A" w:rsidRDefault="00E20EB1" w:rsidP="0023723B">
      <w:pPr>
        <w:rPr>
          <w:rFonts w:eastAsia="Times New Roman"/>
        </w:rPr>
      </w:pPr>
    </w:p>
    <w:p w:rsidR="0023723B" w:rsidRPr="0084352A" w:rsidRDefault="0023723B" w:rsidP="0023723B">
      <w:pPr>
        <w:tabs>
          <w:tab w:val="left" w:pos="420"/>
        </w:tabs>
        <w:rPr>
          <w:rFonts w:eastAsia="Times New Roman"/>
          <w:b/>
          <w:bCs/>
        </w:rPr>
      </w:pPr>
      <w:r w:rsidRPr="0084352A">
        <w:rPr>
          <w:b/>
          <w:bCs/>
        </w:rPr>
        <w:t>2</w:t>
      </w:r>
      <w:r w:rsidRPr="00970AB8">
        <w:rPr>
          <w:rFonts w:hint="eastAsia"/>
          <w:b/>
          <w:bCs/>
        </w:rPr>
        <w:t>）评价要点</w:t>
      </w:r>
    </w:p>
    <w:p w:rsidR="0023723B" w:rsidRPr="00C90760" w:rsidRDefault="0023723B" w:rsidP="0023723B">
      <w:r w:rsidRPr="00C90760">
        <w:rPr>
          <w:rFonts w:cs="宋体" w:hint="eastAsia"/>
        </w:rPr>
        <w:t>是否根据标准规定，制定</w:t>
      </w:r>
      <w:r w:rsidRPr="00970AB8">
        <w:rPr>
          <w:rFonts w:hint="eastAsia"/>
        </w:rPr>
        <w:t>空调通风设备和风管的检查和清洗计划</w:t>
      </w:r>
      <w:r w:rsidRPr="0084352A">
        <w:rPr>
          <w:rFonts w:hint="eastAsia"/>
        </w:rPr>
        <w:t>：</w:t>
      </w:r>
      <w:r w:rsidRPr="00970AB8">
        <w:rPr>
          <w:rFonts w:hint="eastAsia"/>
        </w:rPr>
        <w:t>□</w:t>
      </w:r>
      <w:r w:rsidRPr="0084352A">
        <w:rPr>
          <w:rFonts w:cs="宋体" w:hint="eastAsia"/>
        </w:rPr>
        <w:t>是、</w:t>
      </w:r>
      <w:r w:rsidRPr="00970AB8">
        <w:rPr>
          <w:rFonts w:hint="eastAsia"/>
        </w:rPr>
        <w:t>□</w:t>
      </w:r>
      <w:r w:rsidRPr="0084352A">
        <w:rPr>
          <w:rFonts w:cs="宋体" w:hint="eastAsia"/>
        </w:rPr>
        <w:t>否；</w:t>
      </w:r>
    </w:p>
    <w:p w:rsidR="0023723B" w:rsidRPr="00371533" w:rsidRDefault="0023723B" w:rsidP="0023723B">
      <w:r w:rsidRPr="006A1733">
        <w:rPr>
          <w:rFonts w:cs="宋体" w:hint="eastAsia"/>
        </w:rPr>
        <w:t>简要说明空调水系统定期清洗和维护措施，包括空调系统开启前设备、管路、过滤器等清洗和更换制度、冷却塔杀灭军团菌制度等。（</w:t>
      </w:r>
      <w:r w:rsidRPr="00556676">
        <w:rPr>
          <w:rFonts w:cs="宋体" w:hint="eastAsia"/>
        </w:rPr>
        <w:t>100</w:t>
      </w:r>
      <w:r w:rsidRPr="00371533">
        <w:rPr>
          <w:rFonts w:cs="宋体" w:hint="eastAsia"/>
        </w:rPr>
        <w:t>字以内）</w:t>
      </w:r>
    </w:p>
    <w:tbl>
      <w:tblPr>
        <w:tblStyle w:val="16"/>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3723B" w:rsidRPr="0084352A" w:rsidTr="00970AB8">
        <w:trPr>
          <w:trHeight w:val="1701"/>
        </w:trPr>
        <w:tc>
          <w:tcPr>
            <w:tcW w:w="8522" w:type="dxa"/>
            <w:tcBorders>
              <w:top w:val="single" w:sz="4" w:space="0" w:color="auto"/>
              <w:left w:val="single" w:sz="4" w:space="0" w:color="auto"/>
              <w:bottom w:val="single" w:sz="4" w:space="0" w:color="auto"/>
              <w:right w:val="single" w:sz="4" w:space="0" w:color="auto"/>
            </w:tcBorders>
            <w:shd w:val="clear" w:color="auto" w:fill="auto"/>
          </w:tcPr>
          <w:p w:rsidR="0023723B" w:rsidRPr="0084352A" w:rsidRDefault="0023723B" w:rsidP="000A1E02"/>
        </w:tc>
      </w:tr>
    </w:tbl>
    <w:p w:rsidR="00421C49" w:rsidRPr="0084352A" w:rsidRDefault="00421C49" w:rsidP="0023723B">
      <w:pPr>
        <w:rPr>
          <w:rFonts w:cs="宋体"/>
        </w:rPr>
      </w:pPr>
    </w:p>
    <w:p w:rsidR="0023723B" w:rsidRPr="0084352A" w:rsidRDefault="0023723B" w:rsidP="0023723B">
      <w:r w:rsidRPr="0084352A">
        <w:rPr>
          <w:rFonts w:cs="宋体" w:hint="eastAsia"/>
        </w:rPr>
        <w:t>简要说明通风系统风管定期清洗和维护措施，以及过滤器、表冷器、加热器、加湿器、冷凝水盘等定期清洗和更换措施。（</w:t>
      </w:r>
      <w:r w:rsidRPr="0084352A">
        <w:rPr>
          <w:rFonts w:cs="宋体"/>
        </w:rPr>
        <w:t>100</w:t>
      </w:r>
      <w:r w:rsidRPr="0084352A">
        <w:rPr>
          <w:rFonts w:cs="宋体" w:hint="eastAsia"/>
        </w:rPr>
        <w:t>字以内）</w:t>
      </w:r>
    </w:p>
    <w:tbl>
      <w:tblPr>
        <w:tblStyle w:val="16"/>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3723B" w:rsidRPr="0084352A" w:rsidTr="00970AB8">
        <w:trPr>
          <w:trHeight w:val="1701"/>
        </w:trPr>
        <w:tc>
          <w:tcPr>
            <w:tcW w:w="8522" w:type="dxa"/>
            <w:tcBorders>
              <w:top w:val="single" w:sz="4" w:space="0" w:color="auto"/>
              <w:left w:val="single" w:sz="4" w:space="0" w:color="auto"/>
              <w:bottom w:val="single" w:sz="4" w:space="0" w:color="auto"/>
              <w:right w:val="single" w:sz="4" w:space="0" w:color="auto"/>
            </w:tcBorders>
            <w:shd w:val="clear" w:color="auto" w:fill="auto"/>
          </w:tcPr>
          <w:p w:rsidR="0023723B" w:rsidRPr="0084352A" w:rsidRDefault="0023723B" w:rsidP="000A1E02"/>
        </w:tc>
      </w:tr>
    </w:tbl>
    <w:p w:rsidR="0023723B" w:rsidRPr="00C90760" w:rsidRDefault="0023723B" w:rsidP="0023723B">
      <w:r w:rsidRPr="0084352A">
        <w:rPr>
          <w:rFonts w:cs="宋体" w:hint="eastAsia"/>
        </w:rPr>
        <w:t>通风空调系统运行过程中，是否进行定期卫生检查和部件清洁，并存留记录</w:t>
      </w:r>
      <w:r w:rsidRPr="0084352A">
        <w:rPr>
          <w:rFonts w:hint="eastAsia"/>
        </w:rPr>
        <w:t>：</w:t>
      </w:r>
      <w:r w:rsidRPr="00970AB8">
        <w:rPr>
          <w:rFonts w:hint="eastAsia"/>
        </w:rPr>
        <w:t>□</w:t>
      </w:r>
      <w:r w:rsidRPr="0084352A">
        <w:rPr>
          <w:rFonts w:cs="宋体" w:hint="eastAsia"/>
        </w:rPr>
        <w:t>是、</w:t>
      </w:r>
      <w:r w:rsidRPr="00970AB8">
        <w:rPr>
          <w:rFonts w:hint="eastAsia"/>
        </w:rPr>
        <w:t>□</w:t>
      </w:r>
      <w:r w:rsidRPr="0084352A">
        <w:rPr>
          <w:rFonts w:cs="宋体" w:hint="eastAsia"/>
        </w:rPr>
        <w:t>否；</w:t>
      </w:r>
    </w:p>
    <w:p w:rsidR="0023723B" w:rsidRPr="00C90760" w:rsidRDefault="0023723B" w:rsidP="0023723B">
      <w:pPr>
        <w:widowControl/>
        <w:jc w:val="left"/>
      </w:pPr>
      <w:r w:rsidRPr="00C90760">
        <w:rPr>
          <w:rFonts w:hint="eastAsia"/>
        </w:rPr>
        <w:t>是否满足本市集中空调通风系统卫生管理的有关规定：</w:t>
      </w:r>
      <w:r w:rsidRPr="00970AB8">
        <w:rPr>
          <w:rFonts w:hint="eastAsia"/>
        </w:rPr>
        <w:t>□</w:t>
      </w:r>
      <w:r w:rsidRPr="0084352A">
        <w:rPr>
          <w:rFonts w:hint="eastAsia"/>
        </w:rPr>
        <w:t>是、</w:t>
      </w:r>
      <w:r w:rsidRPr="00970AB8">
        <w:rPr>
          <w:rFonts w:hint="eastAsia"/>
        </w:rPr>
        <w:t>□</w:t>
      </w:r>
      <w:r w:rsidRPr="0084352A">
        <w:rPr>
          <w:rFonts w:hint="eastAsia"/>
        </w:rPr>
        <w:t>否。</w:t>
      </w:r>
    </w:p>
    <w:p w:rsidR="0023723B" w:rsidRPr="006A1733" w:rsidRDefault="0023723B" w:rsidP="0023723B">
      <w:pPr>
        <w:rPr>
          <w:rFonts w:eastAsia="Times New Roman"/>
          <w:b/>
          <w:bCs/>
          <w:sz w:val="24"/>
          <w:szCs w:val="24"/>
        </w:rPr>
      </w:pPr>
    </w:p>
    <w:p w:rsidR="0023723B" w:rsidRPr="0084352A" w:rsidRDefault="0023723B" w:rsidP="0023723B">
      <w:pPr>
        <w:tabs>
          <w:tab w:val="left" w:pos="420"/>
        </w:tabs>
        <w:rPr>
          <w:rFonts w:eastAsia="Times New Roman"/>
          <w:b/>
          <w:bCs/>
        </w:rPr>
      </w:pPr>
      <w:r w:rsidRPr="00556676">
        <w:rPr>
          <w:rFonts w:hint="eastAsia"/>
          <w:b/>
          <w:bCs/>
        </w:rPr>
        <w:t>3</w:t>
      </w:r>
      <w:r w:rsidRPr="00970AB8">
        <w:rPr>
          <w:rFonts w:hint="eastAsia"/>
          <w:b/>
          <w:bCs/>
        </w:rPr>
        <w:t>）证明材料</w:t>
      </w:r>
    </w:p>
    <w:p w:rsidR="0023723B" w:rsidRPr="00C90760" w:rsidRDefault="0023723B" w:rsidP="0023723B">
      <w:pPr>
        <w:tabs>
          <w:tab w:val="left" w:pos="420"/>
        </w:tabs>
        <w:rPr>
          <w:rFonts w:eastAsia="Times New Roman"/>
          <w:b/>
          <w:bCs/>
        </w:rPr>
      </w:pPr>
      <w:r w:rsidRPr="00C90760">
        <w:rPr>
          <w:b/>
        </w:rPr>
        <w:t>提交材料及要求</w:t>
      </w:r>
      <w:r w:rsidRPr="00C90760">
        <w:rPr>
          <w:rFonts w:hint="eastAsia"/>
          <w:b/>
        </w:rPr>
        <w:t>：</w:t>
      </w:r>
    </w:p>
    <w:p w:rsidR="0023723B" w:rsidRPr="0084352A" w:rsidRDefault="0023723B" w:rsidP="0023723B">
      <w:r w:rsidRPr="006A1733">
        <w:rPr>
          <w:color w:val="000000"/>
          <w:kern w:val="0"/>
        </w:rPr>
        <w:t>1</w:t>
      </w:r>
      <w:r w:rsidRPr="00556676">
        <w:rPr>
          <w:rFonts w:cs="宋体" w:hint="eastAsia"/>
        </w:rPr>
        <w:t>、</w:t>
      </w:r>
      <w:r w:rsidR="00E66937" w:rsidRPr="00371533">
        <w:rPr>
          <w:rFonts w:hint="eastAsia"/>
        </w:rPr>
        <w:t>空调通风系统</w:t>
      </w:r>
      <w:r w:rsidR="00E66937" w:rsidRPr="00371533">
        <w:t>设备和</w:t>
      </w:r>
      <w:r w:rsidR="00E66937" w:rsidRPr="0084352A">
        <w:rPr>
          <w:rFonts w:hint="eastAsia"/>
        </w:rPr>
        <w:t>部件</w:t>
      </w:r>
      <w:ins w:id="1102" w:author="bbtdc" w:date="2016-11-30T11:08:00Z">
        <w:r w:rsidR="00AB4967">
          <w:rPr>
            <w:rFonts w:hint="eastAsia"/>
          </w:rPr>
          <w:t>的</w:t>
        </w:r>
      </w:ins>
      <w:del w:id="1103" w:author="bbtdc" w:date="2016-11-22T13:12:00Z">
        <w:r w:rsidR="00E66937" w:rsidRPr="0084352A" w:rsidDel="00E83357">
          <w:rPr>
            <w:rFonts w:hint="eastAsia"/>
          </w:rPr>
          <w:delText>的检查、</w:delText>
        </w:r>
      </w:del>
      <w:r w:rsidR="00E66937" w:rsidRPr="0084352A">
        <w:rPr>
          <w:rFonts w:hint="eastAsia"/>
        </w:rPr>
        <w:t>清洗计划：</w:t>
      </w:r>
      <w:ins w:id="1104" w:author="bbtdc" w:date="2016-11-22T13:12:00Z">
        <w:r w:rsidR="00E83357">
          <w:rPr>
            <w:rFonts w:hint="eastAsia"/>
          </w:rPr>
          <w:t>应</w:t>
        </w:r>
      </w:ins>
      <w:r w:rsidR="00E66937" w:rsidRPr="0084352A">
        <w:rPr>
          <w:rFonts w:hint="eastAsia"/>
        </w:rPr>
        <w:t>体现清洗对象、清洗频率、清洗内容等</w:t>
      </w:r>
      <w:r w:rsidRPr="0084352A">
        <w:rPr>
          <w:rFonts w:cs="宋体" w:hint="eastAsia"/>
        </w:rPr>
        <w:t>；</w:t>
      </w:r>
    </w:p>
    <w:p w:rsidR="0023723B" w:rsidRPr="0084352A" w:rsidRDefault="0023723B" w:rsidP="0023723B">
      <w:r w:rsidRPr="0084352A">
        <w:rPr>
          <w:color w:val="000000"/>
          <w:kern w:val="0"/>
        </w:rPr>
        <w:t>2</w:t>
      </w:r>
      <w:r w:rsidRPr="0084352A">
        <w:rPr>
          <w:rFonts w:cs="宋体" w:hint="eastAsia"/>
        </w:rPr>
        <w:t>、</w:t>
      </w:r>
      <w:ins w:id="1105" w:author="bbtdc" w:date="2016-11-22T13:12:00Z">
        <w:r w:rsidR="00E83357">
          <w:rPr>
            <w:rFonts w:hint="eastAsia"/>
          </w:rPr>
          <w:t>空调通风系统</w:t>
        </w:r>
        <w:r w:rsidR="00E83357">
          <w:t>设备和</w:t>
        </w:r>
        <w:r w:rsidR="00E83357">
          <w:rPr>
            <w:rFonts w:hint="eastAsia"/>
          </w:rPr>
          <w:t>部件的</w:t>
        </w:r>
      </w:ins>
      <w:r w:rsidR="00E66937" w:rsidRPr="0084352A">
        <w:rPr>
          <w:rFonts w:hint="eastAsia"/>
        </w:rPr>
        <w:t>清洗记录：</w:t>
      </w:r>
      <w:ins w:id="1106" w:author="bbtdc" w:date="2016-11-22T13:13:00Z">
        <w:r w:rsidR="00E83357">
          <w:rPr>
            <w:rFonts w:hint="eastAsia"/>
          </w:rPr>
          <w:t>应</w:t>
        </w:r>
      </w:ins>
      <w:r w:rsidR="00E66937" w:rsidRPr="0084352A">
        <w:rPr>
          <w:rFonts w:hint="eastAsia"/>
        </w:rPr>
        <w:t>包括清洗过程中的实施照片或视频</w:t>
      </w:r>
      <w:r w:rsidRPr="0084352A">
        <w:rPr>
          <w:rFonts w:cs="宋体" w:hint="eastAsia"/>
        </w:rPr>
        <w:t>；</w:t>
      </w:r>
    </w:p>
    <w:p w:rsidR="00E66937" w:rsidRPr="0084352A" w:rsidRDefault="0023723B" w:rsidP="0023723B">
      <w:r w:rsidRPr="0084352A">
        <w:rPr>
          <w:color w:val="000000"/>
          <w:kern w:val="0"/>
        </w:rPr>
        <w:t>3</w:t>
      </w:r>
      <w:r w:rsidRPr="0084352A">
        <w:rPr>
          <w:rFonts w:cs="宋体" w:hint="eastAsia"/>
        </w:rPr>
        <w:t>、</w:t>
      </w:r>
      <w:ins w:id="1107" w:author="bbtdc" w:date="2016-11-22T13:12:00Z">
        <w:r w:rsidR="00E83357">
          <w:rPr>
            <w:rFonts w:hint="eastAsia"/>
          </w:rPr>
          <w:t>空调通风系统</w:t>
        </w:r>
        <w:r w:rsidR="00E83357">
          <w:t>设备和</w:t>
        </w:r>
        <w:r w:rsidR="00E83357">
          <w:rPr>
            <w:rFonts w:hint="eastAsia"/>
          </w:rPr>
          <w:t>部件的</w:t>
        </w:r>
      </w:ins>
      <w:r w:rsidR="00E66937" w:rsidRPr="0084352A">
        <w:rPr>
          <w:rFonts w:hint="eastAsia"/>
        </w:rPr>
        <w:t>清洗效果评估报告：</w:t>
      </w:r>
      <w:ins w:id="1108" w:author="bbtdc" w:date="2016-11-22T13:13:00Z">
        <w:r w:rsidR="00E83357">
          <w:rPr>
            <w:rFonts w:hint="eastAsia"/>
          </w:rPr>
          <w:t>应</w:t>
        </w:r>
      </w:ins>
      <w:r w:rsidR="00E66937" w:rsidRPr="0084352A">
        <w:rPr>
          <w:rFonts w:hint="eastAsia"/>
        </w:rPr>
        <w:t>体现量化效果</w:t>
      </w:r>
      <w:r w:rsidRPr="0084352A">
        <w:rPr>
          <w:rFonts w:cs="宋体" w:hint="eastAsia"/>
        </w:rPr>
        <w:t>。</w:t>
      </w:r>
    </w:p>
    <w:p w:rsidR="0023723B" w:rsidRPr="0084352A" w:rsidRDefault="0023723B" w:rsidP="0023723B">
      <w:pPr>
        <w:rPr>
          <w:b/>
        </w:rPr>
      </w:pPr>
      <w:r w:rsidRPr="0084352A">
        <w:rPr>
          <w:rFonts w:hint="eastAsia"/>
          <w:b/>
        </w:rPr>
        <w:lastRenderedPageBreak/>
        <w:t>实际提交材料：</w:t>
      </w:r>
    </w:p>
    <w:tbl>
      <w:tblPr>
        <w:tblW w:w="5000" w:type="pct"/>
        <w:jc w:val="center"/>
        <w:tblLook w:val="04A0" w:firstRow="1" w:lastRow="0" w:firstColumn="1" w:lastColumn="0" w:noHBand="0" w:noVBand="1"/>
      </w:tblPr>
      <w:tblGrid>
        <w:gridCol w:w="8522"/>
      </w:tblGrid>
      <w:tr w:rsidR="0023723B" w:rsidRPr="0084352A" w:rsidTr="00970AB8">
        <w:trPr>
          <w:cantSplit/>
          <w:trHeight w:val="1701"/>
          <w:jc w:val="center"/>
        </w:trPr>
        <w:tc>
          <w:tcPr>
            <w:tcW w:w="5000" w:type="pct"/>
            <w:tcBorders>
              <w:top w:val="single" w:sz="4" w:space="0" w:color="auto"/>
              <w:left w:val="single" w:sz="4" w:space="0" w:color="auto"/>
              <w:bottom w:val="single" w:sz="4" w:space="0" w:color="auto"/>
              <w:right w:val="single" w:sz="4" w:space="0" w:color="auto"/>
            </w:tcBorders>
          </w:tcPr>
          <w:p w:rsidR="0023723B" w:rsidRPr="0084352A" w:rsidRDefault="0023723B" w:rsidP="000A1E02">
            <w:pPr>
              <w:rPr>
                <w:rFonts w:eastAsia="Times New Roman"/>
              </w:rPr>
            </w:pPr>
          </w:p>
        </w:tc>
      </w:tr>
    </w:tbl>
    <w:p w:rsidR="0023723B" w:rsidRPr="00970AB8" w:rsidRDefault="0023723B" w:rsidP="0023723B">
      <w:pPr>
        <w:widowControl/>
        <w:jc w:val="left"/>
        <w:rPr>
          <w:bCs/>
        </w:rPr>
        <w:sectPr w:rsidR="0023723B" w:rsidRPr="00970AB8">
          <w:pgSz w:w="11906" w:h="16838"/>
          <w:pgMar w:top="1440" w:right="1800" w:bottom="1440" w:left="1800" w:header="851" w:footer="992" w:gutter="0"/>
          <w:cols w:space="425"/>
          <w:docGrid w:type="lines" w:linePitch="312"/>
        </w:sectPr>
      </w:pPr>
    </w:p>
    <w:p w:rsidR="0023723B" w:rsidRPr="00C90760" w:rsidRDefault="0023723B" w:rsidP="0023723B">
      <w:pPr>
        <w:pStyle w:val="4"/>
        <w:spacing w:before="0" w:after="0" w:line="300" w:lineRule="auto"/>
        <w:rPr>
          <w:rFonts w:ascii="Times New Roman" w:hAnsi="Times New Roman"/>
        </w:rPr>
      </w:pPr>
      <w:r w:rsidRPr="0084352A">
        <w:rPr>
          <w:rFonts w:ascii="Times New Roman" w:hAnsi="Times New Roman" w:hint="eastAsia"/>
        </w:rPr>
        <w:lastRenderedPageBreak/>
        <w:t xml:space="preserve">10.2.7 </w:t>
      </w:r>
      <w:r w:rsidRPr="00C90760">
        <w:rPr>
          <w:rFonts w:ascii="Times New Roman" w:hAnsi="Times New Roman" w:hint="eastAsia"/>
        </w:rPr>
        <w:t>非传统水源及空调冷却水的水质检测和用水量记录完整、准确。（总分</w:t>
      </w:r>
      <w:r w:rsidRPr="00C90760">
        <w:rPr>
          <w:rFonts w:ascii="Times New Roman" w:hAnsi="Times New Roman" w:hint="eastAsia"/>
        </w:rPr>
        <w:t>5</w:t>
      </w:r>
      <w:r w:rsidRPr="00C90760">
        <w:rPr>
          <w:rFonts w:ascii="Times New Roman" w:hAnsi="Times New Roman" w:hint="eastAsia"/>
        </w:rPr>
        <w:t>分）</w:t>
      </w:r>
    </w:p>
    <w:p w:rsidR="0023723B" w:rsidRPr="00C90760" w:rsidRDefault="0023723B" w:rsidP="0023723B">
      <w:pPr>
        <w:tabs>
          <w:tab w:val="left" w:pos="420"/>
        </w:tabs>
        <w:rPr>
          <w:rFonts w:eastAsiaTheme="minorEastAsia"/>
          <w:b/>
          <w:bCs/>
        </w:rPr>
      </w:pPr>
      <w:r w:rsidRPr="00C90760">
        <w:rPr>
          <w:rFonts w:hint="eastAsia"/>
          <w:b/>
          <w:bCs/>
        </w:rPr>
        <w:t>1</w:t>
      </w:r>
      <w:r w:rsidRPr="00970AB8">
        <w:rPr>
          <w:rFonts w:hint="eastAsia"/>
          <w:b/>
          <w:bCs/>
        </w:rPr>
        <w:t>）得分自评</w:t>
      </w:r>
      <w:r w:rsidRPr="0084352A">
        <w:rPr>
          <w:rFonts w:hint="eastAsia"/>
        </w:rPr>
        <w:t>（</w:t>
      </w:r>
      <w:r w:rsidR="00DE1D82" w:rsidRPr="00C90760">
        <w:rPr>
          <w:rFonts w:hint="eastAsia"/>
        </w:rPr>
        <w:t>无非传统水源利用设施及集中空调系统的项目</w:t>
      </w:r>
      <w:ins w:id="1109" w:author="bbtdc" w:date="2016-11-28T16:14:00Z">
        <w:r w:rsidR="00077047">
          <w:rPr>
            <w:rFonts w:hint="eastAsia"/>
          </w:rPr>
          <w:t>，</w:t>
        </w:r>
      </w:ins>
      <w:r w:rsidR="00DE1D82" w:rsidRPr="00C90760">
        <w:rPr>
          <w:rFonts w:hint="eastAsia"/>
        </w:rPr>
        <w:t>本条不参评。</w:t>
      </w:r>
      <w:r w:rsidRPr="00C90760">
        <w:rPr>
          <w:rFonts w:hint="eastAsia"/>
        </w:rPr>
        <w:t>）</w:t>
      </w:r>
    </w:p>
    <w:tbl>
      <w:tblPr>
        <w:tblW w:w="8522" w:type="dxa"/>
        <w:tblLayout w:type="fixed"/>
        <w:tblLook w:val="04A0" w:firstRow="1" w:lastRow="0" w:firstColumn="1" w:lastColumn="0" w:noHBand="0" w:noVBand="1"/>
      </w:tblPr>
      <w:tblGrid>
        <w:gridCol w:w="673"/>
        <w:gridCol w:w="4113"/>
        <w:gridCol w:w="2126"/>
        <w:gridCol w:w="1610"/>
      </w:tblGrid>
      <w:tr w:rsidR="0023723B" w:rsidRPr="0084352A" w:rsidTr="00970AB8">
        <w:trPr>
          <w:trHeight w:val="270"/>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序号</w:t>
            </w:r>
          </w:p>
        </w:tc>
        <w:tc>
          <w:tcPr>
            <w:tcW w:w="4113"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评价内容</w:t>
            </w:r>
          </w:p>
        </w:tc>
        <w:tc>
          <w:tcPr>
            <w:tcW w:w="2126"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评价分值（分）</w:t>
            </w:r>
          </w:p>
        </w:tc>
        <w:tc>
          <w:tcPr>
            <w:tcW w:w="1610"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自评得分（分）</w:t>
            </w: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1</w:t>
            </w:r>
          </w:p>
        </w:tc>
        <w:tc>
          <w:tcPr>
            <w:tcW w:w="4113"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定期进行水质检测</w:t>
            </w:r>
            <w:r w:rsidR="001352FB" w:rsidRPr="00970AB8">
              <w:rPr>
                <w:rFonts w:hint="eastAsia"/>
              </w:rPr>
              <w:t>，记录完整、准确</w:t>
            </w:r>
          </w:p>
        </w:tc>
        <w:tc>
          <w:tcPr>
            <w:tcW w:w="2126" w:type="dxa"/>
            <w:tcBorders>
              <w:top w:val="nil"/>
              <w:left w:val="nil"/>
              <w:bottom w:val="single" w:sz="4" w:space="0" w:color="auto"/>
              <w:right w:val="single" w:sz="4" w:space="0" w:color="auto"/>
            </w:tcBorders>
            <w:shd w:val="clear" w:color="auto" w:fill="auto"/>
            <w:vAlign w:val="center"/>
          </w:tcPr>
          <w:p w:rsidR="0023723B" w:rsidRPr="00970AB8" w:rsidRDefault="0070073F" w:rsidP="000A1E02">
            <w:pPr>
              <w:widowControl/>
              <w:jc w:val="center"/>
              <w:rPr>
                <w:rFonts w:cs="宋体"/>
                <w:color w:val="000000"/>
                <w:kern w:val="0"/>
              </w:rPr>
            </w:pPr>
            <w:r w:rsidRPr="0084352A">
              <w:rPr>
                <w:rFonts w:hint="eastAsia"/>
                <w:color w:val="000000"/>
                <w:kern w:val="0"/>
              </w:rPr>
              <w:t>3</w:t>
            </w:r>
          </w:p>
        </w:tc>
        <w:tc>
          <w:tcPr>
            <w:tcW w:w="161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84352A" w:rsidRDefault="0070073F" w:rsidP="000A1E02">
            <w:pPr>
              <w:widowControl/>
              <w:jc w:val="center"/>
              <w:rPr>
                <w:rFonts w:cs="宋体"/>
                <w:color w:val="000000"/>
                <w:kern w:val="0"/>
              </w:rPr>
            </w:pPr>
            <w:r w:rsidRPr="0084352A">
              <w:rPr>
                <w:rFonts w:cs="宋体"/>
                <w:color w:val="000000"/>
                <w:kern w:val="0"/>
              </w:rPr>
              <w:t>2</w:t>
            </w:r>
          </w:p>
        </w:tc>
        <w:tc>
          <w:tcPr>
            <w:tcW w:w="4113"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pPr>
            <w:r w:rsidRPr="00970AB8">
              <w:rPr>
                <w:rFonts w:hint="eastAsia"/>
              </w:rPr>
              <w:t>用水量记录完整、准确</w:t>
            </w:r>
          </w:p>
        </w:tc>
        <w:tc>
          <w:tcPr>
            <w:tcW w:w="2126"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hint="eastAsia"/>
                <w:color w:val="000000"/>
                <w:kern w:val="0"/>
              </w:rPr>
              <w:t>2</w:t>
            </w:r>
          </w:p>
        </w:tc>
        <w:tc>
          <w:tcPr>
            <w:tcW w:w="161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C90760" w:rsidRPr="0084352A" w:rsidTr="00C90760">
        <w:trPr>
          <w:trHeight w:val="270"/>
        </w:trPr>
        <w:tc>
          <w:tcPr>
            <w:tcW w:w="4786" w:type="dxa"/>
            <w:gridSpan w:val="2"/>
            <w:tcBorders>
              <w:top w:val="nil"/>
              <w:left w:val="single" w:sz="4" w:space="0" w:color="auto"/>
              <w:bottom w:val="single" w:sz="4" w:space="0" w:color="auto"/>
              <w:right w:val="single" w:sz="4" w:space="0" w:color="auto"/>
            </w:tcBorders>
            <w:shd w:val="clear" w:color="auto" w:fill="auto"/>
            <w:vAlign w:val="center"/>
          </w:tcPr>
          <w:p w:rsidR="00C90760" w:rsidRPr="00C90760" w:rsidRDefault="00C90760" w:rsidP="000A1E02">
            <w:pPr>
              <w:widowControl/>
              <w:jc w:val="center"/>
              <w:rPr>
                <w:color w:val="000000"/>
                <w:kern w:val="0"/>
              </w:rPr>
            </w:pPr>
            <w:r w:rsidRPr="0084352A">
              <w:rPr>
                <w:rFonts w:hint="eastAsia"/>
                <w:color w:val="000000"/>
                <w:kern w:val="0"/>
              </w:rPr>
              <w:t>合计</w:t>
            </w:r>
          </w:p>
        </w:tc>
        <w:tc>
          <w:tcPr>
            <w:tcW w:w="2126" w:type="dxa"/>
            <w:tcBorders>
              <w:top w:val="nil"/>
              <w:left w:val="nil"/>
              <w:bottom w:val="single" w:sz="4" w:space="0" w:color="auto"/>
              <w:right w:val="single" w:sz="4" w:space="0" w:color="auto"/>
            </w:tcBorders>
            <w:shd w:val="clear" w:color="auto" w:fill="auto"/>
            <w:vAlign w:val="center"/>
          </w:tcPr>
          <w:p w:rsidR="00C90760" w:rsidRPr="00C90760" w:rsidRDefault="00C90760" w:rsidP="000A1E02">
            <w:pPr>
              <w:widowControl/>
              <w:jc w:val="center"/>
              <w:rPr>
                <w:color w:val="000000"/>
                <w:kern w:val="0"/>
              </w:rPr>
            </w:pPr>
            <w:r w:rsidRPr="00C90760">
              <w:rPr>
                <w:rFonts w:hint="eastAsia"/>
                <w:color w:val="000000"/>
                <w:kern w:val="0"/>
              </w:rPr>
              <w:t>5</w:t>
            </w:r>
          </w:p>
        </w:tc>
        <w:tc>
          <w:tcPr>
            <w:tcW w:w="1610" w:type="dxa"/>
            <w:tcBorders>
              <w:top w:val="nil"/>
              <w:left w:val="nil"/>
              <w:bottom w:val="single" w:sz="4" w:space="0" w:color="auto"/>
              <w:right w:val="single" w:sz="4" w:space="0" w:color="auto"/>
            </w:tcBorders>
            <w:shd w:val="clear" w:color="auto" w:fill="auto"/>
            <w:vAlign w:val="center"/>
          </w:tcPr>
          <w:p w:rsidR="00C90760" w:rsidRPr="00970AB8" w:rsidRDefault="00C90760" w:rsidP="000A1E02">
            <w:pPr>
              <w:widowControl/>
              <w:jc w:val="center"/>
              <w:rPr>
                <w:rFonts w:cs="宋体"/>
                <w:color w:val="000000"/>
                <w:kern w:val="0"/>
              </w:rPr>
            </w:pPr>
          </w:p>
        </w:tc>
      </w:tr>
    </w:tbl>
    <w:p w:rsidR="00721595" w:rsidRPr="0084352A" w:rsidRDefault="00721595" w:rsidP="00721595">
      <w:pPr>
        <w:rPr>
          <w:szCs w:val="24"/>
        </w:rPr>
      </w:pPr>
      <w:r w:rsidRPr="0084352A">
        <w:rPr>
          <w:rFonts w:hint="eastAsia"/>
          <w:b/>
          <w:szCs w:val="24"/>
        </w:rPr>
        <w:t>□</w:t>
      </w:r>
      <w:r w:rsidRPr="0084352A">
        <w:rPr>
          <w:rFonts w:hint="eastAsia"/>
          <w:szCs w:val="24"/>
        </w:rPr>
        <w:t>不参评，原因：</w:t>
      </w:r>
      <w:r w:rsidRPr="0084352A">
        <w:rPr>
          <w:szCs w:val="24"/>
        </w:rPr>
        <w:t>____________________</w:t>
      </w:r>
      <w:r w:rsidRPr="0084352A">
        <w:rPr>
          <w:rFonts w:hint="eastAsia"/>
          <w:szCs w:val="24"/>
        </w:rPr>
        <w:t>。</w:t>
      </w:r>
    </w:p>
    <w:p w:rsidR="0023723B" w:rsidRPr="0084352A" w:rsidRDefault="0023723B" w:rsidP="0023723B">
      <w:pPr>
        <w:rPr>
          <w:rFonts w:eastAsia="Times New Roman"/>
        </w:rPr>
      </w:pPr>
    </w:p>
    <w:p w:rsidR="0023723B" w:rsidRPr="0084352A" w:rsidRDefault="0023723B" w:rsidP="0023723B">
      <w:pPr>
        <w:tabs>
          <w:tab w:val="left" w:pos="420"/>
        </w:tabs>
        <w:rPr>
          <w:rFonts w:eastAsia="Times New Roman"/>
          <w:b/>
          <w:bCs/>
        </w:rPr>
      </w:pPr>
      <w:r w:rsidRPr="0084352A">
        <w:rPr>
          <w:b/>
          <w:bCs/>
        </w:rPr>
        <w:t>2</w:t>
      </w:r>
      <w:r w:rsidRPr="00970AB8">
        <w:rPr>
          <w:rFonts w:hint="eastAsia"/>
          <w:b/>
          <w:bCs/>
        </w:rPr>
        <w:t>）评价要点</w:t>
      </w:r>
    </w:p>
    <w:p w:rsidR="0023723B" w:rsidRPr="00C90760" w:rsidRDefault="0023723B" w:rsidP="0023723B">
      <w:r w:rsidRPr="00C90760">
        <w:rPr>
          <w:rFonts w:hint="eastAsia"/>
        </w:rPr>
        <w:t>简要说明物业管理制度中对非传统水源及空调冷却水水质保障相关措施。（</w:t>
      </w:r>
      <w:r w:rsidRPr="00C90760">
        <w:rPr>
          <w:rFonts w:hint="eastAsia"/>
        </w:rPr>
        <w:t>100</w:t>
      </w:r>
      <w:r w:rsidRPr="00C90760">
        <w:rPr>
          <w:rFonts w:hint="eastAsia"/>
        </w:rPr>
        <w:t>字以内）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3723B" w:rsidRPr="0084352A" w:rsidTr="00970AB8">
        <w:trPr>
          <w:trHeight w:val="1701"/>
        </w:trPr>
        <w:tc>
          <w:tcPr>
            <w:tcW w:w="5000" w:type="pct"/>
          </w:tcPr>
          <w:p w:rsidR="0023723B" w:rsidRPr="006A1733" w:rsidRDefault="0023723B" w:rsidP="000A1E02"/>
        </w:tc>
      </w:tr>
    </w:tbl>
    <w:p w:rsidR="0023723B" w:rsidRPr="0084352A" w:rsidRDefault="0023723B" w:rsidP="0023723B">
      <w:r w:rsidRPr="0084352A">
        <w:rPr>
          <w:rFonts w:hint="eastAsia"/>
        </w:rPr>
        <w:t>是否有具有资质的水质检测单位对雨水和再生水的定期检测记录：</w:t>
      </w:r>
      <w:r w:rsidRPr="00970AB8">
        <w:rPr>
          <w:rFonts w:hint="eastAsia"/>
        </w:rPr>
        <w:t>□是、□否；</w:t>
      </w:r>
    </w:p>
    <w:p w:rsidR="0023723B" w:rsidRPr="0084352A" w:rsidRDefault="0023723B" w:rsidP="0023723B">
      <w:r w:rsidRPr="00C90760">
        <w:rPr>
          <w:rFonts w:hint="eastAsia"/>
        </w:rPr>
        <w:t>是否具有对空调冷却水的定期检测记录：</w:t>
      </w:r>
      <w:r w:rsidRPr="00970AB8">
        <w:rPr>
          <w:rFonts w:hint="eastAsia"/>
        </w:rPr>
        <w:t>□是、□否；</w:t>
      </w:r>
    </w:p>
    <w:p w:rsidR="0023723B" w:rsidRPr="0084352A" w:rsidRDefault="0023723B" w:rsidP="0023723B">
      <w:r w:rsidRPr="00C90760">
        <w:rPr>
          <w:rFonts w:hint="eastAsia"/>
        </w:rPr>
        <w:t>物业部门是否定期对雨水和再生水进行定期检测并记录：</w:t>
      </w:r>
      <w:r w:rsidRPr="00970AB8">
        <w:rPr>
          <w:rFonts w:hint="eastAsia"/>
        </w:rPr>
        <w:t>□是、□否；</w:t>
      </w:r>
    </w:p>
    <w:p w:rsidR="0023723B" w:rsidRPr="0084352A" w:rsidRDefault="0023723B" w:rsidP="0023723B">
      <w:r w:rsidRPr="00C90760">
        <w:rPr>
          <w:rFonts w:hint="eastAsia"/>
        </w:rPr>
        <w:t>物业部门是否定期对空调冷却水进行定期检测并记录：</w:t>
      </w:r>
      <w:r w:rsidRPr="00970AB8">
        <w:rPr>
          <w:rFonts w:hint="eastAsia"/>
        </w:rPr>
        <w:t>□是、□否；</w:t>
      </w:r>
    </w:p>
    <w:p w:rsidR="0023723B" w:rsidRPr="0084352A" w:rsidRDefault="0023723B" w:rsidP="0023723B">
      <w:r w:rsidRPr="00C90760">
        <w:rPr>
          <w:rFonts w:hint="eastAsia"/>
        </w:rPr>
        <w:t>水质符合国家相关标准要求：</w:t>
      </w:r>
      <w:r w:rsidRPr="00970AB8">
        <w:rPr>
          <w:rFonts w:hint="eastAsia"/>
        </w:rPr>
        <w:t>□是、□否。</w:t>
      </w:r>
    </w:p>
    <w:p w:rsidR="0023723B" w:rsidRPr="00C90760" w:rsidRDefault="0023723B" w:rsidP="0023723B">
      <w:pPr>
        <w:rPr>
          <w:rFonts w:eastAsiaTheme="minorEastAsia"/>
          <w:b/>
          <w:bCs/>
          <w:sz w:val="24"/>
          <w:szCs w:val="24"/>
        </w:rPr>
      </w:pPr>
    </w:p>
    <w:p w:rsidR="0023723B" w:rsidRPr="0084352A" w:rsidRDefault="0023723B" w:rsidP="0023723B">
      <w:pPr>
        <w:tabs>
          <w:tab w:val="left" w:pos="420"/>
        </w:tabs>
        <w:rPr>
          <w:rFonts w:eastAsia="Times New Roman"/>
          <w:b/>
          <w:bCs/>
        </w:rPr>
      </w:pPr>
      <w:r w:rsidRPr="00C90760">
        <w:rPr>
          <w:rFonts w:hint="eastAsia"/>
          <w:b/>
          <w:bCs/>
        </w:rPr>
        <w:t>3</w:t>
      </w:r>
      <w:r w:rsidRPr="00970AB8">
        <w:rPr>
          <w:rFonts w:hint="eastAsia"/>
          <w:b/>
          <w:bCs/>
        </w:rPr>
        <w:t>）证明材料</w:t>
      </w:r>
    </w:p>
    <w:p w:rsidR="0023723B" w:rsidRPr="00C90760" w:rsidRDefault="0023723B" w:rsidP="0023723B">
      <w:pPr>
        <w:tabs>
          <w:tab w:val="left" w:pos="420"/>
        </w:tabs>
        <w:rPr>
          <w:rFonts w:eastAsia="Times New Roman"/>
          <w:b/>
          <w:bCs/>
        </w:rPr>
      </w:pPr>
      <w:r w:rsidRPr="00C90760">
        <w:rPr>
          <w:b/>
        </w:rPr>
        <w:t>提交材料及要求</w:t>
      </w:r>
      <w:r w:rsidRPr="00C90760">
        <w:rPr>
          <w:rFonts w:hint="eastAsia"/>
          <w:b/>
        </w:rPr>
        <w:t>：</w:t>
      </w:r>
    </w:p>
    <w:p w:rsidR="0023723B" w:rsidRPr="0084352A" w:rsidRDefault="0023723B">
      <w:r w:rsidRPr="00C90760">
        <w:rPr>
          <w:rFonts w:hint="eastAsia"/>
        </w:rPr>
        <w:t>1</w:t>
      </w:r>
      <w:r w:rsidRPr="00C90760">
        <w:rPr>
          <w:rFonts w:hint="eastAsia"/>
        </w:rPr>
        <w:t>、</w:t>
      </w:r>
      <w:ins w:id="1110" w:author="bbtdc" w:date="2016-11-30T11:11:00Z">
        <w:r w:rsidR="00AB4967" w:rsidRPr="00BF3182">
          <w:rPr>
            <w:rFonts w:hint="eastAsia"/>
          </w:rPr>
          <w:t>具有</w:t>
        </w:r>
        <w:r w:rsidR="00AB4967" w:rsidRPr="00BF3182">
          <w:rPr>
            <w:rFonts w:hint="eastAsia"/>
          </w:rPr>
          <w:t>CMA</w:t>
        </w:r>
        <w:r w:rsidR="00AB4967" w:rsidRPr="00BF3182">
          <w:rPr>
            <w:rFonts w:hint="eastAsia"/>
          </w:rPr>
          <w:t>国家计量认证的第三方检测机构出具的</w:t>
        </w:r>
      </w:ins>
      <w:del w:id="1111" w:author="bbtdc" w:date="2016-11-22T13:13:00Z">
        <w:r w:rsidRPr="00C90760" w:rsidDel="00E83357">
          <w:rPr>
            <w:rFonts w:hint="eastAsia"/>
          </w:rPr>
          <w:delText>非传统水源</w:delText>
        </w:r>
        <w:r w:rsidR="00AE0692" w:rsidRPr="00C90760" w:rsidDel="00E83357">
          <w:rPr>
            <w:rFonts w:hint="eastAsia"/>
          </w:rPr>
          <w:delText>及空调冷却水的</w:delText>
        </w:r>
      </w:del>
      <w:r w:rsidRPr="006A1733">
        <w:rPr>
          <w:rFonts w:hint="eastAsia"/>
        </w:rPr>
        <w:t>水质检测报告</w:t>
      </w:r>
      <w:r w:rsidR="0070073F" w:rsidRPr="00556676">
        <w:rPr>
          <w:rFonts w:hint="eastAsia"/>
        </w:rPr>
        <w:t>：</w:t>
      </w:r>
      <w:ins w:id="1112" w:author="bbtdc" w:date="2016-11-22T13:13:00Z">
        <w:r w:rsidR="00E83357">
          <w:rPr>
            <w:rFonts w:hint="eastAsia"/>
          </w:rPr>
          <w:t>应</w:t>
        </w:r>
      </w:ins>
      <w:r w:rsidR="0070073F" w:rsidRPr="00371533">
        <w:t>包含检测时间、检测项目、检测方法、检测结果等</w:t>
      </w:r>
      <w:r w:rsidRPr="0084352A">
        <w:rPr>
          <w:rFonts w:hint="eastAsia"/>
        </w:rPr>
        <w:t>；</w:t>
      </w:r>
    </w:p>
    <w:p w:rsidR="0023723B" w:rsidRPr="0084352A" w:rsidRDefault="0023723B">
      <w:r w:rsidRPr="0084352A">
        <w:t>2</w:t>
      </w:r>
      <w:r w:rsidRPr="0084352A">
        <w:rPr>
          <w:rFonts w:hint="eastAsia"/>
        </w:rPr>
        <w:t>、</w:t>
      </w:r>
      <w:r w:rsidR="0070073F" w:rsidRPr="0084352A">
        <w:rPr>
          <w:rFonts w:hint="eastAsia"/>
        </w:rPr>
        <w:t>用水量</w:t>
      </w:r>
      <w:del w:id="1113" w:author="bbtdc" w:date="2016-11-22T13:14:00Z">
        <w:r w:rsidR="0070073F" w:rsidRPr="0084352A" w:rsidDel="00E83357">
          <w:rPr>
            <w:rFonts w:hint="eastAsia"/>
          </w:rPr>
          <w:delText>计量记录及</w:delText>
        </w:r>
      </w:del>
      <w:r w:rsidR="0070073F" w:rsidRPr="0084352A">
        <w:rPr>
          <w:rFonts w:hint="eastAsia"/>
        </w:rPr>
        <w:t>运行分析报告：</w:t>
      </w:r>
      <w:ins w:id="1114" w:author="bbtdc" w:date="2016-11-22T13:14:00Z">
        <w:r w:rsidR="00E83357">
          <w:rPr>
            <w:rFonts w:hint="eastAsia"/>
          </w:rPr>
          <w:t>应</w:t>
        </w:r>
      </w:ins>
      <w:r w:rsidR="0070073F" w:rsidRPr="0084352A">
        <w:rPr>
          <w:rFonts w:hint="eastAsia"/>
        </w:rPr>
        <w:t>包括系统设计情况、运行情况、运行数据分析、运行评价等内容</w:t>
      </w:r>
      <w:r w:rsidRPr="0084352A">
        <w:rPr>
          <w:rFonts w:hint="eastAsia"/>
        </w:rPr>
        <w:t>。</w:t>
      </w:r>
    </w:p>
    <w:p w:rsidR="0023723B" w:rsidRPr="0084352A" w:rsidRDefault="0023723B" w:rsidP="0023723B">
      <w:pPr>
        <w:rPr>
          <w:b/>
        </w:rPr>
      </w:pPr>
      <w:r w:rsidRPr="0084352A">
        <w:rPr>
          <w:rFonts w:hint="eastAsia"/>
          <w:b/>
        </w:rPr>
        <w:t>实际提交材料：</w:t>
      </w:r>
    </w:p>
    <w:tbl>
      <w:tblPr>
        <w:tblW w:w="5000" w:type="pct"/>
        <w:jc w:val="center"/>
        <w:tblLook w:val="04A0" w:firstRow="1" w:lastRow="0" w:firstColumn="1" w:lastColumn="0" w:noHBand="0" w:noVBand="1"/>
      </w:tblPr>
      <w:tblGrid>
        <w:gridCol w:w="8522"/>
      </w:tblGrid>
      <w:tr w:rsidR="0023723B" w:rsidRPr="0084352A" w:rsidTr="00970AB8">
        <w:trPr>
          <w:cantSplit/>
          <w:trHeight w:val="1701"/>
          <w:jc w:val="center"/>
        </w:trPr>
        <w:tc>
          <w:tcPr>
            <w:tcW w:w="5000" w:type="pct"/>
            <w:tcBorders>
              <w:top w:val="single" w:sz="4" w:space="0" w:color="auto"/>
              <w:left w:val="single" w:sz="4" w:space="0" w:color="auto"/>
              <w:bottom w:val="single" w:sz="4" w:space="0" w:color="auto"/>
              <w:right w:val="single" w:sz="4" w:space="0" w:color="auto"/>
            </w:tcBorders>
          </w:tcPr>
          <w:p w:rsidR="0023723B" w:rsidRPr="0084352A" w:rsidRDefault="0023723B" w:rsidP="000A1E02">
            <w:pPr>
              <w:rPr>
                <w:rFonts w:eastAsia="Times New Roman"/>
              </w:rPr>
            </w:pPr>
          </w:p>
        </w:tc>
      </w:tr>
    </w:tbl>
    <w:p w:rsidR="0023723B" w:rsidRPr="0084352A" w:rsidRDefault="0023723B" w:rsidP="0023723B">
      <w:pPr>
        <w:adjustRightInd w:val="0"/>
        <w:snapToGrid w:val="0"/>
        <w:rPr>
          <w:rFonts w:eastAsia="Times New Roman"/>
        </w:rPr>
      </w:pPr>
    </w:p>
    <w:p w:rsidR="0023723B" w:rsidRPr="00970AB8" w:rsidRDefault="0023723B" w:rsidP="0023723B">
      <w:pPr>
        <w:widowControl/>
        <w:jc w:val="left"/>
        <w:rPr>
          <w:bCs/>
        </w:rPr>
        <w:sectPr w:rsidR="0023723B" w:rsidRPr="00970AB8">
          <w:pgSz w:w="11906" w:h="16838"/>
          <w:pgMar w:top="1440" w:right="1800" w:bottom="1440" w:left="1800" w:header="851" w:footer="992" w:gutter="0"/>
          <w:cols w:space="425"/>
          <w:docGrid w:type="lines" w:linePitch="312"/>
        </w:sectPr>
      </w:pPr>
    </w:p>
    <w:p w:rsidR="0023723B" w:rsidRPr="00C90760" w:rsidRDefault="0023723B" w:rsidP="0023723B">
      <w:pPr>
        <w:pStyle w:val="4"/>
        <w:spacing w:before="0" w:after="0" w:line="300" w:lineRule="auto"/>
        <w:rPr>
          <w:rFonts w:ascii="Times New Roman" w:hAnsi="Times New Roman"/>
        </w:rPr>
      </w:pPr>
      <w:r w:rsidRPr="0084352A">
        <w:rPr>
          <w:rFonts w:ascii="Times New Roman" w:hAnsi="Times New Roman" w:hint="eastAsia"/>
        </w:rPr>
        <w:lastRenderedPageBreak/>
        <w:t xml:space="preserve">10.2.8 </w:t>
      </w:r>
      <w:r w:rsidRPr="00C90760">
        <w:rPr>
          <w:rFonts w:ascii="Times New Roman" w:hAnsi="Times New Roman" w:hint="eastAsia"/>
        </w:rPr>
        <w:t>智能化系统的运行效果满足建筑运行与管理的需要。（总分</w:t>
      </w:r>
      <w:r w:rsidRPr="00C90760">
        <w:rPr>
          <w:rFonts w:ascii="Times New Roman" w:hAnsi="Times New Roman" w:hint="eastAsia"/>
        </w:rPr>
        <w:t>8</w:t>
      </w:r>
      <w:r w:rsidRPr="00C90760">
        <w:rPr>
          <w:rFonts w:ascii="Times New Roman" w:hAnsi="Times New Roman" w:hint="eastAsia"/>
        </w:rPr>
        <w:t>分）</w:t>
      </w:r>
    </w:p>
    <w:p w:rsidR="0023723B" w:rsidRPr="0084352A" w:rsidRDefault="0023723B" w:rsidP="0023723B">
      <w:pPr>
        <w:tabs>
          <w:tab w:val="left" w:pos="420"/>
        </w:tabs>
        <w:rPr>
          <w:rFonts w:eastAsia="Times New Roman"/>
          <w:b/>
          <w:bCs/>
        </w:rPr>
      </w:pPr>
      <w:r w:rsidRPr="00C90760">
        <w:rPr>
          <w:rFonts w:hint="eastAsia"/>
          <w:b/>
          <w:bCs/>
        </w:rPr>
        <w:t>1</w:t>
      </w:r>
      <w:r w:rsidRPr="00970AB8">
        <w:rPr>
          <w:rFonts w:hint="eastAsia"/>
          <w:b/>
          <w:bCs/>
        </w:rPr>
        <w:t>）得分自评</w:t>
      </w:r>
    </w:p>
    <w:tbl>
      <w:tblPr>
        <w:tblW w:w="8522" w:type="dxa"/>
        <w:tblLayout w:type="fixed"/>
        <w:tblLook w:val="04A0" w:firstRow="1" w:lastRow="0" w:firstColumn="1" w:lastColumn="0" w:noHBand="0" w:noVBand="1"/>
      </w:tblPr>
      <w:tblGrid>
        <w:gridCol w:w="673"/>
        <w:gridCol w:w="5814"/>
        <w:gridCol w:w="992"/>
        <w:gridCol w:w="1043"/>
      </w:tblGrid>
      <w:tr w:rsidR="0023723B" w:rsidRPr="0084352A" w:rsidTr="000A1E02">
        <w:trPr>
          <w:trHeight w:val="270"/>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序号</w:t>
            </w:r>
          </w:p>
        </w:tc>
        <w:tc>
          <w:tcPr>
            <w:tcW w:w="5814"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评价内容</w:t>
            </w:r>
          </w:p>
        </w:tc>
        <w:tc>
          <w:tcPr>
            <w:tcW w:w="992"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评价分值（分）</w:t>
            </w:r>
          </w:p>
        </w:tc>
        <w:tc>
          <w:tcPr>
            <w:tcW w:w="1043"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自评得分（分）</w:t>
            </w:r>
          </w:p>
        </w:tc>
      </w:tr>
      <w:tr w:rsidR="0023723B" w:rsidRPr="0084352A" w:rsidTr="00970AB8">
        <w:trPr>
          <w:trHeight w:val="270"/>
        </w:trPr>
        <w:tc>
          <w:tcPr>
            <w:tcW w:w="673" w:type="dxa"/>
            <w:tcBorders>
              <w:left w:val="single" w:sz="4" w:space="0" w:color="auto"/>
              <w:bottom w:val="single" w:sz="4" w:space="0" w:color="auto"/>
              <w:right w:val="single" w:sz="4" w:space="0" w:color="auto"/>
            </w:tcBorders>
            <w:shd w:val="clear" w:color="auto" w:fill="auto"/>
            <w:vAlign w:val="center"/>
          </w:tcPr>
          <w:p w:rsidR="0023723B" w:rsidRPr="0084352A" w:rsidRDefault="0023723B" w:rsidP="000A1E02">
            <w:pPr>
              <w:widowControl/>
              <w:jc w:val="center"/>
              <w:rPr>
                <w:rFonts w:cs="宋体"/>
                <w:color w:val="000000"/>
                <w:kern w:val="0"/>
              </w:rPr>
            </w:pPr>
            <w:r w:rsidRPr="0084352A">
              <w:rPr>
                <w:rFonts w:cs="宋体"/>
                <w:color w:val="000000"/>
                <w:kern w:val="0"/>
              </w:rPr>
              <w:t>1</w:t>
            </w:r>
          </w:p>
        </w:tc>
        <w:tc>
          <w:tcPr>
            <w:tcW w:w="5814"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pPr>
            <w:r w:rsidRPr="00970AB8">
              <w:rPr>
                <w:rFonts w:hint="eastAsia"/>
              </w:rPr>
              <w:t>智能化系统满足现行国家标准《智能建筑设计标准》</w:t>
            </w:r>
            <w:r w:rsidRPr="0084352A">
              <w:t>GB 50314</w:t>
            </w:r>
            <w:r w:rsidRPr="00970AB8">
              <w:rPr>
                <w:rFonts w:hint="eastAsia"/>
              </w:rPr>
              <w:t>的配置要求</w:t>
            </w:r>
          </w:p>
        </w:tc>
        <w:tc>
          <w:tcPr>
            <w:tcW w:w="992"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hint="eastAsia"/>
                <w:color w:val="000000"/>
                <w:kern w:val="0"/>
              </w:rPr>
              <w:t>3</w:t>
            </w:r>
          </w:p>
        </w:tc>
        <w:tc>
          <w:tcPr>
            <w:tcW w:w="1043"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2</w:t>
            </w:r>
          </w:p>
        </w:tc>
        <w:tc>
          <w:tcPr>
            <w:tcW w:w="5814"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智能化系统工作正常，符合设计要求</w:t>
            </w:r>
          </w:p>
        </w:tc>
        <w:tc>
          <w:tcPr>
            <w:tcW w:w="992"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hint="eastAsia"/>
                <w:color w:val="000000"/>
                <w:kern w:val="0"/>
              </w:rPr>
              <w:t>3</w:t>
            </w:r>
          </w:p>
        </w:tc>
        <w:tc>
          <w:tcPr>
            <w:tcW w:w="1043"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3</w:t>
            </w:r>
          </w:p>
        </w:tc>
        <w:tc>
          <w:tcPr>
            <w:tcW w:w="5814"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定期</w:t>
            </w:r>
            <w:r w:rsidR="0070073F" w:rsidRPr="00970AB8">
              <w:rPr>
                <w:rFonts w:hint="eastAsia"/>
              </w:rPr>
              <w:t>检验</w:t>
            </w:r>
            <w:r w:rsidRPr="00970AB8">
              <w:rPr>
                <w:rFonts w:hint="eastAsia"/>
              </w:rPr>
              <w:t>或校验智能化系统传感器和执行器的运行状态，使各设备的性能参数符合设计使用要求</w:t>
            </w:r>
          </w:p>
        </w:tc>
        <w:tc>
          <w:tcPr>
            <w:tcW w:w="992"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color w:val="000000"/>
                <w:kern w:val="0"/>
              </w:rPr>
              <w:t>2</w:t>
            </w:r>
          </w:p>
        </w:tc>
        <w:tc>
          <w:tcPr>
            <w:tcW w:w="1043"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421C49" w:rsidRPr="0084352A" w:rsidTr="00800EA8">
        <w:trPr>
          <w:trHeight w:val="270"/>
        </w:trPr>
        <w:tc>
          <w:tcPr>
            <w:tcW w:w="6487" w:type="dxa"/>
            <w:gridSpan w:val="2"/>
            <w:tcBorders>
              <w:top w:val="nil"/>
              <w:left w:val="single" w:sz="4" w:space="0" w:color="auto"/>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r w:rsidRPr="00970AB8">
              <w:rPr>
                <w:rFonts w:cs="宋体" w:hint="eastAsia"/>
                <w:color w:val="000000"/>
                <w:kern w:val="0"/>
              </w:rPr>
              <w:t>合计</w:t>
            </w:r>
          </w:p>
        </w:tc>
        <w:tc>
          <w:tcPr>
            <w:tcW w:w="992" w:type="dxa"/>
            <w:tcBorders>
              <w:top w:val="nil"/>
              <w:left w:val="nil"/>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r w:rsidRPr="0084352A">
              <w:rPr>
                <w:rFonts w:hint="eastAsia"/>
                <w:color w:val="000000"/>
                <w:kern w:val="0"/>
              </w:rPr>
              <w:t>8</w:t>
            </w:r>
          </w:p>
        </w:tc>
        <w:tc>
          <w:tcPr>
            <w:tcW w:w="1043" w:type="dxa"/>
            <w:tcBorders>
              <w:top w:val="nil"/>
              <w:left w:val="nil"/>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p>
        </w:tc>
      </w:tr>
    </w:tbl>
    <w:p w:rsidR="0023723B" w:rsidRPr="0084352A" w:rsidRDefault="0023723B" w:rsidP="0023723B">
      <w:pPr>
        <w:rPr>
          <w:rFonts w:eastAsia="Times New Roman"/>
        </w:rPr>
      </w:pPr>
    </w:p>
    <w:p w:rsidR="0023723B" w:rsidRPr="0084352A" w:rsidRDefault="0023723B" w:rsidP="0023723B">
      <w:pPr>
        <w:tabs>
          <w:tab w:val="left" w:pos="420"/>
        </w:tabs>
        <w:rPr>
          <w:rFonts w:eastAsia="Times New Roman"/>
          <w:b/>
          <w:bCs/>
        </w:rPr>
      </w:pPr>
      <w:r w:rsidRPr="0084352A">
        <w:rPr>
          <w:b/>
          <w:bCs/>
        </w:rPr>
        <w:t>2</w:t>
      </w:r>
      <w:r w:rsidRPr="00970AB8">
        <w:rPr>
          <w:rFonts w:hint="eastAsia"/>
          <w:b/>
          <w:bCs/>
        </w:rPr>
        <w:t>）评价要点</w:t>
      </w:r>
    </w:p>
    <w:p w:rsidR="0023723B" w:rsidRPr="00970AB8" w:rsidRDefault="0023723B" w:rsidP="0023723B">
      <w:r w:rsidRPr="00C90760">
        <w:rPr>
          <w:rFonts w:hint="eastAsia"/>
        </w:rPr>
        <w:t>智能化系统是否工作正常：</w:t>
      </w:r>
      <w:r w:rsidRPr="00970AB8">
        <w:rPr>
          <w:rFonts w:hint="eastAsia"/>
        </w:rPr>
        <w:t>□是、□否；</w:t>
      </w:r>
    </w:p>
    <w:p w:rsidR="0023723B" w:rsidRPr="00970AB8" w:rsidRDefault="0023723B" w:rsidP="0023723B">
      <w:r w:rsidRPr="0084352A">
        <w:rPr>
          <w:rFonts w:hint="eastAsia"/>
        </w:rPr>
        <w:t>简要说明本项目中智</w:t>
      </w:r>
      <w:r w:rsidRPr="00C90760">
        <w:rPr>
          <w:rFonts w:hint="eastAsia"/>
        </w:rPr>
        <w:t>能化系统的功能。（</w:t>
      </w:r>
      <w:r w:rsidRPr="00C90760">
        <w:t>300</w:t>
      </w:r>
      <w:r w:rsidRPr="00C90760">
        <w:rPr>
          <w:rFonts w:hint="eastAsia"/>
        </w:rPr>
        <w:t>字以内）</w:t>
      </w:r>
    </w:p>
    <w:tbl>
      <w:tblPr>
        <w:tblW w:w="5000" w:type="pct"/>
        <w:jc w:val="center"/>
        <w:tblLook w:val="04A0" w:firstRow="1" w:lastRow="0" w:firstColumn="1" w:lastColumn="0" w:noHBand="0" w:noVBand="1"/>
      </w:tblPr>
      <w:tblGrid>
        <w:gridCol w:w="8522"/>
      </w:tblGrid>
      <w:tr w:rsidR="0023723B" w:rsidRPr="0084352A" w:rsidTr="00970AB8">
        <w:trPr>
          <w:cantSplit/>
          <w:trHeight w:val="1701"/>
          <w:jc w:val="center"/>
        </w:trPr>
        <w:tc>
          <w:tcPr>
            <w:tcW w:w="5000" w:type="pct"/>
            <w:tcBorders>
              <w:top w:val="single" w:sz="4" w:space="0" w:color="auto"/>
              <w:left w:val="single" w:sz="4" w:space="0" w:color="auto"/>
              <w:bottom w:val="single" w:sz="4" w:space="0" w:color="auto"/>
              <w:right w:val="single" w:sz="4" w:space="0" w:color="auto"/>
            </w:tcBorders>
          </w:tcPr>
          <w:p w:rsidR="0023723B" w:rsidRPr="0084352A" w:rsidRDefault="0023723B" w:rsidP="000A1E02">
            <w:pPr>
              <w:rPr>
                <w:rFonts w:eastAsia="Times New Roman"/>
              </w:rPr>
            </w:pPr>
          </w:p>
        </w:tc>
      </w:tr>
    </w:tbl>
    <w:p w:rsidR="0023723B" w:rsidRPr="0084352A" w:rsidRDefault="0023723B" w:rsidP="0023723B">
      <w:pPr>
        <w:rPr>
          <w:rFonts w:eastAsiaTheme="minorEastAsia"/>
          <w:b/>
          <w:bCs/>
          <w:sz w:val="24"/>
          <w:szCs w:val="24"/>
        </w:rPr>
      </w:pPr>
      <w:r w:rsidRPr="00970AB8">
        <w:rPr>
          <w:rFonts w:hint="eastAsia"/>
        </w:rPr>
        <w:t>智能化系统传感器和执行器是否定期</w:t>
      </w:r>
      <w:r w:rsidR="00AE0692" w:rsidRPr="00970AB8">
        <w:rPr>
          <w:rFonts w:hint="eastAsia"/>
        </w:rPr>
        <w:t>检验</w:t>
      </w:r>
      <w:r w:rsidRPr="00970AB8">
        <w:rPr>
          <w:rFonts w:hint="eastAsia"/>
        </w:rPr>
        <w:t>或校验：□是、□否。</w:t>
      </w:r>
    </w:p>
    <w:p w:rsidR="0023723B" w:rsidRPr="0084352A" w:rsidRDefault="0023723B" w:rsidP="0023723B">
      <w:pPr>
        <w:tabs>
          <w:tab w:val="left" w:pos="420"/>
        </w:tabs>
        <w:rPr>
          <w:rFonts w:eastAsia="Times New Roman"/>
          <w:b/>
          <w:bCs/>
        </w:rPr>
      </w:pPr>
      <w:r w:rsidRPr="00C90760">
        <w:rPr>
          <w:rFonts w:hint="eastAsia"/>
          <w:b/>
          <w:bCs/>
        </w:rPr>
        <w:t>3</w:t>
      </w:r>
      <w:r w:rsidRPr="00970AB8">
        <w:rPr>
          <w:rFonts w:hint="eastAsia"/>
          <w:b/>
          <w:bCs/>
        </w:rPr>
        <w:t>）证明材料</w:t>
      </w:r>
    </w:p>
    <w:p w:rsidR="0023723B" w:rsidRPr="00C90760" w:rsidRDefault="0023723B" w:rsidP="0023723B">
      <w:pPr>
        <w:tabs>
          <w:tab w:val="left" w:pos="420"/>
        </w:tabs>
        <w:rPr>
          <w:rFonts w:eastAsia="Times New Roman"/>
          <w:b/>
          <w:bCs/>
        </w:rPr>
      </w:pPr>
      <w:r w:rsidRPr="00C90760">
        <w:rPr>
          <w:b/>
        </w:rPr>
        <w:t>提交材料及要求</w:t>
      </w:r>
      <w:r w:rsidRPr="00C90760">
        <w:rPr>
          <w:rFonts w:hint="eastAsia"/>
          <w:b/>
        </w:rPr>
        <w:t>：</w:t>
      </w:r>
    </w:p>
    <w:p w:rsidR="00AE0692" w:rsidRPr="0084352A" w:rsidRDefault="00AE0692" w:rsidP="00AE0692">
      <w:pPr>
        <w:pStyle w:val="af0"/>
        <w:spacing w:after="0"/>
        <w:rPr>
          <w:rFonts w:cs="宋体"/>
          <w:color w:val="000000"/>
          <w:sz w:val="21"/>
        </w:rPr>
      </w:pPr>
      <w:r w:rsidRPr="006A1733">
        <w:rPr>
          <w:rFonts w:cs="宋体" w:hint="eastAsia"/>
          <w:color w:val="000000"/>
          <w:sz w:val="21"/>
        </w:rPr>
        <w:t>1</w:t>
      </w:r>
      <w:r w:rsidRPr="00556676">
        <w:rPr>
          <w:rFonts w:cs="宋体" w:hint="eastAsia"/>
          <w:color w:val="000000"/>
          <w:sz w:val="21"/>
        </w:rPr>
        <w:t>、</w:t>
      </w:r>
      <w:r w:rsidR="0023723B" w:rsidRPr="00371533">
        <w:rPr>
          <w:rFonts w:cs="宋体" w:hint="eastAsia"/>
          <w:color w:val="000000"/>
          <w:sz w:val="21"/>
        </w:rPr>
        <w:t>智能化系统</w:t>
      </w:r>
      <w:del w:id="1115" w:author="bbtdc" w:date="2016-11-22T13:18:00Z">
        <w:r w:rsidRPr="0084352A" w:rsidDel="00E83357">
          <w:rPr>
            <w:rFonts w:cs="宋体" w:hint="eastAsia"/>
            <w:color w:val="000000"/>
            <w:sz w:val="21"/>
          </w:rPr>
          <w:delText>工程专项</w:delText>
        </w:r>
      </w:del>
      <w:r w:rsidRPr="0084352A">
        <w:rPr>
          <w:rFonts w:cs="宋体" w:hint="eastAsia"/>
          <w:color w:val="000000"/>
          <w:sz w:val="21"/>
        </w:rPr>
        <w:t>深化竣工文件</w:t>
      </w:r>
      <w:r w:rsidR="0070073F" w:rsidRPr="0084352A">
        <w:rPr>
          <w:rFonts w:cs="宋体" w:hint="eastAsia"/>
          <w:color w:val="000000"/>
          <w:sz w:val="21"/>
        </w:rPr>
        <w:t>：应</w:t>
      </w:r>
      <w:r w:rsidR="00DE1D82" w:rsidRPr="0084352A">
        <w:rPr>
          <w:rFonts w:cs="宋体" w:hint="eastAsia"/>
          <w:color w:val="000000"/>
          <w:sz w:val="21"/>
        </w:rPr>
        <w:t>包括智能化系统方案、功能的详细说明、</w:t>
      </w:r>
      <w:ins w:id="1116" w:author="bbtdc" w:date="2016-11-22T13:18:00Z">
        <w:r w:rsidR="00E83357">
          <w:rPr>
            <w:rFonts w:cs="宋体" w:hint="eastAsia"/>
            <w:color w:val="000000"/>
            <w:sz w:val="21"/>
          </w:rPr>
          <w:t>竣工</w:t>
        </w:r>
      </w:ins>
      <w:r w:rsidR="00DE1D82" w:rsidRPr="0084352A">
        <w:rPr>
          <w:rFonts w:cs="宋体" w:hint="eastAsia"/>
          <w:color w:val="000000"/>
          <w:sz w:val="21"/>
        </w:rPr>
        <w:t>图</w:t>
      </w:r>
      <w:del w:id="1117" w:author="bbtdc" w:date="2016-11-30T11:11:00Z">
        <w:r w:rsidR="00DE1D82" w:rsidRPr="0084352A" w:rsidDel="00AB4967">
          <w:rPr>
            <w:rFonts w:cs="宋体" w:hint="eastAsia"/>
            <w:color w:val="000000"/>
            <w:sz w:val="21"/>
          </w:rPr>
          <w:delText>纸</w:delText>
        </w:r>
      </w:del>
      <w:ins w:id="1118" w:author="bbtdc" w:date="2016-11-22T13:18:00Z">
        <w:r w:rsidR="00E83357">
          <w:rPr>
            <w:rFonts w:cs="宋体" w:hint="eastAsia"/>
            <w:color w:val="000000"/>
            <w:sz w:val="21"/>
          </w:rPr>
          <w:t>及</w:t>
        </w:r>
        <w:r w:rsidR="00E83357" w:rsidRPr="00E83357">
          <w:rPr>
            <w:rFonts w:cs="宋体" w:hint="eastAsia"/>
            <w:color w:val="000000"/>
            <w:sz w:val="21"/>
            <w:rPrChange w:id="1119" w:author="bbtdc" w:date="2016-11-22T13:19:00Z">
              <w:rPr>
                <w:rFonts w:hint="eastAsia"/>
              </w:rPr>
            </w:rPrChange>
          </w:rPr>
          <w:t>智能化系统验收报告</w:t>
        </w:r>
      </w:ins>
      <w:r w:rsidR="00DE1D82" w:rsidRPr="0084352A">
        <w:rPr>
          <w:rFonts w:cs="宋体" w:hint="eastAsia"/>
          <w:color w:val="000000"/>
          <w:sz w:val="21"/>
        </w:rPr>
        <w:t>等资料</w:t>
      </w:r>
      <w:del w:id="1120" w:author="bbtdc" w:date="2016-11-22T13:19:00Z">
        <w:r w:rsidR="00DE1D82" w:rsidRPr="0084352A" w:rsidDel="00E83357">
          <w:rPr>
            <w:rFonts w:cs="宋体" w:hint="eastAsia"/>
            <w:color w:val="000000"/>
            <w:sz w:val="21"/>
          </w:rPr>
          <w:delText>，验收报告及运行记录、传感器和执行器检测或校验记录</w:delText>
        </w:r>
      </w:del>
      <w:r w:rsidRPr="0084352A">
        <w:rPr>
          <w:rFonts w:cs="宋体" w:hint="eastAsia"/>
          <w:color w:val="000000"/>
          <w:sz w:val="21"/>
        </w:rPr>
        <w:t>；</w:t>
      </w:r>
    </w:p>
    <w:p w:rsidR="00AE0692" w:rsidRPr="0084352A" w:rsidRDefault="00AE0692" w:rsidP="00AE0692">
      <w:pPr>
        <w:pStyle w:val="af0"/>
        <w:spacing w:after="0"/>
        <w:rPr>
          <w:rFonts w:cs="宋体"/>
          <w:color w:val="000000"/>
          <w:sz w:val="21"/>
        </w:rPr>
      </w:pPr>
      <w:r w:rsidRPr="0084352A">
        <w:rPr>
          <w:rFonts w:cs="宋体"/>
          <w:color w:val="000000"/>
          <w:sz w:val="21"/>
        </w:rPr>
        <w:t>2</w:t>
      </w:r>
      <w:r w:rsidRPr="0084352A">
        <w:rPr>
          <w:rFonts w:cs="宋体" w:hint="eastAsia"/>
          <w:color w:val="000000"/>
          <w:sz w:val="21"/>
        </w:rPr>
        <w:t>、</w:t>
      </w:r>
      <w:ins w:id="1121" w:author="bbtdc" w:date="2016-11-22T13:19:00Z">
        <w:r w:rsidR="00E83357" w:rsidRPr="00E83357">
          <w:rPr>
            <w:rFonts w:cs="宋体" w:hint="eastAsia"/>
            <w:color w:val="000000"/>
            <w:sz w:val="21"/>
            <w:rPrChange w:id="1122" w:author="bbtdc" w:date="2016-11-22T13:20:00Z">
              <w:rPr>
                <w:rFonts w:hint="eastAsia"/>
              </w:rPr>
            </w:rPrChange>
          </w:rPr>
          <w:t>智能化系统</w:t>
        </w:r>
      </w:ins>
      <w:del w:id="1123" w:author="bbtdc" w:date="2016-11-22T13:19:00Z">
        <w:r w:rsidRPr="0084352A" w:rsidDel="00E83357">
          <w:rPr>
            <w:rFonts w:cs="宋体" w:hint="eastAsia"/>
            <w:color w:val="000000"/>
            <w:sz w:val="21"/>
          </w:rPr>
          <w:delText>验收报告及</w:delText>
        </w:r>
      </w:del>
      <w:r w:rsidRPr="0084352A">
        <w:rPr>
          <w:rFonts w:cs="宋体" w:hint="eastAsia"/>
          <w:color w:val="000000"/>
          <w:sz w:val="21"/>
        </w:rPr>
        <w:t>运行记录</w:t>
      </w:r>
      <w:ins w:id="1124" w:author="bbtdc" w:date="2016-11-22T13:20:00Z">
        <w:r w:rsidR="00E83357" w:rsidRPr="00E83357">
          <w:rPr>
            <w:rFonts w:cs="宋体" w:hint="eastAsia"/>
            <w:color w:val="000000"/>
            <w:sz w:val="21"/>
            <w:rPrChange w:id="1125" w:author="bbtdc" w:date="2016-11-22T13:20:00Z">
              <w:rPr>
                <w:rFonts w:hint="eastAsia"/>
              </w:rPr>
            </w:rPrChange>
          </w:rPr>
          <w:t>：运行状态、智能化系统照片</w:t>
        </w:r>
      </w:ins>
      <w:r w:rsidRPr="0084352A">
        <w:rPr>
          <w:rFonts w:cs="宋体" w:hint="eastAsia"/>
          <w:color w:val="000000"/>
          <w:sz w:val="21"/>
        </w:rPr>
        <w:t>；</w:t>
      </w:r>
    </w:p>
    <w:p w:rsidR="0023723B" w:rsidRPr="00E83357" w:rsidRDefault="00AE0692" w:rsidP="00AE0692">
      <w:pPr>
        <w:pStyle w:val="af0"/>
        <w:spacing w:after="0"/>
        <w:rPr>
          <w:rFonts w:cs="宋体"/>
          <w:color w:val="000000"/>
          <w:sz w:val="21"/>
          <w:rPrChange w:id="1126" w:author="bbtdc" w:date="2016-11-22T13:20:00Z">
            <w:rPr>
              <w:sz w:val="21"/>
            </w:rPr>
          </w:rPrChange>
        </w:rPr>
      </w:pPr>
      <w:r w:rsidRPr="0084352A">
        <w:rPr>
          <w:rFonts w:cs="宋体"/>
          <w:color w:val="000000"/>
          <w:sz w:val="21"/>
        </w:rPr>
        <w:t>3</w:t>
      </w:r>
      <w:r w:rsidRPr="0084352A">
        <w:rPr>
          <w:rFonts w:cs="宋体" w:hint="eastAsia"/>
          <w:color w:val="000000"/>
          <w:sz w:val="21"/>
        </w:rPr>
        <w:t>、传感器和执行器检测或校验记录。</w:t>
      </w:r>
    </w:p>
    <w:p w:rsidR="0023723B" w:rsidRPr="0084352A" w:rsidRDefault="0023723B" w:rsidP="0023723B">
      <w:pPr>
        <w:rPr>
          <w:b/>
        </w:rPr>
      </w:pPr>
      <w:r w:rsidRPr="0084352A">
        <w:rPr>
          <w:rFonts w:hint="eastAsia"/>
          <w:b/>
        </w:rPr>
        <w:t>实际提交材料：</w:t>
      </w:r>
    </w:p>
    <w:tbl>
      <w:tblPr>
        <w:tblW w:w="5000" w:type="pct"/>
        <w:jc w:val="center"/>
        <w:tblLook w:val="04A0" w:firstRow="1" w:lastRow="0" w:firstColumn="1" w:lastColumn="0" w:noHBand="0" w:noVBand="1"/>
      </w:tblPr>
      <w:tblGrid>
        <w:gridCol w:w="8522"/>
      </w:tblGrid>
      <w:tr w:rsidR="0023723B" w:rsidRPr="0084352A" w:rsidTr="00970AB8">
        <w:trPr>
          <w:cantSplit/>
          <w:trHeight w:val="1701"/>
          <w:jc w:val="center"/>
        </w:trPr>
        <w:tc>
          <w:tcPr>
            <w:tcW w:w="5000" w:type="pct"/>
            <w:tcBorders>
              <w:top w:val="single" w:sz="4" w:space="0" w:color="auto"/>
              <w:left w:val="single" w:sz="4" w:space="0" w:color="auto"/>
              <w:bottom w:val="single" w:sz="4" w:space="0" w:color="auto"/>
              <w:right w:val="single" w:sz="4" w:space="0" w:color="auto"/>
            </w:tcBorders>
          </w:tcPr>
          <w:p w:rsidR="0023723B" w:rsidRPr="0084352A" w:rsidRDefault="0023723B" w:rsidP="000A1E02">
            <w:pPr>
              <w:rPr>
                <w:rFonts w:eastAsia="Times New Roman"/>
              </w:rPr>
            </w:pPr>
          </w:p>
        </w:tc>
      </w:tr>
    </w:tbl>
    <w:p w:rsidR="0023723B" w:rsidRPr="0084352A" w:rsidRDefault="0023723B" w:rsidP="0023723B">
      <w:pPr>
        <w:adjustRightInd w:val="0"/>
        <w:snapToGrid w:val="0"/>
        <w:rPr>
          <w:rFonts w:eastAsia="Times New Roman"/>
        </w:rPr>
      </w:pPr>
    </w:p>
    <w:p w:rsidR="0023723B" w:rsidRPr="00970AB8" w:rsidRDefault="0023723B" w:rsidP="0023723B">
      <w:pPr>
        <w:widowControl/>
        <w:jc w:val="left"/>
        <w:rPr>
          <w:bCs/>
        </w:rPr>
        <w:sectPr w:rsidR="0023723B" w:rsidRPr="00970AB8">
          <w:pgSz w:w="11906" w:h="16838"/>
          <w:pgMar w:top="1440" w:right="1800" w:bottom="1440" w:left="1800" w:header="851" w:footer="992" w:gutter="0"/>
          <w:cols w:space="425"/>
          <w:docGrid w:type="lines" w:linePitch="312"/>
        </w:sectPr>
      </w:pPr>
    </w:p>
    <w:p w:rsidR="0023723B" w:rsidRPr="00C90760" w:rsidRDefault="0023723B" w:rsidP="0023723B">
      <w:pPr>
        <w:pStyle w:val="4"/>
        <w:spacing w:before="0" w:after="0" w:line="300" w:lineRule="auto"/>
        <w:rPr>
          <w:rFonts w:ascii="Times New Roman" w:hAnsi="Times New Roman"/>
        </w:rPr>
      </w:pPr>
      <w:r w:rsidRPr="0084352A">
        <w:rPr>
          <w:rFonts w:ascii="Times New Roman" w:hAnsi="Times New Roman" w:hint="eastAsia"/>
        </w:rPr>
        <w:lastRenderedPageBreak/>
        <w:t xml:space="preserve">10.2.9 </w:t>
      </w:r>
      <w:r w:rsidRPr="00C90760">
        <w:rPr>
          <w:rFonts w:ascii="Times New Roman" w:hAnsi="Times New Roman" w:hint="eastAsia"/>
        </w:rPr>
        <w:t>建筑设备系统运行过程中，应用无成本低成本的节能管理措施。（总分</w:t>
      </w:r>
      <w:r w:rsidRPr="00C90760">
        <w:rPr>
          <w:rFonts w:ascii="Times New Roman" w:hAnsi="Times New Roman" w:hint="eastAsia"/>
        </w:rPr>
        <w:t>6</w:t>
      </w:r>
      <w:r w:rsidRPr="00C90760">
        <w:rPr>
          <w:rFonts w:ascii="Times New Roman" w:hAnsi="Times New Roman" w:hint="eastAsia"/>
        </w:rPr>
        <w:t>分）</w:t>
      </w:r>
    </w:p>
    <w:p w:rsidR="0023723B" w:rsidRPr="0084352A" w:rsidRDefault="0023723B" w:rsidP="0023723B">
      <w:pPr>
        <w:tabs>
          <w:tab w:val="left" w:pos="420"/>
        </w:tabs>
        <w:rPr>
          <w:rFonts w:eastAsia="Times New Roman"/>
          <w:b/>
          <w:bCs/>
        </w:rPr>
      </w:pPr>
      <w:r w:rsidRPr="00C90760">
        <w:rPr>
          <w:rFonts w:hint="eastAsia"/>
          <w:b/>
          <w:bCs/>
        </w:rPr>
        <w:t>1</w:t>
      </w:r>
      <w:r w:rsidRPr="00970AB8">
        <w:rPr>
          <w:rFonts w:hint="eastAsia"/>
          <w:b/>
          <w:bCs/>
        </w:rPr>
        <w:t>）得分自评</w:t>
      </w:r>
    </w:p>
    <w:tbl>
      <w:tblPr>
        <w:tblW w:w="8522" w:type="dxa"/>
        <w:tblLayout w:type="fixed"/>
        <w:tblLook w:val="04A0" w:firstRow="1" w:lastRow="0" w:firstColumn="1" w:lastColumn="0" w:noHBand="0" w:noVBand="1"/>
      </w:tblPr>
      <w:tblGrid>
        <w:gridCol w:w="675"/>
        <w:gridCol w:w="6096"/>
        <w:gridCol w:w="850"/>
        <w:gridCol w:w="901"/>
      </w:tblGrid>
      <w:tr w:rsidR="0023723B" w:rsidRPr="0084352A" w:rsidTr="00970AB8">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序号</w:t>
            </w:r>
          </w:p>
        </w:tc>
        <w:tc>
          <w:tcPr>
            <w:tcW w:w="6096"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评价内容</w:t>
            </w:r>
          </w:p>
        </w:tc>
        <w:tc>
          <w:tcPr>
            <w:tcW w:w="850"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评价分值（分）</w:t>
            </w:r>
          </w:p>
        </w:tc>
        <w:tc>
          <w:tcPr>
            <w:tcW w:w="901"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自评得分（分）</w:t>
            </w:r>
          </w:p>
        </w:tc>
      </w:tr>
      <w:tr w:rsidR="0023723B" w:rsidRPr="0084352A" w:rsidTr="00970AB8">
        <w:trPr>
          <w:trHeight w:val="270"/>
        </w:trPr>
        <w:tc>
          <w:tcPr>
            <w:tcW w:w="675"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1</w:t>
            </w:r>
          </w:p>
        </w:tc>
        <w:tc>
          <w:tcPr>
            <w:tcW w:w="6096"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建筑设备和系统运行过程中，应用无成本低成本的节能管理措施</w:t>
            </w:r>
          </w:p>
        </w:tc>
        <w:tc>
          <w:tcPr>
            <w:tcW w:w="850"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6</w:t>
            </w:r>
          </w:p>
        </w:tc>
        <w:tc>
          <w:tcPr>
            <w:tcW w:w="901"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B95C11" w:rsidRPr="0084352A" w:rsidTr="00970AB8">
        <w:trPr>
          <w:trHeight w:val="270"/>
        </w:trPr>
        <w:tc>
          <w:tcPr>
            <w:tcW w:w="675" w:type="dxa"/>
            <w:tcBorders>
              <w:top w:val="nil"/>
              <w:left w:val="single" w:sz="4" w:space="0" w:color="auto"/>
              <w:bottom w:val="single" w:sz="4" w:space="0" w:color="auto"/>
              <w:right w:val="single" w:sz="4" w:space="0" w:color="auto"/>
            </w:tcBorders>
            <w:shd w:val="clear" w:color="auto" w:fill="auto"/>
            <w:vAlign w:val="center"/>
          </w:tcPr>
          <w:p w:rsidR="00B95C11" w:rsidRPr="0084352A" w:rsidRDefault="00B95C11" w:rsidP="000A1E02">
            <w:pPr>
              <w:widowControl/>
              <w:jc w:val="center"/>
              <w:rPr>
                <w:rFonts w:cs="宋体"/>
                <w:color w:val="000000"/>
                <w:kern w:val="0"/>
              </w:rPr>
            </w:pPr>
            <w:r w:rsidRPr="0084352A">
              <w:rPr>
                <w:rFonts w:cs="宋体"/>
                <w:color w:val="000000"/>
                <w:kern w:val="0"/>
              </w:rPr>
              <w:t>2</w:t>
            </w:r>
          </w:p>
        </w:tc>
        <w:tc>
          <w:tcPr>
            <w:tcW w:w="6096" w:type="dxa"/>
            <w:tcBorders>
              <w:top w:val="nil"/>
              <w:left w:val="nil"/>
              <w:bottom w:val="single" w:sz="4" w:space="0" w:color="auto"/>
              <w:right w:val="single" w:sz="4" w:space="0" w:color="auto"/>
            </w:tcBorders>
            <w:shd w:val="clear" w:color="auto" w:fill="auto"/>
            <w:vAlign w:val="center"/>
          </w:tcPr>
          <w:p w:rsidR="00B95C11" w:rsidRPr="00970AB8" w:rsidDel="00C758C5" w:rsidRDefault="00B95C11" w:rsidP="00970AB8">
            <w:pPr>
              <w:widowControl/>
            </w:pPr>
            <w:r w:rsidRPr="00970AB8">
              <w:rPr>
                <w:rFonts w:hint="eastAsia"/>
                <w:bCs/>
              </w:rPr>
              <w:t>无集中空调系统的居住建筑</w:t>
            </w:r>
          </w:p>
        </w:tc>
        <w:tc>
          <w:tcPr>
            <w:tcW w:w="850" w:type="dxa"/>
            <w:tcBorders>
              <w:top w:val="nil"/>
              <w:left w:val="nil"/>
              <w:bottom w:val="single" w:sz="4" w:space="0" w:color="auto"/>
              <w:right w:val="single" w:sz="4" w:space="0" w:color="auto"/>
            </w:tcBorders>
            <w:shd w:val="clear" w:color="auto" w:fill="auto"/>
            <w:vAlign w:val="center"/>
          </w:tcPr>
          <w:p w:rsidR="00B95C11" w:rsidRPr="0084352A" w:rsidRDefault="00B95C11" w:rsidP="000A1E02">
            <w:pPr>
              <w:widowControl/>
              <w:jc w:val="center"/>
              <w:rPr>
                <w:color w:val="000000"/>
                <w:kern w:val="0"/>
              </w:rPr>
            </w:pPr>
            <w:r w:rsidRPr="0084352A">
              <w:rPr>
                <w:color w:val="000000"/>
                <w:kern w:val="0"/>
              </w:rPr>
              <w:t>6</w:t>
            </w:r>
          </w:p>
        </w:tc>
        <w:tc>
          <w:tcPr>
            <w:tcW w:w="901" w:type="dxa"/>
            <w:tcBorders>
              <w:top w:val="nil"/>
              <w:left w:val="nil"/>
              <w:bottom w:val="single" w:sz="4" w:space="0" w:color="auto"/>
              <w:right w:val="single" w:sz="4" w:space="0" w:color="auto"/>
            </w:tcBorders>
            <w:shd w:val="clear" w:color="auto" w:fill="auto"/>
            <w:vAlign w:val="center"/>
          </w:tcPr>
          <w:p w:rsidR="00B95C11" w:rsidRPr="00970AB8" w:rsidRDefault="00B95C11" w:rsidP="000A1E02">
            <w:pPr>
              <w:widowControl/>
              <w:jc w:val="center"/>
              <w:rPr>
                <w:rFonts w:cs="宋体"/>
                <w:color w:val="000000"/>
                <w:kern w:val="0"/>
              </w:rPr>
            </w:pPr>
          </w:p>
        </w:tc>
      </w:tr>
      <w:tr w:rsidR="00421C49" w:rsidRPr="0084352A" w:rsidTr="00800EA8">
        <w:trPr>
          <w:trHeight w:val="270"/>
        </w:trPr>
        <w:tc>
          <w:tcPr>
            <w:tcW w:w="6771" w:type="dxa"/>
            <w:gridSpan w:val="2"/>
            <w:tcBorders>
              <w:top w:val="nil"/>
              <w:left w:val="single" w:sz="4" w:space="0" w:color="auto"/>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r w:rsidRPr="00970AB8">
              <w:rPr>
                <w:rFonts w:cs="宋体" w:hint="eastAsia"/>
                <w:color w:val="000000"/>
                <w:kern w:val="0"/>
              </w:rPr>
              <w:t>合计</w:t>
            </w:r>
          </w:p>
        </w:tc>
        <w:tc>
          <w:tcPr>
            <w:tcW w:w="850" w:type="dxa"/>
            <w:tcBorders>
              <w:top w:val="nil"/>
              <w:left w:val="nil"/>
              <w:bottom w:val="single" w:sz="4" w:space="0" w:color="auto"/>
              <w:right w:val="single" w:sz="4" w:space="0" w:color="auto"/>
            </w:tcBorders>
            <w:shd w:val="clear" w:color="auto" w:fill="auto"/>
            <w:vAlign w:val="center"/>
          </w:tcPr>
          <w:p w:rsidR="00421C49" w:rsidRPr="0084352A" w:rsidRDefault="00421C49" w:rsidP="000A1E02">
            <w:pPr>
              <w:widowControl/>
              <w:jc w:val="center"/>
              <w:rPr>
                <w:color w:val="000000"/>
                <w:kern w:val="0"/>
              </w:rPr>
            </w:pPr>
            <w:r w:rsidRPr="0084352A">
              <w:rPr>
                <w:color w:val="000000"/>
                <w:kern w:val="0"/>
              </w:rPr>
              <w:t>6</w:t>
            </w:r>
          </w:p>
        </w:tc>
        <w:tc>
          <w:tcPr>
            <w:tcW w:w="901" w:type="dxa"/>
            <w:tcBorders>
              <w:top w:val="nil"/>
              <w:left w:val="nil"/>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p>
        </w:tc>
      </w:tr>
    </w:tbl>
    <w:p w:rsidR="0023723B" w:rsidRPr="0084352A" w:rsidRDefault="0023723B" w:rsidP="0023723B">
      <w:pPr>
        <w:rPr>
          <w:rFonts w:eastAsia="Times New Roman"/>
        </w:rPr>
      </w:pPr>
    </w:p>
    <w:p w:rsidR="0023723B" w:rsidRPr="0084352A" w:rsidRDefault="0023723B" w:rsidP="0023723B">
      <w:pPr>
        <w:tabs>
          <w:tab w:val="left" w:pos="420"/>
        </w:tabs>
        <w:rPr>
          <w:rFonts w:eastAsia="Times New Roman"/>
          <w:b/>
          <w:bCs/>
        </w:rPr>
      </w:pPr>
      <w:r w:rsidRPr="0084352A">
        <w:rPr>
          <w:b/>
          <w:bCs/>
        </w:rPr>
        <w:t>2</w:t>
      </w:r>
      <w:r w:rsidRPr="00970AB8">
        <w:rPr>
          <w:rFonts w:hint="eastAsia"/>
          <w:b/>
          <w:bCs/>
        </w:rPr>
        <w:t>）评价要点</w:t>
      </w:r>
    </w:p>
    <w:p w:rsidR="0023723B" w:rsidRPr="00970AB8" w:rsidRDefault="0023723B" w:rsidP="0023723B">
      <w:r w:rsidRPr="00970AB8">
        <w:rPr>
          <w:rFonts w:hint="eastAsia"/>
        </w:rPr>
        <w:t>是否应用无成本低成本的节能管理措施：□是、□否；</w:t>
      </w:r>
    </w:p>
    <w:p w:rsidR="0023723B" w:rsidRPr="00970AB8" w:rsidRDefault="0023723B" w:rsidP="0023723B">
      <w:r w:rsidRPr="00970AB8">
        <w:rPr>
          <w:rFonts w:hint="eastAsia"/>
        </w:rPr>
        <w:t>简要说明项目在运行过程中所采用的无成本低成本的节能管理措施。（</w:t>
      </w:r>
      <w:r w:rsidRPr="0084352A">
        <w:rPr>
          <w:rFonts w:hint="eastAsia"/>
          <w:color w:val="000000"/>
          <w:kern w:val="0"/>
        </w:rPr>
        <w:t>100</w:t>
      </w:r>
      <w:r w:rsidRPr="00970AB8">
        <w:rPr>
          <w:rFonts w:hint="eastAsia"/>
        </w:rPr>
        <w:t>字以内）</w:t>
      </w:r>
    </w:p>
    <w:tbl>
      <w:tblPr>
        <w:tblW w:w="5000" w:type="pct"/>
        <w:jc w:val="center"/>
        <w:tblLook w:val="04A0" w:firstRow="1" w:lastRow="0" w:firstColumn="1" w:lastColumn="0" w:noHBand="0" w:noVBand="1"/>
      </w:tblPr>
      <w:tblGrid>
        <w:gridCol w:w="8522"/>
      </w:tblGrid>
      <w:tr w:rsidR="0023723B" w:rsidRPr="0084352A" w:rsidTr="00970AB8">
        <w:trPr>
          <w:cantSplit/>
          <w:trHeight w:val="1701"/>
          <w:jc w:val="center"/>
        </w:trPr>
        <w:tc>
          <w:tcPr>
            <w:tcW w:w="5000" w:type="pct"/>
            <w:tcBorders>
              <w:top w:val="single" w:sz="4" w:space="0" w:color="auto"/>
              <w:left w:val="single" w:sz="4" w:space="0" w:color="auto"/>
              <w:bottom w:val="single" w:sz="4" w:space="0" w:color="auto"/>
              <w:right w:val="single" w:sz="4" w:space="0" w:color="auto"/>
            </w:tcBorders>
          </w:tcPr>
          <w:p w:rsidR="0023723B" w:rsidRPr="0084352A" w:rsidRDefault="0023723B" w:rsidP="000A1E02">
            <w:pPr>
              <w:rPr>
                <w:rFonts w:eastAsia="Times New Roman"/>
              </w:rPr>
            </w:pPr>
          </w:p>
        </w:tc>
      </w:tr>
    </w:tbl>
    <w:p w:rsidR="0023723B" w:rsidRPr="0084352A" w:rsidRDefault="0023723B" w:rsidP="0023723B">
      <w:pPr>
        <w:rPr>
          <w:rFonts w:eastAsiaTheme="minorEastAsia"/>
          <w:b/>
          <w:bCs/>
          <w:sz w:val="24"/>
          <w:szCs w:val="24"/>
        </w:rPr>
      </w:pPr>
    </w:p>
    <w:p w:rsidR="0023723B" w:rsidRPr="0084352A" w:rsidRDefault="0023723B" w:rsidP="0023723B">
      <w:pPr>
        <w:tabs>
          <w:tab w:val="left" w:pos="420"/>
        </w:tabs>
        <w:rPr>
          <w:rFonts w:eastAsia="Times New Roman"/>
          <w:b/>
          <w:bCs/>
        </w:rPr>
      </w:pPr>
      <w:r w:rsidRPr="0084352A">
        <w:rPr>
          <w:b/>
          <w:bCs/>
        </w:rPr>
        <w:t>3</w:t>
      </w:r>
      <w:r w:rsidRPr="00970AB8">
        <w:rPr>
          <w:rFonts w:hint="eastAsia"/>
          <w:b/>
          <w:bCs/>
        </w:rPr>
        <w:t>）证明材料</w:t>
      </w:r>
    </w:p>
    <w:p w:rsidR="0023723B" w:rsidRPr="00C90760" w:rsidRDefault="0023723B" w:rsidP="0023723B">
      <w:pPr>
        <w:tabs>
          <w:tab w:val="left" w:pos="420"/>
        </w:tabs>
        <w:rPr>
          <w:rFonts w:eastAsia="Times New Roman"/>
          <w:b/>
          <w:bCs/>
        </w:rPr>
      </w:pPr>
      <w:r w:rsidRPr="00C90760">
        <w:rPr>
          <w:b/>
        </w:rPr>
        <w:t>提交材料及要求</w:t>
      </w:r>
      <w:r w:rsidRPr="00C90760">
        <w:rPr>
          <w:rFonts w:hint="eastAsia"/>
          <w:b/>
        </w:rPr>
        <w:t>：</w:t>
      </w:r>
    </w:p>
    <w:p w:rsidR="0023723B" w:rsidRPr="00970AB8" w:rsidDel="00E83357" w:rsidRDefault="0023723B" w:rsidP="00E83357">
      <w:pPr>
        <w:rPr>
          <w:del w:id="1127" w:author="bbtdc" w:date="2016-11-22T13:20:00Z"/>
        </w:rPr>
      </w:pPr>
      <w:r w:rsidRPr="00C90760">
        <w:rPr>
          <w:rFonts w:hint="eastAsia"/>
        </w:rPr>
        <w:t>1</w:t>
      </w:r>
      <w:r w:rsidRPr="00970AB8">
        <w:rPr>
          <w:rFonts w:cs="Calibri" w:hint="eastAsia"/>
        </w:rPr>
        <w:t>、</w:t>
      </w:r>
      <w:ins w:id="1128" w:author="bbtdc" w:date="2016-11-22T13:20:00Z">
        <w:r w:rsidR="00E83357">
          <w:t>无成本低成本措施</w:t>
        </w:r>
        <w:r w:rsidR="00E83357">
          <w:rPr>
            <w:rFonts w:hint="eastAsia"/>
          </w:rPr>
          <w:t>：</w:t>
        </w:r>
        <w:r w:rsidR="00E83357">
          <w:t>应包括运行记录，运行方案</w:t>
        </w:r>
      </w:ins>
      <w:del w:id="1129" w:author="bbtdc" w:date="2016-11-22T13:20:00Z">
        <w:r w:rsidRPr="00970AB8" w:rsidDel="00E83357">
          <w:rPr>
            <w:rFonts w:cs="Calibri" w:hint="eastAsia"/>
          </w:rPr>
          <w:delText>无成本低成本节能管理措施运行方案；</w:delText>
        </w:r>
      </w:del>
    </w:p>
    <w:p w:rsidR="0023723B" w:rsidRPr="00970AB8" w:rsidRDefault="0023723B" w:rsidP="00E83357">
      <w:pPr>
        <w:rPr>
          <w:rFonts w:cs="Calibri"/>
        </w:rPr>
      </w:pPr>
      <w:del w:id="1130" w:author="bbtdc" w:date="2016-11-22T13:20:00Z">
        <w:r w:rsidRPr="0084352A" w:rsidDel="00E83357">
          <w:rPr>
            <w:rFonts w:hint="eastAsia"/>
          </w:rPr>
          <w:delText>2</w:delText>
        </w:r>
        <w:r w:rsidRPr="00970AB8" w:rsidDel="00E83357">
          <w:rPr>
            <w:rFonts w:cs="Calibri" w:hint="eastAsia"/>
          </w:rPr>
          <w:delText>、无成本低成本节能管理措施运行记录</w:delText>
        </w:r>
      </w:del>
      <w:r w:rsidRPr="00970AB8">
        <w:rPr>
          <w:rFonts w:cs="Calibri" w:hint="eastAsia"/>
        </w:rPr>
        <w:t>。</w:t>
      </w:r>
    </w:p>
    <w:p w:rsidR="0023723B" w:rsidRPr="00C90760" w:rsidRDefault="0023723B" w:rsidP="0023723B">
      <w:pPr>
        <w:rPr>
          <w:b/>
        </w:rPr>
      </w:pPr>
      <w:r w:rsidRPr="0084352A">
        <w:rPr>
          <w:rFonts w:hint="eastAsia"/>
          <w:b/>
        </w:rPr>
        <w:t>实际提交材料：</w:t>
      </w:r>
    </w:p>
    <w:tbl>
      <w:tblPr>
        <w:tblW w:w="5000" w:type="pct"/>
        <w:jc w:val="center"/>
        <w:tblLook w:val="04A0" w:firstRow="1" w:lastRow="0" w:firstColumn="1" w:lastColumn="0" w:noHBand="0" w:noVBand="1"/>
      </w:tblPr>
      <w:tblGrid>
        <w:gridCol w:w="8522"/>
      </w:tblGrid>
      <w:tr w:rsidR="0023723B" w:rsidRPr="0084352A" w:rsidTr="00970AB8">
        <w:trPr>
          <w:cantSplit/>
          <w:trHeight w:val="1701"/>
          <w:jc w:val="center"/>
        </w:trPr>
        <w:tc>
          <w:tcPr>
            <w:tcW w:w="5000" w:type="pct"/>
            <w:tcBorders>
              <w:top w:val="single" w:sz="4" w:space="0" w:color="auto"/>
              <w:left w:val="single" w:sz="4" w:space="0" w:color="auto"/>
              <w:bottom w:val="single" w:sz="4" w:space="0" w:color="auto"/>
              <w:right w:val="single" w:sz="4" w:space="0" w:color="auto"/>
            </w:tcBorders>
          </w:tcPr>
          <w:p w:rsidR="0023723B" w:rsidRPr="00C90760" w:rsidRDefault="0023723B" w:rsidP="000A1E02">
            <w:pPr>
              <w:rPr>
                <w:rFonts w:eastAsia="Times New Roman"/>
              </w:rPr>
            </w:pPr>
          </w:p>
        </w:tc>
      </w:tr>
    </w:tbl>
    <w:p w:rsidR="0023723B" w:rsidRPr="0084352A" w:rsidRDefault="0023723B" w:rsidP="0023723B">
      <w:pPr>
        <w:adjustRightInd w:val="0"/>
        <w:snapToGrid w:val="0"/>
        <w:rPr>
          <w:rFonts w:eastAsia="Times New Roman"/>
        </w:rPr>
      </w:pPr>
    </w:p>
    <w:p w:rsidR="0023723B" w:rsidRPr="00970AB8" w:rsidRDefault="0023723B" w:rsidP="0023723B">
      <w:pPr>
        <w:widowControl/>
        <w:jc w:val="left"/>
        <w:rPr>
          <w:bCs/>
        </w:rPr>
        <w:sectPr w:rsidR="0023723B" w:rsidRPr="00970AB8">
          <w:pgSz w:w="11906" w:h="16838"/>
          <w:pgMar w:top="1440" w:right="1800" w:bottom="1440" w:left="1800" w:header="851" w:footer="992" w:gutter="0"/>
          <w:cols w:space="425"/>
          <w:docGrid w:type="lines" w:linePitch="312"/>
        </w:sectPr>
      </w:pPr>
    </w:p>
    <w:p w:rsidR="0023723B" w:rsidRPr="00C90760" w:rsidRDefault="0023723B" w:rsidP="0023723B">
      <w:pPr>
        <w:pStyle w:val="4"/>
        <w:spacing w:before="0" w:after="0" w:line="300" w:lineRule="auto"/>
        <w:rPr>
          <w:rFonts w:ascii="Times New Roman" w:hAnsi="Times New Roman"/>
        </w:rPr>
      </w:pPr>
      <w:r w:rsidRPr="0084352A">
        <w:rPr>
          <w:rFonts w:ascii="Times New Roman" w:hAnsi="Times New Roman" w:hint="eastAsia"/>
        </w:rPr>
        <w:lastRenderedPageBreak/>
        <w:t xml:space="preserve">10.2.10 </w:t>
      </w:r>
      <w:r w:rsidRPr="00C90760">
        <w:rPr>
          <w:rFonts w:ascii="Times New Roman" w:hAnsi="Times New Roman" w:hint="eastAsia"/>
        </w:rPr>
        <w:t>应用信息化手段进行物业管理，建筑工程、设施、设备、部品等档案及记录齐全。（总分</w:t>
      </w:r>
      <w:r w:rsidRPr="00C90760">
        <w:rPr>
          <w:rFonts w:ascii="Times New Roman" w:hAnsi="Times New Roman" w:hint="eastAsia"/>
        </w:rPr>
        <w:t>8</w:t>
      </w:r>
      <w:r w:rsidRPr="00C90760">
        <w:rPr>
          <w:rFonts w:ascii="Times New Roman" w:hAnsi="Times New Roman" w:hint="eastAsia"/>
        </w:rPr>
        <w:t>分）</w:t>
      </w:r>
    </w:p>
    <w:p w:rsidR="0023723B" w:rsidRPr="0084352A" w:rsidRDefault="0023723B" w:rsidP="0023723B">
      <w:pPr>
        <w:tabs>
          <w:tab w:val="left" w:pos="420"/>
        </w:tabs>
        <w:rPr>
          <w:rFonts w:eastAsia="Times New Roman"/>
          <w:b/>
          <w:bCs/>
        </w:rPr>
      </w:pPr>
      <w:r w:rsidRPr="00C90760">
        <w:rPr>
          <w:rFonts w:hint="eastAsia"/>
          <w:b/>
          <w:bCs/>
        </w:rPr>
        <w:t>1</w:t>
      </w:r>
      <w:r w:rsidRPr="00970AB8">
        <w:rPr>
          <w:rFonts w:hint="eastAsia"/>
          <w:b/>
          <w:bCs/>
        </w:rPr>
        <w:t>）得分自评</w:t>
      </w:r>
    </w:p>
    <w:tbl>
      <w:tblPr>
        <w:tblW w:w="8522" w:type="dxa"/>
        <w:tblLayout w:type="fixed"/>
        <w:tblLook w:val="04A0" w:firstRow="1" w:lastRow="0" w:firstColumn="1" w:lastColumn="0" w:noHBand="0" w:noVBand="1"/>
      </w:tblPr>
      <w:tblGrid>
        <w:gridCol w:w="673"/>
        <w:gridCol w:w="4538"/>
        <w:gridCol w:w="1701"/>
        <w:gridCol w:w="1610"/>
      </w:tblGrid>
      <w:tr w:rsidR="0023723B" w:rsidRPr="0084352A" w:rsidTr="00970AB8">
        <w:trPr>
          <w:trHeight w:val="270"/>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序号</w:t>
            </w:r>
          </w:p>
        </w:tc>
        <w:tc>
          <w:tcPr>
            <w:tcW w:w="4538"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评价内容</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评价分值（分）</w:t>
            </w:r>
          </w:p>
        </w:tc>
        <w:tc>
          <w:tcPr>
            <w:tcW w:w="1610"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自评得分（分）</w:t>
            </w: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1</w:t>
            </w:r>
          </w:p>
        </w:tc>
        <w:tc>
          <w:tcPr>
            <w:tcW w:w="4538"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设置物业管理信息系统</w:t>
            </w:r>
          </w:p>
        </w:tc>
        <w:tc>
          <w:tcPr>
            <w:tcW w:w="1701"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3</w:t>
            </w:r>
          </w:p>
        </w:tc>
        <w:tc>
          <w:tcPr>
            <w:tcW w:w="161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2</w:t>
            </w:r>
          </w:p>
        </w:tc>
        <w:tc>
          <w:tcPr>
            <w:tcW w:w="4538"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物业管理信息系统功能完备</w:t>
            </w:r>
          </w:p>
        </w:tc>
        <w:tc>
          <w:tcPr>
            <w:tcW w:w="1701"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3</w:t>
            </w:r>
          </w:p>
        </w:tc>
        <w:tc>
          <w:tcPr>
            <w:tcW w:w="161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3</w:t>
            </w:r>
          </w:p>
        </w:tc>
        <w:tc>
          <w:tcPr>
            <w:tcW w:w="4538"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记录数据完整</w:t>
            </w:r>
          </w:p>
        </w:tc>
        <w:tc>
          <w:tcPr>
            <w:tcW w:w="1701"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2</w:t>
            </w:r>
          </w:p>
        </w:tc>
        <w:tc>
          <w:tcPr>
            <w:tcW w:w="161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421C49" w:rsidRPr="0084352A" w:rsidTr="00970AB8">
        <w:trPr>
          <w:trHeight w:val="270"/>
        </w:trPr>
        <w:tc>
          <w:tcPr>
            <w:tcW w:w="5211" w:type="dxa"/>
            <w:gridSpan w:val="2"/>
            <w:tcBorders>
              <w:top w:val="nil"/>
              <w:left w:val="single" w:sz="4" w:space="0" w:color="auto"/>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r w:rsidRPr="00970AB8">
              <w:rPr>
                <w:rFonts w:cs="宋体" w:hint="eastAsia"/>
                <w:color w:val="000000"/>
                <w:kern w:val="0"/>
              </w:rPr>
              <w:t>合计</w:t>
            </w:r>
          </w:p>
        </w:tc>
        <w:tc>
          <w:tcPr>
            <w:tcW w:w="1701" w:type="dxa"/>
            <w:tcBorders>
              <w:top w:val="nil"/>
              <w:left w:val="nil"/>
              <w:bottom w:val="single" w:sz="4" w:space="0" w:color="auto"/>
              <w:right w:val="single" w:sz="4" w:space="0" w:color="auto"/>
            </w:tcBorders>
            <w:shd w:val="clear" w:color="auto" w:fill="auto"/>
            <w:vAlign w:val="center"/>
          </w:tcPr>
          <w:p w:rsidR="00421C49" w:rsidRPr="0084352A" w:rsidRDefault="00421C49" w:rsidP="000A1E02">
            <w:pPr>
              <w:widowControl/>
              <w:jc w:val="center"/>
              <w:rPr>
                <w:color w:val="000000"/>
                <w:kern w:val="0"/>
              </w:rPr>
            </w:pPr>
            <w:r w:rsidRPr="0084352A">
              <w:rPr>
                <w:color w:val="000000"/>
                <w:kern w:val="0"/>
              </w:rPr>
              <w:t>8</w:t>
            </w:r>
          </w:p>
        </w:tc>
        <w:tc>
          <w:tcPr>
            <w:tcW w:w="1610" w:type="dxa"/>
            <w:tcBorders>
              <w:top w:val="nil"/>
              <w:left w:val="nil"/>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p>
        </w:tc>
      </w:tr>
    </w:tbl>
    <w:p w:rsidR="0023723B" w:rsidRPr="0084352A" w:rsidRDefault="0023723B" w:rsidP="0023723B">
      <w:pPr>
        <w:rPr>
          <w:rFonts w:eastAsia="Times New Roman"/>
        </w:rPr>
      </w:pPr>
    </w:p>
    <w:p w:rsidR="0023723B" w:rsidRPr="0084352A" w:rsidRDefault="0023723B" w:rsidP="0023723B">
      <w:pPr>
        <w:tabs>
          <w:tab w:val="left" w:pos="420"/>
        </w:tabs>
        <w:rPr>
          <w:rFonts w:eastAsia="Times New Roman"/>
          <w:b/>
          <w:bCs/>
        </w:rPr>
      </w:pPr>
      <w:r w:rsidRPr="0084352A">
        <w:rPr>
          <w:b/>
          <w:bCs/>
        </w:rPr>
        <w:t>2</w:t>
      </w:r>
      <w:r w:rsidRPr="00970AB8">
        <w:rPr>
          <w:rFonts w:hint="eastAsia"/>
          <w:b/>
          <w:bCs/>
        </w:rPr>
        <w:t>）评价要点</w:t>
      </w:r>
    </w:p>
    <w:p w:rsidR="0023723B" w:rsidRPr="00970AB8" w:rsidRDefault="0023723B" w:rsidP="0023723B">
      <w:r w:rsidRPr="00970AB8">
        <w:rPr>
          <w:rFonts w:hint="eastAsia"/>
        </w:rPr>
        <w:t>是否设置物业管理信息系统：□是、□否；</w:t>
      </w:r>
    </w:p>
    <w:p w:rsidR="0023723B" w:rsidRPr="00970AB8" w:rsidRDefault="0023723B" w:rsidP="0023723B">
      <w:r w:rsidRPr="00970AB8">
        <w:rPr>
          <w:rFonts w:hint="eastAsia"/>
        </w:rPr>
        <w:t>物业管理信息系统功能是否完备：□是、□否；</w:t>
      </w:r>
    </w:p>
    <w:p w:rsidR="0023723B" w:rsidRPr="00970AB8" w:rsidRDefault="0023723B" w:rsidP="0023723B">
      <w:r w:rsidRPr="00970AB8">
        <w:rPr>
          <w:rFonts w:hint="eastAsia"/>
        </w:rPr>
        <w:t>物业管理信息系统记录数据是否完整：□是、□否。</w:t>
      </w:r>
    </w:p>
    <w:p w:rsidR="0023723B" w:rsidRPr="0084352A" w:rsidRDefault="0023723B" w:rsidP="0023723B">
      <w:pPr>
        <w:rPr>
          <w:rFonts w:eastAsiaTheme="minorEastAsia"/>
          <w:b/>
          <w:bCs/>
          <w:sz w:val="24"/>
          <w:szCs w:val="24"/>
        </w:rPr>
      </w:pPr>
    </w:p>
    <w:p w:rsidR="0023723B" w:rsidRPr="0084352A" w:rsidRDefault="0023723B" w:rsidP="0023723B">
      <w:pPr>
        <w:tabs>
          <w:tab w:val="left" w:pos="420"/>
        </w:tabs>
        <w:rPr>
          <w:rFonts w:eastAsia="Times New Roman"/>
          <w:b/>
          <w:bCs/>
        </w:rPr>
      </w:pPr>
      <w:r w:rsidRPr="00C90760">
        <w:rPr>
          <w:rFonts w:hint="eastAsia"/>
          <w:b/>
          <w:bCs/>
        </w:rPr>
        <w:t>3</w:t>
      </w:r>
      <w:r w:rsidRPr="00970AB8">
        <w:rPr>
          <w:rFonts w:hint="eastAsia"/>
          <w:b/>
          <w:bCs/>
        </w:rPr>
        <w:t>）证明材料</w:t>
      </w:r>
    </w:p>
    <w:p w:rsidR="0023723B" w:rsidRPr="00C90760" w:rsidRDefault="0023723B" w:rsidP="0023723B">
      <w:pPr>
        <w:tabs>
          <w:tab w:val="left" w:pos="420"/>
        </w:tabs>
        <w:rPr>
          <w:rFonts w:eastAsia="Times New Roman"/>
          <w:b/>
          <w:bCs/>
        </w:rPr>
      </w:pPr>
      <w:r w:rsidRPr="00C90760">
        <w:rPr>
          <w:b/>
        </w:rPr>
        <w:t>提交材料及要求</w:t>
      </w:r>
      <w:r w:rsidRPr="00C90760">
        <w:rPr>
          <w:rFonts w:hint="eastAsia"/>
          <w:b/>
        </w:rPr>
        <w:t>：</w:t>
      </w:r>
    </w:p>
    <w:p w:rsidR="00C758C5" w:rsidRPr="00371533" w:rsidDel="009227FD" w:rsidRDefault="00C758C5" w:rsidP="009227FD">
      <w:pPr>
        <w:rPr>
          <w:del w:id="1131" w:author="bbtdc" w:date="2016-11-22T13:21:00Z"/>
        </w:rPr>
      </w:pPr>
      <w:r w:rsidRPr="006A1733">
        <w:rPr>
          <w:rFonts w:hint="eastAsia"/>
        </w:rPr>
        <w:t>1</w:t>
      </w:r>
      <w:r w:rsidRPr="00556676">
        <w:rPr>
          <w:rFonts w:hint="eastAsia"/>
        </w:rPr>
        <w:t>、物业</w:t>
      </w:r>
      <w:ins w:id="1132" w:author="bbtdc" w:date="2016-11-22T13:21:00Z">
        <w:r w:rsidR="009227FD" w:rsidRPr="00556676">
          <w:rPr>
            <w:rFonts w:hint="eastAsia"/>
          </w:rPr>
          <w:t>管理</w:t>
        </w:r>
      </w:ins>
      <w:r w:rsidRPr="00556676">
        <w:rPr>
          <w:rFonts w:hint="eastAsia"/>
        </w:rPr>
        <w:t>信息</w:t>
      </w:r>
      <w:del w:id="1133" w:author="bbtdc" w:date="2016-11-22T13:21:00Z">
        <w:r w:rsidRPr="00556676" w:rsidDel="009227FD">
          <w:rPr>
            <w:rFonts w:hint="eastAsia"/>
          </w:rPr>
          <w:delText>管理</w:delText>
        </w:r>
      </w:del>
      <w:r w:rsidRPr="00556676">
        <w:rPr>
          <w:rFonts w:hint="eastAsia"/>
        </w:rPr>
        <w:t>系统</w:t>
      </w:r>
      <w:del w:id="1134" w:author="bbtdc" w:date="2016-11-22T13:21:00Z">
        <w:r w:rsidRPr="00556676" w:rsidDel="009227FD">
          <w:rPr>
            <w:rFonts w:hint="eastAsia"/>
          </w:rPr>
          <w:delText>的功能</w:delText>
        </w:r>
      </w:del>
      <w:r w:rsidRPr="00556676">
        <w:rPr>
          <w:rFonts w:hint="eastAsia"/>
        </w:rPr>
        <w:t>设置情况</w:t>
      </w:r>
      <w:ins w:id="1135" w:author="bbtdc" w:date="2016-11-22T13:21:00Z">
        <w:r w:rsidR="009227FD">
          <w:t>：包括功能的详细说明、建筑物及设备的配件档案和维修的信息记录</w:t>
        </w:r>
      </w:ins>
      <w:del w:id="1136" w:author="bbtdc" w:date="2016-11-22T13:21:00Z">
        <w:r w:rsidRPr="00556676" w:rsidDel="009227FD">
          <w:rPr>
            <w:rFonts w:hint="eastAsia"/>
          </w:rPr>
          <w:delText>；</w:delText>
        </w:r>
      </w:del>
    </w:p>
    <w:p w:rsidR="00575057" w:rsidRPr="0084352A" w:rsidRDefault="00C758C5" w:rsidP="009227FD">
      <w:del w:id="1137" w:author="bbtdc" w:date="2016-11-22T13:21:00Z">
        <w:r w:rsidRPr="0084352A" w:rsidDel="009227FD">
          <w:delText>2</w:delText>
        </w:r>
        <w:r w:rsidRPr="0084352A" w:rsidDel="009227FD">
          <w:rPr>
            <w:rFonts w:hint="eastAsia"/>
          </w:rPr>
          <w:delText>、</w:delText>
        </w:r>
        <w:r w:rsidR="0023723B" w:rsidRPr="0084352A" w:rsidDel="009227FD">
          <w:rPr>
            <w:rFonts w:hint="eastAsia"/>
          </w:rPr>
          <w:delText>建筑物及设备的配件档案和维修的信息记录</w:delText>
        </w:r>
      </w:del>
      <w:r w:rsidR="0023723B" w:rsidRPr="0084352A">
        <w:rPr>
          <w:rFonts w:hint="eastAsia"/>
        </w:rPr>
        <w:t>。</w:t>
      </w:r>
    </w:p>
    <w:p w:rsidR="0023723B" w:rsidRPr="0084352A" w:rsidRDefault="0023723B" w:rsidP="0023723B">
      <w:pPr>
        <w:rPr>
          <w:b/>
        </w:rPr>
      </w:pPr>
      <w:r w:rsidRPr="0084352A">
        <w:rPr>
          <w:rFonts w:hint="eastAsia"/>
          <w:b/>
        </w:rPr>
        <w:t>实际提交材料：</w:t>
      </w:r>
    </w:p>
    <w:tbl>
      <w:tblPr>
        <w:tblW w:w="5000" w:type="pct"/>
        <w:jc w:val="center"/>
        <w:tblLook w:val="04A0" w:firstRow="1" w:lastRow="0" w:firstColumn="1" w:lastColumn="0" w:noHBand="0" w:noVBand="1"/>
      </w:tblPr>
      <w:tblGrid>
        <w:gridCol w:w="8522"/>
      </w:tblGrid>
      <w:tr w:rsidR="0023723B" w:rsidRPr="0084352A" w:rsidTr="00970AB8">
        <w:trPr>
          <w:cantSplit/>
          <w:trHeight w:val="1701"/>
          <w:jc w:val="center"/>
        </w:trPr>
        <w:tc>
          <w:tcPr>
            <w:tcW w:w="5000" w:type="pct"/>
            <w:tcBorders>
              <w:top w:val="single" w:sz="4" w:space="0" w:color="auto"/>
              <w:left w:val="single" w:sz="4" w:space="0" w:color="auto"/>
              <w:bottom w:val="single" w:sz="4" w:space="0" w:color="auto"/>
              <w:right w:val="single" w:sz="4" w:space="0" w:color="auto"/>
            </w:tcBorders>
          </w:tcPr>
          <w:p w:rsidR="0023723B" w:rsidRPr="0084352A" w:rsidRDefault="0023723B" w:rsidP="000A1E02">
            <w:pPr>
              <w:rPr>
                <w:rFonts w:eastAsia="Times New Roman"/>
              </w:rPr>
            </w:pPr>
          </w:p>
        </w:tc>
      </w:tr>
    </w:tbl>
    <w:p w:rsidR="0023723B" w:rsidRPr="0084352A" w:rsidRDefault="0023723B" w:rsidP="0023723B">
      <w:pPr>
        <w:adjustRightInd w:val="0"/>
        <w:snapToGrid w:val="0"/>
        <w:rPr>
          <w:rFonts w:eastAsia="Times New Roman"/>
        </w:rPr>
      </w:pPr>
    </w:p>
    <w:p w:rsidR="0023723B" w:rsidRPr="00970AB8" w:rsidRDefault="0023723B" w:rsidP="0023723B">
      <w:pPr>
        <w:widowControl/>
        <w:jc w:val="left"/>
        <w:rPr>
          <w:bCs/>
        </w:rPr>
        <w:sectPr w:rsidR="0023723B" w:rsidRPr="00970AB8">
          <w:pgSz w:w="11906" w:h="16838"/>
          <w:pgMar w:top="1440" w:right="1800" w:bottom="1440" w:left="1800" w:header="851" w:footer="992" w:gutter="0"/>
          <w:cols w:space="425"/>
          <w:docGrid w:type="lines" w:linePitch="312"/>
        </w:sectPr>
      </w:pPr>
    </w:p>
    <w:p w:rsidR="0023723B" w:rsidRPr="006A1733" w:rsidRDefault="0023723B" w:rsidP="0023723B">
      <w:pPr>
        <w:pStyle w:val="4"/>
        <w:spacing w:before="0" w:after="0" w:line="300" w:lineRule="auto"/>
        <w:rPr>
          <w:rFonts w:ascii="Times New Roman" w:hAnsi="Times New Roman"/>
        </w:rPr>
      </w:pPr>
      <w:r w:rsidRPr="0084352A">
        <w:rPr>
          <w:rFonts w:ascii="Times New Roman" w:hAnsi="Times New Roman" w:hint="eastAsia"/>
        </w:rPr>
        <w:lastRenderedPageBreak/>
        <w:t xml:space="preserve">10.2.11 </w:t>
      </w:r>
      <w:r w:rsidRPr="00C90760">
        <w:rPr>
          <w:rFonts w:ascii="Times New Roman" w:hAnsi="Times New Roman" w:hint="eastAsia"/>
        </w:rPr>
        <w:t>采用能源管理系统，监测建筑能耗，进行数据分析</w:t>
      </w:r>
      <w:r w:rsidR="0070073F" w:rsidRPr="00C90760">
        <w:rPr>
          <w:rFonts w:ascii="Times New Roman" w:hAnsi="Times New Roman" w:hint="eastAsia"/>
        </w:rPr>
        <w:t>和</w:t>
      </w:r>
      <w:r w:rsidRPr="00C90760">
        <w:rPr>
          <w:rFonts w:ascii="Times New Roman" w:hAnsi="Times New Roman" w:hint="eastAsia"/>
        </w:rPr>
        <w:t>管理。（总分</w:t>
      </w:r>
      <w:r w:rsidRPr="00C90760">
        <w:rPr>
          <w:rFonts w:ascii="Times New Roman" w:hAnsi="Times New Roman" w:hint="eastAsia"/>
        </w:rPr>
        <w:t>10</w:t>
      </w:r>
      <w:r w:rsidRPr="00C90760">
        <w:rPr>
          <w:rFonts w:ascii="Times New Roman" w:hAnsi="Times New Roman" w:hint="eastAsia"/>
        </w:rPr>
        <w:t>分）</w:t>
      </w:r>
    </w:p>
    <w:p w:rsidR="0023723B" w:rsidRPr="0084352A" w:rsidRDefault="0023723B" w:rsidP="0023723B">
      <w:pPr>
        <w:tabs>
          <w:tab w:val="left" w:pos="420"/>
        </w:tabs>
        <w:rPr>
          <w:rFonts w:eastAsia="Times New Roman"/>
          <w:b/>
          <w:bCs/>
        </w:rPr>
      </w:pPr>
      <w:r w:rsidRPr="00556676">
        <w:rPr>
          <w:rFonts w:hint="eastAsia"/>
          <w:b/>
          <w:bCs/>
        </w:rPr>
        <w:t>1</w:t>
      </w:r>
      <w:r w:rsidRPr="00970AB8">
        <w:rPr>
          <w:rFonts w:hint="eastAsia"/>
          <w:b/>
          <w:bCs/>
        </w:rPr>
        <w:t>）得分自评</w:t>
      </w:r>
      <w:r w:rsidR="00DE1D82" w:rsidRPr="00970AB8">
        <w:rPr>
          <w:rFonts w:hint="eastAsia"/>
          <w:bCs/>
        </w:rPr>
        <w:t>（无集中空调系统的居住建筑</w:t>
      </w:r>
      <w:ins w:id="1138" w:author="bbtdc" w:date="2016-11-28T16:15:00Z">
        <w:r w:rsidR="00077047">
          <w:rPr>
            <w:rFonts w:hint="eastAsia"/>
            <w:bCs/>
          </w:rPr>
          <w:t>，</w:t>
        </w:r>
      </w:ins>
      <w:r w:rsidR="00DE1D82" w:rsidRPr="00970AB8">
        <w:rPr>
          <w:rFonts w:hint="eastAsia"/>
          <w:bCs/>
        </w:rPr>
        <w:t>本条不参评</w:t>
      </w:r>
      <w:del w:id="1139" w:author="bbtdc" w:date="2016-11-28T16:15:00Z">
        <w:r w:rsidR="00DE1D82" w:rsidRPr="00970AB8" w:rsidDel="00077047">
          <w:rPr>
            <w:rFonts w:hint="eastAsia"/>
            <w:bCs/>
          </w:rPr>
          <w:delText>，</w:delText>
        </w:r>
      </w:del>
      <w:ins w:id="1140" w:author="bbtdc" w:date="2016-11-28T16:15:00Z">
        <w:r w:rsidR="00077047">
          <w:rPr>
            <w:rFonts w:hint="eastAsia"/>
            <w:bCs/>
          </w:rPr>
          <w:t>；</w:t>
        </w:r>
      </w:ins>
      <w:r w:rsidR="00DE1D82" w:rsidRPr="00970AB8">
        <w:rPr>
          <w:rFonts w:hint="eastAsia"/>
          <w:bCs/>
        </w:rPr>
        <w:t>居住建筑本条第</w:t>
      </w:r>
      <w:r w:rsidR="00DE1D82" w:rsidRPr="00970AB8">
        <w:t>3</w:t>
      </w:r>
      <w:r w:rsidR="00DE1D82" w:rsidRPr="00970AB8">
        <w:rPr>
          <w:rFonts w:hint="eastAsia"/>
          <w:bCs/>
        </w:rPr>
        <w:t>款不参评。）</w:t>
      </w:r>
    </w:p>
    <w:tbl>
      <w:tblPr>
        <w:tblW w:w="8522" w:type="dxa"/>
        <w:tblLayout w:type="fixed"/>
        <w:tblLook w:val="04A0" w:firstRow="1" w:lastRow="0" w:firstColumn="1" w:lastColumn="0" w:noHBand="0" w:noVBand="1"/>
      </w:tblPr>
      <w:tblGrid>
        <w:gridCol w:w="673"/>
        <w:gridCol w:w="5814"/>
        <w:gridCol w:w="992"/>
        <w:gridCol w:w="1043"/>
      </w:tblGrid>
      <w:tr w:rsidR="0023723B" w:rsidRPr="0084352A" w:rsidTr="000A1E02">
        <w:trPr>
          <w:trHeight w:val="270"/>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序号</w:t>
            </w:r>
          </w:p>
        </w:tc>
        <w:tc>
          <w:tcPr>
            <w:tcW w:w="5814"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评价内容</w:t>
            </w:r>
          </w:p>
        </w:tc>
        <w:tc>
          <w:tcPr>
            <w:tcW w:w="992"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评价分值（分）</w:t>
            </w:r>
          </w:p>
        </w:tc>
        <w:tc>
          <w:tcPr>
            <w:tcW w:w="1043"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自评得分（分）</w:t>
            </w: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1</w:t>
            </w:r>
          </w:p>
        </w:tc>
        <w:tc>
          <w:tcPr>
            <w:tcW w:w="5814"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能源监测数据记录完整</w:t>
            </w:r>
          </w:p>
        </w:tc>
        <w:tc>
          <w:tcPr>
            <w:tcW w:w="992" w:type="dxa"/>
            <w:tcBorders>
              <w:top w:val="nil"/>
              <w:left w:val="nil"/>
              <w:bottom w:val="single" w:sz="4" w:space="0" w:color="auto"/>
              <w:right w:val="single" w:sz="4" w:space="0" w:color="auto"/>
            </w:tcBorders>
            <w:shd w:val="clear" w:color="auto" w:fill="auto"/>
            <w:vAlign w:val="center"/>
          </w:tcPr>
          <w:p w:rsidR="0023723B" w:rsidRPr="00C90760" w:rsidRDefault="0070073F" w:rsidP="000A1E02">
            <w:pPr>
              <w:widowControl/>
              <w:jc w:val="center"/>
              <w:rPr>
                <w:color w:val="000000"/>
                <w:kern w:val="0"/>
              </w:rPr>
            </w:pPr>
            <w:r w:rsidRPr="0084352A">
              <w:rPr>
                <w:rFonts w:hint="eastAsia"/>
                <w:color w:val="000000"/>
                <w:kern w:val="0"/>
              </w:rPr>
              <w:t>4</w:t>
            </w:r>
          </w:p>
        </w:tc>
        <w:tc>
          <w:tcPr>
            <w:tcW w:w="1043"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2</w:t>
            </w:r>
          </w:p>
        </w:tc>
        <w:tc>
          <w:tcPr>
            <w:tcW w:w="5814"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具备数据分析</w:t>
            </w:r>
            <w:r w:rsidR="0070073F" w:rsidRPr="00970AB8">
              <w:rPr>
                <w:rFonts w:hint="eastAsia"/>
              </w:rPr>
              <w:t>和</w:t>
            </w:r>
            <w:r w:rsidRPr="00970AB8">
              <w:rPr>
                <w:rFonts w:hint="eastAsia"/>
              </w:rPr>
              <w:t>管理能力</w:t>
            </w:r>
          </w:p>
        </w:tc>
        <w:tc>
          <w:tcPr>
            <w:tcW w:w="992" w:type="dxa"/>
            <w:tcBorders>
              <w:top w:val="nil"/>
              <w:left w:val="nil"/>
              <w:bottom w:val="single" w:sz="4" w:space="0" w:color="auto"/>
              <w:right w:val="single" w:sz="4" w:space="0" w:color="auto"/>
            </w:tcBorders>
            <w:shd w:val="clear" w:color="auto" w:fill="auto"/>
            <w:vAlign w:val="center"/>
          </w:tcPr>
          <w:p w:rsidR="0023723B" w:rsidRPr="00C90760" w:rsidRDefault="0070073F" w:rsidP="000A1E02">
            <w:pPr>
              <w:widowControl/>
              <w:jc w:val="center"/>
              <w:rPr>
                <w:color w:val="000000"/>
                <w:kern w:val="0"/>
              </w:rPr>
            </w:pPr>
            <w:r w:rsidRPr="0084352A">
              <w:rPr>
                <w:rFonts w:hint="eastAsia"/>
                <w:color w:val="000000"/>
                <w:kern w:val="0"/>
              </w:rPr>
              <w:t>4</w:t>
            </w:r>
          </w:p>
        </w:tc>
        <w:tc>
          <w:tcPr>
            <w:tcW w:w="1043"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3</w:t>
            </w:r>
          </w:p>
        </w:tc>
        <w:tc>
          <w:tcPr>
            <w:tcW w:w="5814" w:type="dxa"/>
            <w:tcBorders>
              <w:top w:val="nil"/>
              <w:left w:val="nil"/>
              <w:bottom w:val="single" w:sz="4" w:space="0" w:color="auto"/>
              <w:right w:val="single" w:sz="4" w:space="0" w:color="auto"/>
            </w:tcBorders>
            <w:shd w:val="clear" w:color="auto" w:fill="auto"/>
            <w:vAlign w:val="center"/>
          </w:tcPr>
          <w:p w:rsidR="0023723B" w:rsidRPr="00970AB8" w:rsidRDefault="0070073F" w:rsidP="00970AB8">
            <w:pPr>
              <w:widowControl/>
              <w:rPr>
                <w:rFonts w:cs="宋体"/>
                <w:color w:val="000000"/>
                <w:kern w:val="0"/>
              </w:rPr>
            </w:pPr>
            <w:r w:rsidRPr="00970AB8">
              <w:rPr>
                <w:rFonts w:hint="eastAsia"/>
              </w:rPr>
              <w:t>耗电量</w:t>
            </w:r>
            <w:r w:rsidR="00C758C5" w:rsidRPr="00970AB8">
              <w:rPr>
                <w:rFonts w:hint="eastAsia"/>
              </w:rPr>
              <w:t>符合</w:t>
            </w:r>
            <w:r w:rsidRPr="00970AB8">
              <w:rPr>
                <w:rFonts w:hint="eastAsia"/>
              </w:rPr>
              <w:t>《北京市公共建筑电耗限额管理暂行办法》京建法</w:t>
            </w:r>
            <w:r w:rsidRPr="0084352A">
              <w:t>[2014]17</w:t>
            </w:r>
            <w:r w:rsidRPr="00C90760">
              <w:rPr>
                <w:rFonts w:hint="eastAsia"/>
              </w:rPr>
              <w:t>号的要求</w:t>
            </w:r>
          </w:p>
        </w:tc>
        <w:tc>
          <w:tcPr>
            <w:tcW w:w="992"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2</w:t>
            </w:r>
          </w:p>
        </w:tc>
        <w:tc>
          <w:tcPr>
            <w:tcW w:w="1043"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421C49" w:rsidRPr="0084352A" w:rsidTr="00800EA8">
        <w:trPr>
          <w:trHeight w:val="270"/>
        </w:trPr>
        <w:tc>
          <w:tcPr>
            <w:tcW w:w="6487" w:type="dxa"/>
            <w:gridSpan w:val="2"/>
            <w:tcBorders>
              <w:top w:val="nil"/>
              <w:left w:val="single" w:sz="4" w:space="0" w:color="auto"/>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r w:rsidRPr="00970AB8">
              <w:rPr>
                <w:rFonts w:cs="宋体" w:hint="eastAsia"/>
                <w:color w:val="000000"/>
                <w:kern w:val="0"/>
              </w:rPr>
              <w:t>合计</w:t>
            </w:r>
          </w:p>
        </w:tc>
        <w:tc>
          <w:tcPr>
            <w:tcW w:w="992" w:type="dxa"/>
            <w:tcBorders>
              <w:top w:val="nil"/>
              <w:left w:val="nil"/>
              <w:bottom w:val="single" w:sz="4" w:space="0" w:color="auto"/>
              <w:right w:val="single" w:sz="4" w:space="0" w:color="auto"/>
            </w:tcBorders>
            <w:shd w:val="clear" w:color="auto" w:fill="auto"/>
            <w:vAlign w:val="center"/>
          </w:tcPr>
          <w:p w:rsidR="00421C49" w:rsidRPr="00C90760" w:rsidRDefault="00421C49" w:rsidP="000A1E02">
            <w:pPr>
              <w:widowControl/>
              <w:jc w:val="center"/>
              <w:rPr>
                <w:color w:val="000000"/>
                <w:kern w:val="0"/>
              </w:rPr>
            </w:pPr>
            <w:r w:rsidRPr="0084352A">
              <w:rPr>
                <w:rFonts w:hint="eastAsia"/>
                <w:color w:val="000000"/>
                <w:kern w:val="0"/>
              </w:rPr>
              <w:t>10</w:t>
            </w:r>
          </w:p>
        </w:tc>
        <w:tc>
          <w:tcPr>
            <w:tcW w:w="1043" w:type="dxa"/>
            <w:tcBorders>
              <w:top w:val="nil"/>
              <w:left w:val="nil"/>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p>
        </w:tc>
      </w:tr>
    </w:tbl>
    <w:p w:rsidR="00C758C5" w:rsidRPr="0084352A" w:rsidRDefault="00DE1D82" w:rsidP="00C758C5">
      <w:pPr>
        <w:rPr>
          <w:szCs w:val="24"/>
        </w:rPr>
      </w:pPr>
      <w:r w:rsidRPr="0084352A">
        <w:rPr>
          <w:rFonts w:hint="eastAsia"/>
          <w:b/>
          <w:szCs w:val="24"/>
        </w:rPr>
        <w:t>□</w:t>
      </w:r>
      <w:r w:rsidRPr="0084352A">
        <w:rPr>
          <w:rFonts w:hint="eastAsia"/>
          <w:szCs w:val="24"/>
        </w:rPr>
        <w:t>本条不参评；</w:t>
      </w:r>
      <w:r w:rsidRPr="0084352A">
        <w:rPr>
          <w:rFonts w:hint="eastAsia"/>
          <w:b/>
          <w:szCs w:val="24"/>
        </w:rPr>
        <w:t>□</w:t>
      </w:r>
      <w:r w:rsidRPr="0084352A">
        <w:rPr>
          <w:rFonts w:hint="eastAsia"/>
          <w:szCs w:val="24"/>
        </w:rPr>
        <w:t>第</w:t>
      </w:r>
      <w:r w:rsidRPr="0084352A">
        <w:rPr>
          <w:szCs w:val="24"/>
        </w:rPr>
        <w:t>3</w:t>
      </w:r>
      <w:r w:rsidRPr="0084352A">
        <w:rPr>
          <w:rFonts w:hint="eastAsia"/>
          <w:szCs w:val="24"/>
        </w:rPr>
        <w:t>款不参评，原因：</w:t>
      </w:r>
      <w:r w:rsidRPr="0084352A">
        <w:rPr>
          <w:szCs w:val="24"/>
        </w:rPr>
        <w:t>____________________</w:t>
      </w:r>
      <w:r w:rsidRPr="0084352A">
        <w:rPr>
          <w:rFonts w:hint="eastAsia"/>
          <w:szCs w:val="24"/>
        </w:rPr>
        <w:t>。</w:t>
      </w:r>
    </w:p>
    <w:p w:rsidR="0023723B" w:rsidRPr="0084352A" w:rsidRDefault="0023723B" w:rsidP="0023723B">
      <w:pPr>
        <w:rPr>
          <w:rFonts w:eastAsia="Times New Roman"/>
        </w:rPr>
      </w:pPr>
    </w:p>
    <w:p w:rsidR="0023723B" w:rsidRPr="0084352A" w:rsidRDefault="0023723B" w:rsidP="0023723B">
      <w:pPr>
        <w:tabs>
          <w:tab w:val="left" w:pos="420"/>
        </w:tabs>
        <w:rPr>
          <w:rFonts w:eastAsia="Times New Roman"/>
          <w:b/>
          <w:bCs/>
        </w:rPr>
      </w:pPr>
      <w:r w:rsidRPr="0084352A">
        <w:rPr>
          <w:b/>
          <w:bCs/>
        </w:rPr>
        <w:t>2</w:t>
      </w:r>
      <w:r w:rsidRPr="00970AB8">
        <w:rPr>
          <w:rFonts w:hint="eastAsia"/>
          <w:b/>
          <w:bCs/>
        </w:rPr>
        <w:t>）评价要点</w:t>
      </w:r>
    </w:p>
    <w:p w:rsidR="0023723B" w:rsidRPr="00970AB8" w:rsidRDefault="0023723B" w:rsidP="0023723B">
      <w:pPr>
        <w:rPr>
          <w:rFonts w:cs="仿宋_GB2312"/>
        </w:rPr>
      </w:pPr>
      <w:r w:rsidRPr="00C90760">
        <w:rPr>
          <w:rFonts w:hint="eastAsia"/>
        </w:rPr>
        <w:t>冷热量计量是否具有分区域计量装置：</w:t>
      </w:r>
      <w:r w:rsidRPr="00970AB8">
        <w:rPr>
          <w:rFonts w:cs="仿宋_GB2312" w:hint="eastAsia"/>
        </w:rPr>
        <w:t>□是、□否；</w:t>
      </w:r>
    </w:p>
    <w:p w:rsidR="0023723B" w:rsidRPr="0084352A" w:rsidRDefault="0023723B" w:rsidP="0023723B">
      <w:r w:rsidRPr="00970AB8">
        <w:rPr>
          <w:rFonts w:cs="仿宋_GB2312" w:hint="eastAsia"/>
        </w:rPr>
        <w:t>是否可根据冷热计量进行收费：□是、□否；</w:t>
      </w:r>
    </w:p>
    <w:p w:rsidR="0023723B" w:rsidRPr="00C90760" w:rsidRDefault="0023723B" w:rsidP="0023723B">
      <w:pPr>
        <w:rPr>
          <w:rFonts w:cs="宋体"/>
        </w:rPr>
      </w:pPr>
      <w:r w:rsidRPr="00C90760">
        <w:rPr>
          <w:rFonts w:cs="宋体" w:hint="eastAsia"/>
        </w:rPr>
        <w:t>能源管理系统是否能实现对建筑的管理功能：</w:t>
      </w:r>
    </w:p>
    <w:p w:rsidR="0023723B" w:rsidRPr="0084352A" w:rsidRDefault="0023723B" w:rsidP="0023723B">
      <w:r w:rsidRPr="00970AB8">
        <w:rPr>
          <w:rFonts w:cs="仿宋_GB2312" w:hint="eastAsia"/>
        </w:rPr>
        <w:t>□</w:t>
      </w:r>
      <w:r w:rsidRPr="0084352A">
        <w:rPr>
          <w:rFonts w:cs="宋体" w:hint="eastAsia"/>
        </w:rPr>
        <w:t>建筑基本信息</w:t>
      </w:r>
      <w:r w:rsidRPr="00C90760">
        <w:rPr>
          <w:rFonts w:hint="eastAsia"/>
        </w:rPr>
        <w:t>、</w:t>
      </w:r>
      <w:r w:rsidRPr="00970AB8">
        <w:rPr>
          <w:rFonts w:cs="仿宋_GB2312" w:hint="eastAsia"/>
        </w:rPr>
        <w:t>□</w:t>
      </w:r>
      <w:r w:rsidRPr="0084352A">
        <w:rPr>
          <w:rFonts w:cs="宋体" w:hint="eastAsia"/>
        </w:rPr>
        <w:t>设备信息或设备台账</w:t>
      </w:r>
      <w:r w:rsidRPr="00C90760">
        <w:rPr>
          <w:rFonts w:hint="eastAsia"/>
        </w:rPr>
        <w:t>、</w:t>
      </w:r>
      <w:r w:rsidRPr="00970AB8">
        <w:rPr>
          <w:rFonts w:cs="仿宋_GB2312" w:hint="eastAsia"/>
        </w:rPr>
        <w:t>□</w:t>
      </w:r>
      <w:r w:rsidRPr="0084352A">
        <w:rPr>
          <w:rFonts w:cs="宋体" w:hint="eastAsia"/>
        </w:rPr>
        <w:t>能够提供分部门、系统、设备的建筑能耗统计</w:t>
      </w:r>
      <w:r w:rsidRPr="00C90760">
        <w:rPr>
          <w:rFonts w:hint="eastAsia"/>
        </w:rPr>
        <w:t>、</w:t>
      </w:r>
      <w:r w:rsidRPr="00970AB8">
        <w:rPr>
          <w:rFonts w:cs="仿宋_GB2312" w:hint="eastAsia"/>
        </w:rPr>
        <w:t>□</w:t>
      </w:r>
      <w:r w:rsidRPr="0084352A">
        <w:rPr>
          <w:rFonts w:cs="宋体" w:hint="eastAsia"/>
        </w:rPr>
        <w:t>建筑能耗指标计算分析功能、</w:t>
      </w:r>
      <w:r w:rsidRPr="00970AB8">
        <w:rPr>
          <w:rFonts w:cs="仿宋_GB2312" w:hint="eastAsia"/>
        </w:rPr>
        <w:t>□其他管理功能</w:t>
      </w:r>
      <w:r w:rsidR="00421C49" w:rsidRPr="00970AB8">
        <w:rPr>
          <w:rFonts w:cs="仿宋_GB2312" w:hint="eastAsia"/>
        </w:rPr>
        <w:t>，</w:t>
      </w:r>
      <w:r w:rsidR="00421C49" w:rsidRPr="00970AB8">
        <w:rPr>
          <w:rFonts w:cs="仿宋_GB2312"/>
          <w:u w:val="single"/>
        </w:rPr>
        <w:t xml:space="preserve">                 </w:t>
      </w:r>
      <w:r w:rsidRPr="00970AB8">
        <w:rPr>
          <w:rFonts w:cs="仿宋_GB2312" w:hint="eastAsia"/>
        </w:rPr>
        <w:t>。</w:t>
      </w:r>
    </w:p>
    <w:p w:rsidR="0023723B" w:rsidRPr="00C90760" w:rsidRDefault="0023723B" w:rsidP="0023723B">
      <w:pPr>
        <w:rPr>
          <w:rFonts w:cs="宋体"/>
        </w:rPr>
      </w:pPr>
      <w:r w:rsidRPr="00C90760">
        <w:rPr>
          <w:rFonts w:cs="宋体" w:hint="eastAsia"/>
        </w:rPr>
        <w:t>能源管理系统是否能实现建筑能效分析功能：</w:t>
      </w:r>
    </w:p>
    <w:p w:rsidR="0023723B" w:rsidRPr="0084352A" w:rsidRDefault="0023723B" w:rsidP="0023723B">
      <w:r w:rsidRPr="00970AB8">
        <w:rPr>
          <w:rFonts w:cs="仿宋_GB2312" w:hint="eastAsia"/>
        </w:rPr>
        <w:t>□</w:t>
      </w:r>
      <w:r w:rsidRPr="0084352A">
        <w:rPr>
          <w:rFonts w:cs="宋体" w:hint="eastAsia"/>
        </w:rPr>
        <w:t>对设备或系统运行参数进行监测</w:t>
      </w:r>
      <w:r w:rsidRPr="00C90760">
        <w:rPr>
          <w:rFonts w:hint="eastAsia"/>
        </w:rPr>
        <w:t>、</w:t>
      </w:r>
      <w:r w:rsidRPr="00970AB8">
        <w:rPr>
          <w:rFonts w:cs="仿宋_GB2312" w:hint="eastAsia"/>
        </w:rPr>
        <w:t>□</w:t>
      </w:r>
      <w:r w:rsidRPr="0084352A">
        <w:rPr>
          <w:rFonts w:cs="宋体" w:hint="eastAsia"/>
        </w:rPr>
        <w:t>评价系统以及用能设备效率</w:t>
      </w:r>
      <w:r w:rsidRPr="00C90760">
        <w:rPr>
          <w:rFonts w:hint="eastAsia"/>
        </w:rPr>
        <w:t>、</w:t>
      </w:r>
      <w:r w:rsidRPr="00970AB8">
        <w:rPr>
          <w:rFonts w:cs="仿宋_GB2312" w:hint="eastAsia"/>
        </w:rPr>
        <w:t>□其他建筑能效分析功能</w:t>
      </w:r>
      <w:r w:rsidR="00421C49" w:rsidRPr="00970AB8">
        <w:rPr>
          <w:rFonts w:cs="仿宋_GB2312" w:hint="eastAsia"/>
        </w:rPr>
        <w:t>，</w:t>
      </w:r>
      <w:r w:rsidR="00421C49" w:rsidRPr="00970AB8">
        <w:rPr>
          <w:rFonts w:cs="仿宋_GB2312"/>
          <w:u w:val="single"/>
        </w:rPr>
        <w:t xml:space="preserve">              </w:t>
      </w:r>
      <w:r w:rsidRPr="00970AB8">
        <w:rPr>
          <w:rFonts w:cs="仿宋_GB2312" w:hint="eastAsia"/>
        </w:rPr>
        <w:t>。</w:t>
      </w:r>
    </w:p>
    <w:p w:rsidR="0023723B" w:rsidRPr="00C90760" w:rsidRDefault="0023723B" w:rsidP="0023723B">
      <w:r w:rsidRPr="00C90760">
        <w:rPr>
          <w:rFonts w:cs="宋体" w:hint="eastAsia"/>
        </w:rPr>
        <w:t>能源管理系统是否能实现优化系统的运行的功能：</w:t>
      </w:r>
    </w:p>
    <w:p w:rsidR="0023723B" w:rsidRPr="0084352A" w:rsidRDefault="0023723B" w:rsidP="0023723B">
      <w:r w:rsidRPr="006A1733">
        <w:rPr>
          <w:rFonts w:cs="宋体" w:hint="eastAsia"/>
        </w:rPr>
        <w:t>□能通过能源管理系统为建筑运行提供优化建议</w:t>
      </w:r>
      <w:r w:rsidRPr="00556676">
        <w:rPr>
          <w:rFonts w:hint="eastAsia"/>
        </w:rPr>
        <w:t>、</w:t>
      </w:r>
      <w:r w:rsidRPr="00371533">
        <w:rPr>
          <w:rFonts w:cs="宋体" w:hint="eastAsia"/>
        </w:rPr>
        <w:t>□</w:t>
      </w:r>
      <w:r w:rsidRPr="0084352A">
        <w:rPr>
          <w:rFonts w:cs="宋体" w:hint="eastAsia"/>
        </w:rPr>
        <w:t>利用节能诊断、节能控制策略制定等实施工具，为建筑自动化系统提供节能优化控制策略，实现运行节能</w:t>
      </w:r>
      <w:r w:rsidRPr="0084352A">
        <w:rPr>
          <w:rFonts w:hint="eastAsia"/>
        </w:rPr>
        <w:t>、</w:t>
      </w:r>
      <w:r w:rsidRPr="00970AB8">
        <w:rPr>
          <w:rFonts w:cs="仿宋_GB2312" w:hint="eastAsia"/>
        </w:rPr>
        <w:t>□其他优化系统运行的功能</w:t>
      </w:r>
      <w:r w:rsidR="00421C49" w:rsidRPr="00970AB8">
        <w:rPr>
          <w:rFonts w:cs="仿宋_GB2312" w:hint="eastAsia"/>
        </w:rPr>
        <w:t>，</w:t>
      </w:r>
      <w:r w:rsidR="00421C49" w:rsidRPr="00970AB8">
        <w:rPr>
          <w:rFonts w:cs="仿宋_GB2312"/>
          <w:u w:val="single"/>
        </w:rPr>
        <w:t xml:space="preserve">               </w:t>
      </w:r>
      <w:r w:rsidRPr="00970AB8">
        <w:rPr>
          <w:rFonts w:cs="仿宋_GB2312" w:hint="eastAsia"/>
        </w:rPr>
        <w:t>；</w:t>
      </w:r>
    </w:p>
    <w:p w:rsidR="0023723B" w:rsidRPr="00970AB8" w:rsidRDefault="0023723B" w:rsidP="0023723B">
      <w:r w:rsidRPr="00970AB8">
        <w:rPr>
          <w:rFonts w:hint="eastAsia"/>
        </w:rPr>
        <w:t>是否满足能耗限额指标：□是、□否。</w:t>
      </w:r>
    </w:p>
    <w:p w:rsidR="004A709C" w:rsidRPr="0084352A" w:rsidRDefault="004A709C" w:rsidP="0023723B">
      <w:pPr>
        <w:rPr>
          <w:rFonts w:eastAsiaTheme="minorEastAsia"/>
          <w:b/>
          <w:bCs/>
          <w:sz w:val="24"/>
          <w:szCs w:val="24"/>
        </w:rPr>
      </w:pPr>
    </w:p>
    <w:p w:rsidR="0023723B" w:rsidRPr="0084352A" w:rsidRDefault="0023723B" w:rsidP="0023723B">
      <w:pPr>
        <w:tabs>
          <w:tab w:val="left" w:pos="420"/>
        </w:tabs>
        <w:rPr>
          <w:rFonts w:eastAsia="Times New Roman"/>
          <w:b/>
          <w:bCs/>
        </w:rPr>
      </w:pPr>
      <w:r w:rsidRPr="00C90760">
        <w:rPr>
          <w:rFonts w:hint="eastAsia"/>
          <w:b/>
          <w:bCs/>
        </w:rPr>
        <w:t>3</w:t>
      </w:r>
      <w:r w:rsidRPr="00970AB8">
        <w:rPr>
          <w:rFonts w:hint="eastAsia"/>
          <w:b/>
          <w:bCs/>
        </w:rPr>
        <w:t>）证明材料</w:t>
      </w:r>
    </w:p>
    <w:p w:rsidR="0023723B" w:rsidRPr="00C90760" w:rsidRDefault="0023723B" w:rsidP="0023723B">
      <w:pPr>
        <w:tabs>
          <w:tab w:val="left" w:pos="420"/>
        </w:tabs>
        <w:rPr>
          <w:rFonts w:eastAsia="Times New Roman"/>
          <w:b/>
          <w:bCs/>
        </w:rPr>
      </w:pPr>
      <w:r w:rsidRPr="00C90760">
        <w:rPr>
          <w:b/>
        </w:rPr>
        <w:t>提交材料及要求</w:t>
      </w:r>
      <w:r w:rsidRPr="00C90760">
        <w:rPr>
          <w:rFonts w:hint="eastAsia"/>
          <w:b/>
        </w:rPr>
        <w:t>：</w:t>
      </w:r>
    </w:p>
    <w:p w:rsidR="0023723B" w:rsidRPr="0084352A" w:rsidRDefault="0023723B" w:rsidP="0023723B">
      <w:pPr>
        <w:pStyle w:val="af0"/>
        <w:numPr>
          <w:ilvl w:val="255"/>
          <w:numId w:val="0"/>
        </w:numPr>
        <w:tabs>
          <w:tab w:val="left" w:pos="420"/>
          <w:tab w:val="left" w:pos="3780"/>
        </w:tabs>
        <w:spacing w:after="0"/>
        <w:rPr>
          <w:sz w:val="21"/>
        </w:rPr>
      </w:pPr>
      <w:r w:rsidRPr="006A1733">
        <w:rPr>
          <w:rFonts w:cs="宋体" w:hint="eastAsia"/>
          <w:sz w:val="21"/>
        </w:rPr>
        <w:t>1</w:t>
      </w:r>
      <w:r w:rsidRPr="00556676">
        <w:rPr>
          <w:rFonts w:cs="宋体" w:hint="eastAsia"/>
          <w:sz w:val="21"/>
        </w:rPr>
        <w:t>、</w:t>
      </w:r>
      <w:del w:id="1141" w:author="bbtdc" w:date="2016-11-22T13:23:00Z">
        <w:r w:rsidR="00F11771" w:rsidRPr="00371533" w:rsidDel="009227FD">
          <w:rPr>
            <w:rFonts w:hint="eastAsia"/>
            <w:sz w:val="21"/>
          </w:rPr>
          <w:delText>建筑物及设备的</w:delText>
        </w:r>
      </w:del>
      <w:r w:rsidR="00F11771" w:rsidRPr="00371533">
        <w:rPr>
          <w:rFonts w:hint="eastAsia"/>
          <w:sz w:val="21"/>
        </w:rPr>
        <w:t>能源管理系统</w:t>
      </w:r>
      <w:ins w:id="1142" w:author="bbtdc" w:date="2016-11-22T13:23:00Z">
        <w:r w:rsidR="009227FD" w:rsidRPr="009227FD">
          <w:rPr>
            <w:rFonts w:hint="eastAsia"/>
            <w:sz w:val="21"/>
            <w:rPrChange w:id="1143" w:author="bbtdc" w:date="2016-11-22T13:23:00Z">
              <w:rPr>
                <w:rFonts w:hint="eastAsia"/>
              </w:rPr>
            </w:rPrChange>
          </w:rPr>
          <w:t>的竣工文件：应包括</w:t>
        </w:r>
      </w:ins>
      <w:ins w:id="1144" w:author="bbtdc" w:date="2016-11-30T11:12:00Z">
        <w:r w:rsidR="00AB4967" w:rsidRPr="0018056C">
          <w:rPr>
            <w:rFonts w:hint="eastAsia"/>
            <w:sz w:val="21"/>
          </w:rPr>
          <w:t>竣工</w:t>
        </w:r>
      </w:ins>
      <w:ins w:id="1145" w:author="bbtdc" w:date="2016-11-22T13:23:00Z">
        <w:r w:rsidR="009227FD" w:rsidRPr="009227FD">
          <w:rPr>
            <w:rFonts w:hint="eastAsia"/>
            <w:sz w:val="21"/>
            <w:rPrChange w:id="1146" w:author="bbtdc" w:date="2016-11-22T13:23:00Z">
              <w:rPr>
                <w:rFonts w:hint="eastAsia"/>
              </w:rPr>
            </w:rPrChange>
          </w:rPr>
          <w:t>设计说明、原理图、点位图；竣工验收文件</w:t>
        </w:r>
      </w:ins>
      <w:r w:rsidRPr="009227FD">
        <w:rPr>
          <w:rFonts w:hint="eastAsia"/>
          <w:sz w:val="21"/>
        </w:rPr>
        <w:t>；</w:t>
      </w:r>
    </w:p>
    <w:p w:rsidR="0023723B" w:rsidRPr="009227FD" w:rsidRDefault="0023723B" w:rsidP="0023723B">
      <w:pPr>
        <w:pStyle w:val="af0"/>
        <w:spacing w:after="0"/>
        <w:rPr>
          <w:sz w:val="21"/>
        </w:rPr>
      </w:pPr>
      <w:r w:rsidRPr="009227FD">
        <w:rPr>
          <w:sz w:val="21"/>
        </w:rPr>
        <w:t>2</w:t>
      </w:r>
      <w:r w:rsidR="00F11771" w:rsidRPr="009227FD">
        <w:rPr>
          <w:rFonts w:hint="eastAsia"/>
          <w:sz w:val="21"/>
        </w:rPr>
        <w:t>、</w:t>
      </w:r>
      <w:ins w:id="1147" w:author="bbtdc" w:date="2016-11-22T13:23:00Z">
        <w:r w:rsidR="009227FD" w:rsidRPr="009227FD">
          <w:rPr>
            <w:rFonts w:hint="eastAsia"/>
            <w:sz w:val="21"/>
            <w:rPrChange w:id="1148" w:author="bbtdc" w:date="2016-11-22T13:23:00Z">
              <w:rPr>
                <w:rFonts w:hint="eastAsia"/>
              </w:rPr>
            </w:rPrChange>
          </w:rPr>
          <w:t>能源管理系统运行情况：应包括能耗监测数据、数据分析记录</w:t>
        </w:r>
      </w:ins>
      <w:del w:id="1149" w:author="bbtdc" w:date="2016-11-22T13:23:00Z">
        <w:r w:rsidR="00F11771" w:rsidRPr="0084352A" w:rsidDel="009227FD">
          <w:rPr>
            <w:rFonts w:hint="eastAsia"/>
            <w:sz w:val="21"/>
          </w:rPr>
          <w:delText>能耗监测数据、数据分析记录</w:delText>
        </w:r>
      </w:del>
      <w:r w:rsidRPr="009227FD">
        <w:rPr>
          <w:rFonts w:hint="eastAsia"/>
          <w:sz w:val="21"/>
        </w:rPr>
        <w:t>；</w:t>
      </w:r>
    </w:p>
    <w:p w:rsidR="0023723B" w:rsidRPr="00D65980" w:rsidRDefault="0023723B" w:rsidP="00970AB8">
      <w:pPr>
        <w:rPr>
          <w:rFonts w:cs="宋体"/>
        </w:rPr>
      </w:pPr>
      <w:r w:rsidRPr="00955475">
        <w:t>3</w:t>
      </w:r>
      <w:r w:rsidRPr="00955475">
        <w:rPr>
          <w:rFonts w:hint="eastAsia"/>
        </w:rPr>
        <w:t>、</w:t>
      </w:r>
      <w:r w:rsidR="00F11771" w:rsidRPr="00ED7B2F">
        <w:rPr>
          <w:rFonts w:hint="eastAsia"/>
        </w:rPr>
        <w:t>能耗定额指标制定材料</w:t>
      </w:r>
      <w:ins w:id="1150" w:author="bbtdc" w:date="2016-11-22T13:23:00Z">
        <w:r w:rsidR="009227FD">
          <w:rPr>
            <w:rFonts w:hint="eastAsia"/>
          </w:rPr>
          <w:t>：应</w:t>
        </w:r>
        <w:r w:rsidR="009227FD">
          <w:t>包括</w:t>
        </w:r>
        <w:r w:rsidR="009227FD">
          <w:rPr>
            <w:rFonts w:hint="eastAsia"/>
          </w:rPr>
          <w:t>建筑总</w:t>
        </w:r>
        <w:r w:rsidR="009227FD" w:rsidRPr="0008184E">
          <w:rPr>
            <w:rFonts w:hint="eastAsia"/>
          </w:rPr>
          <w:t>耗电量</w:t>
        </w:r>
        <w:r w:rsidR="009227FD">
          <w:rPr>
            <w:rFonts w:hint="eastAsia"/>
          </w:rPr>
          <w:t>、</w:t>
        </w:r>
        <w:r w:rsidR="009227FD">
          <w:t>能耗定额指标计算过程</w:t>
        </w:r>
      </w:ins>
      <w:r w:rsidR="00F11771" w:rsidRPr="009227FD">
        <w:rPr>
          <w:rFonts w:hint="eastAsia"/>
        </w:rPr>
        <w:t>。</w:t>
      </w:r>
    </w:p>
    <w:p w:rsidR="0023723B" w:rsidRPr="0084352A" w:rsidRDefault="0023723B" w:rsidP="0023723B">
      <w:pPr>
        <w:rPr>
          <w:rFonts w:eastAsia="Times New Roman"/>
          <w:b/>
          <w:bCs/>
          <w:sz w:val="24"/>
          <w:szCs w:val="24"/>
        </w:rPr>
      </w:pPr>
      <w:r w:rsidRPr="0084352A">
        <w:rPr>
          <w:rFonts w:hint="eastAsia"/>
          <w:b/>
        </w:rPr>
        <w:t>实际提交材料：</w:t>
      </w:r>
    </w:p>
    <w:tbl>
      <w:tblPr>
        <w:tblW w:w="5000" w:type="pct"/>
        <w:jc w:val="center"/>
        <w:tblLook w:val="04A0" w:firstRow="1" w:lastRow="0" w:firstColumn="1" w:lastColumn="0" w:noHBand="0" w:noVBand="1"/>
      </w:tblPr>
      <w:tblGrid>
        <w:gridCol w:w="8522"/>
      </w:tblGrid>
      <w:tr w:rsidR="0023723B" w:rsidRPr="0084352A" w:rsidTr="000A1E02">
        <w:trPr>
          <w:cantSplit/>
          <w:trHeight w:val="1134"/>
          <w:jc w:val="center"/>
        </w:trPr>
        <w:tc>
          <w:tcPr>
            <w:tcW w:w="5000" w:type="pct"/>
            <w:tcBorders>
              <w:top w:val="single" w:sz="4" w:space="0" w:color="auto"/>
              <w:left w:val="single" w:sz="4" w:space="0" w:color="auto"/>
              <w:bottom w:val="single" w:sz="4" w:space="0" w:color="auto"/>
              <w:right w:val="single" w:sz="4" w:space="0" w:color="auto"/>
            </w:tcBorders>
          </w:tcPr>
          <w:p w:rsidR="0023723B" w:rsidRPr="0084352A" w:rsidRDefault="0023723B" w:rsidP="000A1E02">
            <w:pPr>
              <w:rPr>
                <w:rFonts w:eastAsia="Times New Roman"/>
              </w:rPr>
            </w:pPr>
          </w:p>
        </w:tc>
      </w:tr>
    </w:tbl>
    <w:p w:rsidR="0023723B" w:rsidRPr="00C90760" w:rsidRDefault="0023723B" w:rsidP="0023723B">
      <w:pPr>
        <w:pStyle w:val="3"/>
        <w:spacing w:before="0" w:after="0" w:line="300" w:lineRule="auto"/>
      </w:pPr>
      <w:bookmarkStart w:id="1151" w:name="_Toc403231858"/>
      <w:r w:rsidRPr="0084352A">
        <w:rPr>
          <w:rFonts w:hint="eastAsia"/>
        </w:rPr>
        <w:lastRenderedPageBreak/>
        <w:t>Ⅲ环境管理</w:t>
      </w:r>
      <w:bookmarkEnd w:id="1151"/>
    </w:p>
    <w:p w:rsidR="0023723B" w:rsidRPr="0084352A" w:rsidRDefault="0023723B" w:rsidP="0023723B">
      <w:pPr>
        <w:pStyle w:val="4"/>
        <w:spacing w:before="0" w:after="0" w:line="300" w:lineRule="auto"/>
        <w:rPr>
          <w:rFonts w:ascii="Times New Roman" w:hAnsi="Times New Roman"/>
        </w:rPr>
      </w:pPr>
      <w:r w:rsidRPr="006A1733">
        <w:rPr>
          <w:rFonts w:ascii="Times New Roman" w:hAnsi="Times New Roman" w:hint="eastAsia"/>
        </w:rPr>
        <w:t xml:space="preserve">10.2.12 </w:t>
      </w:r>
      <w:r w:rsidRPr="00556676">
        <w:rPr>
          <w:rFonts w:ascii="Times New Roman" w:hAnsi="Times New Roman" w:hint="eastAsia"/>
        </w:rPr>
        <w:t>采用无公害病虫害防治技术，规范杀虫剂、除草剂、化肥、农药等化学药品的使用，有效避免对土壤和地下水环境的损害。（总分</w:t>
      </w:r>
      <w:r w:rsidRPr="00371533">
        <w:rPr>
          <w:rFonts w:ascii="Times New Roman" w:hAnsi="Times New Roman" w:hint="eastAsia"/>
        </w:rPr>
        <w:t>6</w:t>
      </w:r>
      <w:r w:rsidRPr="0084352A">
        <w:rPr>
          <w:rFonts w:ascii="Times New Roman" w:hAnsi="Times New Roman" w:hint="eastAsia"/>
        </w:rPr>
        <w:t>分）</w:t>
      </w:r>
    </w:p>
    <w:p w:rsidR="0023723B" w:rsidRPr="0084352A" w:rsidRDefault="0023723B" w:rsidP="0023723B">
      <w:pPr>
        <w:tabs>
          <w:tab w:val="left" w:pos="420"/>
        </w:tabs>
        <w:rPr>
          <w:rFonts w:eastAsia="Times New Roman"/>
          <w:b/>
          <w:bCs/>
        </w:rPr>
      </w:pPr>
      <w:r w:rsidRPr="0084352A">
        <w:rPr>
          <w:b/>
          <w:bCs/>
        </w:rPr>
        <w:t>1</w:t>
      </w:r>
      <w:r w:rsidRPr="00970AB8">
        <w:rPr>
          <w:rFonts w:hint="eastAsia"/>
          <w:b/>
          <w:bCs/>
        </w:rPr>
        <w:t>）得分自评</w:t>
      </w:r>
    </w:p>
    <w:tbl>
      <w:tblPr>
        <w:tblW w:w="8522" w:type="dxa"/>
        <w:tblLayout w:type="fixed"/>
        <w:tblLook w:val="04A0" w:firstRow="1" w:lastRow="0" w:firstColumn="1" w:lastColumn="0" w:noHBand="0" w:noVBand="1"/>
      </w:tblPr>
      <w:tblGrid>
        <w:gridCol w:w="673"/>
        <w:gridCol w:w="4680"/>
        <w:gridCol w:w="1559"/>
        <w:gridCol w:w="1610"/>
      </w:tblGrid>
      <w:tr w:rsidR="0023723B" w:rsidRPr="0084352A" w:rsidTr="00970AB8">
        <w:trPr>
          <w:trHeight w:val="270"/>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序号</w:t>
            </w:r>
          </w:p>
        </w:tc>
        <w:tc>
          <w:tcPr>
            <w:tcW w:w="4680"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评价内容</w:t>
            </w:r>
          </w:p>
        </w:tc>
        <w:tc>
          <w:tcPr>
            <w:tcW w:w="1559"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评价分值（分）</w:t>
            </w:r>
          </w:p>
        </w:tc>
        <w:tc>
          <w:tcPr>
            <w:tcW w:w="1610"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自评得分（分）</w:t>
            </w: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1</w:t>
            </w:r>
          </w:p>
        </w:tc>
        <w:tc>
          <w:tcPr>
            <w:tcW w:w="4680"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建立和实施化学药品管理责任制</w:t>
            </w:r>
          </w:p>
        </w:tc>
        <w:tc>
          <w:tcPr>
            <w:tcW w:w="1559"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2</w:t>
            </w:r>
          </w:p>
        </w:tc>
        <w:tc>
          <w:tcPr>
            <w:tcW w:w="161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2</w:t>
            </w:r>
          </w:p>
        </w:tc>
        <w:tc>
          <w:tcPr>
            <w:tcW w:w="4680"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病虫害防治用品使用记录完整</w:t>
            </w:r>
          </w:p>
        </w:tc>
        <w:tc>
          <w:tcPr>
            <w:tcW w:w="1559"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2</w:t>
            </w:r>
          </w:p>
        </w:tc>
        <w:tc>
          <w:tcPr>
            <w:tcW w:w="161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3</w:t>
            </w:r>
          </w:p>
        </w:tc>
        <w:tc>
          <w:tcPr>
            <w:tcW w:w="4680"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采用生物制剂、仿生制剂等无公害防治技术</w:t>
            </w:r>
          </w:p>
        </w:tc>
        <w:tc>
          <w:tcPr>
            <w:tcW w:w="1559"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2</w:t>
            </w:r>
          </w:p>
        </w:tc>
        <w:tc>
          <w:tcPr>
            <w:tcW w:w="161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421C49" w:rsidRPr="0084352A" w:rsidTr="00970AB8">
        <w:trPr>
          <w:trHeight w:val="270"/>
        </w:trPr>
        <w:tc>
          <w:tcPr>
            <w:tcW w:w="5353" w:type="dxa"/>
            <w:gridSpan w:val="2"/>
            <w:tcBorders>
              <w:top w:val="nil"/>
              <w:left w:val="single" w:sz="4" w:space="0" w:color="auto"/>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r w:rsidRPr="00970AB8">
              <w:rPr>
                <w:rFonts w:cs="宋体" w:hint="eastAsia"/>
                <w:color w:val="000000"/>
                <w:kern w:val="0"/>
              </w:rPr>
              <w:t>合计</w:t>
            </w:r>
          </w:p>
        </w:tc>
        <w:tc>
          <w:tcPr>
            <w:tcW w:w="1559" w:type="dxa"/>
            <w:tcBorders>
              <w:top w:val="nil"/>
              <w:left w:val="nil"/>
              <w:bottom w:val="single" w:sz="4" w:space="0" w:color="auto"/>
              <w:right w:val="single" w:sz="4" w:space="0" w:color="auto"/>
            </w:tcBorders>
            <w:shd w:val="clear" w:color="auto" w:fill="auto"/>
            <w:vAlign w:val="center"/>
          </w:tcPr>
          <w:p w:rsidR="00421C49" w:rsidRPr="00C90760" w:rsidRDefault="00421C49" w:rsidP="000A1E02">
            <w:pPr>
              <w:widowControl/>
              <w:jc w:val="center"/>
              <w:rPr>
                <w:color w:val="000000"/>
                <w:kern w:val="0"/>
              </w:rPr>
            </w:pPr>
            <w:r w:rsidRPr="0084352A">
              <w:rPr>
                <w:rFonts w:hint="eastAsia"/>
                <w:color w:val="000000"/>
                <w:kern w:val="0"/>
              </w:rPr>
              <w:t>6</w:t>
            </w:r>
          </w:p>
        </w:tc>
        <w:tc>
          <w:tcPr>
            <w:tcW w:w="1610" w:type="dxa"/>
            <w:tcBorders>
              <w:top w:val="nil"/>
              <w:left w:val="nil"/>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p>
        </w:tc>
      </w:tr>
    </w:tbl>
    <w:p w:rsidR="0023723B" w:rsidRPr="0084352A" w:rsidRDefault="0023723B" w:rsidP="0023723B">
      <w:pPr>
        <w:rPr>
          <w:rFonts w:eastAsia="Times New Roman"/>
        </w:rPr>
      </w:pPr>
    </w:p>
    <w:p w:rsidR="0023723B" w:rsidRPr="0084352A" w:rsidRDefault="0023723B" w:rsidP="0023723B">
      <w:pPr>
        <w:tabs>
          <w:tab w:val="left" w:pos="420"/>
        </w:tabs>
        <w:rPr>
          <w:rFonts w:eastAsia="Times New Roman"/>
          <w:b/>
          <w:bCs/>
        </w:rPr>
      </w:pPr>
      <w:r w:rsidRPr="0084352A">
        <w:rPr>
          <w:b/>
          <w:bCs/>
        </w:rPr>
        <w:t>2</w:t>
      </w:r>
      <w:r w:rsidRPr="00970AB8">
        <w:rPr>
          <w:rFonts w:hint="eastAsia"/>
          <w:b/>
          <w:bCs/>
        </w:rPr>
        <w:t>）评价要点</w:t>
      </w:r>
    </w:p>
    <w:p w:rsidR="0023723B" w:rsidRPr="00970AB8" w:rsidRDefault="0023723B" w:rsidP="0023723B">
      <w:r w:rsidRPr="00970AB8">
        <w:rPr>
          <w:rFonts w:hint="eastAsia"/>
        </w:rPr>
        <w:t>项目是否采用无公害病虫害防治技术：□是、□否；</w:t>
      </w:r>
    </w:p>
    <w:p w:rsidR="0023723B" w:rsidRPr="00970AB8" w:rsidRDefault="0023723B" w:rsidP="0023723B">
      <w:r w:rsidRPr="00970AB8">
        <w:rPr>
          <w:rFonts w:hint="eastAsia"/>
        </w:rPr>
        <w:t>所采用药品如下：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gridCol w:w="4262"/>
      </w:tblGrid>
      <w:tr w:rsidR="0023723B" w:rsidRPr="0084352A" w:rsidTr="000A1E02">
        <w:tc>
          <w:tcPr>
            <w:tcW w:w="4260" w:type="dxa"/>
          </w:tcPr>
          <w:p w:rsidR="0023723B" w:rsidRPr="00970AB8" w:rsidRDefault="0023723B" w:rsidP="000A1E02">
            <w:pPr>
              <w:jc w:val="center"/>
            </w:pPr>
            <w:r w:rsidRPr="00970AB8">
              <w:rPr>
                <w:rFonts w:hint="eastAsia"/>
              </w:rPr>
              <w:t>药品名称</w:t>
            </w:r>
          </w:p>
        </w:tc>
        <w:tc>
          <w:tcPr>
            <w:tcW w:w="4262" w:type="dxa"/>
          </w:tcPr>
          <w:p w:rsidR="0023723B" w:rsidRPr="00970AB8" w:rsidRDefault="0023723B" w:rsidP="000A1E02">
            <w:pPr>
              <w:jc w:val="center"/>
            </w:pPr>
            <w:r w:rsidRPr="00970AB8">
              <w:rPr>
                <w:rFonts w:hint="eastAsia"/>
              </w:rPr>
              <w:t>用量</w:t>
            </w:r>
          </w:p>
        </w:tc>
      </w:tr>
      <w:tr w:rsidR="0023723B" w:rsidRPr="0084352A" w:rsidTr="000A1E02">
        <w:tc>
          <w:tcPr>
            <w:tcW w:w="4260" w:type="dxa"/>
          </w:tcPr>
          <w:p w:rsidR="0023723B" w:rsidRPr="00970AB8" w:rsidRDefault="0023723B" w:rsidP="000A1E02">
            <w:pPr>
              <w:jc w:val="center"/>
            </w:pPr>
          </w:p>
        </w:tc>
        <w:tc>
          <w:tcPr>
            <w:tcW w:w="4262" w:type="dxa"/>
          </w:tcPr>
          <w:p w:rsidR="0023723B" w:rsidRPr="00970AB8" w:rsidRDefault="0023723B" w:rsidP="000A1E02">
            <w:pPr>
              <w:jc w:val="center"/>
            </w:pPr>
          </w:p>
        </w:tc>
      </w:tr>
      <w:tr w:rsidR="0023723B" w:rsidRPr="0084352A" w:rsidTr="000A1E02">
        <w:tc>
          <w:tcPr>
            <w:tcW w:w="4260" w:type="dxa"/>
          </w:tcPr>
          <w:p w:rsidR="0023723B" w:rsidRPr="00970AB8" w:rsidRDefault="0023723B" w:rsidP="000A1E02">
            <w:pPr>
              <w:jc w:val="center"/>
            </w:pPr>
          </w:p>
        </w:tc>
        <w:tc>
          <w:tcPr>
            <w:tcW w:w="4262" w:type="dxa"/>
          </w:tcPr>
          <w:p w:rsidR="0023723B" w:rsidRPr="00970AB8" w:rsidRDefault="0023723B" w:rsidP="000A1E02">
            <w:pPr>
              <w:jc w:val="center"/>
            </w:pPr>
          </w:p>
        </w:tc>
      </w:tr>
      <w:tr w:rsidR="0023723B" w:rsidRPr="0084352A" w:rsidTr="000A1E02">
        <w:tc>
          <w:tcPr>
            <w:tcW w:w="4260" w:type="dxa"/>
          </w:tcPr>
          <w:p w:rsidR="0023723B" w:rsidRPr="00970AB8" w:rsidRDefault="0023723B" w:rsidP="000A1E02">
            <w:pPr>
              <w:jc w:val="center"/>
            </w:pPr>
          </w:p>
        </w:tc>
        <w:tc>
          <w:tcPr>
            <w:tcW w:w="4262" w:type="dxa"/>
          </w:tcPr>
          <w:p w:rsidR="0023723B" w:rsidRPr="00970AB8" w:rsidRDefault="0023723B" w:rsidP="000A1E02">
            <w:pPr>
              <w:jc w:val="center"/>
            </w:pPr>
          </w:p>
        </w:tc>
      </w:tr>
    </w:tbl>
    <w:p w:rsidR="0023723B" w:rsidRPr="00970AB8" w:rsidRDefault="0023723B" w:rsidP="0023723B">
      <w:r w:rsidRPr="00970AB8">
        <w:rPr>
          <w:rFonts w:hint="eastAsia"/>
        </w:rPr>
        <w:t>简要说明项目如何避免对土壤和地下水环境损害。（</w:t>
      </w:r>
      <w:r w:rsidRPr="0084352A">
        <w:rPr>
          <w:rFonts w:hint="eastAsia"/>
          <w:color w:val="000000"/>
          <w:kern w:val="0"/>
        </w:rPr>
        <w:t>100</w:t>
      </w:r>
      <w:r w:rsidRPr="00970AB8">
        <w:rPr>
          <w:rFonts w:hint="eastAsia"/>
        </w:rPr>
        <w:t>字以内）</w:t>
      </w:r>
    </w:p>
    <w:tbl>
      <w:tblPr>
        <w:tblW w:w="5000" w:type="pct"/>
        <w:jc w:val="center"/>
        <w:tblLook w:val="04A0" w:firstRow="1" w:lastRow="0" w:firstColumn="1" w:lastColumn="0" w:noHBand="0" w:noVBand="1"/>
      </w:tblPr>
      <w:tblGrid>
        <w:gridCol w:w="8522"/>
      </w:tblGrid>
      <w:tr w:rsidR="0023723B" w:rsidRPr="0084352A" w:rsidTr="00970AB8">
        <w:trPr>
          <w:cantSplit/>
          <w:trHeight w:val="1701"/>
          <w:jc w:val="center"/>
        </w:trPr>
        <w:tc>
          <w:tcPr>
            <w:tcW w:w="5000" w:type="pct"/>
            <w:tcBorders>
              <w:top w:val="single" w:sz="4" w:space="0" w:color="auto"/>
              <w:left w:val="single" w:sz="4" w:space="0" w:color="auto"/>
              <w:bottom w:val="single" w:sz="4" w:space="0" w:color="auto"/>
              <w:right w:val="single" w:sz="4" w:space="0" w:color="auto"/>
            </w:tcBorders>
          </w:tcPr>
          <w:p w:rsidR="0023723B" w:rsidRPr="0084352A" w:rsidRDefault="0023723B" w:rsidP="000A1E02">
            <w:pPr>
              <w:rPr>
                <w:rFonts w:eastAsia="Times New Roman"/>
              </w:rPr>
            </w:pPr>
          </w:p>
        </w:tc>
      </w:tr>
    </w:tbl>
    <w:p w:rsidR="0023723B" w:rsidRPr="0084352A" w:rsidRDefault="0023723B" w:rsidP="0023723B">
      <w:pPr>
        <w:rPr>
          <w:rFonts w:eastAsiaTheme="minorEastAsia"/>
          <w:b/>
          <w:bCs/>
          <w:sz w:val="24"/>
          <w:szCs w:val="24"/>
        </w:rPr>
      </w:pPr>
    </w:p>
    <w:p w:rsidR="0023723B" w:rsidRPr="0084352A" w:rsidRDefault="0023723B" w:rsidP="0023723B">
      <w:pPr>
        <w:tabs>
          <w:tab w:val="left" w:pos="420"/>
        </w:tabs>
        <w:rPr>
          <w:rFonts w:eastAsia="Times New Roman"/>
          <w:b/>
          <w:bCs/>
        </w:rPr>
      </w:pPr>
      <w:r w:rsidRPr="0084352A">
        <w:rPr>
          <w:b/>
          <w:bCs/>
        </w:rPr>
        <w:t>3</w:t>
      </w:r>
      <w:r w:rsidRPr="00970AB8">
        <w:rPr>
          <w:rFonts w:hint="eastAsia"/>
          <w:b/>
          <w:bCs/>
        </w:rPr>
        <w:t>）证明材料：</w:t>
      </w:r>
    </w:p>
    <w:p w:rsidR="0023723B" w:rsidRPr="00C90760" w:rsidRDefault="0023723B" w:rsidP="0023723B">
      <w:pPr>
        <w:tabs>
          <w:tab w:val="left" w:pos="420"/>
        </w:tabs>
        <w:rPr>
          <w:rFonts w:eastAsia="Times New Roman"/>
          <w:b/>
          <w:bCs/>
        </w:rPr>
      </w:pPr>
      <w:r w:rsidRPr="00C90760">
        <w:rPr>
          <w:b/>
        </w:rPr>
        <w:t>提交材料及要求</w:t>
      </w:r>
      <w:r w:rsidRPr="00C90760">
        <w:rPr>
          <w:rFonts w:hint="eastAsia"/>
          <w:b/>
        </w:rPr>
        <w:t>：</w:t>
      </w:r>
    </w:p>
    <w:p w:rsidR="0023723B" w:rsidRPr="00970AB8" w:rsidRDefault="0023723B" w:rsidP="0023723B">
      <w:r w:rsidRPr="00970AB8">
        <w:t>1</w:t>
      </w:r>
      <w:r w:rsidRPr="00970AB8">
        <w:rPr>
          <w:rFonts w:hint="eastAsia"/>
        </w:rPr>
        <w:t>、病虫害防治用品的进货清单与使用记录</w:t>
      </w:r>
      <w:ins w:id="1152" w:author="bbtdc" w:date="2016-11-22T13:24:00Z">
        <w:r w:rsidR="009227FD">
          <w:rPr>
            <w:rFonts w:hint="eastAsia"/>
          </w:rPr>
          <w:t>（至少一年</w:t>
        </w:r>
        <w:r w:rsidR="009227FD">
          <w:t>）</w:t>
        </w:r>
      </w:ins>
      <w:r w:rsidRPr="00970AB8">
        <w:rPr>
          <w:rFonts w:hint="eastAsia"/>
        </w:rPr>
        <w:t>；</w:t>
      </w:r>
    </w:p>
    <w:p w:rsidR="0023723B" w:rsidRPr="00970AB8" w:rsidRDefault="0023723B" w:rsidP="008066B7">
      <w:r w:rsidRPr="00970AB8">
        <w:t>2</w:t>
      </w:r>
      <w:r w:rsidRPr="00970AB8">
        <w:rPr>
          <w:rFonts w:hint="eastAsia"/>
        </w:rPr>
        <w:t>、化学药品检验报告。</w:t>
      </w:r>
    </w:p>
    <w:p w:rsidR="0023723B" w:rsidRPr="00C90760" w:rsidRDefault="0023723B" w:rsidP="0023723B">
      <w:pPr>
        <w:rPr>
          <w:b/>
        </w:rPr>
      </w:pPr>
      <w:r w:rsidRPr="0084352A">
        <w:rPr>
          <w:rFonts w:hint="eastAsia"/>
          <w:b/>
        </w:rPr>
        <w:t>实际提交材料：</w:t>
      </w:r>
    </w:p>
    <w:tbl>
      <w:tblPr>
        <w:tblW w:w="5000" w:type="pct"/>
        <w:jc w:val="center"/>
        <w:tblLook w:val="04A0" w:firstRow="1" w:lastRow="0" w:firstColumn="1" w:lastColumn="0" w:noHBand="0" w:noVBand="1"/>
      </w:tblPr>
      <w:tblGrid>
        <w:gridCol w:w="8522"/>
      </w:tblGrid>
      <w:tr w:rsidR="0023723B" w:rsidRPr="0084352A" w:rsidTr="00970AB8">
        <w:trPr>
          <w:cantSplit/>
          <w:trHeight w:val="1701"/>
          <w:jc w:val="center"/>
        </w:trPr>
        <w:tc>
          <w:tcPr>
            <w:tcW w:w="5000" w:type="pct"/>
            <w:tcBorders>
              <w:top w:val="single" w:sz="4" w:space="0" w:color="auto"/>
              <w:left w:val="single" w:sz="4" w:space="0" w:color="auto"/>
              <w:bottom w:val="single" w:sz="4" w:space="0" w:color="auto"/>
              <w:right w:val="single" w:sz="4" w:space="0" w:color="auto"/>
            </w:tcBorders>
          </w:tcPr>
          <w:p w:rsidR="0023723B" w:rsidRPr="00C90760" w:rsidRDefault="0023723B" w:rsidP="000A1E02">
            <w:pPr>
              <w:rPr>
                <w:rFonts w:eastAsia="Times New Roman"/>
              </w:rPr>
            </w:pPr>
          </w:p>
        </w:tc>
      </w:tr>
    </w:tbl>
    <w:p w:rsidR="0023723B" w:rsidRPr="0084352A" w:rsidRDefault="0023723B" w:rsidP="0023723B">
      <w:pPr>
        <w:adjustRightInd w:val="0"/>
        <w:snapToGrid w:val="0"/>
        <w:rPr>
          <w:rFonts w:eastAsia="Times New Roman"/>
        </w:rPr>
      </w:pPr>
    </w:p>
    <w:p w:rsidR="0023723B" w:rsidRPr="00970AB8" w:rsidRDefault="0023723B" w:rsidP="0023723B">
      <w:pPr>
        <w:widowControl/>
        <w:jc w:val="left"/>
        <w:rPr>
          <w:bCs/>
        </w:rPr>
        <w:sectPr w:rsidR="0023723B" w:rsidRPr="00970AB8">
          <w:pgSz w:w="11906" w:h="16838"/>
          <w:pgMar w:top="1440" w:right="1800" w:bottom="1440" w:left="1800" w:header="851" w:footer="992" w:gutter="0"/>
          <w:cols w:space="425"/>
          <w:docGrid w:type="lines" w:linePitch="312"/>
        </w:sectPr>
      </w:pPr>
    </w:p>
    <w:p w:rsidR="0023723B" w:rsidRPr="006A1733" w:rsidRDefault="0023723B" w:rsidP="0023723B">
      <w:pPr>
        <w:pStyle w:val="4"/>
        <w:spacing w:before="0" w:after="0" w:line="300" w:lineRule="auto"/>
        <w:rPr>
          <w:rFonts w:ascii="Times New Roman" w:hAnsi="Times New Roman"/>
        </w:rPr>
      </w:pPr>
      <w:r w:rsidRPr="0084352A">
        <w:rPr>
          <w:rFonts w:ascii="Times New Roman" w:hAnsi="Times New Roman" w:hint="eastAsia"/>
        </w:rPr>
        <w:lastRenderedPageBreak/>
        <w:t xml:space="preserve">10.2.13 </w:t>
      </w:r>
      <w:r w:rsidRPr="00C90760">
        <w:rPr>
          <w:rFonts w:ascii="Times New Roman" w:hAnsi="Times New Roman" w:hint="eastAsia"/>
        </w:rPr>
        <w:t>栽种和移植的树木一次成活率大于</w:t>
      </w:r>
      <w:r w:rsidRPr="00C90760">
        <w:rPr>
          <w:rFonts w:ascii="Times New Roman" w:hAnsi="Times New Roman"/>
        </w:rPr>
        <w:t>95</w:t>
      </w:r>
      <w:r w:rsidRPr="00C90760">
        <w:rPr>
          <w:rFonts w:ascii="Times New Roman" w:hAnsi="Times New Roman" w:hint="eastAsia"/>
        </w:rPr>
        <w:t>％，植物生长状态良好。（总分</w:t>
      </w:r>
      <w:r w:rsidRPr="00C90760">
        <w:rPr>
          <w:rFonts w:ascii="Times New Roman" w:hAnsi="Times New Roman" w:hint="eastAsia"/>
        </w:rPr>
        <w:t>4</w:t>
      </w:r>
      <w:r w:rsidRPr="006A1733">
        <w:rPr>
          <w:rFonts w:ascii="Times New Roman" w:hAnsi="Times New Roman" w:hint="eastAsia"/>
        </w:rPr>
        <w:t>分）</w:t>
      </w:r>
    </w:p>
    <w:p w:rsidR="0023723B" w:rsidRPr="0084352A" w:rsidRDefault="0023723B" w:rsidP="0023723B">
      <w:pPr>
        <w:tabs>
          <w:tab w:val="left" w:pos="420"/>
        </w:tabs>
        <w:rPr>
          <w:rFonts w:eastAsia="Times New Roman"/>
          <w:b/>
          <w:bCs/>
        </w:rPr>
      </w:pPr>
      <w:r w:rsidRPr="00556676">
        <w:rPr>
          <w:rFonts w:hint="eastAsia"/>
          <w:b/>
          <w:bCs/>
        </w:rPr>
        <w:t>1</w:t>
      </w:r>
      <w:r w:rsidRPr="00970AB8">
        <w:rPr>
          <w:rFonts w:hint="eastAsia"/>
          <w:b/>
          <w:bCs/>
        </w:rPr>
        <w:t>）得分自评</w:t>
      </w:r>
    </w:p>
    <w:tbl>
      <w:tblPr>
        <w:tblW w:w="8522" w:type="dxa"/>
        <w:tblLayout w:type="fixed"/>
        <w:tblLook w:val="04A0" w:firstRow="1" w:lastRow="0" w:firstColumn="1" w:lastColumn="0" w:noHBand="0" w:noVBand="1"/>
      </w:tblPr>
      <w:tblGrid>
        <w:gridCol w:w="673"/>
        <w:gridCol w:w="4397"/>
        <w:gridCol w:w="1842"/>
        <w:gridCol w:w="1610"/>
      </w:tblGrid>
      <w:tr w:rsidR="0023723B" w:rsidRPr="0084352A" w:rsidTr="00970AB8">
        <w:trPr>
          <w:trHeight w:val="270"/>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序号</w:t>
            </w:r>
          </w:p>
        </w:tc>
        <w:tc>
          <w:tcPr>
            <w:tcW w:w="4397"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评价内容</w:t>
            </w:r>
          </w:p>
        </w:tc>
        <w:tc>
          <w:tcPr>
            <w:tcW w:w="1842"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评价分值（分）</w:t>
            </w:r>
          </w:p>
        </w:tc>
        <w:tc>
          <w:tcPr>
            <w:tcW w:w="1610"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自评得分（分）</w:t>
            </w: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1</w:t>
            </w:r>
          </w:p>
        </w:tc>
        <w:tc>
          <w:tcPr>
            <w:tcW w:w="4397"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工作记录完整</w:t>
            </w:r>
          </w:p>
        </w:tc>
        <w:tc>
          <w:tcPr>
            <w:tcW w:w="1842"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2</w:t>
            </w:r>
          </w:p>
        </w:tc>
        <w:tc>
          <w:tcPr>
            <w:tcW w:w="161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2</w:t>
            </w:r>
          </w:p>
        </w:tc>
        <w:tc>
          <w:tcPr>
            <w:tcW w:w="4397"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现场观感良好</w:t>
            </w:r>
          </w:p>
        </w:tc>
        <w:tc>
          <w:tcPr>
            <w:tcW w:w="1842"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2</w:t>
            </w:r>
          </w:p>
        </w:tc>
        <w:tc>
          <w:tcPr>
            <w:tcW w:w="161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421C49" w:rsidRPr="0084352A" w:rsidTr="00970AB8">
        <w:trPr>
          <w:trHeight w:val="270"/>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r w:rsidRPr="00970AB8">
              <w:rPr>
                <w:rFonts w:cs="宋体" w:hint="eastAsia"/>
                <w:color w:val="000000"/>
                <w:kern w:val="0"/>
              </w:rPr>
              <w:t>合计</w:t>
            </w:r>
          </w:p>
        </w:tc>
        <w:tc>
          <w:tcPr>
            <w:tcW w:w="1842" w:type="dxa"/>
            <w:tcBorders>
              <w:top w:val="nil"/>
              <w:left w:val="nil"/>
              <w:bottom w:val="single" w:sz="4" w:space="0" w:color="auto"/>
              <w:right w:val="single" w:sz="4" w:space="0" w:color="auto"/>
            </w:tcBorders>
            <w:shd w:val="clear" w:color="auto" w:fill="auto"/>
            <w:vAlign w:val="center"/>
          </w:tcPr>
          <w:p w:rsidR="00421C49" w:rsidRPr="0084352A" w:rsidRDefault="00421C49" w:rsidP="000A1E02">
            <w:pPr>
              <w:widowControl/>
              <w:jc w:val="center"/>
              <w:rPr>
                <w:color w:val="000000"/>
                <w:kern w:val="0"/>
              </w:rPr>
            </w:pPr>
            <w:r w:rsidRPr="0084352A">
              <w:rPr>
                <w:color w:val="000000"/>
                <w:kern w:val="0"/>
              </w:rPr>
              <w:t>4</w:t>
            </w:r>
          </w:p>
        </w:tc>
        <w:tc>
          <w:tcPr>
            <w:tcW w:w="1610" w:type="dxa"/>
            <w:tcBorders>
              <w:top w:val="nil"/>
              <w:left w:val="nil"/>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p>
        </w:tc>
      </w:tr>
    </w:tbl>
    <w:p w:rsidR="0023723B" w:rsidRPr="0084352A" w:rsidRDefault="0023723B" w:rsidP="0023723B">
      <w:pPr>
        <w:rPr>
          <w:rFonts w:eastAsiaTheme="minorEastAsia"/>
        </w:rPr>
      </w:pPr>
    </w:p>
    <w:p w:rsidR="0023723B" w:rsidRPr="0084352A" w:rsidRDefault="0023723B" w:rsidP="0023723B">
      <w:pPr>
        <w:tabs>
          <w:tab w:val="left" w:pos="420"/>
        </w:tabs>
        <w:rPr>
          <w:rFonts w:eastAsia="Times New Roman"/>
          <w:b/>
          <w:bCs/>
        </w:rPr>
      </w:pPr>
      <w:r w:rsidRPr="0084352A">
        <w:rPr>
          <w:b/>
          <w:bCs/>
        </w:rPr>
        <w:t>2</w:t>
      </w:r>
      <w:r w:rsidRPr="00970AB8">
        <w:rPr>
          <w:rFonts w:hint="eastAsia"/>
          <w:b/>
          <w:bCs/>
        </w:rPr>
        <w:t>）评价要点</w:t>
      </w:r>
    </w:p>
    <w:p w:rsidR="0023723B" w:rsidRPr="00970AB8" w:rsidRDefault="0023723B" w:rsidP="0023723B">
      <w:r w:rsidRPr="00970AB8">
        <w:rPr>
          <w:rFonts w:hint="eastAsia"/>
        </w:rPr>
        <w:t>新栽树木成活率</w:t>
      </w:r>
      <w:r w:rsidR="00421C49" w:rsidRPr="00970AB8">
        <w:rPr>
          <w:u w:val="single"/>
        </w:rPr>
        <w:t xml:space="preserve">           </w:t>
      </w:r>
      <w:r w:rsidRPr="00970AB8">
        <w:t>%</w:t>
      </w:r>
      <w:r w:rsidRPr="00970AB8">
        <w:rPr>
          <w:rFonts w:hint="eastAsia"/>
        </w:rPr>
        <w:t>，场地内原有老树成活率</w:t>
      </w:r>
      <w:r w:rsidR="00421C49" w:rsidRPr="00970AB8">
        <w:rPr>
          <w:u w:val="single"/>
        </w:rPr>
        <w:t xml:space="preserve">            </w:t>
      </w:r>
      <w:r w:rsidRPr="00970AB8">
        <w:t>%</w:t>
      </w:r>
      <w:r w:rsidRPr="00970AB8">
        <w:rPr>
          <w:rFonts w:hint="eastAsia"/>
        </w:rPr>
        <w:t>；</w:t>
      </w:r>
    </w:p>
    <w:p w:rsidR="0023723B" w:rsidRPr="00970AB8" w:rsidRDefault="0023723B" w:rsidP="0023723B">
      <w:pPr>
        <w:rPr>
          <w:b/>
        </w:rPr>
      </w:pPr>
      <w:r w:rsidRPr="00970AB8">
        <w:rPr>
          <w:rFonts w:hint="eastAsia"/>
        </w:rPr>
        <w:t>简要说明小区绿化养护措施（包括植物定期修剪措施；危树、枯死树木处理措施；病虫害预测防治工作等）。</w:t>
      </w:r>
      <w:r w:rsidRPr="00970AB8">
        <w:rPr>
          <w:rFonts w:hint="eastAsia"/>
          <w:color w:val="000000"/>
        </w:rPr>
        <w:t>（</w:t>
      </w:r>
      <w:r w:rsidRPr="0084352A">
        <w:rPr>
          <w:rFonts w:hint="eastAsia"/>
          <w:color w:val="000000"/>
          <w:kern w:val="0"/>
        </w:rPr>
        <w:t>150</w:t>
      </w:r>
      <w:r w:rsidRPr="00970AB8">
        <w:rPr>
          <w:rFonts w:cs="宋体" w:hint="eastAsia"/>
        </w:rPr>
        <w:t>字以内）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3723B" w:rsidRPr="0084352A" w:rsidTr="000A1E02">
        <w:trPr>
          <w:trHeight w:val="1200"/>
        </w:trPr>
        <w:tc>
          <w:tcPr>
            <w:tcW w:w="5000" w:type="pct"/>
          </w:tcPr>
          <w:p w:rsidR="0023723B" w:rsidRPr="0084352A" w:rsidRDefault="0023723B" w:rsidP="000A1E02"/>
        </w:tc>
      </w:tr>
    </w:tbl>
    <w:p w:rsidR="0023723B" w:rsidRPr="0084352A" w:rsidRDefault="0023723B" w:rsidP="0023723B">
      <w:pPr>
        <w:rPr>
          <w:rFonts w:eastAsia="Times New Roman"/>
          <w:b/>
          <w:bCs/>
          <w:sz w:val="24"/>
          <w:szCs w:val="24"/>
        </w:rPr>
      </w:pPr>
    </w:p>
    <w:p w:rsidR="0023723B" w:rsidRPr="0084352A" w:rsidRDefault="0023723B" w:rsidP="0023723B">
      <w:pPr>
        <w:tabs>
          <w:tab w:val="left" w:pos="420"/>
        </w:tabs>
        <w:rPr>
          <w:rFonts w:eastAsia="Times New Roman"/>
          <w:b/>
          <w:bCs/>
        </w:rPr>
      </w:pPr>
      <w:r w:rsidRPr="0084352A">
        <w:rPr>
          <w:b/>
          <w:bCs/>
        </w:rPr>
        <w:t>3</w:t>
      </w:r>
      <w:r w:rsidRPr="00970AB8">
        <w:rPr>
          <w:rFonts w:hint="eastAsia"/>
          <w:b/>
          <w:bCs/>
        </w:rPr>
        <w:t>）证明材料</w:t>
      </w:r>
    </w:p>
    <w:p w:rsidR="0023723B" w:rsidRPr="00C90760" w:rsidRDefault="0023723B" w:rsidP="0023723B">
      <w:pPr>
        <w:tabs>
          <w:tab w:val="left" w:pos="420"/>
        </w:tabs>
        <w:rPr>
          <w:rFonts w:eastAsia="Times New Roman"/>
          <w:b/>
          <w:bCs/>
        </w:rPr>
      </w:pPr>
      <w:r w:rsidRPr="00C90760">
        <w:rPr>
          <w:b/>
        </w:rPr>
        <w:t>提交材料及要求</w:t>
      </w:r>
      <w:r w:rsidRPr="00C90760">
        <w:rPr>
          <w:rFonts w:hint="eastAsia"/>
          <w:b/>
        </w:rPr>
        <w:t>：</w:t>
      </w:r>
    </w:p>
    <w:p w:rsidR="0023723B" w:rsidRPr="00970AB8" w:rsidDel="009227FD" w:rsidRDefault="0023723B">
      <w:pPr>
        <w:rPr>
          <w:del w:id="1153" w:author="bbtdc" w:date="2016-11-22T13:25:00Z"/>
        </w:rPr>
      </w:pPr>
      <w:r w:rsidRPr="00C90760">
        <w:rPr>
          <w:rFonts w:hint="eastAsia"/>
          <w:color w:val="000000"/>
          <w:kern w:val="0"/>
        </w:rPr>
        <w:t>1</w:t>
      </w:r>
      <w:r w:rsidRPr="00970AB8">
        <w:rPr>
          <w:rFonts w:hint="eastAsia"/>
        </w:rPr>
        <w:t>、</w:t>
      </w:r>
      <w:del w:id="1154" w:author="bbtdc" w:date="2016-11-22T13:25:00Z">
        <w:r w:rsidRPr="00970AB8" w:rsidDel="009227FD">
          <w:rPr>
            <w:rFonts w:hint="eastAsia"/>
          </w:rPr>
          <w:delText>景观全套竣工图纸；</w:delText>
        </w:r>
      </w:del>
    </w:p>
    <w:p w:rsidR="0023723B" w:rsidRPr="00970AB8" w:rsidRDefault="0023723B" w:rsidP="009227FD">
      <w:del w:id="1155" w:author="bbtdc" w:date="2016-11-22T13:25:00Z">
        <w:r w:rsidRPr="0084352A" w:rsidDel="009227FD">
          <w:rPr>
            <w:rFonts w:hint="eastAsia"/>
            <w:color w:val="000000"/>
            <w:kern w:val="0"/>
          </w:rPr>
          <w:delText>2</w:delText>
        </w:r>
        <w:r w:rsidRPr="00970AB8" w:rsidDel="009227FD">
          <w:rPr>
            <w:rFonts w:hint="eastAsia"/>
          </w:rPr>
          <w:delText>、</w:delText>
        </w:r>
      </w:del>
      <w:r w:rsidR="008066B7" w:rsidRPr="00970AB8">
        <w:rPr>
          <w:rFonts w:hint="eastAsia"/>
        </w:rPr>
        <w:t>绿化管理制度：</w:t>
      </w:r>
      <w:r w:rsidR="008066B7" w:rsidRPr="0084352A">
        <w:t>包括对绿化用水量进行计量、绿化灌溉用水、灌溉周期、灌溉</w:t>
      </w:r>
      <w:r w:rsidR="008066B7" w:rsidRPr="00C90760">
        <w:t>时间等进行详细的说明</w:t>
      </w:r>
      <w:r w:rsidRPr="00970AB8">
        <w:rPr>
          <w:rFonts w:hint="eastAsia"/>
        </w:rPr>
        <w:t>；</w:t>
      </w:r>
    </w:p>
    <w:p w:rsidR="0023723B" w:rsidRPr="00970AB8" w:rsidRDefault="0023723B" w:rsidP="0023723B">
      <w:r w:rsidRPr="0084352A">
        <w:rPr>
          <w:rFonts w:hint="eastAsia"/>
          <w:color w:val="000000"/>
          <w:kern w:val="0"/>
        </w:rPr>
        <w:t>3</w:t>
      </w:r>
      <w:r w:rsidRPr="00970AB8">
        <w:rPr>
          <w:rFonts w:hint="eastAsia"/>
        </w:rPr>
        <w:t>、</w:t>
      </w:r>
      <w:r w:rsidR="008066B7" w:rsidRPr="0084352A">
        <w:t>绿化</w:t>
      </w:r>
      <w:del w:id="1156" w:author="bbtdc" w:date="2016-11-22T13:25:00Z">
        <w:r w:rsidR="008066B7" w:rsidRPr="0084352A" w:rsidDel="009227FD">
          <w:delText>日常</w:delText>
        </w:r>
      </w:del>
      <w:r w:rsidR="008066B7" w:rsidRPr="0084352A">
        <w:t>管理记录报告</w:t>
      </w:r>
      <w:r w:rsidR="008066B7" w:rsidRPr="00C90760">
        <w:rPr>
          <w:rFonts w:hint="eastAsia"/>
        </w:rPr>
        <w:t>：</w:t>
      </w:r>
      <w:ins w:id="1157" w:author="bbtdc" w:date="2016-11-22T13:26:00Z">
        <w:r w:rsidR="009227FD">
          <w:rPr>
            <w:rFonts w:hint="eastAsia"/>
          </w:rPr>
          <w:t>应</w:t>
        </w:r>
      </w:ins>
      <w:r w:rsidR="008066B7" w:rsidRPr="00C90760">
        <w:t>包括树木</w:t>
      </w:r>
      <w:del w:id="1158" w:author="bbtdc" w:date="2016-11-22T13:26:00Z">
        <w:r w:rsidR="008066B7" w:rsidRPr="00C90760" w:rsidDel="009227FD">
          <w:delText>栽种</w:delText>
        </w:r>
      </w:del>
      <w:ins w:id="1159" w:author="bbtdc" w:date="2016-11-22T13:26:00Z">
        <w:r w:rsidR="009227FD">
          <w:rPr>
            <w:rFonts w:hint="eastAsia"/>
          </w:rPr>
          <w:t>采购合同；</w:t>
        </w:r>
        <w:r w:rsidR="009227FD">
          <w:t>栽种、枯死等记录</w:t>
        </w:r>
        <w:r w:rsidR="009227FD">
          <w:rPr>
            <w:rFonts w:hint="eastAsia"/>
          </w:rPr>
          <w:t>；</w:t>
        </w:r>
        <w:r w:rsidR="009227FD" w:rsidRPr="00880708">
          <w:rPr>
            <w:rFonts w:hint="eastAsia"/>
          </w:rPr>
          <w:t>树木一次成活率</w:t>
        </w:r>
        <w:r w:rsidR="009227FD">
          <w:rPr>
            <w:rFonts w:hint="eastAsia"/>
          </w:rPr>
          <w:t>计算；</w:t>
        </w:r>
        <w:r w:rsidR="009227FD">
          <w:t>浇灌、施肥、剪枝、病虫害防治等内容</w:t>
        </w:r>
      </w:ins>
      <w:del w:id="1160" w:author="bbtdc" w:date="2016-11-22T13:26:00Z">
        <w:r w:rsidR="008066B7" w:rsidRPr="00C90760" w:rsidDel="009227FD">
          <w:delText>、枯死等记录、枯死处置情况、浇灌、施肥、剪枝、病虫害防治等内容</w:delText>
        </w:r>
      </w:del>
      <w:r w:rsidRPr="00970AB8">
        <w:rPr>
          <w:rFonts w:hint="eastAsia"/>
        </w:rPr>
        <w:t>；</w:t>
      </w:r>
    </w:p>
    <w:p w:rsidR="0023723B" w:rsidRPr="00970AB8" w:rsidRDefault="0023723B" w:rsidP="0023723B">
      <w:r w:rsidRPr="0084352A">
        <w:rPr>
          <w:rFonts w:hint="eastAsia"/>
          <w:color w:val="000000"/>
          <w:kern w:val="0"/>
        </w:rPr>
        <w:t>4</w:t>
      </w:r>
      <w:r w:rsidRPr="00970AB8">
        <w:rPr>
          <w:rFonts w:hint="eastAsia"/>
        </w:rPr>
        <w:t>、</w:t>
      </w:r>
      <w:r w:rsidR="008066B7" w:rsidRPr="0084352A">
        <w:t>绿化园林现场照片</w:t>
      </w:r>
      <w:r w:rsidRPr="00970AB8">
        <w:rPr>
          <w:rFonts w:hint="eastAsia"/>
        </w:rPr>
        <w:t>。</w:t>
      </w:r>
    </w:p>
    <w:p w:rsidR="0023723B" w:rsidRPr="00C90760" w:rsidRDefault="0023723B" w:rsidP="0023723B">
      <w:pPr>
        <w:rPr>
          <w:b/>
        </w:rPr>
      </w:pPr>
      <w:r w:rsidRPr="0084352A">
        <w:rPr>
          <w:rFonts w:hint="eastAsia"/>
          <w:b/>
        </w:rPr>
        <w:t>实际提交材料：</w:t>
      </w:r>
    </w:p>
    <w:tbl>
      <w:tblPr>
        <w:tblW w:w="5000" w:type="pct"/>
        <w:jc w:val="center"/>
        <w:tblLook w:val="04A0" w:firstRow="1" w:lastRow="0" w:firstColumn="1" w:lastColumn="0" w:noHBand="0" w:noVBand="1"/>
      </w:tblPr>
      <w:tblGrid>
        <w:gridCol w:w="8522"/>
      </w:tblGrid>
      <w:tr w:rsidR="0023723B" w:rsidRPr="0084352A" w:rsidTr="004A709C">
        <w:trPr>
          <w:cantSplit/>
          <w:trHeight w:val="1417"/>
          <w:jc w:val="center"/>
        </w:trPr>
        <w:tc>
          <w:tcPr>
            <w:tcW w:w="5000" w:type="pct"/>
            <w:tcBorders>
              <w:top w:val="single" w:sz="4" w:space="0" w:color="auto"/>
              <w:left w:val="single" w:sz="4" w:space="0" w:color="auto"/>
              <w:bottom w:val="single" w:sz="4" w:space="0" w:color="auto"/>
              <w:right w:val="single" w:sz="4" w:space="0" w:color="auto"/>
            </w:tcBorders>
          </w:tcPr>
          <w:p w:rsidR="0023723B" w:rsidRPr="006A1733" w:rsidRDefault="0023723B" w:rsidP="000A1E02">
            <w:pPr>
              <w:rPr>
                <w:rFonts w:eastAsia="Times New Roman"/>
              </w:rPr>
            </w:pPr>
          </w:p>
        </w:tc>
      </w:tr>
    </w:tbl>
    <w:p w:rsidR="0023723B" w:rsidRPr="0084352A" w:rsidRDefault="0023723B" w:rsidP="0023723B">
      <w:pPr>
        <w:adjustRightInd w:val="0"/>
        <w:snapToGrid w:val="0"/>
        <w:rPr>
          <w:rFonts w:eastAsia="Times New Roman"/>
        </w:rPr>
      </w:pPr>
    </w:p>
    <w:p w:rsidR="0023723B" w:rsidRPr="00970AB8" w:rsidRDefault="0023723B" w:rsidP="0023723B">
      <w:pPr>
        <w:widowControl/>
        <w:jc w:val="left"/>
        <w:rPr>
          <w:bCs/>
        </w:rPr>
        <w:sectPr w:rsidR="0023723B" w:rsidRPr="00970AB8">
          <w:pgSz w:w="11906" w:h="16838"/>
          <w:pgMar w:top="1440" w:right="1800" w:bottom="1440" w:left="1800" w:header="851" w:footer="992" w:gutter="0"/>
          <w:cols w:space="425"/>
          <w:docGrid w:type="lines" w:linePitch="312"/>
        </w:sectPr>
      </w:pPr>
    </w:p>
    <w:p w:rsidR="0023723B" w:rsidRPr="00C90760" w:rsidRDefault="0023723B" w:rsidP="0023723B">
      <w:pPr>
        <w:pStyle w:val="4"/>
        <w:spacing w:before="0" w:after="0" w:line="300" w:lineRule="auto"/>
        <w:rPr>
          <w:rFonts w:ascii="Times New Roman" w:hAnsi="Times New Roman"/>
        </w:rPr>
      </w:pPr>
      <w:r w:rsidRPr="0084352A">
        <w:rPr>
          <w:rFonts w:ascii="Times New Roman" w:hAnsi="Times New Roman" w:hint="eastAsia"/>
        </w:rPr>
        <w:lastRenderedPageBreak/>
        <w:t xml:space="preserve">10.2.14 </w:t>
      </w:r>
      <w:r w:rsidRPr="00C90760">
        <w:rPr>
          <w:rFonts w:ascii="Times New Roman" w:hAnsi="Times New Roman" w:hint="eastAsia"/>
        </w:rPr>
        <w:t>垃圾站（间）不污染环境，不散发臭味。（总分</w:t>
      </w:r>
      <w:r w:rsidRPr="00C90760">
        <w:rPr>
          <w:rFonts w:ascii="Times New Roman" w:hAnsi="Times New Roman" w:hint="eastAsia"/>
        </w:rPr>
        <w:t>6</w:t>
      </w:r>
      <w:r w:rsidRPr="00C90760">
        <w:rPr>
          <w:rFonts w:ascii="Times New Roman" w:hAnsi="Times New Roman" w:hint="eastAsia"/>
        </w:rPr>
        <w:t>分）</w:t>
      </w:r>
    </w:p>
    <w:p w:rsidR="0023723B" w:rsidRPr="0084352A" w:rsidRDefault="0023723B" w:rsidP="0023723B">
      <w:pPr>
        <w:tabs>
          <w:tab w:val="left" w:pos="420"/>
        </w:tabs>
        <w:rPr>
          <w:rFonts w:eastAsia="Times New Roman"/>
          <w:b/>
          <w:bCs/>
        </w:rPr>
      </w:pPr>
      <w:r w:rsidRPr="00C90760">
        <w:rPr>
          <w:rFonts w:hint="eastAsia"/>
          <w:b/>
          <w:bCs/>
        </w:rPr>
        <w:t>1</w:t>
      </w:r>
      <w:r w:rsidRPr="00970AB8">
        <w:rPr>
          <w:rFonts w:hint="eastAsia"/>
          <w:b/>
          <w:bCs/>
        </w:rPr>
        <w:t>）得分自评</w:t>
      </w:r>
    </w:p>
    <w:tbl>
      <w:tblPr>
        <w:tblW w:w="8522" w:type="dxa"/>
        <w:tblLayout w:type="fixed"/>
        <w:tblLook w:val="04A0" w:firstRow="1" w:lastRow="0" w:firstColumn="1" w:lastColumn="0" w:noHBand="0" w:noVBand="1"/>
      </w:tblPr>
      <w:tblGrid>
        <w:gridCol w:w="673"/>
        <w:gridCol w:w="4538"/>
        <w:gridCol w:w="1701"/>
        <w:gridCol w:w="1610"/>
      </w:tblGrid>
      <w:tr w:rsidR="0023723B" w:rsidRPr="0084352A" w:rsidTr="000A1E02">
        <w:trPr>
          <w:trHeight w:val="270"/>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序号</w:t>
            </w:r>
          </w:p>
        </w:tc>
        <w:tc>
          <w:tcPr>
            <w:tcW w:w="4538"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评价内容</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评价分值（分）</w:t>
            </w:r>
          </w:p>
        </w:tc>
        <w:tc>
          <w:tcPr>
            <w:tcW w:w="1610"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自评得分（分）</w:t>
            </w: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1</w:t>
            </w:r>
          </w:p>
        </w:tc>
        <w:tc>
          <w:tcPr>
            <w:tcW w:w="4538"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垃圾站</w:t>
            </w:r>
            <w:r w:rsidRPr="0084352A">
              <w:rPr>
                <w:rFonts w:hint="eastAsia"/>
              </w:rPr>
              <w:t>（</w:t>
            </w:r>
            <w:r w:rsidRPr="00970AB8">
              <w:rPr>
                <w:rFonts w:hint="eastAsia"/>
              </w:rPr>
              <w:t>间</w:t>
            </w:r>
            <w:r w:rsidRPr="0084352A">
              <w:rPr>
                <w:rFonts w:hint="eastAsia"/>
              </w:rPr>
              <w:t>）</w:t>
            </w:r>
            <w:r w:rsidRPr="00970AB8">
              <w:rPr>
                <w:rFonts w:hint="eastAsia"/>
              </w:rPr>
              <w:t>定期冲洗</w:t>
            </w:r>
          </w:p>
        </w:tc>
        <w:tc>
          <w:tcPr>
            <w:tcW w:w="1701"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2</w:t>
            </w:r>
          </w:p>
        </w:tc>
        <w:tc>
          <w:tcPr>
            <w:tcW w:w="161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2</w:t>
            </w:r>
          </w:p>
        </w:tc>
        <w:tc>
          <w:tcPr>
            <w:tcW w:w="4538"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垃圾及时清运、处置</w:t>
            </w:r>
          </w:p>
        </w:tc>
        <w:tc>
          <w:tcPr>
            <w:tcW w:w="1701"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2</w:t>
            </w:r>
          </w:p>
        </w:tc>
        <w:tc>
          <w:tcPr>
            <w:tcW w:w="161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3</w:t>
            </w:r>
          </w:p>
        </w:tc>
        <w:tc>
          <w:tcPr>
            <w:tcW w:w="4538"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周边无臭味，用户反映良好</w:t>
            </w:r>
          </w:p>
        </w:tc>
        <w:tc>
          <w:tcPr>
            <w:tcW w:w="1701"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2</w:t>
            </w:r>
          </w:p>
        </w:tc>
        <w:tc>
          <w:tcPr>
            <w:tcW w:w="1610"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9227FD" w:rsidRPr="0084352A" w:rsidTr="00970AB8">
        <w:trPr>
          <w:trHeight w:val="270"/>
          <w:ins w:id="1161" w:author="bbtdc" w:date="2016-11-22T13:27:00Z"/>
        </w:trPr>
        <w:tc>
          <w:tcPr>
            <w:tcW w:w="673" w:type="dxa"/>
            <w:tcBorders>
              <w:top w:val="nil"/>
              <w:left w:val="single" w:sz="4" w:space="0" w:color="auto"/>
              <w:bottom w:val="single" w:sz="4" w:space="0" w:color="auto"/>
              <w:right w:val="single" w:sz="4" w:space="0" w:color="auto"/>
            </w:tcBorders>
            <w:shd w:val="clear" w:color="auto" w:fill="auto"/>
            <w:vAlign w:val="center"/>
          </w:tcPr>
          <w:p w:rsidR="009227FD" w:rsidRPr="0084352A" w:rsidRDefault="009227FD" w:rsidP="000A1E02">
            <w:pPr>
              <w:widowControl/>
              <w:jc w:val="center"/>
              <w:rPr>
                <w:ins w:id="1162" w:author="bbtdc" w:date="2016-11-22T13:27:00Z"/>
                <w:rFonts w:cs="宋体"/>
                <w:color w:val="000000"/>
                <w:kern w:val="0"/>
              </w:rPr>
            </w:pPr>
            <w:ins w:id="1163" w:author="bbtdc" w:date="2016-11-22T13:27:00Z">
              <w:r>
                <w:rPr>
                  <w:rFonts w:cs="宋体" w:hint="eastAsia"/>
                  <w:color w:val="000000"/>
                  <w:kern w:val="0"/>
                </w:rPr>
                <w:t>4</w:t>
              </w:r>
            </w:ins>
          </w:p>
        </w:tc>
        <w:tc>
          <w:tcPr>
            <w:tcW w:w="4538" w:type="dxa"/>
            <w:tcBorders>
              <w:top w:val="nil"/>
              <w:left w:val="nil"/>
              <w:bottom w:val="single" w:sz="4" w:space="0" w:color="auto"/>
              <w:right w:val="single" w:sz="4" w:space="0" w:color="auto"/>
            </w:tcBorders>
            <w:shd w:val="clear" w:color="auto" w:fill="auto"/>
            <w:vAlign w:val="center"/>
          </w:tcPr>
          <w:p w:rsidR="009227FD" w:rsidRPr="00970AB8" w:rsidRDefault="009227FD" w:rsidP="00970AB8">
            <w:pPr>
              <w:widowControl/>
              <w:rPr>
                <w:ins w:id="1164" w:author="bbtdc" w:date="2016-11-22T13:27:00Z"/>
              </w:rPr>
            </w:pPr>
            <w:ins w:id="1165" w:author="bbtdc" w:date="2016-11-22T13:27:00Z">
              <w:r>
                <w:rPr>
                  <w:rFonts w:hint="eastAsia"/>
                  <w:bCs/>
                </w:rPr>
                <w:t>项目无</w:t>
              </w:r>
              <w:r>
                <w:rPr>
                  <w:bCs/>
                </w:rPr>
                <w:t>垃圾站</w:t>
              </w:r>
              <w:r>
                <w:t>（间）</w:t>
              </w:r>
            </w:ins>
          </w:p>
        </w:tc>
        <w:tc>
          <w:tcPr>
            <w:tcW w:w="1701" w:type="dxa"/>
            <w:tcBorders>
              <w:top w:val="nil"/>
              <w:left w:val="nil"/>
              <w:bottom w:val="single" w:sz="4" w:space="0" w:color="auto"/>
              <w:right w:val="single" w:sz="4" w:space="0" w:color="auto"/>
            </w:tcBorders>
            <w:shd w:val="clear" w:color="auto" w:fill="auto"/>
            <w:vAlign w:val="center"/>
          </w:tcPr>
          <w:p w:rsidR="009227FD" w:rsidRPr="0084352A" w:rsidRDefault="009227FD" w:rsidP="000A1E02">
            <w:pPr>
              <w:widowControl/>
              <w:jc w:val="center"/>
              <w:rPr>
                <w:ins w:id="1166" w:author="bbtdc" w:date="2016-11-22T13:27:00Z"/>
                <w:color w:val="000000"/>
                <w:kern w:val="0"/>
              </w:rPr>
            </w:pPr>
            <w:ins w:id="1167" w:author="bbtdc" w:date="2016-11-22T13:27:00Z">
              <w:r>
                <w:rPr>
                  <w:rFonts w:hint="eastAsia"/>
                  <w:color w:val="000000"/>
                  <w:kern w:val="0"/>
                </w:rPr>
                <w:t>6</w:t>
              </w:r>
            </w:ins>
          </w:p>
        </w:tc>
        <w:tc>
          <w:tcPr>
            <w:tcW w:w="1610" w:type="dxa"/>
            <w:tcBorders>
              <w:top w:val="nil"/>
              <w:left w:val="nil"/>
              <w:bottom w:val="single" w:sz="4" w:space="0" w:color="auto"/>
              <w:right w:val="single" w:sz="4" w:space="0" w:color="auto"/>
            </w:tcBorders>
            <w:shd w:val="clear" w:color="auto" w:fill="auto"/>
            <w:vAlign w:val="center"/>
          </w:tcPr>
          <w:p w:rsidR="009227FD" w:rsidRPr="00970AB8" w:rsidRDefault="009227FD" w:rsidP="000A1E02">
            <w:pPr>
              <w:widowControl/>
              <w:jc w:val="center"/>
              <w:rPr>
                <w:ins w:id="1168" w:author="bbtdc" w:date="2016-11-22T13:27:00Z"/>
                <w:rFonts w:cs="宋体"/>
                <w:color w:val="000000"/>
                <w:kern w:val="0"/>
              </w:rPr>
            </w:pPr>
          </w:p>
        </w:tc>
      </w:tr>
      <w:tr w:rsidR="00421C49" w:rsidRPr="0084352A" w:rsidTr="00800EA8">
        <w:trPr>
          <w:trHeight w:val="270"/>
        </w:trPr>
        <w:tc>
          <w:tcPr>
            <w:tcW w:w="5211" w:type="dxa"/>
            <w:gridSpan w:val="2"/>
            <w:tcBorders>
              <w:top w:val="nil"/>
              <w:left w:val="single" w:sz="4" w:space="0" w:color="auto"/>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r w:rsidRPr="00970AB8">
              <w:rPr>
                <w:rFonts w:cs="宋体" w:hint="eastAsia"/>
                <w:color w:val="000000"/>
                <w:kern w:val="0"/>
              </w:rPr>
              <w:t>合计</w:t>
            </w:r>
          </w:p>
        </w:tc>
        <w:tc>
          <w:tcPr>
            <w:tcW w:w="1701" w:type="dxa"/>
            <w:tcBorders>
              <w:top w:val="nil"/>
              <w:left w:val="nil"/>
              <w:bottom w:val="single" w:sz="4" w:space="0" w:color="auto"/>
              <w:right w:val="single" w:sz="4" w:space="0" w:color="auto"/>
            </w:tcBorders>
            <w:shd w:val="clear" w:color="auto" w:fill="auto"/>
            <w:vAlign w:val="center"/>
          </w:tcPr>
          <w:p w:rsidR="00421C49" w:rsidRPr="0084352A" w:rsidRDefault="00421C49" w:rsidP="000A1E02">
            <w:pPr>
              <w:widowControl/>
              <w:jc w:val="center"/>
              <w:rPr>
                <w:color w:val="000000"/>
                <w:kern w:val="0"/>
              </w:rPr>
            </w:pPr>
            <w:r w:rsidRPr="0084352A">
              <w:rPr>
                <w:color w:val="000000"/>
                <w:kern w:val="0"/>
              </w:rPr>
              <w:t>6</w:t>
            </w:r>
          </w:p>
        </w:tc>
        <w:tc>
          <w:tcPr>
            <w:tcW w:w="1610" w:type="dxa"/>
            <w:tcBorders>
              <w:top w:val="nil"/>
              <w:left w:val="nil"/>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p>
        </w:tc>
      </w:tr>
    </w:tbl>
    <w:p w:rsidR="0023723B" w:rsidRPr="0084352A" w:rsidRDefault="0023723B" w:rsidP="0023723B">
      <w:pPr>
        <w:rPr>
          <w:rFonts w:eastAsia="Times New Roman"/>
        </w:rPr>
      </w:pPr>
    </w:p>
    <w:p w:rsidR="0023723B" w:rsidRPr="0084352A" w:rsidRDefault="0023723B" w:rsidP="0023723B">
      <w:pPr>
        <w:tabs>
          <w:tab w:val="left" w:pos="420"/>
        </w:tabs>
        <w:rPr>
          <w:rFonts w:eastAsia="Times New Roman"/>
          <w:b/>
          <w:bCs/>
        </w:rPr>
      </w:pPr>
      <w:r w:rsidRPr="0084352A">
        <w:rPr>
          <w:b/>
          <w:bCs/>
        </w:rPr>
        <w:t>2</w:t>
      </w:r>
      <w:r w:rsidRPr="00970AB8">
        <w:rPr>
          <w:rFonts w:hint="eastAsia"/>
          <w:b/>
          <w:bCs/>
        </w:rPr>
        <w:t>）评价要点</w:t>
      </w:r>
    </w:p>
    <w:p w:rsidR="0023723B" w:rsidRPr="00970AB8" w:rsidRDefault="0023723B" w:rsidP="0023723B">
      <w:pPr>
        <w:rPr>
          <w:bCs/>
        </w:rPr>
      </w:pPr>
      <w:r w:rsidRPr="00970AB8">
        <w:rPr>
          <w:rFonts w:hint="eastAsia"/>
          <w:bCs/>
        </w:rPr>
        <w:t>垃圾站（间）是否设冲洗和排水设施：□是、□否；</w:t>
      </w:r>
    </w:p>
    <w:p w:rsidR="0023723B" w:rsidRPr="00970AB8" w:rsidRDefault="0023723B" w:rsidP="0023723B">
      <w:pPr>
        <w:rPr>
          <w:bCs/>
        </w:rPr>
      </w:pPr>
      <w:r w:rsidRPr="00970AB8">
        <w:rPr>
          <w:rFonts w:hint="eastAsia"/>
          <w:bCs/>
        </w:rPr>
        <w:t>存放垃圾是否每日及时清运：□是、□否；</w:t>
      </w:r>
    </w:p>
    <w:p w:rsidR="0023723B" w:rsidRPr="00970AB8" w:rsidRDefault="0023723B" w:rsidP="0023723B">
      <w:pPr>
        <w:rPr>
          <w:bCs/>
        </w:rPr>
      </w:pPr>
      <w:r w:rsidRPr="00970AB8">
        <w:rPr>
          <w:rFonts w:hint="eastAsia"/>
          <w:bCs/>
        </w:rPr>
        <w:t>垃圾站（间）是否污染环境、散发臭味：□是、□否。</w:t>
      </w:r>
    </w:p>
    <w:p w:rsidR="0023723B" w:rsidRPr="0084352A" w:rsidRDefault="0023723B" w:rsidP="0023723B">
      <w:pPr>
        <w:rPr>
          <w:rFonts w:eastAsiaTheme="minorEastAsia"/>
          <w:b/>
          <w:bCs/>
          <w:sz w:val="24"/>
          <w:szCs w:val="24"/>
        </w:rPr>
      </w:pPr>
    </w:p>
    <w:p w:rsidR="0023723B" w:rsidRPr="0084352A" w:rsidRDefault="0023723B" w:rsidP="0023723B">
      <w:pPr>
        <w:tabs>
          <w:tab w:val="left" w:pos="420"/>
        </w:tabs>
        <w:rPr>
          <w:rFonts w:eastAsia="Times New Roman"/>
          <w:b/>
          <w:bCs/>
        </w:rPr>
      </w:pPr>
      <w:r w:rsidRPr="00C90760">
        <w:rPr>
          <w:rFonts w:hint="eastAsia"/>
          <w:b/>
          <w:bCs/>
        </w:rPr>
        <w:t>3</w:t>
      </w:r>
      <w:r w:rsidRPr="00970AB8">
        <w:rPr>
          <w:rFonts w:hint="eastAsia"/>
          <w:b/>
          <w:bCs/>
        </w:rPr>
        <w:t>）证明材料</w:t>
      </w:r>
    </w:p>
    <w:p w:rsidR="0023723B" w:rsidRPr="00C90760" w:rsidRDefault="0023723B" w:rsidP="0023723B">
      <w:pPr>
        <w:tabs>
          <w:tab w:val="left" w:pos="420"/>
        </w:tabs>
        <w:rPr>
          <w:rFonts w:eastAsia="Times New Roman"/>
          <w:b/>
          <w:bCs/>
        </w:rPr>
      </w:pPr>
      <w:r w:rsidRPr="00C90760">
        <w:rPr>
          <w:b/>
        </w:rPr>
        <w:t>提交材料及要求</w:t>
      </w:r>
      <w:r w:rsidRPr="00C90760">
        <w:rPr>
          <w:rFonts w:hint="eastAsia"/>
          <w:b/>
        </w:rPr>
        <w:t>：</w:t>
      </w:r>
    </w:p>
    <w:p w:rsidR="0023723B" w:rsidRPr="00970AB8" w:rsidDel="009227FD" w:rsidRDefault="0023723B">
      <w:pPr>
        <w:rPr>
          <w:del w:id="1169" w:author="bbtdc" w:date="2016-11-22T13:28:00Z"/>
        </w:rPr>
      </w:pPr>
      <w:r w:rsidRPr="00C90760">
        <w:rPr>
          <w:rFonts w:hint="eastAsia"/>
          <w:color w:val="000000"/>
          <w:kern w:val="0"/>
        </w:rPr>
        <w:t>1</w:t>
      </w:r>
      <w:r w:rsidRPr="00970AB8">
        <w:rPr>
          <w:rFonts w:hint="eastAsia"/>
        </w:rPr>
        <w:t>、垃圾站</w:t>
      </w:r>
      <w:ins w:id="1170" w:author="bbtdc" w:date="2016-11-22T13:28:00Z">
        <w:r w:rsidR="009227FD">
          <w:t>（</w:t>
        </w:r>
        <w:r w:rsidR="009227FD">
          <w:rPr>
            <w:rFonts w:hint="eastAsia"/>
          </w:rPr>
          <w:t>间</w:t>
        </w:r>
        <w:r w:rsidR="009227FD">
          <w:t>）</w:t>
        </w:r>
        <w:r w:rsidR="009227FD">
          <w:rPr>
            <w:rFonts w:hint="eastAsia"/>
          </w:rPr>
          <w:t>运行</w:t>
        </w:r>
        <w:r w:rsidR="009227FD">
          <w:t>记录</w:t>
        </w:r>
        <w:r w:rsidR="009227FD">
          <w:rPr>
            <w:rFonts w:hint="eastAsia"/>
          </w:rPr>
          <w:t>：应</w:t>
        </w:r>
        <w:r w:rsidR="009227FD">
          <w:t>包括</w:t>
        </w:r>
        <w:r w:rsidR="009227FD">
          <w:rPr>
            <w:rFonts w:hint="eastAsia"/>
          </w:rPr>
          <w:t>定期冲</w:t>
        </w:r>
        <w:r w:rsidR="009227FD">
          <w:t>洗记录、</w:t>
        </w:r>
        <w:r w:rsidR="009227FD">
          <w:rPr>
            <w:rFonts w:hint="eastAsia"/>
          </w:rPr>
          <w:t>垃圾</w:t>
        </w:r>
        <w:r w:rsidR="009227FD">
          <w:t>清运</w:t>
        </w:r>
        <w:r w:rsidR="009227FD">
          <w:rPr>
            <w:rFonts w:hint="eastAsia"/>
          </w:rPr>
          <w:t>记录</w:t>
        </w:r>
      </w:ins>
      <w:del w:id="1171" w:author="bbtdc" w:date="2016-11-22T13:28:00Z">
        <w:r w:rsidRPr="00970AB8" w:rsidDel="009227FD">
          <w:rPr>
            <w:rFonts w:hint="eastAsia"/>
          </w:rPr>
          <w:delText>冲洗和排水设施照片；</w:delText>
        </w:r>
      </w:del>
    </w:p>
    <w:p w:rsidR="008066B7" w:rsidRPr="00970AB8" w:rsidDel="009227FD" w:rsidRDefault="00C758C5">
      <w:pPr>
        <w:rPr>
          <w:del w:id="1172" w:author="bbtdc" w:date="2016-11-22T13:28:00Z"/>
        </w:rPr>
      </w:pPr>
      <w:del w:id="1173" w:author="bbtdc" w:date="2016-11-22T13:28:00Z">
        <w:r w:rsidRPr="0084352A" w:rsidDel="009227FD">
          <w:rPr>
            <w:color w:val="000000"/>
            <w:kern w:val="0"/>
          </w:rPr>
          <w:delText>2</w:delText>
        </w:r>
        <w:r w:rsidR="0023723B" w:rsidRPr="00970AB8" w:rsidDel="009227FD">
          <w:rPr>
            <w:rFonts w:hint="eastAsia"/>
          </w:rPr>
          <w:delText>、垃圾站</w:delText>
        </w:r>
        <w:r w:rsidRPr="00970AB8" w:rsidDel="009227FD">
          <w:rPr>
            <w:rFonts w:hint="eastAsia"/>
          </w:rPr>
          <w:delText>（间）</w:delText>
        </w:r>
        <w:r w:rsidR="0023723B" w:rsidRPr="00970AB8" w:rsidDel="009227FD">
          <w:rPr>
            <w:rFonts w:hint="eastAsia"/>
          </w:rPr>
          <w:delText>竣工图纸</w:delText>
        </w:r>
        <w:r w:rsidR="008066B7" w:rsidRPr="00970AB8" w:rsidDel="009227FD">
          <w:rPr>
            <w:rFonts w:hint="eastAsia"/>
          </w:rPr>
          <w:delText>；</w:delText>
        </w:r>
      </w:del>
    </w:p>
    <w:p w:rsidR="0023723B" w:rsidRPr="00970AB8" w:rsidRDefault="00C758C5" w:rsidP="009227FD">
      <w:del w:id="1174" w:author="bbtdc" w:date="2016-11-22T13:28:00Z">
        <w:r w:rsidRPr="00970AB8" w:rsidDel="009227FD">
          <w:delText>3</w:delText>
        </w:r>
        <w:r w:rsidR="008066B7" w:rsidRPr="00970AB8" w:rsidDel="009227FD">
          <w:rPr>
            <w:rFonts w:hint="eastAsia"/>
          </w:rPr>
          <w:delText>、</w:delText>
        </w:r>
        <w:r w:rsidR="008066B7" w:rsidRPr="0084352A" w:rsidDel="009227FD">
          <w:rPr>
            <w:rFonts w:hint="eastAsia"/>
          </w:rPr>
          <w:delText>垃圾</w:delText>
        </w:r>
        <w:r w:rsidR="008066B7" w:rsidRPr="00C90760" w:rsidDel="009227FD">
          <w:delText>站（</w:delText>
        </w:r>
        <w:r w:rsidR="008066B7" w:rsidRPr="00C90760" w:rsidDel="009227FD">
          <w:rPr>
            <w:rFonts w:hint="eastAsia"/>
          </w:rPr>
          <w:delText>间</w:delText>
        </w:r>
        <w:r w:rsidR="008066B7" w:rsidRPr="00C90760" w:rsidDel="009227FD">
          <w:delText>）</w:delText>
        </w:r>
        <w:r w:rsidR="008066B7" w:rsidRPr="00C90760" w:rsidDel="009227FD">
          <w:rPr>
            <w:rFonts w:hint="eastAsia"/>
          </w:rPr>
          <w:delText>运行</w:delText>
        </w:r>
        <w:r w:rsidR="008066B7" w:rsidRPr="00C90760" w:rsidDel="009227FD">
          <w:delText>记录</w:delText>
        </w:r>
        <w:r w:rsidR="008066B7" w:rsidRPr="00C90760" w:rsidDel="009227FD">
          <w:rPr>
            <w:rFonts w:hint="eastAsia"/>
          </w:rPr>
          <w:delText>：包括定期冲</w:delText>
        </w:r>
        <w:r w:rsidR="008066B7" w:rsidRPr="006A1733" w:rsidDel="009227FD">
          <w:delText>洗记录、</w:delText>
        </w:r>
        <w:r w:rsidR="008066B7" w:rsidRPr="006A1733" w:rsidDel="009227FD">
          <w:rPr>
            <w:rFonts w:hint="eastAsia"/>
          </w:rPr>
          <w:delText>垃圾</w:delText>
        </w:r>
        <w:r w:rsidR="008066B7" w:rsidRPr="006A1733" w:rsidDel="009227FD">
          <w:delText>清运</w:delText>
        </w:r>
        <w:r w:rsidR="008066B7" w:rsidRPr="00556676" w:rsidDel="009227FD">
          <w:rPr>
            <w:rFonts w:hint="eastAsia"/>
          </w:rPr>
          <w:delText>记录</w:delText>
        </w:r>
      </w:del>
      <w:r w:rsidR="0023723B" w:rsidRPr="00970AB8">
        <w:rPr>
          <w:rFonts w:hint="eastAsia"/>
        </w:rPr>
        <w:t>。</w:t>
      </w:r>
    </w:p>
    <w:p w:rsidR="0023723B" w:rsidRPr="00C90760" w:rsidRDefault="0023723B" w:rsidP="0023723B">
      <w:pPr>
        <w:rPr>
          <w:b/>
        </w:rPr>
      </w:pPr>
      <w:r w:rsidRPr="0084352A">
        <w:rPr>
          <w:rFonts w:hint="eastAsia"/>
          <w:b/>
        </w:rPr>
        <w:t>实际提交材料：</w:t>
      </w:r>
    </w:p>
    <w:tbl>
      <w:tblPr>
        <w:tblW w:w="5000" w:type="pct"/>
        <w:jc w:val="center"/>
        <w:tblLook w:val="04A0" w:firstRow="1" w:lastRow="0" w:firstColumn="1" w:lastColumn="0" w:noHBand="0" w:noVBand="1"/>
      </w:tblPr>
      <w:tblGrid>
        <w:gridCol w:w="8522"/>
      </w:tblGrid>
      <w:tr w:rsidR="0023723B" w:rsidRPr="0084352A" w:rsidTr="00970AB8">
        <w:trPr>
          <w:cantSplit/>
          <w:trHeight w:val="1701"/>
          <w:jc w:val="center"/>
        </w:trPr>
        <w:tc>
          <w:tcPr>
            <w:tcW w:w="5000" w:type="pct"/>
            <w:tcBorders>
              <w:top w:val="single" w:sz="4" w:space="0" w:color="auto"/>
              <w:left w:val="single" w:sz="4" w:space="0" w:color="auto"/>
              <w:bottom w:val="single" w:sz="4" w:space="0" w:color="auto"/>
              <w:right w:val="single" w:sz="4" w:space="0" w:color="auto"/>
            </w:tcBorders>
          </w:tcPr>
          <w:p w:rsidR="0023723B" w:rsidRPr="00C90760" w:rsidRDefault="0023723B" w:rsidP="000A1E02">
            <w:pPr>
              <w:rPr>
                <w:rFonts w:eastAsia="Times New Roman"/>
              </w:rPr>
            </w:pPr>
          </w:p>
        </w:tc>
      </w:tr>
    </w:tbl>
    <w:p w:rsidR="0023723B" w:rsidRPr="0084352A" w:rsidRDefault="0023723B" w:rsidP="0023723B">
      <w:pPr>
        <w:adjustRightInd w:val="0"/>
        <w:snapToGrid w:val="0"/>
        <w:rPr>
          <w:rFonts w:eastAsia="Times New Roman"/>
        </w:rPr>
      </w:pPr>
    </w:p>
    <w:p w:rsidR="0023723B" w:rsidRPr="00970AB8" w:rsidRDefault="0023723B" w:rsidP="0023723B">
      <w:pPr>
        <w:widowControl/>
        <w:jc w:val="left"/>
        <w:rPr>
          <w:bCs/>
        </w:rPr>
        <w:sectPr w:rsidR="0023723B" w:rsidRPr="00970AB8">
          <w:pgSz w:w="11906" w:h="16838"/>
          <w:pgMar w:top="1440" w:right="1800" w:bottom="1440" w:left="1800" w:header="851" w:footer="992" w:gutter="0"/>
          <w:cols w:space="425"/>
          <w:docGrid w:type="lines" w:linePitch="312"/>
        </w:sectPr>
      </w:pPr>
    </w:p>
    <w:p w:rsidR="0023723B" w:rsidRPr="00C90760" w:rsidRDefault="0023723B" w:rsidP="0023723B">
      <w:pPr>
        <w:pStyle w:val="4"/>
        <w:spacing w:before="0" w:after="0" w:line="300" w:lineRule="auto"/>
        <w:rPr>
          <w:rFonts w:ascii="Times New Roman" w:hAnsi="Times New Roman"/>
        </w:rPr>
      </w:pPr>
      <w:r w:rsidRPr="0084352A">
        <w:rPr>
          <w:rFonts w:ascii="Times New Roman" w:hAnsi="Times New Roman" w:hint="eastAsia"/>
        </w:rPr>
        <w:lastRenderedPageBreak/>
        <w:t xml:space="preserve">10.2.15 </w:t>
      </w:r>
      <w:r w:rsidRPr="00C90760">
        <w:rPr>
          <w:rFonts w:ascii="Times New Roman" w:hAnsi="Times New Roman" w:hint="eastAsia"/>
        </w:rPr>
        <w:t>实行垃圾分类收集和处理。（总分</w:t>
      </w:r>
      <w:r w:rsidRPr="00C90760">
        <w:rPr>
          <w:rFonts w:ascii="Times New Roman" w:hAnsi="Times New Roman" w:hint="eastAsia"/>
        </w:rPr>
        <w:t>10</w:t>
      </w:r>
      <w:r w:rsidRPr="00C90760">
        <w:rPr>
          <w:rFonts w:ascii="Times New Roman" w:hAnsi="Times New Roman" w:hint="eastAsia"/>
        </w:rPr>
        <w:t>分）</w:t>
      </w:r>
    </w:p>
    <w:p w:rsidR="0023723B" w:rsidRPr="0084352A" w:rsidRDefault="0023723B" w:rsidP="0023723B">
      <w:pPr>
        <w:tabs>
          <w:tab w:val="left" w:pos="420"/>
        </w:tabs>
        <w:rPr>
          <w:rFonts w:eastAsia="Times New Roman"/>
          <w:b/>
          <w:bCs/>
        </w:rPr>
      </w:pPr>
      <w:r w:rsidRPr="00C90760">
        <w:rPr>
          <w:rFonts w:hint="eastAsia"/>
          <w:b/>
          <w:bCs/>
        </w:rPr>
        <w:t>1</w:t>
      </w:r>
      <w:r w:rsidRPr="00970AB8">
        <w:rPr>
          <w:rFonts w:hint="eastAsia"/>
          <w:b/>
          <w:bCs/>
        </w:rPr>
        <w:t>）得分自评</w:t>
      </w:r>
    </w:p>
    <w:tbl>
      <w:tblPr>
        <w:tblW w:w="8522" w:type="dxa"/>
        <w:tblLayout w:type="fixed"/>
        <w:tblLook w:val="04A0" w:firstRow="1" w:lastRow="0" w:firstColumn="1" w:lastColumn="0" w:noHBand="0" w:noVBand="1"/>
      </w:tblPr>
      <w:tblGrid>
        <w:gridCol w:w="673"/>
        <w:gridCol w:w="4397"/>
        <w:gridCol w:w="1701"/>
        <w:gridCol w:w="1751"/>
      </w:tblGrid>
      <w:tr w:rsidR="0023723B" w:rsidRPr="0084352A" w:rsidTr="000A1E02">
        <w:trPr>
          <w:trHeight w:val="270"/>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序号</w:t>
            </w:r>
          </w:p>
        </w:tc>
        <w:tc>
          <w:tcPr>
            <w:tcW w:w="4397"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评价内容</w:t>
            </w:r>
          </w:p>
        </w:tc>
        <w:tc>
          <w:tcPr>
            <w:tcW w:w="1701"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评价分值（分）</w:t>
            </w:r>
          </w:p>
        </w:tc>
        <w:tc>
          <w:tcPr>
            <w:tcW w:w="1751" w:type="dxa"/>
            <w:tcBorders>
              <w:top w:val="single" w:sz="4" w:space="0" w:color="auto"/>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970AB8">
              <w:rPr>
                <w:rFonts w:cs="宋体" w:hint="eastAsia"/>
                <w:color w:val="000000"/>
                <w:kern w:val="0"/>
              </w:rPr>
              <w:t>自评得分（分）</w:t>
            </w: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1</w:t>
            </w:r>
          </w:p>
        </w:tc>
        <w:tc>
          <w:tcPr>
            <w:tcW w:w="4397"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垃圾分类收集率达到</w:t>
            </w:r>
            <w:r w:rsidRPr="0084352A">
              <w:t>90</w:t>
            </w:r>
            <w:r w:rsidRPr="00970AB8">
              <w:rPr>
                <w:rFonts w:hint="eastAsia"/>
              </w:rPr>
              <w:t>％</w:t>
            </w:r>
          </w:p>
        </w:tc>
        <w:tc>
          <w:tcPr>
            <w:tcW w:w="1701"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4</w:t>
            </w:r>
          </w:p>
        </w:tc>
        <w:tc>
          <w:tcPr>
            <w:tcW w:w="1751"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2</w:t>
            </w:r>
          </w:p>
        </w:tc>
        <w:tc>
          <w:tcPr>
            <w:tcW w:w="4397"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可回收垃圾的回收比例达到</w:t>
            </w:r>
            <w:r w:rsidRPr="0084352A">
              <w:t>90%</w:t>
            </w:r>
          </w:p>
        </w:tc>
        <w:tc>
          <w:tcPr>
            <w:tcW w:w="1701"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2</w:t>
            </w:r>
          </w:p>
        </w:tc>
        <w:tc>
          <w:tcPr>
            <w:tcW w:w="1751"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r w:rsidRPr="0084352A">
              <w:rPr>
                <w:rFonts w:cs="宋体"/>
                <w:color w:val="000000"/>
                <w:kern w:val="0"/>
              </w:rPr>
              <w:t>3</w:t>
            </w:r>
          </w:p>
        </w:tc>
        <w:tc>
          <w:tcPr>
            <w:tcW w:w="4397"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rPr>
                <w:rFonts w:cs="宋体"/>
                <w:color w:val="000000"/>
                <w:kern w:val="0"/>
              </w:rPr>
            </w:pPr>
            <w:r w:rsidRPr="00970AB8">
              <w:rPr>
                <w:rFonts w:hint="eastAsia"/>
              </w:rPr>
              <w:t>对可生物降解垃圾进行单独收集和合理处置</w:t>
            </w:r>
          </w:p>
        </w:tc>
        <w:tc>
          <w:tcPr>
            <w:tcW w:w="1701"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2</w:t>
            </w:r>
          </w:p>
        </w:tc>
        <w:tc>
          <w:tcPr>
            <w:tcW w:w="1751"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23723B" w:rsidRPr="0084352A" w:rsidTr="00970AB8">
        <w:trPr>
          <w:trHeight w:val="270"/>
        </w:trPr>
        <w:tc>
          <w:tcPr>
            <w:tcW w:w="673" w:type="dxa"/>
            <w:tcBorders>
              <w:top w:val="nil"/>
              <w:left w:val="single" w:sz="4" w:space="0" w:color="auto"/>
              <w:bottom w:val="single" w:sz="4" w:space="0" w:color="auto"/>
              <w:right w:val="single" w:sz="4" w:space="0" w:color="auto"/>
            </w:tcBorders>
            <w:shd w:val="clear" w:color="auto" w:fill="auto"/>
            <w:vAlign w:val="center"/>
          </w:tcPr>
          <w:p w:rsidR="0023723B" w:rsidRPr="0084352A" w:rsidRDefault="0023723B" w:rsidP="000A1E02">
            <w:pPr>
              <w:widowControl/>
              <w:jc w:val="center"/>
              <w:rPr>
                <w:rFonts w:cs="宋体"/>
                <w:color w:val="000000"/>
                <w:kern w:val="0"/>
              </w:rPr>
            </w:pPr>
            <w:r w:rsidRPr="0084352A">
              <w:rPr>
                <w:rFonts w:cs="宋体"/>
                <w:color w:val="000000"/>
                <w:kern w:val="0"/>
              </w:rPr>
              <w:t>4</w:t>
            </w:r>
          </w:p>
        </w:tc>
        <w:tc>
          <w:tcPr>
            <w:tcW w:w="4397" w:type="dxa"/>
            <w:tcBorders>
              <w:top w:val="nil"/>
              <w:left w:val="nil"/>
              <w:bottom w:val="single" w:sz="4" w:space="0" w:color="auto"/>
              <w:right w:val="single" w:sz="4" w:space="0" w:color="auto"/>
            </w:tcBorders>
            <w:shd w:val="clear" w:color="auto" w:fill="auto"/>
            <w:vAlign w:val="center"/>
          </w:tcPr>
          <w:p w:rsidR="0023723B" w:rsidRPr="00970AB8" w:rsidRDefault="0023723B" w:rsidP="00970AB8">
            <w:pPr>
              <w:widowControl/>
            </w:pPr>
            <w:r w:rsidRPr="00970AB8">
              <w:rPr>
                <w:rFonts w:hint="eastAsia"/>
              </w:rPr>
              <w:t>对有害垃圾进行单独收集和合理处置</w:t>
            </w:r>
          </w:p>
        </w:tc>
        <w:tc>
          <w:tcPr>
            <w:tcW w:w="1701" w:type="dxa"/>
            <w:tcBorders>
              <w:top w:val="nil"/>
              <w:left w:val="nil"/>
              <w:bottom w:val="single" w:sz="4" w:space="0" w:color="auto"/>
              <w:right w:val="single" w:sz="4" w:space="0" w:color="auto"/>
            </w:tcBorders>
            <w:shd w:val="clear" w:color="auto" w:fill="auto"/>
            <w:vAlign w:val="center"/>
          </w:tcPr>
          <w:p w:rsidR="0023723B" w:rsidRPr="0084352A" w:rsidRDefault="0023723B" w:rsidP="000A1E02">
            <w:pPr>
              <w:widowControl/>
              <w:jc w:val="center"/>
              <w:rPr>
                <w:color w:val="000000"/>
                <w:kern w:val="0"/>
              </w:rPr>
            </w:pPr>
            <w:r w:rsidRPr="0084352A">
              <w:rPr>
                <w:color w:val="000000"/>
                <w:kern w:val="0"/>
              </w:rPr>
              <w:t>2</w:t>
            </w:r>
          </w:p>
        </w:tc>
        <w:tc>
          <w:tcPr>
            <w:tcW w:w="1751" w:type="dxa"/>
            <w:tcBorders>
              <w:top w:val="nil"/>
              <w:left w:val="nil"/>
              <w:bottom w:val="single" w:sz="4" w:space="0" w:color="auto"/>
              <w:right w:val="single" w:sz="4" w:space="0" w:color="auto"/>
            </w:tcBorders>
            <w:shd w:val="clear" w:color="auto" w:fill="auto"/>
            <w:vAlign w:val="center"/>
          </w:tcPr>
          <w:p w:rsidR="0023723B" w:rsidRPr="00970AB8" w:rsidRDefault="0023723B" w:rsidP="000A1E02">
            <w:pPr>
              <w:widowControl/>
              <w:jc w:val="center"/>
              <w:rPr>
                <w:rFonts w:cs="宋体"/>
                <w:color w:val="000000"/>
                <w:kern w:val="0"/>
              </w:rPr>
            </w:pPr>
          </w:p>
        </w:tc>
      </w:tr>
      <w:tr w:rsidR="00421C49" w:rsidRPr="0084352A" w:rsidTr="00800EA8">
        <w:trPr>
          <w:trHeight w:val="270"/>
        </w:trPr>
        <w:tc>
          <w:tcPr>
            <w:tcW w:w="5070" w:type="dxa"/>
            <w:gridSpan w:val="2"/>
            <w:tcBorders>
              <w:top w:val="nil"/>
              <w:left w:val="single" w:sz="4" w:space="0" w:color="auto"/>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r w:rsidRPr="00970AB8">
              <w:rPr>
                <w:rFonts w:cs="宋体" w:hint="eastAsia"/>
                <w:color w:val="000000"/>
                <w:kern w:val="0"/>
              </w:rPr>
              <w:t>合计</w:t>
            </w:r>
          </w:p>
        </w:tc>
        <w:tc>
          <w:tcPr>
            <w:tcW w:w="1701" w:type="dxa"/>
            <w:tcBorders>
              <w:top w:val="nil"/>
              <w:left w:val="nil"/>
              <w:bottom w:val="single" w:sz="4" w:space="0" w:color="auto"/>
              <w:right w:val="single" w:sz="4" w:space="0" w:color="auto"/>
            </w:tcBorders>
            <w:shd w:val="clear" w:color="auto" w:fill="auto"/>
            <w:vAlign w:val="center"/>
          </w:tcPr>
          <w:p w:rsidR="00421C49" w:rsidRPr="0084352A" w:rsidRDefault="00421C49" w:rsidP="000A1E02">
            <w:pPr>
              <w:widowControl/>
              <w:jc w:val="center"/>
              <w:rPr>
                <w:color w:val="000000"/>
                <w:kern w:val="0"/>
              </w:rPr>
            </w:pPr>
            <w:r w:rsidRPr="0084352A">
              <w:rPr>
                <w:color w:val="000000"/>
                <w:kern w:val="0"/>
              </w:rPr>
              <w:t>10</w:t>
            </w:r>
          </w:p>
        </w:tc>
        <w:tc>
          <w:tcPr>
            <w:tcW w:w="1751" w:type="dxa"/>
            <w:tcBorders>
              <w:top w:val="nil"/>
              <w:left w:val="nil"/>
              <w:bottom w:val="single" w:sz="4" w:space="0" w:color="auto"/>
              <w:right w:val="single" w:sz="4" w:space="0" w:color="auto"/>
            </w:tcBorders>
            <w:shd w:val="clear" w:color="auto" w:fill="auto"/>
            <w:vAlign w:val="center"/>
          </w:tcPr>
          <w:p w:rsidR="00421C49" w:rsidRPr="00970AB8" w:rsidRDefault="00421C49" w:rsidP="000A1E02">
            <w:pPr>
              <w:widowControl/>
              <w:jc w:val="center"/>
              <w:rPr>
                <w:rFonts w:cs="宋体"/>
                <w:color w:val="000000"/>
                <w:kern w:val="0"/>
              </w:rPr>
            </w:pPr>
          </w:p>
        </w:tc>
      </w:tr>
    </w:tbl>
    <w:p w:rsidR="0023723B" w:rsidRPr="0084352A" w:rsidRDefault="0023723B" w:rsidP="0023723B">
      <w:pPr>
        <w:rPr>
          <w:rFonts w:eastAsia="Times New Roman"/>
        </w:rPr>
      </w:pPr>
    </w:p>
    <w:p w:rsidR="0023723B" w:rsidRPr="0084352A" w:rsidRDefault="0023723B" w:rsidP="0023723B">
      <w:pPr>
        <w:tabs>
          <w:tab w:val="left" w:pos="420"/>
        </w:tabs>
        <w:rPr>
          <w:rFonts w:eastAsia="Times New Roman"/>
          <w:b/>
          <w:bCs/>
        </w:rPr>
      </w:pPr>
      <w:r w:rsidRPr="0084352A">
        <w:rPr>
          <w:b/>
          <w:bCs/>
        </w:rPr>
        <w:t>2</w:t>
      </w:r>
      <w:r w:rsidRPr="00970AB8">
        <w:rPr>
          <w:rFonts w:hint="eastAsia"/>
          <w:b/>
          <w:bCs/>
        </w:rPr>
        <w:t>）评价要点</w:t>
      </w:r>
    </w:p>
    <w:p w:rsidR="0023723B" w:rsidRPr="00970AB8" w:rsidRDefault="0023723B" w:rsidP="0023723B">
      <w:pPr>
        <w:rPr>
          <w:bCs/>
        </w:rPr>
      </w:pPr>
      <w:r w:rsidRPr="00970AB8">
        <w:rPr>
          <w:rFonts w:hint="eastAsia"/>
          <w:bCs/>
        </w:rPr>
        <w:t>住区总户数</w:t>
      </w:r>
      <w:r w:rsidR="00421C49" w:rsidRPr="00970AB8">
        <w:rPr>
          <w:bCs/>
          <w:u w:val="single"/>
        </w:rPr>
        <w:t xml:space="preserve">         </w:t>
      </w:r>
      <w:r w:rsidRPr="00970AB8">
        <w:rPr>
          <w:rFonts w:hint="eastAsia"/>
          <w:bCs/>
        </w:rPr>
        <w:t>户；</w:t>
      </w:r>
    </w:p>
    <w:p w:rsidR="0023723B" w:rsidRPr="00970AB8" w:rsidRDefault="0023723B" w:rsidP="0023723B">
      <w:pPr>
        <w:rPr>
          <w:bCs/>
        </w:rPr>
      </w:pPr>
      <w:r w:rsidRPr="00970AB8">
        <w:rPr>
          <w:rFonts w:hint="eastAsia"/>
          <w:bCs/>
        </w:rPr>
        <w:t>其中户内实行垃圾分类的住户数</w:t>
      </w:r>
      <w:r w:rsidR="00421C49" w:rsidRPr="00970AB8">
        <w:rPr>
          <w:bCs/>
          <w:u w:val="single"/>
        </w:rPr>
        <w:t xml:space="preserve">          </w:t>
      </w:r>
      <w:r w:rsidRPr="00970AB8">
        <w:rPr>
          <w:rFonts w:hint="eastAsia"/>
          <w:bCs/>
        </w:rPr>
        <w:t>户，占总户数比例</w:t>
      </w:r>
      <w:r w:rsidR="00421C49" w:rsidRPr="00970AB8">
        <w:rPr>
          <w:bCs/>
          <w:u w:val="single"/>
        </w:rPr>
        <w:t xml:space="preserve">          </w:t>
      </w:r>
      <w:r w:rsidRPr="00970AB8">
        <w:rPr>
          <w:bCs/>
        </w:rPr>
        <w:t>%</w:t>
      </w:r>
      <w:r w:rsidRPr="00970AB8">
        <w:rPr>
          <w:rFonts w:hint="eastAsia"/>
          <w:bCs/>
        </w:rPr>
        <w:t>；</w:t>
      </w:r>
    </w:p>
    <w:p w:rsidR="0023723B" w:rsidRPr="00970AB8" w:rsidRDefault="0023723B" w:rsidP="0023723B">
      <w:pPr>
        <w:rPr>
          <w:bCs/>
        </w:rPr>
      </w:pPr>
      <w:r w:rsidRPr="00970AB8">
        <w:rPr>
          <w:rFonts w:hint="eastAsia"/>
          <w:bCs/>
        </w:rPr>
        <w:t>社区垃圾收集环节实行垃圾分类收集户数</w:t>
      </w:r>
      <w:r w:rsidR="00421C49" w:rsidRPr="00970AB8">
        <w:rPr>
          <w:bCs/>
          <w:u w:val="single"/>
        </w:rPr>
        <w:t xml:space="preserve">            </w:t>
      </w:r>
      <w:r w:rsidRPr="00970AB8">
        <w:rPr>
          <w:rFonts w:hint="eastAsia"/>
          <w:bCs/>
        </w:rPr>
        <w:t>户，占总户数比例</w:t>
      </w:r>
      <w:r w:rsidR="00421C49" w:rsidRPr="00970AB8">
        <w:rPr>
          <w:bCs/>
          <w:u w:val="single"/>
        </w:rPr>
        <w:t xml:space="preserve">           </w:t>
      </w:r>
      <w:r w:rsidRPr="00970AB8">
        <w:rPr>
          <w:bCs/>
        </w:rPr>
        <w:t>%</w:t>
      </w:r>
      <w:r w:rsidRPr="00970AB8">
        <w:rPr>
          <w:rFonts w:hint="eastAsia"/>
          <w:bCs/>
        </w:rPr>
        <w:t>。</w:t>
      </w:r>
    </w:p>
    <w:p w:rsidR="0023723B" w:rsidRPr="00970AB8" w:rsidRDefault="0023723B" w:rsidP="0023723B">
      <w:pPr>
        <w:rPr>
          <w:bCs/>
        </w:rPr>
      </w:pPr>
      <w:r w:rsidRPr="00970AB8">
        <w:rPr>
          <w:rFonts w:hint="eastAsia"/>
          <w:bCs/>
        </w:rPr>
        <w:t>是否根据建筑垃圾的来源、可否回用性质、处理难易度等进行分类，将其中可再利用或可再生的材料进行有效回收处理：□是、□否；</w:t>
      </w:r>
    </w:p>
    <w:p w:rsidR="0023723B" w:rsidRPr="00970AB8" w:rsidRDefault="00654255" w:rsidP="0023723B">
      <w:pPr>
        <w:rPr>
          <w:bCs/>
        </w:rPr>
      </w:pPr>
      <w:r w:rsidRPr="00970AB8">
        <w:rPr>
          <w:rFonts w:hint="eastAsia"/>
          <w:bCs/>
        </w:rPr>
        <w:t>如“是”</w:t>
      </w:r>
      <w:r w:rsidR="0023723B" w:rsidRPr="00970AB8">
        <w:rPr>
          <w:rFonts w:hint="eastAsia"/>
          <w:bCs/>
        </w:rPr>
        <w:t>，请简要说明垃圾分类、回收制度。（</w:t>
      </w:r>
      <w:r w:rsidR="0023723B" w:rsidRPr="00970AB8">
        <w:rPr>
          <w:bCs/>
        </w:rPr>
        <w:t>100</w:t>
      </w:r>
      <w:r w:rsidR="0023723B" w:rsidRPr="00970AB8">
        <w:rPr>
          <w:rFonts w:hint="eastAsia"/>
          <w:bCs/>
        </w:rPr>
        <w:t>字以内）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3723B" w:rsidRPr="0084352A" w:rsidTr="00970AB8">
        <w:trPr>
          <w:trHeight w:val="1417"/>
        </w:trPr>
        <w:tc>
          <w:tcPr>
            <w:tcW w:w="5000" w:type="pct"/>
          </w:tcPr>
          <w:p w:rsidR="0023723B" w:rsidRPr="00C90760" w:rsidRDefault="0023723B" w:rsidP="000A1E02"/>
        </w:tc>
      </w:tr>
    </w:tbl>
    <w:p w:rsidR="0023723B" w:rsidRPr="00970AB8" w:rsidRDefault="0023723B" w:rsidP="0023723B">
      <w:pPr>
        <w:rPr>
          <w:bCs/>
        </w:rPr>
      </w:pPr>
      <w:r w:rsidRPr="00970AB8">
        <w:rPr>
          <w:rFonts w:hint="eastAsia"/>
          <w:bCs/>
        </w:rPr>
        <w:t>是否采取有效措施避免收集和处理过程中对环境造成二次污染：□是、□否；</w:t>
      </w:r>
    </w:p>
    <w:p w:rsidR="0023723B" w:rsidRPr="00970AB8" w:rsidRDefault="00654255" w:rsidP="0023723B">
      <w:pPr>
        <w:rPr>
          <w:bCs/>
        </w:rPr>
      </w:pPr>
      <w:r w:rsidRPr="00970AB8">
        <w:rPr>
          <w:rFonts w:hint="eastAsia"/>
          <w:bCs/>
        </w:rPr>
        <w:t>如“是”</w:t>
      </w:r>
      <w:r w:rsidR="0023723B" w:rsidRPr="00970AB8">
        <w:rPr>
          <w:rFonts w:hint="eastAsia"/>
          <w:bCs/>
        </w:rPr>
        <w:t>，请简要说明处理措施。（</w:t>
      </w:r>
      <w:r w:rsidR="0023723B" w:rsidRPr="00970AB8">
        <w:rPr>
          <w:bCs/>
        </w:rPr>
        <w:t>100</w:t>
      </w:r>
      <w:r w:rsidR="0023723B" w:rsidRPr="00970AB8">
        <w:rPr>
          <w:rFonts w:hint="eastAsia"/>
          <w:bCs/>
        </w:rPr>
        <w:t>字以内）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3723B" w:rsidRPr="0084352A" w:rsidTr="00970AB8">
        <w:trPr>
          <w:trHeight w:val="1417"/>
        </w:trPr>
        <w:tc>
          <w:tcPr>
            <w:tcW w:w="5000" w:type="pct"/>
          </w:tcPr>
          <w:p w:rsidR="0023723B" w:rsidRPr="00C90760" w:rsidRDefault="0023723B" w:rsidP="000A1E02"/>
        </w:tc>
      </w:tr>
    </w:tbl>
    <w:p w:rsidR="0023723B" w:rsidRPr="0084352A" w:rsidRDefault="0023723B" w:rsidP="0023723B">
      <w:pPr>
        <w:rPr>
          <w:rFonts w:eastAsia="Times New Roman"/>
          <w:b/>
          <w:bCs/>
          <w:sz w:val="24"/>
          <w:szCs w:val="24"/>
        </w:rPr>
      </w:pPr>
    </w:p>
    <w:p w:rsidR="0023723B" w:rsidRPr="0084352A" w:rsidRDefault="0023723B" w:rsidP="0023723B">
      <w:pPr>
        <w:tabs>
          <w:tab w:val="left" w:pos="420"/>
        </w:tabs>
        <w:rPr>
          <w:rFonts w:eastAsia="Times New Roman"/>
          <w:b/>
          <w:bCs/>
        </w:rPr>
      </w:pPr>
      <w:r w:rsidRPr="0084352A">
        <w:rPr>
          <w:b/>
          <w:bCs/>
        </w:rPr>
        <w:t>3</w:t>
      </w:r>
      <w:r w:rsidRPr="00970AB8">
        <w:rPr>
          <w:rFonts w:hint="eastAsia"/>
          <w:b/>
          <w:bCs/>
        </w:rPr>
        <w:t>）证明材料</w:t>
      </w:r>
    </w:p>
    <w:p w:rsidR="0023723B" w:rsidRPr="00C90760" w:rsidRDefault="0023723B" w:rsidP="0023723B">
      <w:pPr>
        <w:tabs>
          <w:tab w:val="left" w:pos="420"/>
        </w:tabs>
        <w:rPr>
          <w:rFonts w:eastAsia="Times New Roman"/>
          <w:b/>
          <w:bCs/>
        </w:rPr>
      </w:pPr>
      <w:r w:rsidRPr="00C90760">
        <w:rPr>
          <w:b/>
        </w:rPr>
        <w:t>提交材料及要求</w:t>
      </w:r>
      <w:r w:rsidRPr="00C90760">
        <w:rPr>
          <w:rFonts w:hint="eastAsia"/>
          <w:b/>
        </w:rPr>
        <w:t>：</w:t>
      </w:r>
    </w:p>
    <w:p w:rsidR="0023723B" w:rsidRPr="00970AB8" w:rsidRDefault="0023723B" w:rsidP="0023723B">
      <w:pPr>
        <w:numPr>
          <w:ilvl w:val="255"/>
          <w:numId w:val="0"/>
        </w:numPr>
        <w:tabs>
          <w:tab w:val="left" w:pos="420"/>
          <w:tab w:val="left" w:pos="3780"/>
        </w:tabs>
      </w:pPr>
      <w:r w:rsidRPr="00C90760">
        <w:rPr>
          <w:rFonts w:hint="eastAsia"/>
          <w:color w:val="000000"/>
          <w:kern w:val="0"/>
        </w:rPr>
        <w:t>1</w:t>
      </w:r>
      <w:r w:rsidRPr="00970AB8">
        <w:rPr>
          <w:rFonts w:hint="eastAsia"/>
        </w:rPr>
        <w:t>、</w:t>
      </w:r>
      <w:r w:rsidR="008066B7" w:rsidRPr="0084352A">
        <w:t>垃圾管理制度文件</w:t>
      </w:r>
      <w:ins w:id="1175" w:author="bbtdc" w:date="2016-11-22T13:28:00Z">
        <w:r w:rsidR="009227FD">
          <w:rPr>
            <w:rFonts w:hint="eastAsia"/>
          </w:rPr>
          <w:t>：</w:t>
        </w:r>
        <w:r w:rsidR="009227FD">
          <w:t>应明确对可回收垃圾、厨余垃圾、有害垃圾分类收集</w:t>
        </w:r>
      </w:ins>
      <w:r w:rsidRPr="00970AB8">
        <w:rPr>
          <w:rFonts w:hint="eastAsia"/>
        </w:rPr>
        <w:t>；</w:t>
      </w:r>
    </w:p>
    <w:p w:rsidR="0023723B" w:rsidRPr="00970AB8" w:rsidRDefault="0023723B" w:rsidP="0023723B">
      <w:pPr>
        <w:numPr>
          <w:ilvl w:val="255"/>
          <w:numId w:val="0"/>
        </w:numPr>
        <w:tabs>
          <w:tab w:val="left" w:pos="420"/>
          <w:tab w:val="left" w:pos="3780"/>
        </w:tabs>
      </w:pPr>
      <w:r w:rsidRPr="0084352A">
        <w:rPr>
          <w:rFonts w:hint="eastAsia"/>
          <w:color w:val="000000"/>
          <w:kern w:val="0"/>
        </w:rPr>
        <w:t>2</w:t>
      </w:r>
      <w:r w:rsidRPr="00970AB8">
        <w:rPr>
          <w:rFonts w:hint="eastAsia"/>
        </w:rPr>
        <w:t>、</w:t>
      </w:r>
      <w:r w:rsidR="008066B7" w:rsidRPr="0084352A">
        <w:t>各类垃圾收集和处理的工作记录</w:t>
      </w:r>
      <w:ins w:id="1176" w:author="bbtdc" w:date="2016-11-22T13:29:00Z">
        <w:r w:rsidR="009227FD">
          <w:rPr>
            <w:rFonts w:hint="eastAsia"/>
          </w:rPr>
          <w:t>：</w:t>
        </w:r>
        <w:r w:rsidR="009227FD">
          <w:t>应包括总的垃圾处理记录、可回收垃圾的回收记录</w:t>
        </w:r>
        <w:r w:rsidR="009227FD">
          <w:rPr>
            <w:rFonts w:hint="eastAsia"/>
          </w:rPr>
          <w:t>；</w:t>
        </w:r>
        <w:r w:rsidR="009227FD">
          <w:t>现场核查</w:t>
        </w:r>
        <w:r w:rsidR="009227FD">
          <w:rPr>
            <w:rFonts w:hint="eastAsia"/>
          </w:rPr>
          <w:t>垃圾</w:t>
        </w:r>
        <w:r w:rsidR="009227FD">
          <w:t>分类收集情况，</w:t>
        </w:r>
        <w:r w:rsidR="009227FD">
          <w:rPr>
            <w:rFonts w:hint="eastAsia"/>
          </w:rPr>
          <w:t>垃圾</w:t>
        </w:r>
        <w:r w:rsidR="009227FD">
          <w:t>容器的设置数量及识别性</w:t>
        </w:r>
        <w:r w:rsidR="009227FD">
          <w:rPr>
            <w:rFonts w:hint="eastAsia"/>
          </w:rPr>
          <w:t>；</w:t>
        </w:r>
      </w:ins>
      <w:del w:id="1177" w:author="bbtdc" w:date="2016-11-22T13:29:00Z">
        <w:r w:rsidRPr="00970AB8" w:rsidDel="009227FD">
          <w:rPr>
            <w:rFonts w:hint="eastAsia"/>
          </w:rPr>
          <w:delText>；</w:delText>
        </w:r>
      </w:del>
    </w:p>
    <w:p w:rsidR="0023723B" w:rsidRPr="00970AB8" w:rsidRDefault="0023723B" w:rsidP="0023723B">
      <w:pPr>
        <w:numPr>
          <w:ilvl w:val="255"/>
          <w:numId w:val="0"/>
        </w:numPr>
        <w:tabs>
          <w:tab w:val="left" w:pos="420"/>
          <w:tab w:val="left" w:pos="3780"/>
        </w:tabs>
      </w:pPr>
      <w:r w:rsidRPr="0084352A">
        <w:rPr>
          <w:rFonts w:hint="eastAsia"/>
          <w:color w:val="000000"/>
          <w:kern w:val="0"/>
        </w:rPr>
        <w:t>3</w:t>
      </w:r>
      <w:r w:rsidRPr="00970AB8">
        <w:rPr>
          <w:rFonts w:hint="eastAsia"/>
        </w:rPr>
        <w:t>、</w:t>
      </w:r>
      <w:r w:rsidR="008066B7" w:rsidRPr="0084352A">
        <w:t>垃圾分类收集率和可回收垃圾的回收比例计算书</w:t>
      </w:r>
      <w:r w:rsidRPr="00970AB8">
        <w:rPr>
          <w:rFonts w:hint="eastAsia"/>
        </w:rPr>
        <w:t>。</w:t>
      </w:r>
    </w:p>
    <w:p w:rsidR="0023723B" w:rsidRPr="00C90760" w:rsidRDefault="0023723B" w:rsidP="0023723B">
      <w:pPr>
        <w:rPr>
          <w:b/>
        </w:rPr>
      </w:pPr>
      <w:r w:rsidRPr="0084352A">
        <w:rPr>
          <w:rFonts w:hint="eastAsia"/>
          <w:b/>
        </w:rPr>
        <w:t>实际提交材料：</w:t>
      </w:r>
    </w:p>
    <w:tbl>
      <w:tblPr>
        <w:tblW w:w="5000" w:type="pct"/>
        <w:jc w:val="center"/>
        <w:tblLook w:val="04A0" w:firstRow="1" w:lastRow="0" w:firstColumn="1" w:lastColumn="0" w:noHBand="0" w:noVBand="1"/>
      </w:tblPr>
      <w:tblGrid>
        <w:gridCol w:w="8522"/>
      </w:tblGrid>
      <w:tr w:rsidR="0023723B" w:rsidRPr="0084352A" w:rsidTr="000A1E02">
        <w:trPr>
          <w:cantSplit/>
          <w:trHeight w:val="1134"/>
          <w:jc w:val="center"/>
        </w:trPr>
        <w:tc>
          <w:tcPr>
            <w:tcW w:w="5000" w:type="pct"/>
            <w:tcBorders>
              <w:top w:val="single" w:sz="4" w:space="0" w:color="auto"/>
              <w:left w:val="single" w:sz="4" w:space="0" w:color="auto"/>
              <w:bottom w:val="single" w:sz="4" w:space="0" w:color="auto"/>
              <w:right w:val="single" w:sz="4" w:space="0" w:color="auto"/>
            </w:tcBorders>
          </w:tcPr>
          <w:p w:rsidR="0023723B" w:rsidRPr="006A1733" w:rsidRDefault="0023723B" w:rsidP="000A1E02">
            <w:pPr>
              <w:rPr>
                <w:rFonts w:eastAsia="Times New Roman"/>
              </w:rPr>
            </w:pPr>
          </w:p>
        </w:tc>
      </w:tr>
    </w:tbl>
    <w:p w:rsidR="009C1902" w:rsidRPr="0084352A" w:rsidRDefault="009C1902" w:rsidP="009C1902">
      <w:pPr>
        <w:sectPr w:rsidR="009C1902" w:rsidRPr="0084352A" w:rsidSect="00BD558A">
          <w:headerReference w:type="even" r:id="rId20"/>
          <w:headerReference w:type="default" r:id="rId21"/>
          <w:footerReference w:type="even" r:id="rId22"/>
          <w:headerReference w:type="first" r:id="rId23"/>
          <w:footerReference w:type="first" r:id="rId24"/>
          <w:pgSz w:w="11906" w:h="16838"/>
          <w:pgMar w:top="1440" w:right="1800" w:bottom="1440" w:left="1800" w:header="851" w:footer="992" w:gutter="0"/>
          <w:cols w:space="425"/>
          <w:docGrid w:type="lines" w:linePitch="312"/>
        </w:sectPr>
      </w:pPr>
    </w:p>
    <w:p w:rsidR="009C1902" w:rsidRPr="00970AB8" w:rsidRDefault="009C1902" w:rsidP="009C1902">
      <w:pPr>
        <w:pStyle w:val="2"/>
        <w:spacing w:before="0" w:after="0" w:line="300" w:lineRule="auto"/>
        <w:rPr>
          <w:rFonts w:ascii="Times New Roman" w:hAnsi="Times New Roman"/>
        </w:rPr>
      </w:pPr>
      <w:bookmarkStart w:id="1178" w:name="_Toc403231859"/>
      <w:r w:rsidRPr="0084352A">
        <w:rPr>
          <w:rFonts w:ascii="Times New Roman" w:hAnsi="Times New Roman"/>
        </w:rPr>
        <w:lastRenderedPageBreak/>
        <w:t>11</w:t>
      </w:r>
      <w:r w:rsidRPr="00970AB8">
        <w:rPr>
          <w:rFonts w:ascii="Times New Roman" w:hAnsi="Times New Roman" w:hint="eastAsia"/>
        </w:rPr>
        <w:t>提高与创新</w:t>
      </w:r>
      <w:bookmarkEnd w:id="1178"/>
    </w:p>
    <w:tbl>
      <w:tblPr>
        <w:tblW w:w="5000" w:type="pct"/>
        <w:tblLook w:val="04A0" w:firstRow="1" w:lastRow="0" w:firstColumn="1" w:lastColumn="0" w:noHBand="0" w:noVBand="1"/>
      </w:tblPr>
      <w:tblGrid>
        <w:gridCol w:w="829"/>
        <w:gridCol w:w="982"/>
        <w:gridCol w:w="4259"/>
        <w:gridCol w:w="850"/>
        <w:gridCol w:w="852"/>
        <w:gridCol w:w="750"/>
      </w:tblGrid>
      <w:tr w:rsidR="009C1902" w:rsidRPr="0084352A" w:rsidTr="009C1902">
        <w:trPr>
          <w:trHeight w:val="272"/>
        </w:trPr>
        <w:tc>
          <w:tcPr>
            <w:tcW w:w="486" w:type="pct"/>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子项</w:t>
            </w:r>
          </w:p>
        </w:tc>
        <w:tc>
          <w:tcPr>
            <w:tcW w:w="576" w:type="pct"/>
            <w:tcBorders>
              <w:top w:val="single" w:sz="4" w:space="0" w:color="auto"/>
              <w:left w:val="nil"/>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条文</w:t>
            </w:r>
          </w:p>
          <w:p w:rsidR="009C1902" w:rsidRPr="0084352A" w:rsidRDefault="009C1902" w:rsidP="009C1902">
            <w:pPr>
              <w:widowControl/>
              <w:jc w:val="center"/>
              <w:rPr>
                <w:rFonts w:cs="宋体"/>
                <w:b/>
                <w:color w:val="000000"/>
                <w:kern w:val="0"/>
              </w:rPr>
            </w:pPr>
            <w:r w:rsidRPr="00970AB8">
              <w:rPr>
                <w:rFonts w:cs="宋体" w:hint="eastAsia"/>
                <w:b/>
                <w:color w:val="000000"/>
                <w:kern w:val="0"/>
              </w:rPr>
              <w:t>编号</w:t>
            </w:r>
          </w:p>
        </w:tc>
        <w:tc>
          <w:tcPr>
            <w:tcW w:w="2499" w:type="pct"/>
            <w:tcBorders>
              <w:top w:val="single" w:sz="4" w:space="0" w:color="auto"/>
              <w:left w:val="nil"/>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条文</w:t>
            </w:r>
          </w:p>
        </w:tc>
        <w:tc>
          <w:tcPr>
            <w:tcW w:w="499" w:type="pct"/>
            <w:tcBorders>
              <w:top w:val="single" w:sz="4" w:space="0" w:color="auto"/>
              <w:left w:val="nil"/>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分数</w:t>
            </w:r>
          </w:p>
        </w:tc>
        <w:tc>
          <w:tcPr>
            <w:tcW w:w="500" w:type="pct"/>
            <w:tcBorders>
              <w:top w:val="single" w:sz="4" w:space="0" w:color="auto"/>
              <w:left w:val="nil"/>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不参</w:t>
            </w:r>
          </w:p>
          <w:p w:rsidR="009C1902" w:rsidRPr="0084352A" w:rsidRDefault="009C1902" w:rsidP="009C1902">
            <w:pPr>
              <w:widowControl/>
              <w:jc w:val="center"/>
              <w:rPr>
                <w:rFonts w:cs="宋体"/>
                <w:b/>
                <w:color w:val="000000"/>
                <w:kern w:val="0"/>
              </w:rPr>
            </w:pPr>
            <w:r w:rsidRPr="00970AB8">
              <w:rPr>
                <w:rFonts w:cs="宋体" w:hint="eastAsia"/>
                <w:b/>
                <w:color w:val="000000"/>
                <w:kern w:val="0"/>
              </w:rPr>
              <w:t>评分</w:t>
            </w:r>
          </w:p>
        </w:tc>
        <w:tc>
          <w:tcPr>
            <w:tcW w:w="440" w:type="pct"/>
            <w:tcBorders>
              <w:top w:val="single" w:sz="4" w:space="0" w:color="auto"/>
              <w:left w:val="nil"/>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得分</w:t>
            </w:r>
          </w:p>
        </w:tc>
      </w:tr>
      <w:tr w:rsidR="009C1902" w:rsidRPr="0084352A" w:rsidTr="009C1902">
        <w:trPr>
          <w:trHeight w:val="272"/>
        </w:trPr>
        <w:tc>
          <w:tcPr>
            <w:tcW w:w="486" w:type="pct"/>
            <w:vMerge w:val="restart"/>
            <w:tcBorders>
              <w:top w:val="single" w:sz="4" w:space="0" w:color="auto"/>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性能提高</w:t>
            </w:r>
          </w:p>
        </w:tc>
        <w:tc>
          <w:tcPr>
            <w:tcW w:w="576"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11.2.1</w:t>
            </w:r>
          </w:p>
        </w:tc>
        <w:tc>
          <w:tcPr>
            <w:tcW w:w="2499" w:type="pct"/>
            <w:tcBorders>
              <w:top w:val="nil"/>
              <w:left w:val="nil"/>
              <w:bottom w:val="single" w:sz="4" w:space="0" w:color="auto"/>
              <w:right w:val="single" w:sz="4" w:space="0" w:color="auto"/>
            </w:tcBorders>
          </w:tcPr>
          <w:p w:rsidR="009C1902" w:rsidRPr="0084352A" w:rsidRDefault="009C1902" w:rsidP="009C1902">
            <w:pPr>
              <w:widowControl/>
              <w:rPr>
                <w:rFonts w:cs="宋体"/>
                <w:color w:val="000000"/>
                <w:kern w:val="0"/>
              </w:rPr>
            </w:pPr>
            <w:r w:rsidRPr="00970AB8">
              <w:rPr>
                <w:rFonts w:cs="宋体" w:hint="eastAsia"/>
                <w:color w:val="000000"/>
                <w:kern w:val="0"/>
              </w:rPr>
              <w:t>围护结构热工性能指标优于节能设计标准要求。</w:t>
            </w:r>
          </w:p>
        </w:tc>
        <w:tc>
          <w:tcPr>
            <w:tcW w:w="499"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1</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p>
        </w:tc>
        <w:tc>
          <w:tcPr>
            <w:tcW w:w="44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r>
      <w:tr w:rsidR="009C1902" w:rsidRPr="0084352A" w:rsidTr="009C1902">
        <w:trPr>
          <w:trHeight w:val="272"/>
        </w:trPr>
        <w:tc>
          <w:tcPr>
            <w:tcW w:w="486"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76"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11.2.2</w:t>
            </w:r>
          </w:p>
        </w:tc>
        <w:tc>
          <w:tcPr>
            <w:tcW w:w="2499" w:type="pct"/>
            <w:tcBorders>
              <w:top w:val="nil"/>
              <w:left w:val="nil"/>
              <w:bottom w:val="single" w:sz="4" w:space="0" w:color="auto"/>
              <w:right w:val="single" w:sz="4" w:space="0" w:color="auto"/>
            </w:tcBorders>
          </w:tcPr>
          <w:p w:rsidR="009C1902" w:rsidRPr="0084352A" w:rsidRDefault="009C1902" w:rsidP="009C1902">
            <w:pPr>
              <w:widowControl/>
              <w:rPr>
                <w:rFonts w:cs="宋体"/>
                <w:color w:val="000000"/>
                <w:kern w:val="0"/>
              </w:rPr>
            </w:pPr>
            <w:r w:rsidRPr="00970AB8">
              <w:rPr>
                <w:rFonts w:cs="宋体" w:hint="eastAsia"/>
                <w:color w:val="000000"/>
                <w:kern w:val="0"/>
              </w:rPr>
              <w:t>供暖空调系统的冷、热源机组能效等级优于现行北京市地方标准《公共建筑节能设计标准》</w:t>
            </w:r>
            <w:r w:rsidRPr="0084352A">
              <w:rPr>
                <w:rFonts w:cs="宋体" w:hint="eastAsia"/>
                <w:color w:val="000000"/>
                <w:kern w:val="0"/>
              </w:rPr>
              <w:t>DB11/ 6</w:t>
            </w:r>
            <w:r w:rsidRPr="00C90760">
              <w:rPr>
                <w:rFonts w:cs="宋体" w:hint="eastAsia"/>
                <w:color w:val="000000"/>
                <w:kern w:val="0"/>
              </w:rPr>
              <w:t>87</w:t>
            </w:r>
            <w:r w:rsidRPr="00970AB8">
              <w:rPr>
                <w:rFonts w:cs="宋体" w:hint="eastAsia"/>
                <w:color w:val="000000"/>
                <w:kern w:val="0"/>
              </w:rPr>
              <w:t>的规定以及现行有关国家标准能效节能评价值的要求。</w:t>
            </w:r>
          </w:p>
        </w:tc>
        <w:tc>
          <w:tcPr>
            <w:tcW w:w="499"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1</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p>
        </w:tc>
        <w:tc>
          <w:tcPr>
            <w:tcW w:w="44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r>
      <w:tr w:rsidR="009C1902" w:rsidRPr="0084352A" w:rsidTr="009C1902">
        <w:trPr>
          <w:trHeight w:val="272"/>
        </w:trPr>
        <w:tc>
          <w:tcPr>
            <w:tcW w:w="486"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76"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11.2.3</w:t>
            </w:r>
          </w:p>
        </w:tc>
        <w:tc>
          <w:tcPr>
            <w:tcW w:w="2499" w:type="pct"/>
            <w:tcBorders>
              <w:top w:val="nil"/>
              <w:left w:val="nil"/>
              <w:bottom w:val="single" w:sz="4" w:space="0" w:color="auto"/>
              <w:right w:val="single" w:sz="4" w:space="0" w:color="auto"/>
            </w:tcBorders>
          </w:tcPr>
          <w:p w:rsidR="009C1902" w:rsidRPr="0084352A" w:rsidRDefault="009C1902" w:rsidP="009C1902">
            <w:pPr>
              <w:widowControl/>
              <w:rPr>
                <w:rFonts w:cs="宋体"/>
                <w:color w:val="000000"/>
                <w:kern w:val="0"/>
              </w:rPr>
            </w:pPr>
            <w:r w:rsidRPr="00970AB8">
              <w:rPr>
                <w:rFonts w:cs="宋体" w:hint="eastAsia"/>
                <w:color w:val="000000"/>
                <w:kern w:val="0"/>
              </w:rPr>
              <w:t>采用分布式热电冷联供技术，系统全年能源综合利用率不低于</w:t>
            </w:r>
            <w:r w:rsidRPr="0084352A">
              <w:rPr>
                <w:rFonts w:cs="宋体" w:hint="eastAsia"/>
                <w:color w:val="000000"/>
                <w:kern w:val="0"/>
              </w:rPr>
              <w:t>70%</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1</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p>
        </w:tc>
        <w:tc>
          <w:tcPr>
            <w:tcW w:w="44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r>
      <w:tr w:rsidR="009C1902" w:rsidRPr="0084352A" w:rsidTr="009C1902">
        <w:trPr>
          <w:trHeight w:val="272"/>
        </w:trPr>
        <w:tc>
          <w:tcPr>
            <w:tcW w:w="486"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76"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11.2.4</w:t>
            </w:r>
          </w:p>
        </w:tc>
        <w:tc>
          <w:tcPr>
            <w:tcW w:w="2499" w:type="pct"/>
            <w:tcBorders>
              <w:top w:val="nil"/>
              <w:left w:val="nil"/>
              <w:bottom w:val="single" w:sz="4" w:space="0" w:color="auto"/>
              <w:right w:val="single" w:sz="4" w:space="0" w:color="auto"/>
            </w:tcBorders>
          </w:tcPr>
          <w:p w:rsidR="009C1902" w:rsidRPr="0084352A" w:rsidRDefault="009C1902" w:rsidP="00A41E5D">
            <w:pPr>
              <w:widowControl/>
              <w:rPr>
                <w:rFonts w:cs="宋体"/>
                <w:color w:val="000000"/>
                <w:kern w:val="0"/>
              </w:rPr>
            </w:pPr>
            <w:r w:rsidRPr="00970AB8">
              <w:rPr>
                <w:rFonts w:cs="宋体" w:hint="eastAsia"/>
                <w:color w:val="000000"/>
                <w:kern w:val="0"/>
              </w:rPr>
              <w:t>合理选择和优化供暖、通风与空调系统</w:t>
            </w:r>
            <w:r w:rsidR="00A41E5D" w:rsidRPr="00970AB8">
              <w:rPr>
                <w:rFonts w:cs="宋体" w:hint="eastAsia"/>
                <w:color w:val="000000"/>
                <w:kern w:val="0"/>
              </w:rPr>
              <w:t>，</w:t>
            </w:r>
            <w:r w:rsidRPr="00970AB8">
              <w:rPr>
                <w:rFonts w:cs="宋体" w:hint="eastAsia"/>
                <w:color w:val="000000"/>
                <w:kern w:val="0"/>
              </w:rPr>
              <w:t>系统能耗降低幅度达到</w:t>
            </w:r>
            <w:r w:rsidRPr="0084352A">
              <w:rPr>
                <w:rFonts w:cs="宋体" w:hint="eastAsia"/>
                <w:color w:val="000000"/>
                <w:kern w:val="0"/>
              </w:rPr>
              <w:t>20%</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1</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p>
        </w:tc>
        <w:tc>
          <w:tcPr>
            <w:tcW w:w="44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r>
      <w:tr w:rsidR="009C1902" w:rsidRPr="0084352A" w:rsidTr="009C1902">
        <w:trPr>
          <w:trHeight w:val="272"/>
        </w:trPr>
        <w:tc>
          <w:tcPr>
            <w:tcW w:w="486"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76"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11.2.5</w:t>
            </w:r>
          </w:p>
        </w:tc>
        <w:tc>
          <w:tcPr>
            <w:tcW w:w="2499" w:type="pct"/>
            <w:tcBorders>
              <w:top w:val="nil"/>
              <w:left w:val="nil"/>
              <w:bottom w:val="single" w:sz="4" w:space="0" w:color="auto"/>
              <w:right w:val="single" w:sz="4" w:space="0" w:color="auto"/>
            </w:tcBorders>
          </w:tcPr>
          <w:p w:rsidR="009C1902" w:rsidRPr="0084352A" w:rsidRDefault="009C1902" w:rsidP="009C1902">
            <w:pPr>
              <w:widowControl/>
              <w:rPr>
                <w:rFonts w:cs="宋体"/>
                <w:color w:val="000000"/>
                <w:kern w:val="0"/>
              </w:rPr>
            </w:pPr>
            <w:r w:rsidRPr="00970AB8">
              <w:rPr>
                <w:rFonts w:cs="宋体" w:hint="eastAsia"/>
                <w:color w:val="000000"/>
                <w:kern w:val="0"/>
              </w:rPr>
              <w:t>卫生器具的用水效率均为国家现行有关卫生器具用水等级标准规定的</w:t>
            </w:r>
            <w:r w:rsidRPr="0084352A">
              <w:rPr>
                <w:rFonts w:cs="宋体" w:hint="eastAsia"/>
                <w:color w:val="000000"/>
                <w:kern w:val="0"/>
              </w:rPr>
              <w:t>1</w:t>
            </w:r>
            <w:r w:rsidRPr="00970AB8">
              <w:rPr>
                <w:rFonts w:cs="宋体" w:hint="eastAsia"/>
                <w:color w:val="000000"/>
                <w:kern w:val="0"/>
              </w:rPr>
              <w:t>级。</w:t>
            </w:r>
          </w:p>
        </w:tc>
        <w:tc>
          <w:tcPr>
            <w:tcW w:w="499"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1</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p>
        </w:tc>
        <w:tc>
          <w:tcPr>
            <w:tcW w:w="44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r>
      <w:tr w:rsidR="009C1902" w:rsidRPr="0084352A" w:rsidTr="009C1902">
        <w:trPr>
          <w:trHeight w:val="272"/>
        </w:trPr>
        <w:tc>
          <w:tcPr>
            <w:tcW w:w="486"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76"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11.2.6</w:t>
            </w:r>
          </w:p>
        </w:tc>
        <w:tc>
          <w:tcPr>
            <w:tcW w:w="2499" w:type="pct"/>
            <w:tcBorders>
              <w:top w:val="nil"/>
              <w:left w:val="nil"/>
              <w:bottom w:val="single" w:sz="4" w:space="0" w:color="auto"/>
              <w:right w:val="single" w:sz="4" w:space="0" w:color="auto"/>
            </w:tcBorders>
          </w:tcPr>
          <w:p w:rsidR="009C1902" w:rsidRPr="0084352A" w:rsidRDefault="009C1902" w:rsidP="009C1902">
            <w:pPr>
              <w:widowControl/>
              <w:rPr>
                <w:rFonts w:cs="宋体"/>
                <w:color w:val="000000"/>
                <w:kern w:val="0"/>
              </w:rPr>
            </w:pPr>
            <w:r w:rsidRPr="00970AB8">
              <w:rPr>
                <w:rFonts w:cs="宋体" w:hint="eastAsia"/>
                <w:color w:val="000000"/>
                <w:kern w:val="0"/>
              </w:rPr>
              <w:t>采用资源消耗少和环境影响小的建筑结构体系。</w:t>
            </w:r>
          </w:p>
        </w:tc>
        <w:tc>
          <w:tcPr>
            <w:tcW w:w="499"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1</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p>
        </w:tc>
        <w:tc>
          <w:tcPr>
            <w:tcW w:w="44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r>
      <w:tr w:rsidR="009C1902" w:rsidRPr="0084352A" w:rsidTr="009C1902">
        <w:trPr>
          <w:trHeight w:val="272"/>
        </w:trPr>
        <w:tc>
          <w:tcPr>
            <w:tcW w:w="486"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76"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11.2.7</w:t>
            </w:r>
          </w:p>
        </w:tc>
        <w:tc>
          <w:tcPr>
            <w:tcW w:w="2499" w:type="pct"/>
            <w:tcBorders>
              <w:top w:val="nil"/>
              <w:left w:val="nil"/>
              <w:bottom w:val="single" w:sz="4" w:space="0" w:color="auto"/>
              <w:right w:val="single" w:sz="4" w:space="0" w:color="auto"/>
            </w:tcBorders>
          </w:tcPr>
          <w:p w:rsidR="009C1902" w:rsidRPr="0084352A" w:rsidRDefault="009C1902" w:rsidP="009C1902">
            <w:pPr>
              <w:widowControl/>
              <w:rPr>
                <w:rFonts w:cs="宋体"/>
                <w:color w:val="000000"/>
                <w:kern w:val="0"/>
              </w:rPr>
            </w:pPr>
            <w:r w:rsidRPr="00970AB8">
              <w:rPr>
                <w:rFonts w:cs="宋体" w:hint="eastAsia"/>
                <w:color w:val="000000"/>
                <w:kern w:val="0"/>
              </w:rPr>
              <w:t>采取有效措施，控制运行过程中主要功能房间的空气质量。</w:t>
            </w:r>
          </w:p>
        </w:tc>
        <w:tc>
          <w:tcPr>
            <w:tcW w:w="499"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2</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p>
        </w:tc>
        <w:tc>
          <w:tcPr>
            <w:tcW w:w="44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r>
      <w:tr w:rsidR="009C1902" w:rsidRPr="0084352A" w:rsidTr="009C1902">
        <w:trPr>
          <w:trHeight w:val="272"/>
        </w:trPr>
        <w:tc>
          <w:tcPr>
            <w:tcW w:w="486" w:type="pct"/>
            <w:vMerge/>
            <w:tcBorders>
              <w:left w:val="single" w:sz="4" w:space="0" w:color="auto"/>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76"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11.2.8</w:t>
            </w:r>
          </w:p>
        </w:tc>
        <w:tc>
          <w:tcPr>
            <w:tcW w:w="2499" w:type="pct"/>
            <w:tcBorders>
              <w:top w:val="nil"/>
              <w:left w:val="nil"/>
              <w:bottom w:val="single" w:sz="4" w:space="0" w:color="auto"/>
              <w:right w:val="single" w:sz="4" w:space="0" w:color="auto"/>
            </w:tcBorders>
          </w:tcPr>
          <w:p w:rsidR="009C1902" w:rsidRPr="0084352A" w:rsidRDefault="009C1902" w:rsidP="009C1902">
            <w:pPr>
              <w:widowControl/>
              <w:rPr>
                <w:rFonts w:cs="宋体"/>
                <w:color w:val="000000"/>
                <w:kern w:val="0"/>
              </w:rPr>
            </w:pPr>
            <w:r w:rsidRPr="00970AB8">
              <w:rPr>
                <w:rFonts w:cs="宋体" w:hint="eastAsia"/>
                <w:color w:val="000000"/>
                <w:kern w:val="0"/>
              </w:rPr>
              <w:t>使用获得绿色建材评价标识的建材，且用量占同类材料用量比例不小于</w:t>
            </w:r>
            <w:r w:rsidRPr="0084352A">
              <w:rPr>
                <w:rFonts w:cs="宋体" w:hint="eastAsia"/>
                <w:color w:val="000000"/>
                <w:kern w:val="0"/>
              </w:rPr>
              <w:t>70%</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1</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p>
        </w:tc>
        <w:tc>
          <w:tcPr>
            <w:tcW w:w="44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r>
      <w:tr w:rsidR="009C1902" w:rsidRPr="0084352A" w:rsidTr="009C1902">
        <w:trPr>
          <w:trHeight w:val="272"/>
        </w:trPr>
        <w:tc>
          <w:tcPr>
            <w:tcW w:w="486" w:type="pct"/>
            <w:vMerge w:val="restart"/>
            <w:tcBorders>
              <w:top w:val="nil"/>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创新</w:t>
            </w:r>
          </w:p>
        </w:tc>
        <w:tc>
          <w:tcPr>
            <w:tcW w:w="576"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11.2.9</w:t>
            </w:r>
          </w:p>
        </w:tc>
        <w:tc>
          <w:tcPr>
            <w:tcW w:w="2499" w:type="pct"/>
            <w:tcBorders>
              <w:top w:val="nil"/>
              <w:left w:val="nil"/>
              <w:bottom w:val="single" w:sz="4" w:space="0" w:color="auto"/>
              <w:right w:val="single" w:sz="4" w:space="0" w:color="auto"/>
            </w:tcBorders>
          </w:tcPr>
          <w:p w:rsidR="009C1902" w:rsidRPr="0084352A" w:rsidRDefault="009C1902" w:rsidP="009C1902">
            <w:pPr>
              <w:widowControl/>
              <w:rPr>
                <w:rFonts w:cs="宋体"/>
                <w:color w:val="000000"/>
                <w:kern w:val="0"/>
              </w:rPr>
            </w:pPr>
            <w:r w:rsidRPr="00970AB8">
              <w:rPr>
                <w:rFonts w:cs="宋体" w:hint="eastAsia"/>
                <w:color w:val="000000"/>
                <w:kern w:val="0"/>
              </w:rPr>
              <w:t>建筑方案充分考虑建筑所在地域的气候、环境、资源，结合场地特征和建筑功能，进行技术经济分析，显著提高能源资源利用效率和建筑性能。</w:t>
            </w:r>
          </w:p>
        </w:tc>
        <w:tc>
          <w:tcPr>
            <w:tcW w:w="499"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2</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p>
        </w:tc>
        <w:tc>
          <w:tcPr>
            <w:tcW w:w="44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r>
      <w:tr w:rsidR="009C1902" w:rsidRPr="0084352A" w:rsidTr="009C1902">
        <w:trPr>
          <w:trHeight w:val="272"/>
        </w:trPr>
        <w:tc>
          <w:tcPr>
            <w:tcW w:w="486"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76"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11.2.10</w:t>
            </w:r>
          </w:p>
        </w:tc>
        <w:tc>
          <w:tcPr>
            <w:tcW w:w="2499" w:type="pct"/>
            <w:tcBorders>
              <w:top w:val="nil"/>
              <w:left w:val="nil"/>
              <w:bottom w:val="single" w:sz="4" w:space="0" w:color="auto"/>
              <w:right w:val="single" w:sz="4" w:space="0" w:color="auto"/>
            </w:tcBorders>
          </w:tcPr>
          <w:p w:rsidR="009C1902" w:rsidRPr="0084352A" w:rsidRDefault="009C1902" w:rsidP="009C1902">
            <w:pPr>
              <w:widowControl/>
              <w:rPr>
                <w:rFonts w:cs="宋体"/>
                <w:color w:val="000000"/>
                <w:kern w:val="0"/>
              </w:rPr>
            </w:pPr>
            <w:r w:rsidRPr="00970AB8">
              <w:rPr>
                <w:rFonts w:cs="宋体" w:hint="eastAsia"/>
                <w:color w:val="000000"/>
                <w:kern w:val="0"/>
              </w:rPr>
              <w:t>应用被动式超低能耗绿色建筑技术进行建筑设计。</w:t>
            </w:r>
          </w:p>
        </w:tc>
        <w:tc>
          <w:tcPr>
            <w:tcW w:w="499"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2</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p>
        </w:tc>
        <w:tc>
          <w:tcPr>
            <w:tcW w:w="44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r>
      <w:tr w:rsidR="009C1902" w:rsidRPr="0084352A" w:rsidTr="009C1902">
        <w:trPr>
          <w:trHeight w:val="272"/>
        </w:trPr>
        <w:tc>
          <w:tcPr>
            <w:tcW w:w="486"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76"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11.2.11</w:t>
            </w:r>
          </w:p>
        </w:tc>
        <w:tc>
          <w:tcPr>
            <w:tcW w:w="2499" w:type="pct"/>
            <w:tcBorders>
              <w:top w:val="nil"/>
              <w:left w:val="nil"/>
              <w:bottom w:val="single" w:sz="4" w:space="0" w:color="auto"/>
              <w:right w:val="single" w:sz="4" w:space="0" w:color="auto"/>
            </w:tcBorders>
          </w:tcPr>
          <w:p w:rsidR="009C1902" w:rsidRPr="0084352A" w:rsidRDefault="009C1902" w:rsidP="009C1902">
            <w:pPr>
              <w:widowControl/>
              <w:rPr>
                <w:rFonts w:cs="宋体"/>
                <w:color w:val="000000"/>
                <w:kern w:val="0"/>
              </w:rPr>
            </w:pPr>
            <w:r w:rsidRPr="00970AB8">
              <w:rPr>
                <w:rFonts w:cs="宋体" w:hint="eastAsia"/>
                <w:color w:val="000000"/>
                <w:kern w:val="0"/>
              </w:rPr>
              <w:t>合理选用废弃场地进行建设，或充分利用尚可使用的旧建筑。</w:t>
            </w:r>
          </w:p>
        </w:tc>
        <w:tc>
          <w:tcPr>
            <w:tcW w:w="499"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1</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p>
        </w:tc>
        <w:tc>
          <w:tcPr>
            <w:tcW w:w="44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r>
      <w:tr w:rsidR="009C1902" w:rsidRPr="0084352A" w:rsidTr="009C1902">
        <w:trPr>
          <w:trHeight w:val="272"/>
        </w:trPr>
        <w:tc>
          <w:tcPr>
            <w:tcW w:w="486"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76"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11.2.12</w:t>
            </w:r>
          </w:p>
        </w:tc>
        <w:tc>
          <w:tcPr>
            <w:tcW w:w="2499" w:type="pct"/>
            <w:tcBorders>
              <w:top w:val="nil"/>
              <w:left w:val="nil"/>
              <w:bottom w:val="single" w:sz="4" w:space="0" w:color="auto"/>
              <w:right w:val="single" w:sz="4" w:space="0" w:color="auto"/>
            </w:tcBorders>
          </w:tcPr>
          <w:p w:rsidR="009C1902" w:rsidRPr="0084352A" w:rsidRDefault="009C1902" w:rsidP="009C1902">
            <w:pPr>
              <w:widowControl/>
              <w:rPr>
                <w:rFonts w:cs="宋体"/>
                <w:color w:val="000000"/>
                <w:kern w:val="0"/>
              </w:rPr>
            </w:pPr>
            <w:r w:rsidRPr="00970AB8">
              <w:rPr>
                <w:rFonts w:cs="宋体" w:hint="eastAsia"/>
                <w:color w:val="000000"/>
                <w:kern w:val="0"/>
              </w:rPr>
              <w:t>应用建筑信息模型（</w:t>
            </w:r>
            <w:r w:rsidRPr="0084352A">
              <w:rPr>
                <w:rFonts w:cs="宋体" w:hint="eastAsia"/>
                <w:color w:val="000000"/>
                <w:kern w:val="0"/>
              </w:rPr>
              <w:t>BIM</w:t>
            </w:r>
            <w:r w:rsidRPr="00970AB8">
              <w:rPr>
                <w:rFonts w:cs="宋体" w:hint="eastAsia"/>
                <w:color w:val="000000"/>
                <w:kern w:val="0"/>
              </w:rPr>
              <w:t>）技术。</w:t>
            </w:r>
          </w:p>
        </w:tc>
        <w:tc>
          <w:tcPr>
            <w:tcW w:w="499"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2</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p>
        </w:tc>
        <w:tc>
          <w:tcPr>
            <w:tcW w:w="44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r>
      <w:tr w:rsidR="009C1902" w:rsidRPr="0084352A" w:rsidTr="009C1902">
        <w:trPr>
          <w:trHeight w:val="272"/>
        </w:trPr>
        <w:tc>
          <w:tcPr>
            <w:tcW w:w="486"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76"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11.2.13</w:t>
            </w:r>
          </w:p>
        </w:tc>
        <w:tc>
          <w:tcPr>
            <w:tcW w:w="2499" w:type="pct"/>
            <w:tcBorders>
              <w:top w:val="nil"/>
              <w:left w:val="nil"/>
              <w:bottom w:val="single" w:sz="4" w:space="0" w:color="auto"/>
              <w:right w:val="single" w:sz="4" w:space="0" w:color="auto"/>
            </w:tcBorders>
          </w:tcPr>
          <w:p w:rsidR="009C1902" w:rsidRPr="0084352A" w:rsidRDefault="009C1902" w:rsidP="009C1902">
            <w:pPr>
              <w:widowControl/>
              <w:rPr>
                <w:rFonts w:cs="宋体"/>
                <w:color w:val="000000"/>
                <w:kern w:val="0"/>
              </w:rPr>
            </w:pPr>
            <w:r w:rsidRPr="00970AB8">
              <w:rPr>
                <w:rFonts w:cs="宋体" w:hint="eastAsia"/>
                <w:color w:val="000000"/>
                <w:kern w:val="0"/>
              </w:rPr>
              <w:t>进行建筑二氧化碳排放计算分析，采取措施降低单位建筑面积二氧化碳排放量并达到相应建筑类型的碳排放先进值。</w:t>
            </w:r>
          </w:p>
        </w:tc>
        <w:tc>
          <w:tcPr>
            <w:tcW w:w="499"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1</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p>
        </w:tc>
        <w:tc>
          <w:tcPr>
            <w:tcW w:w="44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r>
      <w:tr w:rsidR="009C1902" w:rsidRPr="0084352A" w:rsidTr="009C1902">
        <w:trPr>
          <w:trHeight w:val="272"/>
        </w:trPr>
        <w:tc>
          <w:tcPr>
            <w:tcW w:w="486" w:type="pct"/>
            <w:vMerge/>
            <w:tcBorders>
              <w:left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p>
        </w:tc>
        <w:tc>
          <w:tcPr>
            <w:tcW w:w="576"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11.2.14</w:t>
            </w:r>
          </w:p>
        </w:tc>
        <w:tc>
          <w:tcPr>
            <w:tcW w:w="2499" w:type="pct"/>
            <w:tcBorders>
              <w:top w:val="nil"/>
              <w:left w:val="nil"/>
              <w:bottom w:val="single" w:sz="4" w:space="0" w:color="auto"/>
              <w:right w:val="single" w:sz="4" w:space="0" w:color="auto"/>
            </w:tcBorders>
          </w:tcPr>
          <w:p w:rsidR="009C1902" w:rsidRPr="0084352A" w:rsidRDefault="009C1902" w:rsidP="009C1902">
            <w:pPr>
              <w:widowControl/>
              <w:rPr>
                <w:rFonts w:cs="宋体"/>
                <w:color w:val="000000"/>
                <w:kern w:val="0"/>
              </w:rPr>
            </w:pPr>
            <w:r w:rsidRPr="00970AB8">
              <w:rPr>
                <w:rFonts w:cs="宋体" w:hint="eastAsia"/>
                <w:color w:val="000000"/>
                <w:kern w:val="0"/>
              </w:rPr>
              <w:t>建筑室内装饰装修设计时采用合理的预评估</w:t>
            </w:r>
            <w:r w:rsidRPr="00970AB8">
              <w:rPr>
                <w:rFonts w:cs="宋体" w:hint="eastAsia"/>
                <w:color w:val="000000"/>
                <w:kern w:val="0"/>
              </w:rPr>
              <w:lastRenderedPageBreak/>
              <w:t>方法预测室内污染物组成</w:t>
            </w:r>
            <w:r w:rsidR="00A41E5D" w:rsidRPr="0084352A">
              <w:rPr>
                <w:rFonts w:eastAsiaTheme="minorEastAsia" w:cs="宋体" w:hint="eastAsia"/>
                <w:color w:val="000000"/>
                <w:kern w:val="0"/>
              </w:rPr>
              <w:t>，</w:t>
            </w:r>
            <w:r w:rsidR="00A41E5D" w:rsidRPr="00970AB8">
              <w:rPr>
                <w:rFonts w:hint="eastAsia"/>
              </w:rPr>
              <w:t>指导对室内装饰装修污染物的控制</w:t>
            </w:r>
            <w:r w:rsidRPr="00970AB8">
              <w:rPr>
                <w:rFonts w:cs="宋体" w:hint="eastAsia"/>
                <w:color w:val="000000"/>
                <w:kern w:val="0"/>
              </w:rPr>
              <w:t>。</w:t>
            </w:r>
          </w:p>
        </w:tc>
        <w:tc>
          <w:tcPr>
            <w:tcW w:w="499"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lastRenderedPageBreak/>
              <w:t>1</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p>
        </w:tc>
        <w:tc>
          <w:tcPr>
            <w:tcW w:w="44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r>
      <w:tr w:rsidR="009C1902" w:rsidRPr="0084352A" w:rsidTr="009C1902">
        <w:trPr>
          <w:trHeight w:val="272"/>
        </w:trPr>
        <w:tc>
          <w:tcPr>
            <w:tcW w:w="486" w:type="pct"/>
            <w:vMerge/>
            <w:tcBorders>
              <w:left w:val="single" w:sz="4" w:space="0" w:color="auto"/>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p>
        </w:tc>
        <w:tc>
          <w:tcPr>
            <w:tcW w:w="576" w:type="pct"/>
            <w:tcBorders>
              <w:top w:val="nil"/>
              <w:left w:val="nil"/>
              <w:bottom w:val="single" w:sz="4" w:space="0" w:color="auto"/>
              <w:right w:val="single" w:sz="4" w:space="0" w:color="auto"/>
            </w:tcBorders>
            <w:vAlign w:val="center"/>
          </w:tcPr>
          <w:p w:rsidR="009C1902" w:rsidRPr="0084352A" w:rsidRDefault="009C1902" w:rsidP="009C1902">
            <w:pPr>
              <w:widowControl/>
              <w:jc w:val="center"/>
              <w:rPr>
                <w:rFonts w:cs="宋体"/>
                <w:color w:val="000000"/>
                <w:kern w:val="0"/>
              </w:rPr>
            </w:pPr>
            <w:r w:rsidRPr="0084352A">
              <w:rPr>
                <w:rFonts w:cs="宋体"/>
                <w:color w:val="000000"/>
                <w:kern w:val="0"/>
              </w:rPr>
              <w:t>11.2.15</w:t>
            </w:r>
          </w:p>
        </w:tc>
        <w:tc>
          <w:tcPr>
            <w:tcW w:w="2499" w:type="pct"/>
            <w:tcBorders>
              <w:top w:val="nil"/>
              <w:left w:val="nil"/>
              <w:bottom w:val="single" w:sz="4" w:space="0" w:color="auto"/>
              <w:right w:val="single" w:sz="4" w:space="0" w:color="auto"/>
            </w:tcBorders>
          </w:tcPr>
          <w:p w:rsidR="009C1902" w:rsidRPr="0084352A" w:rsidRDefault="009C1902" w:rsidP="009C1902">
            <w:pPr>
              <w:widowControl/>
              <w:rPr>
                <w:rFonts w:cs="宋体"/>
                <w:color w:val="000000"/>
                <w:kern w:val="0"/>
              </w:rPr>
            </w:pPr>
            <w:r w:rsidRPr="00970AB8">
              <w:rPr>
                <w:rFonts w:cs="宋体" w:hint="eastAsia"/>
                <w:color w:val="000000"/>
                <w:kern w:val="0"/>
              </w:rPr>
              <w:t>采取节约能源资源、保护生态环境、保障安全健康的其他创新，并有明显效益。</w:t>
            </w:r>
          </w:p>
        </w:tc>
        <w:tc>
          <w:tcPr>
            <w:tcW w:w="499"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2</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p>
        </w:tc>
        <w:tc>
          <w:tcPr>
            <w:tcW w:w="44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r>
      <w:tr w:rsidR="009C1902" w:rsidRPr="0084352A" w:rsidTr="009C1902">
        <w:trPr>
          <w:trHeight w:val="272"/>
        </w:trPr>
        <w:tc>
          <w:tcPr>
            <w:tcW w:w="3561" w:type="pct"/>
            <w:gridSpan w:val="3"/>
            <w:tcBorders>
              <w:top w:val="single" w:sz="4" w:space="0" w:color="auto"/>
              <w:left w:val="single" w:sz="4" w:space="0" w:color="auto"/>
              <w:bottom w:val="single" w:sz="4" w:space="0" w:color="auto"/>
              <w:right w:val="single" w:sz="4" w:space="0" w:color="auto"/>
            </w:tcBorders>
            <w:vAlign w:val="center"/>
          </w:tcPr>
          <w:p w:rsidR="009C1902" w:rsidRPr="0084352A" w:rsidRDefault="009C1902" w:rsidP="009C1902">
            <w:pPr>
              <w:widowControl/>
              <w:jc w:val="center"/>
              <w:rPr>
                <w:rFonts w:cs="宋体"/>
                <w:b/>
                <w:color w:val="000000"/>
                <w:kern w:val="0"/>
              </w:rPr>
            </w:pPr>
            <w:r w:rsidRPr="00970AB8">
              <w:rPr>
                <w:rFonts w:cs="宋体" w:hint="eastAsia"/>
                <w:b/>
                <w:color w:val="000000"/>
                <w:kern w:val="0"/>
              </w:rPr>
              <w:t>合计（不得超过</w:t>
            </w:r>
            <w:r w:rsidRPr="0084352A">
              <w:rPr>
                <w:rFonts w:cs="宋体" w:hint="eastAsia"/>
                <w:b/>
                <w:color w:val="000000"/>
                <w:kern w:val="0"/>
              </w:rPr>
              <w:t>10</w:t>
            </w:r>
            <w:r w:rsidRPr="00970AB8">
              <w:rPr>
                <w:rFonts w:cs="宋体" w:hint="eastAsia"/>
                <w:b/>
                <w:color w:val="000000"/>
                <w:kern w:val="0"/>
              </w:rPr>
              <w:t>分）</w:t>
            </w:r>
          </w:p>
        </w:tc>
        <w:tc>
          <w:tcPr>
            <w:tcW w:w="499"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color w:val="000000"/>
                <w:kern w:val="0"/>
              </w:rPr>
            </w:pPr>
            <w:r w:rsidRPr="00C90760">
              <w:rPr>
                <w:rFonts w:cs="宋体" w:hint="eastAsia"/>
                <w:color w:val="000000"/>
                <w:kern w:val="0"/>
              </w:rPr>
              <w:t>10</w:t>
            </w:r>
          </w:p>
        </w:tc>
        <w:tc>
          <w:tcPr>
            <w:tcW w:w="500" w:type="pct"/>
            <w:tcBorders>
              <w:top w:val="nil"/>
              <w:left w:val="nil"/>
              <w:bottom w:val="single" w:sz="4" w:space="0" w:color="auto"/>
              <w:right w:val="single" w:sz="4" w:space="0" w:color="auto"/>
            </w:tcBorders>
            <w:vAlign w:val="center"/>
          </w:tcPr>
          <w:p w:rsidR="009C1902" w:rsidRPr="006A1733" w:rsidRDefault="009C1902" w:rsidP="009C1902">
            <w:pPr>
              <w:widowControl/>
              <w:jc w:val="center"/>
              <w:rPr>
                <w:rFonts w:cs="宋体"/>
                <w:color w:val="000000"/>
                <w:kern w:val="0"/>
              </w:rPr>
            </w:pPr>
          </w:p>
        </w:tc>
        <w:tc>
          <w:tcPr>
            <w:tcW w:w="440" w:type="pct"/>
            <w:tcBorders>
              <w:top w:val="nil"/>
              <w:left w:val="nil"/>
              <w:bottom w:val="single" w:sz="4" w:space="0" w:color="auto"/>
              <w:right w:val="single" w:sz="4" w:space="0" w:color="auto"/>
            </w:tcBorders>
            <w:vAlign w:val="center"/>
          </w:tcPr>
          <w:p w:rsidR="009C1902" w:rsidRPr="00556676" w:rsidRDefault="009C1902" w:rsidP="009C1902">
            <w:pPr>
              <w:widowControl/>
              <w:jc w:val="center"/>
              <w:rPr>
                <w:rFonts w:cs="宋体"/>
                <w:color w:val="000000"/>
                <w:kern w:val="0"/>
              </w:rPr>
            </w:pPr>
          </w:p>
        </w:tc>
      </w:tr>
    </w:tbl>
    <w:p w:rsidR="009C1902" w:rsidRPr="0084352A" w:rsidRDefault="009C1902" w:rsidP="009C1902">
      <w:pPr>
        <w:rPr>
          <w:b/>
        </w:rPr>
      </w:pPr>
    </w:p>
    <w:p w:rsidR="009C1902" w:rsidRPr="0084352A" w:rsidRDefault="009C1902" w:rsidP="009C1902">
      <w:pPr>
        <w:widowControl/>
        <w:jc w:val="left"/>
      </w:pPr>
      <w:r w:rsidRPr="0084352A">
        <w:br w:type="page"/>
      </w:r>
    </w:p>
    <w:p w:rsidR="009C1902" w:rsidRPr="0084352A" w:rsidRDefault="009C1902" w:rsidP="009C1902">
      <w:pPr>
        <w:pStyle w:val="3"/>
        <w:spacing w:before="0" w:after="0" w:line="300" w:lineRule="auto"/>
      </w:pPr>
      <w:bookmarkStart w:id="1179" w:name="_Toc403231860"/>
      <w:r w:rsidRPr="0084352A">
        <w:lastRenderedPageBreak/>
        <w:t>11.2</w:t>
      </w:r>
      <w:r w:rsidRPr="0084352A">
        <w:rPr>
          <w:rFonts w:hint="eastAsia"/>
        </w:rPr>
        <w:t>评分项</w:t>
      </w:r>
      <w:bookmarkEnd w:id="1179"/>
    </w:p>
    <w:p w:rsidR="009C1902" w:rsidRPr="0084352A" w:rsidRDefault="009C1902" w:rsidP="009C1902">
      <w:pPr>
        <w:pStyle w:val="3"/>
        <w:spacing w:before="0" w:after="0" w:line="300" w:lineRule="auto"/>
      </w:pPr>
      <w:bookmarkStart w:id="1180" w:name="_Toc403231861"/>
      <w:r w:rsidRPr="0084352A">
        <w:rPr>
          <w:rFonts w:hint="eastAsia"/>
        </w:rPr>
        <w:t>Ⅰ性能提高</w:t>
      </w:r>
      <w:bookmarkEnd w:id="1180"/>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t>11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w:t>
      </w:r>
      <w:r w:rsidRPr="00970AB8">
        <w:rPr>
          <w:rFonts w:ascii="Times New Roman" w:hAnsi="Times New Roman" w:hint="eastAsia"/>
        </w:rPr>
        <w:t>围护结构热工性能指标优于节能设计标准要求。（总分</w:t>
      </w:r>
      <w:r w:rsidRPr="0084352A">
        <w:rPr>
          <w:rFonts w:ascii="Times New Roman" w:hAnsi="Times New Roman" w:hint="eastAsia"/>
        </w:rPr>
        <w:t>1</w:t>
      </w:r>
      <w:r w:rsidRPr="00970AB8">
        <w:rPr>
          <w:rFonts w:ascii="Times New Roman" w:hAnsi="Times New Roman" w:hint="eastAsia"/>
        </w:rPr>
        <w:t>分）</w:t>
      </w:r>
    </w:p>
    <w:p w:rsidR="009C1902" w:rsidRPr="00C90760" w:rsidRDefault="009C1902" w:rsidP="009C1902">
      <w:pPr>
        <w:numPr>
          <w:ilvl w:val="0"/>
          <w:numId w:val="2"/>
        </w:numPr>
        <w:rPr>
          <w:b/>
        </w:rPr>
      </w:pPr>
      <w:r w:rsidRPr="0084352A">
        <w:rPr>
          <w:rFonts w:hint="eastAsia"/>
          <w:b/>
        </w:rPr>
        <w:t>得分自评</w:t>
      </w:r>
    </w:p>
    <w:p w:rsidR="009C1902" w:rsidRPr="00C90760" w:rsidRDefault="00C90760" w:rsidP="009C1902">
      <w:pPr>
        <w:rPr>
          <w:b/>
        </w:rPr>
      </w:pPr>
      <w:r w:rsidRPr="00C55145">
        <w:rPr>
          <w:rFonts w:hint="eastAsia"/>
          <w:bCs/>
        </w:rPr>
        <w:t>□</w:t>
      </w:r>
      <w:r w:rsidR="009C1902" w:rsidRPr="0084352A">
        <w:rPr>
          <w:kern w:val="0"/>
        </w:rPr>
        <w:t>居住建筑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1133"/>
        <w:gridCol w:w="1326"/>
      </w:tblGrid>
      <w:tr w:rsidR="009C1902" w:rsidRPr="0084352A" w:rsidTr="00970AB8">
        <w:trPr>
          <w:trHeight w:val="272"/>
        </w:trPr>
        <w:tc>
          <w:tcPr>
            <w:tcW w:w="3557" w:type="pct"/>
            <w:vAlign w:val="center"/>
          </w:tcPr>
          <w:p w:rsidR="009C1902" w:rsidRPr="00970AB8" w:rsidRDefault="009C1902" w:rsidP="009C1902">
            <w:pPr>
              <w:jc w:val="center"/>
            </w:pPr>
            <w:r w:rsidRPr="00970AB8">
              <w:rPr>
                <w:rFonts w:hint="eastAsia"/>
              </w:rPr>
              <w:t>评价内容</w:t>
            </w:r>
          </w:p>
        </w:tc>
        <w:tc>
          <w:tcPr>
            <w:tcW w:w="665" w:type="pct"/>
            <w:vAlign w:val="center"/>
          </w:tcPr>
          <w:p w:rsidR="009C1902" w:rsidRPr="00970AB8" w:rsidRDefault="009C1902" w:rsidP="009C1902">
            <w:pPr>
              <w:jc w:val="center"/>
            </w:pPr>
            <w:r w:rsidRPr="00970AB8">
              <w:rPr>
                <w:rFonts w:hint="eastAsia"/>
              </w:rPr>
              <w:t>评价分值（分）</w:t>
            </w:r>
          </w:p>
        </w:tc>
        <w:tc>
          <w:tcPr>
            <w:tcW w:w="778" w:type="pct"/>
            <w:vAlign w:val="center"/>
          </w:tcPr>
          <w:p w:rsidR="009C1902" w:rsidRPr="00970AB8" w:rsidRDefault="009C1902" w:rsidP="009C1902">
            <w:pPr>
              <w:jc w:val="center"/>
            </w:pPr>
            <w:r w:rsidRPr="00970AB8">
              <w:rPr>
                <w:rFonts w:hint="eastAsia"/>
              </w:rPr>
              <w:t>自评得分（分）</w:t>
            </w:r>
          </w:p>
        </w:tc>
      </w:tr>
      <w:tr w:rsidR="00A41E5D" w:rsidRPr="0084352A" w:rsidTr="00970AB8">
        <w:trPr>
          <w:trHeight w:val="272"/>
        </w:trPr>
        <w:tc>
          <w:tcPr>
            <w:tcW w:w="3557" w:type="pct"/>
            <w:vAlign w:val="center"/>
          </w:tcPr>
          <w:p w:rsidR="00A41E5D" w:rsidRPr="00970AB8" w:rsidRDefault="00A41E5D" w:rsidP="006E67CE">
            <w:r w:rsidRPr="00970AB8">
              <w:rPr>
                <w:bCs/>
              </w:rPr>
              <w:t>居住建筑围护结构热工性能比</w:t>
            </w:r>
            <w:r w:rsidRPr="00970AB8">
              <w:rPr>
                <w:rFonts w:hint="eastAsia"/>
                <w:bCs/>
              </w:rPr>
              <w:t>现行</w:t>
            </w:r>
            <w:r w:rsidRPr="00970AB8">
              <w:rPr>
                <w:bCs/>
              </w:rPr>
              <w:t>北京市建筑节能设计标准</w:t>
            </w:r>
            <w:r w:rsidRPr="00970AB8">
              <w:rPr>
                <w:rFonts w:hint="eastAsia"/>
                <w:bCs/>
              </w:rPr>
              <w:t>的规定</w:t>
            </w:r>
            <w:r w:rsidRPr="00970AB8">
              <w:rPr>
                <w:bCs/>
              </w:rPr>
              <w:t>高</w:t>
            </w:r>
            <w:r w:rsidRPr="0084352A">
              <w:rPr>
                <w:bCs/>
              </w:rPr>
              <w:t>10%</w:t>
            </w:r>
          </w:p>
        </w:tc>
        <w:tc>
          <w:tcPr>
            <w:tcW w:w="665" w:type="pct"/>
            <w:vAlign w:val="center"/>
          </w:tcPr>
          <w:p w:rsidR="00A41E5D" w:rsidRPr="00970AB8" w:rsidRDefault="00A41E5D" w:rsidP="009C1902">
            <w:pPr>
              <w:jc w:val="center"/>
            </w:pPr>
            <w:r w:rsidRPr="0084352A">
              <w:rPr>
                <w:rFonts w:hint="eastAsia"/>
              </w:rPr>
              <w:t>1</w:t>
            </w:r>
          </w:p>
        </w:tc>
        <w:tc>
          <w:tcPr>
            <w:tcW w:w="778" w:type="pct"/>
            <w:vAlign w:val="center"/>
          </w:tcPr>
          <w:p w:rsidR="00A41E5D" w:rsidRPr="00970AB8" w:rsidRDefault="00A41E5D" w:rsidP="009C1902">
            <w:pPr>
              <w:jc w:val="center"/>
            </w:pPr>
          </w:p>
        </w:tc>
      </w:tr>
      <w:tr w:rsidR="00A41E5D" w:rsidRPr="0084352A" w:rsidTr="00970AB8">
        <w:trPr>
          <w:trHeight w:val="272"/>
        </w:trPr>
        <w:tc>
          <w:tcPr>
            <w:tcW w:w="3557" w:type="pct"/>
            <w:vAlign w:val="center"/>
          </w:tcPr>
          <w:p w:rsidR="00A41E5D" w:rsidRPr="00970AB8" w:rsidRDefault="00A41E5D" w:rsidP="006E67CE">
            <w:r w:rsidRPr="00970AB8">
              <w:rPr>
                <w:bCs/>
              </w:rPr>
              <w:t>居住建筑按照围护结构热工性能权衡判断的方法和要求计算建筑物耗热量指标，设计建筑物耗热量指标比限值降低幅度达到</w:t>
            </w:r>
            <w:r w:rsidRPr="0084352A">
              <w:rPr>
                <w:bCs/>
              </w:rPr>
              <w:t>10%</w:t>
            </w:r>
          </w:p>
        </w:tc>
        <w:tc>
          <w:tcPr>
            <w:tcW w:w="665" w:type="pct"/>
            <w:vAlign w:val="center"/>
          </w:tcPr>
          <w:p w:rsidR="00A41E5D" w:rsidRPr="00970AB8" w:rsidRDefault="00A41E5D" w:rsidP="009C1902">
            <w:pPr>
              <w:jc w:val="center"/>
            </w:pPr>
            <w:r w:rsidRPr="0084352A">
              <w:rPr>
                <w:rFonts w:hint="eastAsia"/>
              </w:rPr>
              <w:t>1</w:t>
            </w:r>
          </w:p>
        </w:tc>
        <w:tc>
          <w:tcPr>
            <w:tcW w:w="778" w:type="pct"/>
            <w:vAlign w:val="center"/>
          </w:tcPr>
          <w:p w:rsidR="00A41E5D" w:rsidRPr="00970AB8" w:rsidRDefault="00A41E5D" w:rsidP="009C1902">
            <w:pPr>
              <w:jc w:val="center"/>
            </w:pPr>
          </w:p>
        </w:tc>
      </w:tr>
      <w:tr w:rsidR="009C1902" w:rsidRPr="0084352A" w:rsidTr="00970AB8">
        <w:trPr>
          <w:trHeight w:val="272"/>
        </w:trPr>
        <w:tc>
          <w:tcPr>
            <w:tcW w:w="3557" w:type="pct"/>
            <w:vAlign w:val="center"/>
          </w:tcPr>
          <w:p w:rsidR="009C1902" w:rsidRPr="00970AB8" w:rsidRDefault="009C1902" w:rsidP="009C1902">
            <w:pPr>
              <w:jc w:val="center"/>
            </w:pPr>
            <w:r w:rsidRPr="00970AB8">
              <w:rPr>
                <w:rFonts w:hint="eastAsia"/>
              </w:rPr>
              <w:t>合计</w:t>
            </w:r>
          </w:p>
        </w:tc>
        <w:tc>
          <w:tcPr>
            <w:tcW w:w="665" w:type="pct"/>
            <w:vAlign w:val="center"/>
          </w:tcPr>
          <w:p w:rsidR="009C1902" w:rsidRPr="00970AB8" w:rsidRDefault="009C1902" w:rsidP="009C1902">
            <w:pPr>
              <w:jc w:val="center"/>
            </w:pPr>
            <w:r w:rsidRPr="0084352A">
              <w:rPr>
                <w:rFonts w:hint="eastAsia"/>
              </w:rPr>
              <w:t>1</w:t>
            </w:r>
          </w:p>
        </w:tc>
        <w:tc>
          <w:tcPr>
            <w:tcW w:w="778" w:type="pct"/>
            <w:vAlign w:val="center"/>
          </w:tcPr>
          <w:p w:rsidR="009C1902" w:rsidRPr="00970AB8" w:rsidRDefault="009C1902" w:rsidP="009C1902">
            <w:pPr>
              <w:jc w:val="center"/>
            </w:pPr>
          </w:p>
        </w:tc>
      </w:tr>
    </w:tbl>
    <w:p w:rsidR="009C1902" w:rsidRPr="00C90760" w:rsidRDefault="00C90760" w:rsidP="009C1902">
      <w:pPr>
        <w:rPr>
          <w:kern w:val="0"/>
        </w:rPr>
      </w:pPr>
      <w:r w:rsidRPr="00C55145">
        <w:rPr>
          <w:rFonts w:hint="eastAsia"/>
          <w:bCs/>
        </w:rPr>
        <w:t>□</w:t>
      </w:r>
      <w:r w:rsidR="009C1902" w:rsidRPr="0084352A">
        <w:rPr>
          <w:kern w:val="0"/>
        </w:rPr>
        <w:t>公共建筑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2"/>
        <w:gridCol w:w="850"/>
        <w:gridCol w:w="900"/>
      </w:tblGrid>
      <w:tr w:rsidR="009C1902" w:rsidRPr="0084352A" w:rsidTr="009C1902">
        <w:trPr>
          <w:trHeight w:val="272"/>
        </w:trPr>
        <w:tc>
          <w:tcPr>
            <w:tcW w:w="3973" w:type="pct"/>
            <w:vAlign w:val="center"/>
          </w:tcPr>
          <w:p w:rsidR="009C1902" w:rsidRPr="00970AB8" w:rsidRDefault="009C1902" w:rsidP="009C1902">
            <w:pPr>
              <w:jc w:val="center"/>
            </w:pPr>
            <w:r w:rsidRPr="00970AB8">
              <w:rPr>
                <w:rFonts w:hint="eastAsia"/>
              </w:rPr>
              <w:t>评价内容</w:t>
            </w:r>
          </w:p>
        </w:tc>
        <w:tc>
          <w:tcPr>
            <w:tcW w:w="499" w:type="pct"/>
            <w:vAlign w:val="center"/>
          </w:tcPr>
          <w:p w:rsidR="009C1902" w:rsidRPr="00970AB8" w:rsidRDefault="009C1902" w:rsidP="009C1902">
            <w:pPr>
              <w:jc w:val="center"/>
            </w:pPr>
            <w:r w:rsidRPr="00970AB8">
              <w:rPr>
                <w:rFonts w:hint="eastAsia"/>
              </w:rPr>
              <w:t>评价分值（分）</w:t>
            </w:r>
          </w:p>
        </w:tc>
        <w:tc>
          <w:tcPr>
            <w:tcW w:w="528" w:type="pct"/>
            <w:vAlign w:val="center"/>
          </w:tcPr>
          <w:p w:rsidR="009C1902" w:rsidRPr="00970AB8" w:rsidRDefault="009C1902" w:rsidP="009C1902">
            <w:pPr>
              <w:jc w:val="center"/>
            </w:pPr>
            <w:r w:rsidRPr="00970AB8">
              <w:rPr>
                <w:rFonts w:hint="eastAsia"/>
              </w:rPr>
              <w:t>自评得分（分）</w:t>
            </w:r>
          </w:p>
        </w:tc>
      </w:tr>
      <w:tr w:rsidR="00A41E5D" w:rsidRPr="0084352A" w:rsidTr="006E67CE">
        <w:trPr>
          <w:trHeight w:val="272"/>
        </w:trPr>
        <w:tc>
          <w:tcPr>
            <w:tcW w:w="3973" w:type="pct"/>
            <w:vAlign w:val="center"/>
          </w:tcPr>
          <w:p w:rsidR="00A41E5D" w:rsidRPr="00970AB8" w:rsidRDefault="00A41E5D" w:rsidP="006E67CE">
            <w:r w:rsidRPr="00970AB8">
              <w:rPr>
                <w:rFonts w:hint="eastAsia"/>
                <w:bCs/>
              </w:rPr>
              <w:t>甲类和丙类公共建筑围护结构热工性能比现行北京市建筑节能设计标准的规定高</w:t>
            </w:r>
            <w:r w:rsidRPr="00970AB8">
              <w:rPr>
                <w:bCs/>
              </w:rPr>
              <w:t>20%</w:t>
            </w:r>
          </w:p>
        </w:tc>
        <w:tc>
          <w:tcPr>
            <w:tcW w:w="499" w:type="pct"/>
            <w:vAlign w:val="center"/>
          </w:tcPr>
          <w:p w:rsidR="00A41E5D" w:rsidRPr="00970AB8" w:rsidRDefault="00A41E5D" w:rsidP="009C1902">
            <w:pPr>
              <w:jc w:val="center"/>
            </w:pPr>
            <w:r w:rsidRPr="0084352A">
              <w:rPr>
                <w:rFonts w:hint="eastAsia"/>
              </w:rPr>
              <w:t>1</w:t>
            </w:r>
          </w:p>
        </w:tc>
        <w:tc>
          <w:tcPr>
            <w:tcW w:w="528" w:type="pct"/>
            <w:vAlign w:val="center"/>
          </w:tcPr>
          <w:p w:rsidR="00A41E5D" w:rsidRPr="00970AB8" w:rsidRDefault="00A41E5D" w:rsidP="009C1902">
            <w:pPr>
              <w:jc w:val="center"/>
            </w:pPr>
          </w:p>
        </w:tc>
      </w:tr>
      <w:tr w:rsidR="00A41E5D" w:rsidRPr="0084352A" w:rsidTr="006E67CE">
        <w:trPr>
          <w:trHeight w:val="272"/>
        </w:trPr>
        <w:tc>
          <w:tcPr>
            <w:tcW w:w="3973" w:type="pct"/>
            <w:vAlign w:val="center"/>
          </w:tcPr>
          <w:p w:rsidR="00A41E5D" w:rsidRPr="00970AB8" w:rsidRDefault="00A41E5D" w:rsidP="00C90760">
            <w:r w:rsidRPr="00970AB8">
              <w:rPr>
                <w:rFonts w:hint="eastAsia"/>
                <w:bCs/>
              </w:rPr>
              <w:t>甲类和丙类公共建筑按照围护结构热工性能权衡判断的方法和要求计算能耗，建筑物全年累计暖通空调能耗值比参照建筑降低幅度达到</w:t>
            </w:r>
            <w:r w:rsidRPr="00970AB8">
              <w:rPr>
                <w:bCs/>
              </w:rPr>
              <w:t>15%</w:t>
            </w:r>
          </w:p>
        </w:tc>
        <w:tc>
          <w:tcPr>
            <w:tcW w:w="499" w:type="pct"/>
            <w:vAlign w:val="center"/>
          </w:tcPr>
          <w:p w:rsidR="00A41E5D" w:rsidRPr="00970AB8" w:rsidRDefault="00A41E5D" w:rsidP="009C1902">
            <w:pPr>
              <w:jc w:val="center"/>
            </w:pPr>
            <w:r w:rsidRPr="0084352A">
              <w:rPr>
                <w:rFonts w:hint="eastAsia"/>
              </w:rPr>
              <w:t>1</w:t>
            </w:r>
          </w:p>
        </w:tc>
        <w:tc>
          <w:tcPr>
            <w:tcW w:w="528" w:type="pct"/>
            <w:vAlign w:val="center"/>
          </w:tcPr>
          <w:p w:rsidR="00A41E5D" w:rsidRPr="00970AB8" w:rsidRDefault="00A41E5D" w:rsidP="009C1902">
            <w:pPr>
              <w:jc w:val="center"/>
            </w:pPr>
          </w:p>
        </w:tc>
      </w:tr>
      <w:tr w:rsidR="00A41E5D" w:rsidRPr="0084352A" w:rsidTr="006E67CE">
        <w:trPr>
          <w:trHeight w:val="272"/>
        </w:trPr>
        <w:tc>
          <w:tcPr>
            <w:tcW w:w="3973" w:type="pct"/>
            <w:vAlign w:val="center"/>
          </w:tcPr>
          <w:p w:rsidR="00A41E5D" w:rsidRPr="00970AB8" w:rsidRDefault="00A41E5D" w:rsidP="006E67CE">
            <w:r w:rsidRPr="00970AB8">
              <w:rPr>
                <w:rFonts w:hint="eastAsia"/>
                <w:bCs/>
              </w:rPr>
              <w:t>乙类公共建筑围护结构热工性能比现行北京市建筑节能设计标准的规定高</w:t>
            </w:r>
            <w:r w:rsidRPr="00970AB8">
              <w:rPr>
                <w:bCs/>
              </w:rPr>
              <w:t>10%</w:t>
            </w:r>
          </w:p>
        </w:tc>
        <w:tc>
          <w:tcPr>
            <w:tcW w:w="499" w:type="pct"/>
            <w:vAlign w:val="center"/>
          </w:tcPr>
          <w:p w:rsidR="00A41E5D" w:rsidRPr="00C90760" w:rsidRDefault="00A41E5D" w:rsidP="009C1902">
            <w:pPr>
              <w:jc w:val="center"/>
            </w:pPr>
            <w:r w:rsidRPr="0084352A">
              <w:rPr>
                <w:rFonts w:hint="eastAsia"/>
              </w:rPr>
              <w:t>1</w:t>
            </w:r>
          </w:p>
        </w:tc>
        <w:tc>
          <w:tcPr>
            <w:tcW w:w="528" w:type="pct"/>
            <w:vAlign w:val="center"/>
          </w:tcPr>
          <w:p w:rsidR="00A41E5D" w:rsidRPr="00970AB8" w:rsidRDefault="00A41E5D" w:rsidP="009C1902">
            <w:pPr>
              <w:jc w:val="center"/>
            </w:pPr>
          </w:p>
        </w:tc>
      </w:tr>
      <w:tr w:rsidR="00A41E5D" w:rsidRPr="0084352A" w:rsidTr="006E67CE">
        <w:trPr>
          <w:trHeight w:val="272"/>
        </w:trPr>
        <w:tc>
          <w:tcPr>
            <w:tcW w:w="3973" w:type="pct"/>
            <w:vAlign w:val="center"/>
          </w:tcPr>
          <w:p w:rsidR="00A41E5D" w:rsidRPr="00970AB8" w:rsidRDefault="00A41E5D" w:rsidP="006E67CE">
            <w:r w:rsidRPr="00970AB8">
              <w:rPr>
                <w:rFonts w:hint="eastAsia"/>
                <w:bCs/>
              </w:rPr>
              <w:t>乙类公共建筑按照围护结构热工性能权衡判断的方法和要求计算能耗，建筑物全年累计暖通空调能耗值比参照建筑降低幅度达到</w:t>
            </w:r>
            <w:r w:rsidRPr="00970AB8">
              <w:rPr>
                <w:bCs/>
              </w:rPr>
              <w:t>10%</w:t>
            </w:r>
          </w:p>
        </w:tc>
        <w:tc>
          <w:tcPr>
            <w:tcW w:w="499" w:type="pct"/>
            <w:vAlign w:val="center"/>
          </w:tcPr>
          <w:p w:rsidR="00A41E5D" w:rsidRPr="00C90760" w:rsidRDefault="00A41E5D" w:rsidP="009C1902">
            <w:pPr>
              <w:jc w:val="center"/>
            </w:pPr>
            <w:r w:rsidRPr="0084352A">
              <w:rPr>
                <w:rFonts w:hint="eastAsia"/>
              </w:rPr>
              <w:t>1</w:t>
            </w:r>
          </w:p>
        </w:tc>
        <w:tc>
          <w:tcPr>
            <w:tcW w:w="528" w:type="pct"/>
            <w:vAlign w:val="center"/>
          </w:tcPr>
          <w:p w:rsidR="00A41E5D" w:rsidRPr="00970AB8" w:rsidRDefault="00A41E5D" w:rsidP="009C1902">
            <w:pPr>
              <w:jc w:val="center"/>
            </w:pPr>
          </w:p>
        </w:tc>
      </w:tr>
      <w:tr w:rsidR="009C1902" w:rsidRPr="0084352A" w:rsidTr="009C1902">
        <w:trPr>
          <w:trHeight w:val="272"/>
        </w:trPr>
        <w:tc>
          <w:tcPr>
            <w:tcW w:w="3973" w:type="pct"/>
            <w:vAlign w:val="center"/>
          </w:tcPr>
          <w:p w:rsidR="009C1902" w:rsidRPr="00970AB8" w:rsidRDefault="009C1902" w:rsidP="009C1902">
            <w:pPr>
              <w:jc w:val="center"/>
            </w:pPr>
            <w:r w:rsidRPr="00970AB8">
              <w:rPr>
                <w:rFonts w:hint="eastAsia"/>
              </w:rPr>
              <w:t>合计</w:t>
            </w:r>
          </w:p>
        </w:tc>
        <w:tc>
          <w:tcPr>
            <w:tcW w:w="499" w:type="pct"/>
            <w:vAlign w:val="center"/>
          </w:tcPr>
          <w:p w:rsidR="009C1902" w:rsidRPr="00970AB8" w:rsidRDefault="009C1902" w:rsidP="009C1902">
            <w:pPr>
              <w:jc w:val="center"/>
            </w:pPr>
            <w:r w:rsidRPr="0084352A">
              <w:rPr>
                <w:rFonts w:hint="eastAsia"/>
              </w:rPr>
              <w:t>1</w:t>
            </w:r>
          </w:p>
        </w:tc>
        <w:tc>
          <w:tcPr>
            <w:tcW w:w="528" w:type="pct"/>
            <w:vAlign w:val="center"/>
          </w:tcPr>
          <w:p w:rsidR="009C1902" w:rsidRPr="00970AB8" w:rsidRDefault="009C1902" w:rsidP="009C1902">
            <w:pPr>
              <w:jc w:val="center"/>
            </w:pPr>
          </w:p>
        </w:tc>
      </w:tr>
    </w:tbl>
    <w:p w:rsidR="009C1902" w:rsidRPr="0084352A" w:rsidRDefault="009C1902" w:rsidP="009C1902"/>
    <w:p w:rsidR="009C1902" w:rsidRPr="0084352A" w:rsidRDefault="009C1902" w:rsidP="009C1902">
      <w:pPr>
        <w:rPr>
          <w:b/>
          <w:bCs/>
          <w:lang w:val="zh-CN"/>
        </w:rPr>
      </w:pPr>
      <w:r w:rsidRPr="0084352A">
        <w:rPr>
          <w:b/>
          <w:bCs/>
          <w:lang w:val="zh-CN"/>
        </w:rPr>
        <w:t>2</w:t>
      </w:r>
      <w:r w:rsidRPr="0084352A">
        <w:rPr>
          <w:rFonts w:hint="eastAsia"/>
          <w:b/>
          <w:bCs/>
          <w:lang w:val="zh-CN"/>
        </w:rPr>
        <w:t>）评价要点</w:t>
      </w:r>
    </w:p>
    <w:p w:rsidR="009C1902" w:rsidRPr="0084352A" w:rsidRDefault="009C1902" w:rsidP="009C1902">
      <w:pPr>
        <w:rPr>
          <w:kern w:val="0"/>
        </w:rPr>
      </w:pPr>
      <w:r w:rsidRPr="0084352A">
        <w:rPr>
          <w:rFonts w:hint="eastAsia"/>
          <w:kern w:val="0"/>
        </w:rPr>
        <w:t>简要说明围护结构做法、供暖空调设计内容。</w:t>
      </w:r>
      <w:r w:rsidRPr="0084352A">
        <w:rPr>
          <w:rFonts w:hint="eastAsia"/>
        </w:rPr>
        <w:t>（</w:t>
      </w:r>
      <w:r w:rsidRPr="0084352A">
        <w:t>300</w:t>
      </w:r>
      <w:r w:rsidRPr="0084352A">
        <w:rPr>
          <w:rFonts w:hint="eastAsia"/>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6E4866" w:rsidRPr="0084352A" w:rsidRDefault="006E4866" w:rsidP="006E4866">
      <w:pPr>
        <w:rPr>
          <w:ins w:id="1181" w:author="bbtdc" w:date="2016-12-01T14:42:00Z"/>
        </w:rPr>
      </w:pPr>
      <w:ins w:id="1182" w:author="bbtdc" w:date="2016-12-01T14:42:00Z">
        <w:r w:rsidRPr="0084352A">
          <w:lastRenderedPageBreak/>
          <w:t>1</w:t>
        </w:r>
        <w:r w:rsidRPr="0084352A">
          <w:rPr>
            <w:rFonts w:hint="eastAsia"/>
          </w:rPr>
          <w:t>、建筑竣工图：应</w:t>
        </w:r>
        <w:r>
          <w:rPr>
            <w:rFonts w:hint="eastAsia"/>
          </w:rPr>
          <w:t>包含建筑竣工图</w:t>
        </w:r>
        <w:r>
          <w:t>设计说明、</w:t>
        </w:r>
        <w:r w:rsidRPr="0084352A">
          <w:rPr>
            <w:rFonts w:hint="eastAsia"/>
          </w:rPr>
          <w:t>围护结构</w:t>
        </w:r>
        <w:r>
          <w:rPr>
            <w:rFonts w:hint="eastAsia"/>
          </w:rPr>
          <w:t>竣工</w:t>
        </w:r>
        <w:r w:rsidRPr="0084352A">
          <w:rPr>
            <w:rFonts w:hint="eastAsia"/>
          </w:rPr>
          <w:t>详图；</w:t>
        </w:r>
      </w:ins>
    </w:p>
    <w:p w:rsidR="006E4866" w:rsidRPr="0084352A" w:rsidRDefault="006E4866" w:rsidP="006E4866">
      <w:pPr>
        <w:rPr>
          <w:ins w:id="1183" w:author="bbtdc" w:date="2016-12-01T14:42:00Z"/>
        </w:rPr>
      </w:pPr>
      <w:ins w:id="1184" w:author="bbtdc" w:date="2016-12-01T14:42:00Z">
        <w:r w:rsidRPr="0084352A">
          <w:t>2</w:t>
        </w:r>
        <w:r w:rsidRPr="0084352A">
          <w:rPr>
            <w:rFonts w:hint="eastAsia"/>
          </w:rPr>
          <w:t>、</w:t>
        </w:r>
        <w:r w:rsidRPr="00F07E4C">
          <w:rPr>
            <w:rFonts w:hint="eastAsia"/>
          </w:rPr>
          <w:t>建设监理单位及管理部门提供的检验、验收记录</w:t>
        </w:r>
        <w:r w:rsidRPr="0084352A">
          <w:rPr>
            <w:rFonts w:hint="eastAsia"/>
          </w:rPr>
          <w:t>；</w:t>
        </w:r>
      </w:ins>
    </w:p>
    <w:p w:rsidR="006E4866" w:rsidRPr="006A1733" w:rsidRDefault="006E4866" w:rsidP="006E4866">
      <w:pPr>
        <w:rPr>
          <w:ins w:id="1185" w:author="bbtdc" w:date="2016-12-01T14:42:00Z"/>
        </w:rPr>
      </w:pPr>
      <w:ins w:id="1186" w:author="bbtdc" w:date="2016-12-01T14:42:00Z">
        <w:r w:rsidRPr="0084352A">
          <w:t>3</w:t>
        </w:r>
        <w:r w:rsidRPr="0084352A">
          <w:rPr>
            <w:rFonts w:hint="eastAsia"/>
          </w:rPr>
          <w:t>、条款</w:t>
        </w:r>
        <w:r w:rsidRPr="0084352A">
          <w:t>1</w:t>
        </w:r>
        <w:r w:rsidRPr="00970AB8">
          <w:rPr>
            <w:rFonts w:hint="eastAsia"/>
          </w:rPr>
          <w:t>提交</w:t>
        </w:r>
        <w:r>
          <w:rPr>
            <w:rFonts w:hint="eastAsia"/>
          </w:rPr>
          <w:t>围护结构热工</w:t>
        </w:r>
        <w:r w:rsidRPr="0084352A">
          <w:rPr>
            <w:rFonts w:hint="eastAsia"/>
          </w:rPr>
          <w:t>节能计算书</w:t>
        </w:r>
        <w:r>
          <w:rPr>
            <w:rFonts w:hint="eastAsia"/>
          </w:rPr>
          <w:t>：</w:t>
        </w:r>
        <w:r w:rsidRPr="00F07E4C">
          <w:rPr>
            <w:rFonts w:hint="eastAsia"/>
          </w:rPr>
          <w:t>应</w:t>
        </w:r>
        <w:r w:rsidRPr="00F07E4C">
          <w:t>包含计算书、</w:t>
        </w:r>
        <w:r w:rsidRPr="00F07E4C">
          <w:rPr>
            <w:rFonts w:hint="eastAsia"/>
          </w:rPr>
          <w:t>节能工程专项验收报告和（或）登记表</w:t>
        </w:r>
        <w:r w:rsidRPr="0084352A">
          <w:rPr>
            <w:rFonts w:hint="eastAsia"/>
          </w:rPr>
          <w:t>；</w:t>
        </w:r>
      </w:ins>
    </w:p>
    <w:p w:rsidR="00AE398D" w:rsidRPr="0084352A" w:rsidDel="006E4866" w:rsidRDefault="006E4866" w:rsidP="006E4866">
      <w:pPr>
        <w:rPr>
          <w:del w:id="1187" w:author="bbtdc" w:date="2016-12-01T14:42:00Z"/>
        </w:rPr>
      </w:pPr>
      <w:ins w:id="1188" w:author="bbtdc" w:date="2016-12-01T14:42:00Z">
        <w:r w:rsidRPr="00556676">
          <w:rPr>
            <w:rFonts w:hint="eastAsia"/>
          </w:rPr>
          <w:t>4</w:t>
        </w:r>
        <w:r w:rsidRPr="00621A56">
          <w:rPr>
            <w:rFonts w:hint="eastAsia"/>
          </w:rPr>
          <w:t>、条款</w:t>
        </w:r>
        <w:r w:rsidRPr="00371533">
          <w:rPr>
            <w:rFonts w:hint="eastAsia"/>
          </w:rPr>
          <w:t>2</w:t>
        </w:r>
        <w:r w:rsidRPr="00970AB8">
          <w:rPr>
            <w:rFonts w:hint="eastAsia"/>
          </w:rPr>
          <w:t>提交</w:t>
        </w:r>
        <w:r w:rsidRPr="0084352A">
          <w:rPr>
            <w:rFonts w:hint="eastAsia"/>
          </w:rPr>
          <w:t>节能工程专项验收报告和（或）登记表</w:t>
        </w:r>
        <w:r>
          <w:rPr>
            <w:rFonts w:hint="eastAsia"/>
          </w:rPr>
          <w:t>及</w:t>
        </w:r>
        <w:r w:rsidRPr="00C90760">
          <w:rPr>
            <w:rFonts w:hint="eastAsia"/>
          </w:rPr>
          <w:t>暖通空调全年累计综合能耗计算报告</w:t>
        </w:r>
        <w:r w:rsidRPr="006A1733">
          <w:rPr>
            <w:rFonts w:hint="eastAsia"/>
          </w:rPr>
          <w:t>（应</w:t>
        </w:r>
        <w:r w:rsidRPr="00556676">
          <w:t>体现</w:t>
        </w:r>
        <w:r w:rsidRPr="00621A56">
          <w:rPr>
            <w:rFonts w:hint="eastAsia"/>
          </w:rPr>
          <w:t>计算</w:t>
        </w:r>
        <w:r w:rsidRPr="00371533">
          <w:t>工况、参数设置、计算</w:t>
        </w:r>
        <w:r w:rsidRPr="0084352A">
          <w:rPr>
            <w:rFonts w:hint="eastAsia"/>
          </w:rPr>
          <w:t>结果与分析等相关内容）。</w:t>
        </w:r>
      </w:ins>
      <w:del w:id="1189" w:author="bbtdc" w:date="2016-12-01T14:42:00Z">
        <w:r w:rsidR="00AE398D" w:rsidRPr="0084352A" w:rsidDel="006E4866">
          <w:delText>1</w:delText>
        </w:r>
        <w:r w:rsidR="00AE398D" w:rsidRPr="0084352A" w:rsidDel="006E4866">
          <w:rPr>
            <w:rFonts w:hint="eastAsia"/>
          </w:rPr>
          <w:delText>、建筑竣工图及设计说明：应有完整的围护结构热工性能参数说明，其做法应与详图吻合；</w:delText>
        </w:r>
      </w:del>
    </w:p>
    <w:p w:rsidR="00AE398D" w:rsidRPr="0084352A" w:rsidDel="006E4866" w:rsidRDefault="00AE398D" w:rsidP="00AE398D">
      <w:pPr>
        <w:rPr>
          <w:del w:id="1190" w:author="bbtdc" w:date="2016-12-01T14:42:00Z"/>
        </w:rPr>
      </w:pPr>
      <w:del w:id="1191" w:author="bbtdc" w:date="2016-12-01T14:42:00Z">
        <w:r w:rsidRPr="0084352A" w:rsidDel="006E4866">
          <w:delText>2</w:delText>
        </w:r>
        <w:r w:rsidRPr="0084352A" w:rsidDel="006E4866">
          <w:rPr>
            <w:rFonts w:hint="eastAsia"/>
          </w:rPr>
          <w:delText>、围护结构</w:delText>
        </w:r>
        <w:r w:rsidR="00045473" w:rsidRPr="0084352A" w:rsidDel="006E4866">
          <w:rPr>
            <w:rFonts w:hint="eastAsia"/>
          </w:rPr>
          <w:delText>竣工</w:delText>
        </w:r>
        <w:r w:rsidRPr="0084352A" w:rsidDel="006E4866">
          <w:rPr>
            <w:rFonts w:hint="eastAsia"/>
          </w:rPr>
          <w:delText>详图：应与设计说明中围护结构热工性能参数说明相吻合；</w:delText>
        </w:r>
      </w:del>
    </w:p>
    <w:p w:rsidR="00045473" w:rsidRPr="0084352A" w:rsidDel="006E4866" w:rsidRDefault="00AE398D" w:rsidP="00045473">
      <w:pPr>
        <w:rPr>
          <w:del w:id="1192" w:author="bbtdc" w:date="2016-12-01T14:42:00Z"/>
        </w:rPr>
      </w:pPr>
      <w:del w:id="1193" w:author="bbtdc" w:date="2016-12-01T14:42:00Z">
        <w:r w:rsidRPr="0084352A" w:rsidDel="006E4866">
          <w:delText>3</w:delText>
        </w:r>
        <w:r w:rsidRPr="0084352A" w:rsidDel="006E4866">
          <w:rPr>
            <w:rFonts w:hint="eastAsia"/>
          </w:rPr>
          <w:delText>、</w:delText>
        </w:r>
        <w:r w:rsidR="00045473" w:rsidRPr="0084352A" w:rsidDel="006E4866">
          <w:rPr>
            <w:rFonts w:hint="eastAsia"/>
          </w:rPr>
          <w:delText>节能计算书、节能工程专项验收报告和（或）登记表、建设监理单位及管理部门提供的检验、验收记录；</w:delText>
        </w:r>
      </w:del>
    </w:p>
    <w:p w:rsidR="009C1902" w:rsidRPr="00970AB8" w:rsidRDefault="00045473" w:rsidP="00045473">
      <w:pPr>
        <w:rPr>
          <w:rFonts w:cs="宋体"/>
          <w:kern w:val="0"/>
        </w:rPr>
      </w:pPr>
      <w:del w:id="1194" w:author="bbtdc" w:date="2016-12-01T14:42:00Z">
        <w:r w:rsidRPr="0084352A" w:rsidDel="006E4866">
          <w:delText>4</w:delText>
        </w:r>
        <w:r w:rsidRPr="0084352A" w:rsidDel="006E4866">
          <w:rPr>
            <w:rFonts w:hint="eastAsia"/>
          </w:rPr>
          <w:delText>、节能工程专项验收报告和（或）登记表、建设监理单位及管理部门提供的检验、验收记录，暖通空调全年累计综合能耗计算报告</w:delText>
        </w:r>
        <w:r w:rsidR="00D45C20" w:rsidRPr="0084352A" w:rsidDel="006E4866">
          <w:rPr>
            <w:rFonts w:hint="eastAsia"/>
          </w:rPr>
          <w:delText>（应体现计算工况、参数设置、计算结果与分析等相关内容）</w:delText>
        </w:r>
        <w:r w:rsidRPr="0084352A" w:rsidDel="006E4866">
          <w:rPr>
            <w:rFonts w:hint="eastAsia"/>
          </w:rPr>
          <w:delText>。</w:delText>
        </w:r>
      </w:del>
    </w:p>
    <w:p w:rsidR="009C1902" w:rsidRPr="00C90760" w:rsidRDefault="009C1902" w:rsidP="009C1902">
      <w:pPr>
        <w:rPr>
          <w:b/>
        </w:rPr>
      </w:pPr>
      <w:r w:rsidRPr="0084352A">
        <w:rPr>
          <w:rFonts w:hint="eastAsia"/>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6A1733" w:rsidRDefault="009C1902" w:rsidP="009C1902"/>
        </w:tc>
      </w:tr>
    </w:tbl>
    <w:p w:rsidR="009C1902" w:rsidRPr="0084352A" w:rsidRDefault="009C1902" w:rsidP="009C1902"/>
    <w:p w:rsidR="009C1902" w:rsidRPr="0084352A" w:rsidRDefault="009C1902" w:rsidP="009C1902">
      <w:pPr>
        <w:widowControl/>
        <w:jc w:val="left"/>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11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2</w:t>
      </w:r>
      <w:r w:rsidRPr="00970AB8">
        <w:rPr>
          <w:rFonts w:ascii="Times New Roman" w:hAnsi="Times New Roman" w:hint="eastAsia"/>
        </w:rPr>
        <w:t>供暖空调系统的冷、热源机组能效等级优于现行北京市地方标准《公共建筑节能设计标准》</w:t>
      </w:r>
      <w:r w:rsidRPr="0084352A">
        <w:rPr>
          <w:rFonts w:ascii="Times New Roman" w:hAnsi="Times New Roman" w:cs="Times New Roman"/>
        </w:rPr>
        <w:t>DB11/687</w:t>
      </w:r>
      <w:r w:rsidRPr="00970AB8">
        <w:rPr>
          <w:rFonts w:ascii="Times New Roman" w:hAnsi="Times New Roman" w:hint="eastAsia"/>
        </w:rPr>
        <w:t>的规定以及现行有关国家标准能效节能评价值的要求。（总分</w:t>
      </w:r>
      <w:r w:rsidRPr="0084352A">
        <w:rPr>
          <w:rFonts w:ascii="Times New Roman" w:hAnsi="Times New Roman" w:hint="eastAsia"/>
        </w:rPr>
        <w:t>1</w:t>
      </w:r>
      <w:r w:rsidRPr="00970AB8">
        <w:rPr>
          <w:rFonts w:ascii="Times New Roman" w:hAnsi="Times New Roman" w:hint="eastAsia"/>
        </w:rPr>
        <w:t>分）</w:t>
      </w:r>
    </w:p>
    <w:p w:rsidR="009C2B98" w:rsidRPr="00C90760" w:rsidRDefault="009C1902" w:rsidP="009C2B98">
      <w:pPr>
        <w:rPr>
          <w:b/>
        </w:rPr>
      </w:pPr>
      <w:r w:rsidRPr="0084352A">
        <w:rPr>
          <w:rFonts w:hint="eastAsia"/>
          <w:b/>
        </w:rPr>
        <w:t>1</w:t>
      </w:r>
      <w:r w:rsidRPr="00C90760">
        <w:rPr>
          <w:rFonts w:hint="eastAsia"/>
          <w:b/>
        </w:rPr>
        <w:t>）得分自评</w:t>
      </w:r>
    </w:p>
    <w:p w:rsidR="009C2B98" w:rsidRPr="0084352A" w:rsidRDefault="009C2B98" w:rsidP="009C2B98">
      <w:pPr>
        <w:rPr>
          <w:b/>
        </w:rPr>
      </w:pPr>
      <w:r w:rsidRPr="00970AB8">
        <w:rPr>
          <w:rFonts w:eastAsiaTheme="minorEastAsia" w:cs="宋体" w:hint="eastAsia"/>
          <w:color w:val="000000"/>
          <w:kern w:val="0"/>
        </w:rPr>
        <w:t>□电机驱动压缩机的蒸气压缩循环冷水（热泵）机组，直燃型和蒸汽型溴化锂吸收式冷（温）水机组，单元式空气调节机、风管送风式和屋顶式空调机组，多联式空调（热泵）机组，燃煤、燃油和燃气锅炉的能效指标比现行北京市地方标准《公共建筑节能设计标准》</w:t>
      </w:r>
      <w:r w:rsidRPr="0084352A">
        <w:rPr>
          <w:rFonts w:eastAsiaTheme="minorEastAsia"/>
          <w:color w:val="000000"/>
          <w:kern w:val="0"/>
        </w:rPr>
        <w:t>DB11/ 687</w:t>
      </w:r>
      <w:r w:rsidRPr="00970AB8">
        <w:rPr>
          <w:rFonts w:eastAsiaTheme="minorEastAsia" w:cs="宋体" w:hint="eastAsia"/>
          <w:color w:val="000000"/>
          <w:kern w:val="0"/>
        </w:rPr>
        <w:t>规定值的提高或降低幅度。</w:t>
      </w:r>
    </w:p>
    <w:tbl>
      <w:tblPr>
        <w:tblW w:w="5000" w:type="pct"/>
        <w:tblLayout w:type="fixed"/>
        <w:tblLook w:val="04A0" w:firstRow="1" w:lastRow="0" w:firstColumn="1" w:lastColumn="0" w:noHBand="0" w:noVBand="1"/>
      </w:tblPr>
      <w:tblGrid>
        <w:gridCol w:w="4088"/>
        <w:gridCol w:w="2321"/>
        <w:gridCol w:w="2113"/>
      </w:tblGrid>
      <w:tr w:rsidR="009C2B98" w:rsidRPr="0084352A" w:rsidTr="00D60DEC">
        <w:trPr>
          <w:trHeight w:val="270"/>
        </w:trPr>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rsidR="009C2B98" w:rsidRPr="00970AB8" w:rsidRDefault="009C2B98" w:rsidP="00654255">
            <w:pPr>
              <w:widowControl/>
              <w:jc w:val="center"/>
              <w:rPr>
                <w:rFonts w:eastAsiaTheme="minorEastAsia" w:cs="宋体"/>
                <w:color w:val="000000"/>
                <w:kern w:val="0"/>
              </w:rPr>
            </w:pPr>
            <w:r w:rsidRPr="00970AB8">
              <w:rPr>
                <w:rFonts w:eastAsiaTheme="minorEastAsia" w:cs="宋体" w:hint="eastAsia"/>
                <w:color w:val="000000"/>
                <w:kern w:val="0"/>
              </w:rPr>
              <w:t>机组类型及性能参数类别</w:t>
            </w:r>
          </w:p>
        </w:tc>
        <w:tc>
          <w:tcPr>
            <w:tcW w:w="1362" w:type="pct"/>
            <w:tcBorders>
              <w:top w:val="single" w:sz="4" w:space="0" w:color="auto"/>
              <w:left w:val="nil"/>
              <w:bottom w:val="single" w:sz="4" w:space="0" w:color="auto"/>
              <w:right w:val="single" w:sz="4" w:space="0" w:color="auto"/>
            </w:tcBorders>
            <w:shd w:val="clear" w:color="auto" w:fill="auto"/>
            <w:vAlign w:val="center"/>
          </w:tcPr>
          <w:p w:rsidR="009C2B98" w:rsidRPr="00970AB8" w:rsidRDefault="009C2B98" w:rsidP="00654255">
            <w:pPr>
              <w:widowControl/>
              <w:jc w:val="center"/>
              <w:rPr>
                <w:rFonts w:eastAsiaTheme="minorEastAsia" w:cs="宋体"/>
                <w:color w:val="000000"/>
                <w:kern w:val="0"/>
              </w:rPr>
            </w:pPr>
            <w:r w:rsidRPr="00970AB8">
              <w:rPr>
                <w:rFonts w:eastAsiaTheme="minorEastAsia" w:cs="宋体" w:hint="eastAsia"/>
                <w:color w:val="000000"/>
                <w:kern w:val="0"/>
              </w:rPr>
              <w:t>提高或降低幅度要求</w:t>
            </w:r>
          </w:p>
        </w:tc>
        <w:tc>
          <w:tcPr>
            <w:tcW w:w="1240" w:type="pct"/>
            <w:tcBorders>
              <w:top w:val="single" w:sz="4" w:space="0" w:color="auto"/>
              <w:left w:val="nil"/>
              <w:bottom w:val="single" w:sz="4" w:space="0" w:color="auto"/>
              <w:right w:val="single" w:sz="4" w:space="0" w:color="auto"/>
            </w:tcBorders>
            <w:shd w:val="clear" w:color="auto" w:fill="auto"/>
            <w:vAlign w:val="center"/>
          </w:tcPr>
          <w:p w:rsidR="009C2B98" w:rsidRPr="00970AB8" w:rsidRDefault="009C2B98" w:rsidP="00654255">
            <w:pPr>
              <w:widowControl/>
              <w:jc w:val="center"/>
              <w:rPr>
                <w:rFonts w:eastAsiaTheme="minorEastAsia" w:cs="宋体"/>
                <w:color w:val="000000"/>
                <w:kern w:val="0"/>
              </w:rPr>
            </w:pPr>
            <w:r w:rsidRPr="00970AB8">
              <w:rPr>
                <w:rFonts w:eastAsiaTheme="minorEastAsia" w:cs="宋体" w:hint="eastAsia"/>
                <w:color w:val="000000"/>
                <w:kern w:val="0"/>
              </w:rPr>
              <w:t>实际提高或降低幅度</w:t>
            </w:r>
          </w:p>
        </w:tc>
      </w:tr>
      <w:tr w:rsidR="009C2B98" w:rsidRPr="0084352A" w:rsidTr="00D60DEC">
        <w:trPr>
          <w:trHeight w:val="270"/>
        </w:trPr>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rsidR="009C2B98" w:rsidRPr="00970AB8" w:rsidDel="009E68E3" w:rsidRDefault="009C2B98" w:rsidP="00654255">
            <w:pPr>
              <w:widowControl/>
              <w:jc w:val="center"/>
              <w:rPr>
                <w:rFonts w:eastAsiaTheme="minorEastAsia" w:cs="宋体"/>
                <w:color w:val="000000"/>
                <w:kern w:val="0"/>
              </w:rPr>
            </w:pPr>
          </w:p>
        </w:tc>
        <w:tc>
          <w:tcPr>
            <w:tcW w:w="1362" w:type="pct"/>
            <w:tcBorders>
              <w:top w:val="nil"/>
              <w:left w:val="nil"/>
              <w:bottom w:val="single" w:sz="4" w:space="0" w:color="auto"/>
              <w:right w:val="single" w:sz="4" w:space="0" w:color="auto"/>
            </w:tcBorders>
            <w:shd w:val="clear" w:color="auto" w:fill="auto"/>
            <w:vAlign w:val="center"/>
          </w:tcPr>
          <w:p w:rsidR="009C2B98" w:rsidRPr="00970AB8" w:rsidDel="009E68E3" w:rsidRDefault="009C2B98" w:rsidP="00654255">
            <w:pPr>
              <w:widowControl/>
              <w:jc w:val="center"/>
              <w:rPr>
                <w:rFonts w:eastAsiaTheme="minorEastAsia" w:cs="宋体"/>
                <w:color w:val="000000"/>
                <w:kern w:val="0"/>
              </w:rPr>
            </w:pPr>
          </w:p>
        </w:tc>
        <w:tc>
          <w:tcPr>
            <w:tcW w:w="1240" w:type="pct"/>
            <w:tcBorders>
              <w:top w:val="nil"/>
              <w:left w:val="nil"/>
              <w:bottom w:val="single" w:sz="4" w:space="0" w:color="auto"/>
              <w:right w:val="single" w:sz="4" w:space="0" w:color="auto"/>
            </w:tcBorders>
            <w:shd w:val="clear" w:color="auto" w:fill="auto"/>
            <w:vAlign w:val="center"/>
          </w:tcPr>
          <w:p w:rsidR="009C2B98" w:rsidRPr="00970AB8" w:rsidDel="009E68E3" w:rsidRDefault="009C2B98" w:rsidP="00654255">
            <w:pPr>
              <w:widowControl/>
              <w:jc w:val="center"/>
              <w:rPr>
                <w:rFonts w:eastAsiaTheme="minorEastAsia" w:cs="宋体"/>
                <w:color w:val="000000"/>
                <w:kern w:val="0"/>
              </w:rPr>
            </w:pPr>
          </w:p>
        </w:tc>
      </w:tr>
      <w:tr w:rsidR="009C2B98" w:rsidRPr="0084352A" w:rsidTr="00D60DEC">
        <w:trPr>
          <w:trHeight w:val="270"/>
        </w:trPr>
        <w:tc>
          <w:tcPr>
            <w:tcW w:w="3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B98" w:rsidRPr="00970AB8" w:rsidRDefault="009C2B98" w:rsidP="00654255">
            <w:pPr>
              <w:widowControl/>
              <w:jc w:val="center"/>
              <w:rPr>
                <w:rFonts w:eastAsiaTheme="minorEastAsia" w:cs="宋体"/>
                <w:color w:val="000000"/>
                <w:kern w:val="0"/>
              </w:rPr>
            </w:pPr>
            <w:r w:rsidRPr="00970AB8">
              <w:rPr>
                <w:rFonts w:eastAsiaTheme="minorEastAsia" w:cs="宋体" w:hint="eastAsia"/>
                <w:color w:val="000000"/>
                <w:kern w:val="0"/>
              </w:rPr>
              <w:t>评价分值（分）</w:t>
            </w:r>
          </w:p>
        </w:tc>
        <w:tc>
          <w:tcPr>
            <w:tcW w:w="1240" w:type="pct"/>
            <w:tcBorders>
              <w:top w:val="nil"/>
              <w:left w:val="nil"/>
              <w:bottom w:val="single" w:sz="4" w:space="0" w:color="auto"/>
              <w:right w:val="single" w:sz="4" w:space="0" w:color="auto"/>
            </w:tcBorders>
            <w:shd w:val="clear" w:color="auto" w:fill="auto"/>
            <w:vAlign w:val="center"/>
          </w:tcPr>
          <w:p w:rsidR="009C2B98" w:rsidRPr="00970AB8" w:rsidRDefault="009328F4" w:rsidP="00654255">
            <w:pPr>
              <w:widowControl/>
              <w:jc w:val="center"/>
              <w:rPr>
                <w:rFonts w:eastAsiaTheme="minorEastAsia"/>
                <w:color w:val="000000"/>
                <w:kern w:val="0"/>
              </w:rPr>
            </w:pPr>
            <w:r w:rsidRPr="0084352A">
              <w:rPr>
                <w:rFonts w:eastAsiaTheme="minorEastAsia" w:hint="eastAsia"/>
                <w:color w:val="000000"/>
                <w:kern w:val="0"/>
              </w:rPr>
              <w:t>1</w:t>
            </w:r>
          </w:p>
        </w:tc>
      </w:tr>
      <w:tr w:rsidR="009C2B98" w:rsidRPr="0084352A" w:rsidTr="00D60DEC">
        <w:trPr>
          <w:trHeight w:val="270"/>
        </w:trPr>
        <w:tc>
          <w:tcPr>
            <w:tcW w:w="3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B98" w:rsidRPr="00970AB8" w:rsidRDefault="009C2B98" w:rsidP="00654255">
            <w:pPr>
              <w:widowControl/>
              <w:jc w:val="center"/>
              <w:rPr>
                <w:rFonts w:eastAsiaTheme="minorEastAsia" w:cs="宋体"/>
                <w:color w:val="000000"/>
                <w:kern w:val="0"/>
              </w:rPr>
            </w:pPr>
            <w:r w:rsidRPr="00970AB8">
              <w:rPr>
                <w:rFonts w:eastAsiaTheme="minorEastAsia" w:cs="宋体" w:hint="eastAsia"/>
                <w:color w:val="000000"/>
                <w:kern w:val="0"/>
              </w:rPr>
              <w:t>自评得分（分）</w:t>
            </w:r>
          </w:p>
        </w:tc>
        <w:tc>
          <w:tcPr>
            <w:tcW w:w="1240" w:type="pct"/>
            <w:tcBorders>
              <w:top w:val="nil"/>
              <w:left w:val="nil"/>
              <w:bottom w:val="single" w:sz="4" w:space="0" w:color="auto"/>
              <w:right w:val="single" w:sz="4" w:space="0" w:color="auto"/>
            </w:tcBorders>
            <w:shd w:val="clear" w:color="auto" w:fill="auto"/>
            <w:vAlign w:val="center"/>
          </w:tcPr>
          <w:p w:rsidR="009C2B98" w:rsidRPr="00970AB8" w:rsidRDefault="009C2B98" w:rsidP="00654255">
            <w:pPr>
              <w:widowControl/>
              <w:jc w:val="center"/>
              <w:rPr>
                <w:rFonts w:eastAsiaTheme="minorEastAsia" w:cs="宋体"/>
                <w:color w:val="000000"/>
                <w:kern w:val="0"/>
              </w:rPr>
            </w:pPr>
          </w:p>
        </w:tc>
      </w:tr>
    </w:tbl>
    <w:p w:rsidR="009C2B98" w:rsidRPr="00970AB8" w:rsidRDefault="009C2B98" w:rsidP="009C2B98">
      <w:r w:rsidRPr="00970AB8">
        <w:rPr>
          <w:rFonts w:eastAsiaTheme="minorEastAsia" w:cs="宋体" w:hint="eastAsia"/>
          <w:color w:val="000000"/>
          <w:kern w:val="0"/>
        </w:rPr>
        <w:t>□</w:t>
      </w:r>
      <w:r w:rsidRPr="00970AB8">
        <w:t>房间空气调节器和家用燃气热水炉</w:t>
      </w:r>
      <w:r w:rsidRPr="00970AB8">
        <w:rPr>
          <w:rFonts w:hint="eastAsia"/>
        </w:rPr>
        <w:t>。</w:t>
      </w:r>
    </w:p>
    <w:tbl>
      <w:tblPr>
        <w:tblW w:w="8522" w:type="dxa"/>
        <w:tblLayout w:type="fixed"/>
        <w:tblLook w:val="04A0" w:firstRow="1" w:lastRow="0" w:firstColumn="1" w:lastColumn="0" w:noHBand="0" w:noVBand="1"/>
      </w:tblPr>
      <w:tblGrid>
        <w:gridCol w:w="4842"/>
        <w:gridCol w:w="1994"/>
        <w:gridCol w:w="1686"/>
      </w:tblGrid>
      <w:tr w:rsidR="009C2B98" w:rsidRPr="0084352A" w:rsidTr="00654255">
        <w:trPr>
          <w:trHeight w:val="270"/>
        </w:trPr>
        <w:tc>
          <w:tcPr>
            <w:tcW w:w="4842" w:type="dxa"/>
            <w:tcBorders>
              <w:top w:val="single" w:sz="4" w:space="0" w:color="auto"/>
              <w:left w:val="single" w:sz="4" w:space="0" w:color="auto"/>
              <w:bottom w:val="single" w:sz="4" w:space="0" w:color="auto"/>
              <w:right w:val="single" w:sz="4" w:space="0" w:color="auto"/>
            </w:tcBorders>
            <w:shd w:val="clear" w:color="auto" w:fill="auto"/>
            <w:vAlign w:val="center"/>
          </w:tcPr>
          <w:p w:rsidR="009C2B98" w:rsidRPr="00970AB8" w:rsidRDefault="009C2B98" w:rsidP="00654255">
            <w:pPr>
              <w:widowControl/>
              <w:jc w:val="center"/>
              <w:rPr>
                <w:rFonts w:cs="宋体"/>
                <w:color w:val="000000"/>
                <w:kern w:val="0"/>
              </w:rPr>
            </w:pPr>
            <w:r w:rsidRPr="00970AB8">
              <w:rPr>
                <w:rFonts w:cs="宋体" w:hint="eastAsia"/>
                <w:color w:val="000000"/>
                <w:kern w:val="0"/>
              </w:rPr>
              <w:t>评价内容</w:t>
            </w:r>
          </w:p>
        </w:tc>
        <w:tc>
          <w:tcPr>
            <w:tcW w:w="1994" w:type="dxa"/>
            <w:tcBorders>
              <w:top w:val="single" w:sz="4" w:space="0" w:color="auto"/>
              <w:left w:val="nil"/>
              <w:bottom w:val="single" w:sz="4" w:space="0" w:color="auto"/>
              <w:right w:val="single" w:sz="4" w:space="0" w:color="auto"/>
            </w:tcBorders>
            <w:shd w:val="clear" w:color="auto" w:fill="auto"/>
            <w:vAlign w:val="center"/>
          </w:tcPr>
          <w:p w:rsidR="009C2B98" w:rsidRPr="00970AB8" w:rsidRDefault="009C2B98" w:rsidP="00654255">
            <w:pPr>
              <w:widowControl/>
              <w:jc w:val="center"/>
              <w:rPr>
                <w:rFonts w:cs="宋体"/>
                <w:color w:val="000000"/>
                <w:kern w:val="0"/>
              </w:rPr>
            </w:pPr>
            <w:r w:rsidRPr="00970AB8">
              <w:rPr>
                <w:rFonts w:cs="宋体" w:hint="eastAsia"/>
                <w:color w:val="000000"/>
                <w:kern w:val="0"/>
              </w:rPr>
              <w:t>评价分值（分）</w:t>
            </w:r>
          </w:p>
        </w:tc>
        <w:tc>
          <w:tcPr>
            <w:tcW w:w="1686" w:type="dxa"/>
            <w:tcBorders>
              <w:top w:val="single" w:sz="4" w:space="0" w:color="auto"/>
              <w:left w:val="nil"/>
              <w:bottom w:val="single" w:sz="4" w:space="0" w:color="auto"/>
              <w:right w:val="single" w:sz="4" w:space="0" w:color="auto"/>
            </w:tcBorders>
            <w:shd w:val="clear" w:color="auto" w:fill="auto"/>
            <w:vAlign w:val="center"/>
          </w:tcPr>
          <w:p w:rsidR="009C2B98" w:rsidRPr="00970AB8" w:rsidRDefault="009C2B98" w:rsidP="00654255">
            <w:pPr>
              <w:widowControl/>
              <w:jc w:val="center"/>
              <w:rPr>
                <w:rFonts w:cs="宋体"/>
                <w:color w:val="000000"/>
                <w:kern w:val="0"/>
              </w:rPr>
            </w:pPr>
            <w:r w:rsidRPr="00970AB8">
              <w:rPr>
                <w:rFonts w:cs="宋体" w:hint="eastAsia"/>
                <w:color w:val="000000"/>
                <w:kern w:val="0"/>
              </w:rPr>
              <w:t>自评得分（分）</w:t>
            </w:r>
          </w:p>
        </w:tc>
      </w:tr>
      <w:tr w:rsidR="009C2B98" w:rsidRPr="0084352A" w:rsidTr="00654255">
        <w:trPr>
          <w:trHeight w:val="270"/>
        </w:trPr>
        <w:tc>
          <w:tcPr>
            <w:tcW w:w="4842" w:type="dxa"/>
            <w:tcBorders>
              <w:top w:val="nil"/>
              <w:left w:val="single" w:sz="4" w:space="0" w:color="auto"/>
              <w:bottom w:val="single" w:sz="4" w:space="0" w:color="auto"/>
              <w:right w:val="single" w:sz="4" w:space="0" w:color="auto"/>
            </w:tcBorders>
            <w:shd w:val="clear" w:color="auto" w:fill="auto"/>
            <w:vAlign w:val="center"/>
          </w:tcPr>
          <w:p w:rsidR="009C2B98" w:rsidRPr="00970AB8" w:rsidRDefault="009C2B98" w:rsidP="00654255">
            <w:pPr>
              <w:widowControl/>
              <w:jc w:val="center"/>
              <w:rPr>
                <w:rFonts w:cs="宋体"/>
                <w:color w:val="000000"/>
                <w:kern w:val="0"/>
              </w:rPr>
            </w:pPr>
            <w:r w:rsidRPr="00970AB8">
              <w:rPr>
                <w:rFonts w:cs="宋体" w:hint="eastAsia"/>
                <w:color w:val="000000"/>
                <w:kern w:val="0"/>
              </w:rPr>
              <w:t>能效满足现行国家标准的节能评价值要求</w:t>
            </w:r>
          </w:p>
        </w:tc>
        <w:tc>
          <w:tcPr>
            <w:tcW w:w="1994" w:type="dxa"/>
            <w:tcBorders>
              <w:top w:val="nil"/>
              <w:left w:val="nil"/>
              <w:bottom w:val="single" w:sz="4" w:space="0" w:color="auto"/>
              <w:right w:val="single" w:sz="4" w:space="0" w:color="auto"/>
            </w:tcBorders>
            <w:shd w:val="clear" w:color="auto" w:fill="auto"/>
            <w:vAlign w:val="center"/>
          </w:tcPr>
          <w:p w:rsidR="009C2B98" w:rsidRPr="00970AB8" w:rsidRDefault="009328F4" w:rsidP="00654255">
            <w:pPr>
              <w:widowControl/>
              <w:jc w:val="center"/>
              <w:rPr>
                <w:rFonts w:cs="宋体"/>
                <w:color w:val="000000"/>
                <w:kern w:val="0"/>
              </w:rPr>
            </w:pPr>
            <w:r w:rsidRPr="0084352A">
              <w:rPr>
                <w:rFonts w:cs="宋体" w:hint="eastAsia"/>
                <w:color w:val="000000"/>
                <w:kern w:val="0"/>
              </w:rPr>
              <w:t>1</w:t>
            </w:r>
          </w:p>
        </w:tc>
        <w:tc>
          <w:tcPr>
            <w:tcW w:w="1686" w:type="dxa"/>
            <w:tcBorders>
              <w:top w:val="nil"/>
              <w:left w:val="nil"/>
              <w:bottom w:val="single" w:sz="4" w:space="0" w:color="auto"/>
              <w:right w:val="single" w:sz="4" w:space="0" w:color="auto"/>
            </w:tcBorders>
            <w:shd w:val="clear" w:color="auto" w:fill="auto"/>
            <w:vAlign w:val="center"/>
          </w:tcPr>
          <w:p w:rsidR="009C2B98" w:rsidRPr="00970AB8" w:rsidRDefault="009C2B98" w:rsidP="00654255">
            <w:pPr>
              <w:widowControl/>
              <w:jc w:val="center"/>
              <w:rPr>
                <w:rFonts w:cs="宋体"/>
                <w:color w:val="000000"/>
                <w:kern w:val="0"/>
              </w:rPr>
            </w:pPr>
          </w:p>
        </w:tc>
      </w:tr>
      <w:tr w:rsidR="009C2B98" w:rsidRPr="0084352A" w:rsidTr="00654255">
        <w:trPr>
          <w:trHeight w:val="270"/>
        </w:trPr>
        <w:tc>
          <w:tcPr>
            <w:tcW w:w="4842" w:type="dxa"/>
            <w:tcBorders>
              <w:top w:val="nil"/>
              <w:left w:val="single" w:sz="4" w:space="0" w:color="auto"/>
              <w:bottom w:val="single" w:sz="4" w:space="0" w:color="auto"/>
              <w:right w:val="single" w:sz="4" w:space="0" w:color="auto"/>
            </w:tcBorders>
            <w:shd w:val="clear" w:color="auto" w:fill="auto"/>
            <w:vAlign w:val="center"/>
          </w:tcPr>
          <w:p w:rsidR="009C2B98" w:rsidRPr="00970AB8" w:rsidRDefault="009C2B98" w:rsidP="00654255">
            <w:pPr>
              <w:widowControl/>
              <w:jc w:val="center"/>
              <w:rPr>
                <w:rFonts w:cs="宋体"/>
                <w:color w:val="000000"/>
                <w:kern w:val="0"/>
              </w:rPr>
            </w:pPr>
            <w:r w:rsidRPr="00970AB8">
              <w:rPr>
                <w:rFonts w:cs="宋体" w:hint="eastAsia"/>
                <w:color w:val="000000"/>
                <w:kern w:val="0"/>
              </w:rPr>
              <w:t>合计</w:t>
            </w:r>
          </w:p>
        </w:tc>
        <w:tc>
          <w:tcPr>
            <w:tcW w:w="1994" w:type="dxa"/>
            <w:tcBorders>
              <w:top w:val="nil"/>
              <w:left w:val="nil"/>
              <w:bottom w:val="single" w:sz="4" w:space="0" w:color="auto"/>
              <w:right w:val="single" w:sz="4" w:space="0" w:color="auto"/>
            </w:tcBorders>
            <w:shd w:val="clear" w:color="auto" w:fill="auto"/>
            <w:vAlign w:val="center"/>
          </w:tcPr>
          <w:p w:rsidR="009C2B98" w:rsidRPr="00970AB8" w:rsidRDefault="009328F4" w:rsidP="00654255">
            <w:pPr>
              <w:widowControl/>
              <w:jc w:val="center"/>
              <w:rPr>
                <w:rFonts w:cs="宋体"/>
                <w:color w:val="000000"/>
                <w:kern w:val="0"/>
              </w:rPr>
            </w:pPr>
            <w:r w:rsidRPr="0084352A">
              <w:rPr>
                <w:rFonts w:cs="宋体" w:hint="eastAsia"/>
                <w:color w:val="000000"/>
                <w:kern w:val="0"/>
              </w:rPr>
              <w:t>1</w:t>
            </w:r>
          </w:p>
        </w:tc>
        <w:tc>
          <w:tcPr>
            <w:tcW w:w="1686" w:type="dxa"/>
            <w:tcBorders>
              <w:top w:val="nil"/>
              <w:left w:val="nil"/>
              <w:bottom w:val="single" w:sz="4" w:space="0" w:color="auto"/>
              <w:right w:val="single" w:sz="4" w:space="0" w:color="auto"/>
            </w:tcBorders>
            <w:shd w:val="clear" w:color="auto" w:fill="auto"/>
            <w:vAlign w:val="center"/>
          </w:tcPr>
          <w:p w:rsidR="009C2B98" w:rsidRPr="00970AB8" w:rsidRDefault="009C2B98" w:rsidP="00654255">
            <w:pPr>
              <w:widowControl/>
              <w:jc w:val="center"/>
              <w:rPr>
                <w:rFonts w:cs="宋体"/>
                <w:color w:val="000000"/>
                <w:kern w:val="0"/>
              </w:rPr>
            </w:pPr>
          </w:p>
        </w:tc>
      </w:tr>
    </w:tbl>
    <w:p w:rsidR="009C2B98" w:rsidRPr="0084352A" w:rsidRDefault="009C2B98" w:rsidP="009C2B98"/>
    <w:p w:rsidR="009C2B98" w:rsidRPr="0084352A" w:rsidRDefault="009C2B98" w:rsidP="009C2B98">
      <w:pPr>
        <w:rPr>
          <w:b/>
          <w:bCs/>
          <w:lang w:val="zh-CN"/>
        </w:rPr>
      </w:pPr>
      <w:r w:rsidRPr="0084352A">
        <w:rPr>
          <w:b/>
          <w:bCs/>
          <w:lang w:val="zh-CN"/>
        </w:rPr>
        <w:t>2</w:t>
      </w:r>
      <w:r w:rsidRPr="0084352A">
        <w:rPr>
          <w:rFonts w:hint="eastAsia"/>
          <w:b/>
          <w:bCs/>
          <w:lang w:val="zh-CN"/>
        </w:rPr>
        <w:t>）评价要点</w:t>
      </w:r>
    </w:p>
    <w:p w:rsidR="009C2B98" w:rsidRPr="0084352A" w:rsidRDefault="009C2B98" w:rsidP="009C2B98">
      <w:r w:rsidRPr="0084352A">
        <w:rPr>
          <w:rFonts w:hint="eastAsia"/>
        </w:rPr>
        <w:t>简要说明系统冷热源形式</w:t>
      </w:r>
      <w:r w:rsidR="005D3FE4" w:rsidRPr="0084352A">
        <w:rPr>
          <w:rFonts w:hint="eastAsia"/>
        </w:rPr>
        <w:t>。</w:t>
      </w:r>
      <w:r w:rsidRPr="0084352A">
        <w:rPr>
          <w:rFonts w:hint="eastAsia"/>
        </w:rPr>
        <w:t>（</w:t>
      </w:r>
      <w:r w:rsidRPr="0084352A">
        <w:t>100</w:t>
      </w:r>
      <w:r w:rsidRPr="0084352A">
        <w:rPr>
          <w:rFonts w:hint="eastAsia"/>
        </w:rPr>
        <w:t>字以内）</w:t>
      </w:r>
    </w:p>
    <w:tbl>
      <w:tblPr>
        <w:tblStyle w:val="13"/>
        <w:tblW w:w="8522" w:type="dxa"/>
        <w:tblLayout w:type="fixed"/>
        <w:tblLook w:val="04A0" w:firstRow="1" w:lastRow="0" w:firstColumn="1" w:lastColumn="0" w:noHBand="0" w:noVBand="1"/>
      </w:tblPr>
      <w:tblGrid>
        <w:gridCol w:w="8522"/>
      </w:tblGrid>
      <w:tr w:rsidR="009C2B98" w:rsidRPr="0084352A" w:rsidTr="00654255">
        <w:trPr>
          <w:trHeight w:val="1418"/>
        </w:trPr>
        <w:tc>
          <w:tcPr>
            <w:tcW w:w="8522" w:type="dxa"/>
          </w:tcPr>
          <w:p w:rsidR="009C2B98" w:rsidRPr="0084352A" w:rsidRDefault="009C2B98" w:rsidP="00654255"/>
        </w:tc>
      </w:tr>
    </w:tbl>
    <w:p w:rsidR="009C2B98" w:rsidRPr="0084352A" w:rsidRDefault="009C2B98" w:rsidP="009C2B98"/>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101"/>
        <w:gridCol w:w="2550"/>
        <w:gridCol w:w="1277"/>
        <w:gridCol w:w="1183"/>
      </w:tblGrid>
      <w:tr w:rsidR="009C2B98" w:rsidRPr="0084352A" w:rsidTr="00970AB8">
        <w:trPr>
          <w:cantSplit/>
          <w:trHeight w:val="285"/>
          <w:jc w:val="center"/>
        </w:trPr>
        <w:tc>
          <w:tcPr>
            <w:tcW w:w="2411" w:type="dxa"/>
            <w:vMerge w:val="restart"/>
            <w:vAlign w:val="center"/>
          </w:tcPr>
          <w:p w:rsidR="009C2B98" w:rsidRPr="0084352A" w:rsidRDefault="009C2B98" w:rsidP="00970AB8">
            <w:pPr>
              <w:widowControl/>
              <w:jc w:val="center"/>
              <w:rPr>
                <w:rFonts w:cs="宋体"/>
                <w:b/>
                <w:bCs/>
                <w:kern w:val="0"/>
                <w:sz w:val="28"/>
                <w:szCs w:val="44"/>
              </w:rPr>
            </w:pPr>
            <w:r w:rsidRPr="00970AB8">
              <w:rPr>
                <w:rFonts w:cs="宋体" w:hint="eastAsia"/>
                <w:kern w:val="0"/>
              </w:rPr>
              <w:t>机组类型及性能参数类别</w:t>
            </w:r>
          </w:p>
        </w:tc>
        <w:tc>
          <w:tcPr>
            <w:tcW w:w="1101" w:type="dxa"/>
            <w:vMerge w:val="restart"/>
            <w:vAlign w:val="center"/>
          </w:tcPr>
          <w:p w:rsidR="009C2B98" w:rsidRPr="0084352A" w:rsidRDefault="009C2B98" w:rsidP="00654255">
            <w:pPr>
              <w:widowControl/>
              <w:jc w:val="center"/>
              <w:rPr>
                <w:rFonts w:cs="宋体"/>
                <w:kern w:val="0"/>
              </w:rPr>
            </w:pPr>
            <w:r w:rsidRPr="00970AB8">
              <w:rPr>
                <w:rFonts w:cs="宋体" w:hint="eastAsia"/>
                <w:kern w:val="0"/>
              </w:rPr>
              <w:t>设备型号</w:t>
            </w:r>
          </w:p>
        </w:tc>
        <w:tc>
          <w:tcPr>
            <w:tcW w:w="2550" w:type="dxa"/>
            <w:vMerge w:val="restart"/>
            <w:vAlign w:val="center"/>
          </w:tcPr>
          <w:p w:rsidR="009C2B98" w:rsidRPr="0084352A" w:rsidRDefault="009C2B98" w:rsidP="00654255">
            <w:pPr>
              <w:widowControl/>
              <w:jc w:val="center"/>
              <w:rPr>
                <w:rFonts w:cs="宋体"/>
                <w:kern w:val="0"/>
              </w:rPr>
            </w:pPr>
            <w:r w:rsidRPr="00970AB8">
              <w:rPr>
                <w:rFonts w:cs="宋体" w:hint="eastAsia"/>
                <w:kern w:val="0"/>
              </w:rPr>
              <w:t>名义制冷量（</w:t>
            </w:r>
            <w:r w:rsidRPr="0084352A">
              <w:rPr>
                <w:rFonts w:cs="宋体"/>
                <w:kern w:val="0"/>
              </w:rPr>
              <w:t>kW</w:t>
            </w:r>
            <w:r w:rsidRPr="00970AB8">
              <w:rPr>
                <w:rFonts w:cs="宋体" w:hint="eastAsia"/>
                <w:kern w:val="0"/>
              </w:rPr>
              <w:t>）</w:t>
            </w:r>
          </w:p>
        </w:tc>
        <w:tc>
          <w:tcPr>
            <w:tcW w:w="2460" w:type="dxa"/>
            <w:gridSpan w:val="2"/>
            <w:vAlign w:val="center"/>
          </w:tcPr>
          <w:p w:rsidR="009C2B98" w:rsidRPr="0084352A" w:rsidRDefault="009C2B98" w:rsidP="00654255">
            <w:pPr>
              <w:widowControl/>
              <w:jc w:val="center"/>
              <w:rPr>
                <w:rFonts w:cs="宋体"/>
                <w:kern w:val="0"/>
              </w:rPr>
            </w:pPr>
            <w:r w:rsidRPr="00970AB8">
              <w:rPr>
                <w:rFonts w:cs="宋体" w:hint="eastAsia"/>
                <w:kern w:val="0"/>
              </w:rPr>
              <w:t>能效指标</w:t>
            </w:r>
          </w:p>
        </w:tc>
      </w:tr>
      <w:tr w:rsidR="009C2B98" w:rsidRPr="0084352A" w:rsidTr="00654255">
        <w:trPr>
          <w:cantSplit/>
          <w:trHeight w:val="285"/>
          <w:jc w:val="center"/>
        </w:trPr>
        <w:tc>
          <w:tcPr>
            <w:tcW w:w="2411" w:type="dxa"/>
            <w:vMerge/>
            <w:vAlign w:val="center"/>
          </w:tcPr>
          <w:p w:rsidR="009C2B98" w:rsidRPr="0084352A" w:rsidRDefault="009C2B98" w:rsidP="00654255">
            <w:pPr>
              <w:widowControl/>
              <w:jc w:val="center"/>
              <w:rPr>
                <w:rFonts w:cs="宋体"/>
                <w:kern w:val="0"/>
              </w:rPr>
            </w:pPr>
          </w:p>
        </w:tc>
        <w:tc>
          <w:tcPr>
            <w:tcW w:w="1101" w:type="dxa"/>
            <w:vMerge/>
            <w:vAlign w:val="center"/>
          </w:tcPr>
          <w:p w:rsidR="009C2B98" w:rsidRPr="0084352A" w:rsidRDefault="009C2B98" w:rsidP="00654255">
            <w:pPr>
              <w:widowControl/>
              <w:jc w:val="center"/>
              <w:rPr>
                <w:rFonts w:cs="宋体"/>
                <w:kern w:val="0"/>
              </w:rPr>
            </w:pPr>
          </w:p>
        </w:tc>
        <w:tc>
          <w:tcPr>
            <w:tcW w:w="2550" w:type="dxa"/>
            <w:vMerge/>
            <w:vAlign w:val="center"/>
          </w:tcPr>
          <w:p w:rsidR="009C2B98" w:rsidRPr="0084352A" w:rsidRDefault="009C2B98" w:rsidP="00654255">
            <w:pPr>
              <w:widowControl/>
              <w:jc w:val="center"/>
              <w:rPr>
                <w:rFonts w:cs="宋体"/>
                <w:kern w:val="0"/>
              </w:rPr>
            </w:pPr>
          </w:p>
        </w:tc>
        <w:tc>
          <w:tcPr>
            <w:tcW w:w="1277" w:type="dxa"/>
            <w:vAlign w:val="center"/>
          </w:tcPr>
          <w:p w:rsidR="009C2B98" w:rsidRPr="0084352A" w:rsidRDefault="009C2B98" w:rsidP="00654255">
            <w:pPr>
              <w:widowControl/>
              <w:jc w:val="center"/>
              <w:rPr>
                <w:rFonts w:cs="宋体"/>
                <w:kern w:val="0"/>
              </w:rPr>
            </w:pPr>
            <w:r w:rsidRPr="00970AB8">
              <w:rPr>
                <w:rFonts w:cs="宋体" w:hint="eastAsia"/>
                <w:kern w:val="0"/>
              </w:rPr>
              <w:t>实际设备</w:t>
            </w:r>
          </w:p>
        </w:tc>
        <w:tc>
          <w:tcPr>
            <w:tcW w:w="1183" w:type="dxa"/>
            <w:vAlign w:val="center"/>
          </w:tcPr>
          <w:p w:rsidR="009C2B98" w:rsidRPr="0084352A" w:rsidRDefault="009C2B98" w:rsidP="00654255">
            <w:pPr>
              <w:widowControl/>
              <w:jc w:val="center"/>
              <w:rPr>
                <w:rFonts w:cs="宋体"/>
                <w:kern w:val="0"/>
              </w:rPr>
            </w:pPr>
            <w:r w:rsidRPr="00970AB8">
              <w:rPr>
                <w:rFonts w:cs="宋体" w:hint="eastAsia"/>
                <w:kern w:val="0"/>
              </w:rPr>
              <w:t>标准要求</w:t>
            </w:r>
          </w:p>
        </w:tc>
      </w:tr>
      <w:tr w:rsidR="009C2B98" w:rsidRPr="0084352A" w:rsidTr="00654255">
        <w:trPr>
          <w:cantSplit/>
          <w:trHeight w:val="285"/>
          <w:jc w:val="center"/>
        </w:trPr>
        <w:tc>
          <w:tcPr>
            <w:tcW w:w="2411" w:type="dxa"/>
            <w:vMerge w:val="restart"/>
            <w:vAlign w:val="center"/>
          </w:tcPr>
          <w:p w:rsidR="009C2B98" w:rsidRPr="0084352A" w:rsidRDefault="009C2B98">
            <w:pPr>
              <w:jc w:val="center"/>
              <w:rPr>
                <w:color w:val="000000"/>
              </w:rPr>
            </w:pPr>
            <w:r w:rsidRPr="00970AB8">
              <w:rPr>
                <w:rFonts w:hint="eastAsia"/>
                <w:color w:val="000000"/>
              </w:rPr>
              <w:t>电机驱动压缩机的蒸气压缩循环冷水（热泵）机组（</w:t>
            </w:r>
            <w:r w:rsidRPr="0084352A">
              <w:rPr>
                <w:rFonts w:hint="eastAsia"/>
                <w:color w:val="000000"/>
              </w:rPr>
              <w:t>COP</w:t>
            </w:r>
            <w:r w:rsidRPr="00970AB8">
              <w:rPr>
                <w:rFonts w:hint="eastAsia"/>
                <w:color w:val="000000"/>
              </w:rPr>
              <w:t>）</w:t>
            </w:r>
          </w:p>
        </w:tc>
        <w:tc>
          <w:tcPr>
            <w:tcW w:w="1101" w:type="dxa"/>
            <w:vAlign w:val="center"/>
          </w:tcPr>
          <w:p w:rsidR="009C2B98" w:rsidRPr="00C90760" w:rsidRDefault="009C2B98" w:rsidP="00654255">
            <w:pPr>
              <w:widowControl/>
              <w:jc w:val="center"/>
              <w:rPr>
                <w:rFonts w:cs="宋体"/>
                <w:kern w:val="0"/>
              </w:rPr>
            </w:pPr>
          </w:p>
        </w:tc>
        <w:tc>
          <w:tcPr>
            <w:tcW w:w="2550" w:type="dxa"/>
            <w:vAlign w:val="center"/>
          </w:tcPr>
          <w:p w:rsidR="009C2B98" w:rsidRPr="006A1733" w:rsidRDefault="009C2B98" w:rsidP="00654255">
            <w:pPr>
              <w:widowControl/>
              <w:jc w:val="center"/>
              <w:rPr>
                <w:rFonts w:cs="宋体"/>
                <w:kern w:val="0"/>
              </w:rPr>
            </w:pPr>
          </w:p>
        </w:tc>
        <w:tc>
          <w:tcPr>
            <w:tcW w:w="1277" w:type="dxa"/>
            <w:vAlign w:val="center"/>
          </w:tcPr>
          <w:p w:rsidR="009C2B98" w:rsidRPr="00556676" w:rsidRDefault="009C2B98" w:rsidP="00654255">
            <w:pPr>
              <w:widowControl/>
              <w:jc w:val="center"/>
              <w:rPr>
                <w:rFonts w:cs="宋体"/>
                <w:kern w:val="0"/>
              </w:rPr>
            </w:pPr>
          </w:p>
        </w:tc>
        <w:tc>
          <w:tcPr>
            <w:tcW w:w="1183" w:type="dxa"/>
            <w:vAlign w:val="center"/>
          </w:tcPr>
          <w:p w:rsidR="009C2B98" w:rsidRPr="00371533" w:rsidRDefault="009C2B98" w:rsidP="00654255">
            <w:pPr>
              <w:widowControl/>
              <w:jc w:val="center"/>
              <w:rPr>
                <w:rFonts w:cs="宋体"/>
                <w:kern w:val="0"/>
              </w:rPr>
            </w:pPr>
          </w:p>
        </w:tc>
      </w:tr>
      <w:tr w:rsidR="009C2B98" w:rsidRPr="0084352A" w:rsidTr="00654255">
        <w:trPr>
          <w:cantSplit/>
          <w:trHeight w:val="285"/>
          <w:jc w:val="center"/>
        </w:trPr>
        <w:tc>
          <w:tcPr>
            <w:tcW w:w="2411" w:type="dxa"/>
            <w:vMerge/>
            <w:vAlign w:val="center"/>
          </w:tcPr>
          <w:p w:rsidR="009C2B98" w:rsidRPr="0084352A" w:rsidRDefault="009C2B98" w:rsidP="00654255">
            <w:pPr>
              <w:jc w:val="center"/>
              <w:rPr>
                <w:color w:val="000000"/>
              </w:rPr>
            </w:pPr>
          </w:p>
        </w:tc>
        <w:tc>
          <w:tcPr>
            <w:tcW w:w="1101" w:type="dxa"/>
            <w:vAlign w:val="center"/>
          </w:tcPr>
          <w:p w:rsidR="009C2B98" w:rsidRPr="0084352A" w:rsidRDefault="009C2B98" w:rsidP="00654255">
            <w:pPr>
              <w:widowControl/>
              <w:jc w:val="center"/>
              <w:rPr>
                <w:rFonts w:cs="宋体"/>
                <w:kern w:val="0"/>
              </w:rPr>
            </w:pPr>
          </w:p>
        </w:tc>
        <w:tc>
          <w:tcPr>
            <w:tcW w:w="2550" w:type="dxa"/>
            <w:vAlign w:val="center"/>
          </w:tcPr>
          <w:p w:rsidR="009C2B98" w:rsidRPr="0084352A" w:rsidRDefault="009C2B98" w:rsidP="00654255">
            <w:pPr>
              <w:widowControl/>
              <w:jc w:val="center"/>
              <w:rPr>
                <w:rFonts w:cs="宋体"/>
                <w:kern w:val="0"/>
              </w:rPr>
            </w:pPr>
          </w:p>
        </w:tc>
        <w:tc>
          <w:tcPr>
            <w:tcW w:w="1277" w:type="dxa"/>
            <w:vAlign w:val="center"/>
          </w:tcPr>
          <w:p w:rsidR="009C2B98" w:rsidRPr="0084352A" w:rsidRDefault="009C2B98" w:rsidP="00654255">
            <w:pPr>
              <w:widowControl/>
              <w:jc w:val="center"/>
              <w:rPr>
                <w:rFonts w:cs="宋体"/>
                <w:kern w:val="0"/>
              </w:rPr>
            </w:pPr>
          </w:p>
        </w:tc>
        <w:tc>
          <w:tcPr>
            <w:tcW w:w="1183" w:type="dxa"/>
            <w:vAlign w:val="center"/>
          </w:tcPr>
          <w:p w:rsidR="009C2B98" w:rsidRPr="0084352A" w:rsidRDefault="009C2B98" w:rsidP="00654255">
            <w:pPr>
              <w:widowControl/>
              <w:jc w:val="center"/>
              <w:rPr>
                <w:rFonts w:cs="宋体"/>
                <w:kern w:val="0"/>
              </w:rPr>
            </w:pPr>
          </w:p>
        </w:tc>
      </w:tr>
      <w:tr w:rsidR="009C2B98" w:rsidRPr="0084352A" w:rsidTr="00654255">
        <w:trPr>
          <w:cantSplit/>
          <w:trHeight w:val="285"/>
          <w:jc w:val="center"/>
        </w:trPr>
        <w:tc>
          <w:tcPr>
            <w:tcW w:w="2411" w:type="dxa"/>
            <w:vMerge/>
            <w:vAlign w:val="center"/>
          </w:tcPr>
          <w:p w:rsidR="009C2B98" w:rsidRPr="0084352A" w:rsidRDefault="009C2B98" w:rsidP="00654255">
            <w:pPr>
              <w:jc w:val="center"/>
              <w:rPr>
                <w:rFonts w:cs="宋体"/>
                <w:kern w:val="0"/>
              </w:rPr>
            </w:pPr>
          </w:p>
        </w:tc>
        <w:tc>
          <w:tcPr>
            <w:tcW w:w="1101" w:type="dxa"/>
            <w:vAlign w:val="center"/>
          </w:tcPr>
          <w:p w:rsidR="009C2B98" w:rsidRPr="0084352A" w:rsidRDefault="009C2B98" w:rsidP="00654255">
            <w:pPr>
              <w:widowControl/>
              <w:jc w:val="center"/>
              <w:rPr>
                <w:rFonts w:cs="宋体"/>
                <w:kern w:val="0"/>
              </w:rPr>
            </w:pPr>
          </w:p>
        </w:tc>
        <w:tc>
          <w:tcPr>
            <w:tcW w:w="2550" w:type="dxa"/>
            <w:vAlign w:val="center"/>
          </w:tcPr>
          <w:p w:rsidR="009C2B98" w:rsidRPr="0084352A" w:rsidRDefault="009C2B98" w:rsidP="00654255">
            <w:pPr>
              <w:widowControl/>
              <w:jc w:val="center"/>
              <w:rPr>
                <w:rFonts w:cs="宋体"/>
                <w:kern w:val="0"/>
              </w:rPr>
            </w:pPr>
          </w:p>
        </w:tc>
        <w:tc>
          <w:tcPr>
            <w:tcW w:w="1277" w:type="dxa"/>
            <w:vAlign w:val="center"/>
          </w:tcPr>
          <w:p w:rsidR="009C2B98" w:rsidRPr="0084352A" w:rsidRDefault="009C2B98" w:rsidP="00654255">
            <w:pPr>
              <w:widowControl/>
              <w:jc w:val="center"/>
              <w:rPr>
                <w:rFonts w:cs="宋体"/>
                <w:kern w:val="0"/>
              </w:rPr>
            </w:pPr>
          </w:p>
        </w:tc>
        <w:tc>
          <w:tcPr>
            <w:tcW w:w="1183" w:type="dxa"/>
            <w:vAlign w:val="center"/>
          </w:tcPr>
          <w:p w:rsidR="009C2B98" w:rsidRPr="0084352A" w:rsidRDefault="009C2B98" w:rsidP="00654255">
            <w:pPr>
              <w:widowControl/>
              <w:jc w:val="center"/>
              <w:rPr>
                <w:rFonts w:cs="宋体"/>
                <w:kern w:val="0"/>
              </w:rPr>
            </w:pPr>
          </w:p>
        </w:tc>
      </w:tr>
      <w:tr w:rsidR="009C2B98" w:rsidRPr="0084352A" w:rsidTr="00654255">
        <w:trPr>
          <w:cantSplit/>
          <w:trHeight w:val="285"/>
          <w:jc w:val="center"/>
        </w:trPr>
        <w:tc>
          <w:tcPr>
            <w:tcW w:w="2411" w:type="dxa"/>
            <w:vAlign w:val="center"/>
          </w:tcPr>
          <w:p w:rsidR="009C2B98" w:rsidRPr="0084352A" w:rsidRDefault="009C2B98" w:rsidP="00654255">
            <w:pPr>
              <w:jc w:val="center"/>
              <w:rPr>
                <w:rFonts w:cs="宋体"/>
                <w:kern w:val="0"/>
              </w:rPr>
            </w:pPr>
            <w:r w:rsidRPr="00970AB8">
              <w:rPr>
                <w:rFonts w:cs="宋体" w:hint="eastAsia"/>
                <w:kern w:val="0"/>
              </w:rPr>
              <w:t>电机驱动压缩机的蒸气压缩循环冷水（热泵）机组（</w:t>
            </w:r>
            <w:r w:rsidRPr="0084352A">
              <w:rPr>
                <w:rFonts w:cs="宋体" w:hint="eastAsia"/>
                <w:kern w:val="0"/>
              </w:rPr>
              <w:t>SCOP</w:t>
            </w:r>
            <w:r w:rsidRPr="00970AB8">
              <w:rPr>
                <w:rFonts w:cs="宋体" w:hint="eastAsia"/>
                <w:kern w:val="0"/>
              </w:rPr>
              <w:t>）</w:t>
            </w:r>
          </w:p>
        </w:tc>
        <w:tc>
          <w:tcPr>
            <w:tcW w:w="1101" w:type="dxa"/>
            <w:vAlign w:val="center"/>
          </w:tcPr>
          <w:p w:rsidR="009C2B98" w:rsidRPr="00C90760" w:rsidRDefault="009C2B98" w:rsidP="00654255">
            <w:pPr>
              <w:widowControl/>
              <w:jc w:val="center"/>
              <w:rPr>
                <w:rFonts w:cs="宋体"/>
                <w:kern w:val="0"/>
              </w:rPr>
            </w:pPr>
          </w:p>
        </w:tc>
        <w:tc>
          <w:tcPr>
            <w:tcW w:w="2550" w:type="dxa"/>
            <w:vAlign w:val="center"/>
          </w:tcPr>
          <w:p w:rsidR="009C2B98" w:rsidRPr="006A1733" w:rsidRDefault="009C2B98" w:rsidP="00654255">
            <w:pPr>
              <w:widowControl/>
              <w:jc w:val="center"/>
              <w:rPr>
                <w:rFonts w:cs="宋体"/>
                <w:kern w:val="0"/>
              </w:rPr>
            </w:pPr>
          </w:p>
        </w:tc>
        <w:tc>
          <w:tcPr>
            <w:tcW w:w="1277" w:type="dxa"/>
            <w:vAlign w:val="center"/>
          </w:tcPr>
          <w:p w:rsidR="009C2B98" w:rsidRPr="00556676" w:rsidRDefault="009C2B98" w:rsidP="00654255">
            <w:pPr>
              <w:widowControl/>
              <w:jc w:val="center"/>
              <w:rPr>
                <w:rFonts w:cs="宋体"/>
                <w:kern w:val="0"/>
              </w:rPr>
            </w:pPr>
          </w:p>
        </w:tc>
        <w:tc>
          <w:tcPr>
            <w:tcW w:w="1183" w:type="dxa"/>
            <w:vAlign w:val="center"/>
          </w:tcPr>
          <w:p w:rsidR="009C2B98" w:rsidRPr="00371533" w:rsidRDefault="009C2B98" w:rsidP="00654255">
            <w:pPr>
              <w:widowControl/>
              <w:jc w:val="center"/>
              <w:rPr>
                <w:rFonts w:cs="宋体"/>
                <w:kern w:val="0"/>
              </w:rPr>
            </w:pPr>
          </w:p>
        </w:tc>
      </w:tr>
      <w:tr w:rsidR="009C2B98" w:rsidRPr="0084352A" w:rsidTr="00654255">
        <w:trPr>
          <w:cantSplit/>
          <w:trHeight w:val="285"/>
          <w:jc w:val="center"/>
        </w:trPr>
        <w:tc>
          <w:tcPr>
            <w:tcW w:w="2411" w:type="dxa"/>
            <w:vMerge w:val="restart"/>
            <w:vAlign w:val="center"/>
          </w:tcPr>
          <w:p w:rsidR="009C2B98" w:rsidRPr="0084352A" w:rsidRDefault="009C2B98" w:rsidP="00654255">
            <w:pPr>
              <w:widowControl/>
              <w:jc w:val="center"/>
              <w:rPr>
                <w:rFonts w:cs="宋体"/>
                <w:kern w:val="0"/>
              </w:rPr>
            </w:pPr>
            <w:r w:rsidRPr="00970AB8">
              <w:rPr>
                <w:rFonts w:cs="宋体" w:hint="eastAsia"/>
                <w:kern w:val="0"/>
              </w:rPr>
              <w:t>单元式、风管送风式和屋顶式空调机组（</w:t>
            </w:r>
            <w:r w:rsidRPr="0084352A">
              <w:rPr>
                <w:rFonts w:cs="宋体" w:hint="eastAsia"/>
                <w:kern w:val="0"/>
              </w:rPr>
              <w:t>EER</w:t>
            </w:r>
            <w:r w:rsidRPr="00970AB8">
              <w:rPr>
                <w:rFonts w:cs="宋体" w:hint="eastAsia"/>
                <w:kern w:val="0"/>
              </w:rPr>
              <w:t>）</w:t>
            </w:r>
          </w:p>
        </w:tc>
        <w:tc>
          <w:tcPr>
            <w:tcW w:w="1101" w:type="dxa"/>
            <w:vAlign w:val="center"/>
          </w:tcPr>
          <w:p w:rsidR="009C2B98" w:rsidRPr="00C90760" w:rsidRDefault="009C2B98" w:rsidP="00654255">
            <w:pPr>
              <w:widowControl/>
              <w:jc w:val="center"/>
              <w:rPr>
                <w:rFonts w:cs="宋体"/>
                <w:kern w:val="0"/>
              </w:rPr>
            </w:pPr>
          </w:p>
        </w:tc>
        <w:tc>
          <w:tcPr>
            <w:tcW w:w="2550" w:type="dxa"/>
            <w:vAlign w:val="center"/>
          </w:tcPr>
          <w:p w:rsidR="009C2B98" w:rsidRPr="006A1733" w:rsidRDefault="009C2B98" w:rsidP="00654255">
            <w:pPr>
              <w:widowControl/>
              <w:jc w:val="center"/>
              <w:rPr>
                <w:rFonts w:cs="宋体"/>
                <w:kern w:val="0"/>
              </w:rPr>
            </w:pPr>
          </w:p>
        </w:tc>
        <w:tc>
          <w:tcPr>
            <w:tcW w:w="1277" w:type="dxa"/>
            <w:vAlign w:val="center"/>
          </w:tcPr>
          <w:p w:rsidR="009C2B98" w:rsidRPr="00556676" w:rsidRDefault="009C2B98" w:rsidP="00654255">
            <w:pPr>
              <w:widowControl/>
              <w:jc w:val="center"/>
              <w:rPr>
                <w:rFonts w:cs="宋体"/>
                <w:kern w:val="0"/>
              </w:rPr>
            </w:pPr>
          </w:p>
        </w:tc>
        <w:tc>
          <w:tcPr>
            <w:tcW w:w="1183" w:type="dxa"/>
            <w:vAlign w:val="center"/>
          </w:tcPr>
          <w:p w:rsidR="009C2B98" w:rsidRPr="00371533" w:rsidRDefault="009C2B98" w:rsidP="00654255">
            <w:pPr>
              <w:widowControl/>
              <w:jc w:val="center"/>
              <w:rPr>
                <w:rFonts w:cs="宋体"/>
                <w:kern w:val="0"/>
              </w:rPr>
            </w:pPr>
          </w:p>
        </w:tc>
      </w:tr>
      <w:tr w:rsidR="009C2B98" w:rsidRPr="0084352A" w:rsidTr="00654255">
        <w:trPr>
          <w:cantSplit/>
          <w:trHeight w:val="285"/>
          <w:jc w:val="center"/>
        </w:trPr>
        <w:tc>
          <w:tcPr>
            <w:tcW w:w="2411" w:type="dxa"/>
            <w:vMerge/>
            <w:vAlign w:val="center"/>
          </w:tcPr>
          <w:p w:rsidR="009C2B98" w:rsidRPr="0084352A" w:rsidRDefault="009C2B98" w:rsidP="00654255">
            <w:pPr>
              <w:widowControl/>
              <w:jc w:val="center"/>
              <w:rPr>
                <w:rFonts w:cs="宋体"/>
                <w:kern w:val="0"/>
              </w:rPr>
            </w:pPr>
          </w:p>
        </w:tc>
        <w:tc>
          <w:tcPr>
            <w:tcW w:w="1101" w:type="dxa"/>
            <w:vAlign w:val="center"/>
          </w:tcPr>
          <w:p w:rsidR="009C2B98" w:rsidRPr="0084352A" w:rsidRDefault="009C2B98" w:rsidP="00654255">
            <w:pPr>
              <w:widowControl/>
              <w:jc w:val="center"/>
              <w:rPr>
                <w:rFonts w:cs="宋体"/>
                <w:kern w:val="0"/>
              </w:rPr>
            </w:pPr>
          </w:p>
        </w:tc>
        <w:tc>
          <w:tcPr>
            <w:tcW w:w="2550" w:type="dxa"/>
            <w:vAlign w:val="center"/>
          </w:tcPr>
          <w:p w:rsidR="009C2B98" w:rsidRPr="0084352A" w:rsidRDefault="009C2B98" w:rsidP="00654255">
            <w:pPr>
              <w:widowControl/>
              <w:jc w:val="center"/>
              <w:rPr>
                <w:rFonts w:cs="宋体"/>
                <w:kern w:val="0"/>
              </w:rPr>
            </w:pPr>
          </w:p>
        </w:tc>
        <w:tc>
          <w:tcPr>
            <w:tcW w:w="1277" w:type="dxa"/>
            <w:vAlign w:val="center"/>
          </w:tcPr>
          <w:p w:rsidR="009C2B98" w:rsidRPr="0084352A" w:rsidRDefault="009C2B98" w:rsidP="00654255">
            <w:pPr>
              <w:widowControl/>
              <w:jc w:val="center"/>
              <w:rPr>
                <w:rFonts w:cs="宋体"/>
                <w:kern w:val="0"/>
              </w:rPr>
            </w:pPr>
          </w:p>
        </w:tc>
        <w:tc>
          <w:tcPr>
            <w:tcW w:w="1183" w:type="dxa"/>
            <w:vAlign w:val="center"/>
          </w:tcPr>
          <w:p w:rsidR="009C2B98" w:rsidRPr="0084352A" w:rsidRDefault="009C2B98" w:rsidP="00654255">
            <w:pPr>
              <w:widowControl/>
              <w:jc w:val="center"/>
              <w:rPr>
                <w:rFonts w:cs="宋体"/>
                <w:kern w:val="0"/>
              </w:rPr>
            </w:pPr>
          </w:p>
        </w:tc>
      </w:tr>
      <w:tr w:rsidR="009C2B98" w:rsidRPr="0084352A" w:rsidTr="00654255">
        <w:trPr>
          <w:cantSplit/>
          <w:trHeight w:val="285"/>
          <w:jc w:val="center"/>
        </w:trPr>
        <w:tc>
          <w:tcPr>
            <w:tcW w:w="2411" w:type="dxa"/>
            <w:vMerge/>
            <w:vAlign w:val="center"/>
          </w:tcPr>
          <w:p w:rsidR="009C2B98" w:rsidRPr="0084352A" w:rsidRDefault="009C2B98" w:rsidP="00654255">
            <w:pPr>
              <w:jc w:val="center"/>
              <w:rPr>
                <w:rFonts w:cs="宋体"/>
                <w:kern w:val="0"/>
              </w:rPr>
            </w:pPr>
          </w:p>
        </w:tc>
        <w:tc>
          <w:tcPr>
            <w:tcW w:w="1101" w:type="dxa"/>
            <w:vAlign w:val="center"/>
          </w:tcPr>
          <w:p w:rsidR="009C2B98" w:rsidRPr="0084352A" w:rsidRDefault="009C2B98" w:rsidP="00654255">
            <w:pPr>
              <w:widowControl/>
              <w:jc w:val="center"/>
              <w:rPr>
                <w:rFonts w:cs="宋体"/>
                <w:kern w:val="0"/>
              </w:rPr>
            </w:pPr>
          </w:p>
        </w:tc>
        <w:tc>
          <w:tcPr>
            <w:tcW w:w="2550" w:type="dxa"/>
            <w:vAlign w:val="center"/>
          </w:tcPr>
          <w:p w:rsidR="009C2B98" w:rsidRPr="0084352A" w:rsidRDefault="009C2B98" w:rsidP="00654255">
            <w:pPr>
              <w:widowControl/>
              <w:jc w:val="center"/>
              <w:rPr>
                <w:rFonts w:cs="宋体"/>
                <w:kern w:val="0"/>
              </w:rPr>
            </w:pPr>
          </w:p>
        </w:tc>
        <w:tc>
          <w:tcPr>
            <w:tcW w:w="1277" w:type="dxa"/>
            <w:vAlign w:val="center"/>
          </w:tcPr>
          <w:p w:rsidR="009C2B98" w:rsidRPr="0084352A" w:rsidRDefault="009C2B98" w:rsidP="00654255">
            <w:pPr>
              <w:widowControl/>
              <w:jc w:val="center"/>
              <w:rPr>
                <w:rFonts w:cs="宋体"/>
                <w:kern w:val="0"/>
              </w:rPr>
            </w:pPr>
          </w:p>
        </w:tc>
        <w:tc>
          <w:tcPr>
            <w:tcW w:w="1183" w:type="dxa"/>
            <w:vAlign w:val="center"/>
          </w:tcPr>
          <w:p w:rsidR="009C2B98" w:rsidRPr="0084352A" w:rsidRDefault="009C2B98" w:rsidP="00654255">
            <w:pPr>
              <w:widowControl/>
              <w:jc w:val="center"/>
              <w:rPr>
                <w:rFonts w:cs="宋体"/>
                <w:kern w:val="0"/>
              </w:rPr>
            </w:pPr>
          </w:p>
        </w:tc>
      </w:tr>
      <w:tr w:rsidR="009C2B98" w:rsidRPr="0084352A" w:rsidTr="00654255">
        <w:trPr>
          <w:cantSplit/>
          <w:trHeight w:val="285"/>
          <w:jc w:val="center"/>
        </w:trPr>
        <w:tc>
          <w:tcPr>
            <w:tcW w:w="2411" w:type="dxa"/>
            <w:vMerge w:val="restart"/>
            <w:vAlign w:val="center"/>
          </w:tcPr>
          <w:p w:rsidR="009C2B98" w:rsidRPr="0084352A" w:rsidRDefault="009C2B98" w:rsidP="00654255">
            <w:pPr>
              <w:jc w:val="center"/>
              <w:rPr>
                <w:rFonts w:cs="宋体"/>
                <w:kern w:val="0"/>
              </w:rPr>
            </w:pPr>
            <w:r w:rsidRPr="00970AB8">
              <w:rPr>
                <w:rFonts w:cs="宋体" w:hint="eastAsia"/>
                <w:kern w:val="0"/>
              </w:rPr>
              <w:lastRenderedPageBreak/>
              <w:t>多联式空调（热泵）机组（</w:t>
            </w:r>
            <w:r w:rsidRPr="0084352A">
              <w:rPr>
                <w:rFonts w:cs="宋体" w:hint="eastAsia"/>
                <w:kern w:val="0"/>
              </w:rPr>
              <w:t>IPLV</w:t>
            </w:r>
            <w:r w:rsidRPr="00970AB8">
              <w:rPr>
                <w:rFonts w:cs="宋体" w:hint="eastAsia"/>
                <w:kern w:val="0"/>
              </w:rPr>
              <w:t>（</w:t>
            </w:r>
            <w:r w:rsidRPr="0084352A">
              <w:rPr>
                <w:rFonts w:cs="宋体" w:hint="eastAsia"/>
                <w:kern w:val="0"/>
              </w:rPr>
              <w:t>C</w:t>
            </w:r>
            <w:r w:rsidRPr="00970AB8">
              <w:rPr>
                <w:rFonts w:cs="宋体" w:hint="eastAsia"/>
                <w:kern w:val="0"/>
              </w:rPr>
              <w:t>））</w:t>
            </w:r>
          </w:p>
        </w:tc>
        <w:tc>
          <w:tcPr>
            <w:tcW w:w="1101" w:type="dxa"/>
            <w:vAlign w:val="center"/>
          </w:tcPr>
          <w:p w:rsidR="009C2B98" w:rsidRPr="00C90760" w:rsidRDefault="009C2B98" w:rsidP="00654255">
            <w:pPr>
              <w:widowControl/>
              <w:jc w:val="center"/>
              <w:rPr>
                <w:rFonts w:cs="宋体"/>
                <w:kern w:val="0"/>
              </w:rPr>
            </w:pPr>
          </w:p>
        </w:tc>
        <w:tc>
          <w:tcPr>
            <w:tcW w:w="2550" w:type="dxa"/>
            <w:vAlign w:val="center"/>
          </w:tcPr>
          <w:p w:rsidR="009C2B98" w:rsidRPr="006A1733" w:rsidRDefault="009C2B98" w:rsidP="00654255">
            <w:pPr>
              <w:widowControl/>
              <w:jc w:val="center"/>
              <w:rPr>
                <w:rFonts w:cs="宋体"/>
                <w:kern w:val="0"/>
              </w:rPr>
            </w:pPr>
          </w:p>
        </w:tc>
        <w:tc>
          <w:tcPr>
            <w:tcW w:w="1277" w:type="dxa"/>
            <w:vAlign w:val="center"/>
          </w:tcPr>
          <w:p w:rsidR="009C2B98" w:rsidRPr="00556676" w:rsidRDefault="009C2B98" w:rsidP="00654255">
            <w:pPr>
              <w:widowControl/>
              <w:jc w:val="center"/>
              <w:rPr>
                <w:rFonts w:cs="宋体"/>
                <w:kern w:val="0"/>
              </w:rPr>
            </w:pPr>
          </w:p>
        </w:tc>
        <w:tc>
          <w:tcPr>
            <w:tcW w:w="1183" w:type="dxa"/>
            <w:vAlign w:val="center"/>
          </w:tcPr>
          <w:p w:rsidR="009C2B98" w:rsidRPr="00371533" w:rsidRDefault="009C2B98" w:rsidP="00654255">
            <w:pPr>
              <w:widowControl/>
              <w:jc w:val="center"/>
              <w:rPr>
                <w:rFonts w:cs="宋体"/>
                <w:kern w:val="0"/>
              </w:rPr>
            </w:pPr>
          </w:p>
        </w:tc>
      </w:tr>
      <w:tr w:rsidR="009C2B98" w:rsidRPr="0084352A" w:rsidTr="00654255">
        <w:trPr>
          <w:cantSplit/>
          <w:trHeight w:val="285"/>
          <w:jc w:val="center"/>
        </w:trPr>
        <w:tc>
          <w:tcPr>
            <w:tcW w:w="2411" w:type="dxa"/>
            <w:vMerge/>
            <w:vAlign w:val="center"/>
          </w:tcPr>
          <w:p w:rsidR="009C2B98" w:rsidRPr="0084352A" w:rsidRDefault="009C2B98" w:rsidP="00654255">
            <w:pPr>
              <w:jc w:val="center"/>
              <w:rPr>
                <w:rFonts w:cs="宋体"/>
                <w:kern w:val="0"/>
              </w:rPr>
            </w:pPr>
          </w:p>
        </w:tc>
        <w:tc>
          <w:tcPr>
            <w:tcW w:w="1101" w:type="dxa"/>
            <w:vAlign w:val="center"/>
          </w:tcPr>
          <w:p w:rsidR="009C2B98" w:rsidRPr="0084352A" w:rsidRDefault="009C2B98" w:rsidP="00654255">
            <w:pPr>
              <w:widowControl/>
              <w:jc w:val="center"/>
              <w:rPr>
                <w:rFonts w:cs="宋体"/>
                <w:kern w:val="0"/>
              </w:rPr>
            </w:pPr>
          </w:p>
        </w:tc>
        <w:tc>
          <w:tcPr>
            <w:tcW w:w="2550" w:type="dxa"/>
            <w:vAlign w:val="center"/>
          </w:tcPr>
          <w:p w:rsidR="009C2B98" w:rsidRPr="0084352A" w:rsidRDefault="009C2B98" w:rsidP="00654255">
            <w:pPr>
              <w:widowControl/>
              <w:jc w:val="center"/>
              <w:rPr>
                <w:rFonts w:cs="宋体"/>
                <w:kern w:val="0"/>
              </w:rPr>
            </w:pPr>
          </w:p>
        </w:tc>
        <w:tc>
          <w:tcPr>
            <w:tcW w:w="1277" w:type="dxa"/>
            <w:vAlign w:val="center"/>
          </w:tcPr>
          <w:p w:rsidR="009C2B98" w:rsidRPr="0084352A" w:rsidRDefault="009C2B98" w:rsidP="00654255">
            <w:pPr>
              <w:widowControl/>
              <w:jc w:val="center"/>
              <w:rPr>
                <w:rFonts w:cs="宋体"/>
                <w:kern w:val="0"/>
              </w:rPr>
            </w:pPr>
          </w:p>
        </w:tc>
        <w:tc>
          <w:tcPr>
            <w:tcW w:w="1183" w:type="dxa"/>
            <w:vAlign w:val="center"/>
          </w:tcPr>
          <w:p w:rsidR="009C2B98" w:rsidRPr="0084352A" w:rsidRDefault="009C2B98" w:rsidP="00654255">
            <w:pPr>
              <w:widowControl/>
              <w:jc w:val="center"/>
              <w:rPr>
                <w:rFonts w:cs="宋体"/>
                <w:kern w:val="0"/>
              </w:rPr>
            </w:pPr>
          </w:p>
        </w:tc>
      </w:tr>
      <w:tr w:rsidR="009C2B98" w:rsidRPr="0084352A" w:rsidTr="00654255">
        <w:trPr>
          <w:cantSplit/>
          <w:trHeight w:val="285"/>
          <w:jc w:val="center"/>
        </w:trPr>
        <w:tc>
          <w:tcPr>
            <w:tcW w:w="2411" w:type="dxa"/>
            <w:vMerge/>
            <w:vAlign w:val="center"/>
          </w:tcPr>
          <w:p w:rsidR="009C2B98" w:rsidRPr="0084352A" w:rsidRDefault="009C2B98" w:rsidP="00654255">
            <w:pPr>
              <w:jc w:val="center"/>
              <w:rPr>
                <w:rFonts w:cs="宋体"/>
                <w:kern w:val="0"/>
              </w:rPr>
            </w:pPr>
          </w:p>
        </w:tc>
        <w:tc>
          <w:tcPr>
            <w:tcW w:w="1101" w:type="dxa"/>
            <w:vAlign w:val="center"/>
          </w:tcPr>
          <w:p w:rsidR="009C2B98" w:rsidRPr="0084352A" w:rsidRDefault="009C2B98" w:rsidP="00654255">
            <w:pPr>
              <w:widowControl/>
              <w:jc w:val="center"/>
              <w:rPr>
                <w:rFonts w:cs="宋体"/>
                <w:kern w:val="0"/>
              </w:rPr>
            </w:pPr>
          </w:p>
        </w:tc>
        <w:tc>
          <w:tcPr>
            <w:tcW w:w="2550" w:type="dxa"/>
            <w:vAlign w:val="center"/>
          </w:tcPr>
          <w:p w:rsidR="009C2B98" w:rsidRPr="0084352A" w:rsidRDefault="009C2B98" w:rsidP="00654255">
            <w:pPr>
              <w:widowControl/>
              <w:jc w:val="center"/>
              <w:rPr>
                <w:rFonts w:cs="宋体"/>
                <w:kern w:val="0"/>
              </w:rPr>
            </w:pPr>
          </w:p>
        </w:tc>
        <w:tc>
          <w:tcPr>
            <w:tcW w:w="1277" w:type="dxa"/>
            <w:vAlign w:val="center"/>
          </w:tcPr>
          <w:p w:rsidR="009C2B98" w:rsidRPr="0084352A" w:rsidRDefault="009C2B98" w:rsidP="00654255">
            <w:pPr>
              <w:widowControl/>
              <w:jc w:val="center"/>
              <w:rPr>
                <w:rFonts w:cs="宋体"/>
                <w:kern w:val="0"/>
              </w:rPr>
            </w:pPr>
          </w:p>
        </w:tc>
        <w:tc>
          <w:tcPr>
            <w:tcW w:w="1183" w:type="dxa"/>
            <w:vAlign w:val="center"/>
          </w:tcPr>
          <w:p w:rsidR="009C2B98" w:rsidRPr="0084352A" w:rsidRDefault="009C2B98" w:rsidP="00654255">
            <w:pPr>
              <w:widowControl/>
              <w:jc w:val="center"/>
              <w:rPr>
                <w:rFonts w:cs="宋体"/>
                <w:kern w:val="0"/>
              </w:rPr>
            </w:pPr>
          </w:p>
        </w:tc>
      </w:tr>
    </w:tbl>
    <w:p w:rsidR="009C2B98" w:rsidRPr="0084352A" w:rsidRDefault="009C2B98" w:rsidP="009C2B98"/>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1560"/>
        <w:gridCol w:w="1560"/>
        <w:gridCol w:w="1275"/>
        <w:gridCol w:w="1185"/>
      </w:tblGrid>
      <w:tr w:rsidR="009C2B98" w:rsidRPr="0084352A" w:rsidTr="00654255">
        <w:trPr>
          <w:cantSplit/>
          <w:trHeight w:val="272"/>
          <w:jc w:val="center"/>
        </w:trPr>
        <w:tc>
          <w:tcPr>
            <w:tcW w:w="2942" w:type="dxa"/>
            <w:vMerge w:val="restart"/>
            <w:vAlign w:val="center"/>
          </w:tcPr>
          <w:p w:rsidR="009C2B98" w:rsidRPr="00970AB8" w:rsidRDefault="009C2B98" w:rsidP="00654255">
            <w:pPr>
              <w:widowControl/>
              <w:jc w:val="center"/>
              <w:rPr>
                <w:rFonts w:eastAsiaTheme="minorEastAsia" w:cs="宋体"/>
                <w:kern w:val="0"/>
                <w:szCs w:val="18"/>
              </w:rPr>
            </w:pPr>
            <w:r w:rsidRPr="00970AB8">
              <w:rPr>
                <w:rFonts w:eastAsiaTheme="minorEastAsia" w:cs="宋体" w:hint="eastAsia"/>
                <w:kern w:val="0"/>
                <w:szCs w:val="18"/>
              </w:rPr>
              <w:t>机组类型</w:t>
            </w:r>
          </w:p>
        </w:tc>
        <w:tc>
          <w:tcPr>
            <w:tcW w:w="1560" w:type="dxa"/>
            <w:vMerge w:val="restart"/>
            <w:vAlign w:val="center"/>
          </w:tcPr>
          <w:p w:rsidR="009C2B98" w:rsidRPr="00970AB8" w:rsidRDefault="009C2B98" w:rsidP="00654255">
            <w:pPr>
              <w:widowControl/>
              <w:jc w:val="center"/>
              <w:rPr>
                <w:rFonts w:eastAsiaTheme="minorEastAsia" w:cs="宋体"/>
                <w:kern w:val="0"/>
                <w:szCs w:val="18"/>
              </w:rPr>
            </w:pPr>
            <w:r w:rsidRPr="00970AB8">
              <w:rPr>
                <w:rFonts w:eastAsiaTheme="minorEastAsia" w:cs="宋体" w:hint="eastAsia"/>
                <w:kern w:val="0"/>
                <w:szCs w:val="18"/>
              </w:rPr>
              <w:t>设备型号</w:t>
            </w:r>
          </w:p>
        </w:tc>
        <w:tc>
          <w:tcPr>
            <w:tcW w:w="1560" w:type="dxa"/>
            <w:vMerge w:val="restart"/>
            <w:vAlign w:val="center"/>
          </w:tcPr>
          <w:p w:rsidR="009C2B98" w:rsidRPr="00970AB8" w:rsidRDefault="009C2B98" w:rsidP="00654255">
            <w:pPr>
              <w:jc w:val="center"/>
              <w:rPr>
                <w:rFonts w:eastAsiaTheme="minorEastAsia" w:cs="宋体"/>
                <w:kern w:val="0"/>
                <w:szCs w:val="18"/>
              </w:rPr>
            </w:pPr>
            <w:r w:rsidRPr="00970AB8">
              <w:rPr>
                <w:rFonts w:eastAsiaTheme="minorEastAsia" w:cs="宋体" w:hint="eastAsia"/>
                <w:kern w:val="0"/>
                <w:szCs w:val="18"/>
              </w:rPr>
              <w:t>参数类别</w:t>
            </w:r>
          </w:p>
        </w:tc>
        <w:tc>
          <w:tcPr>
            <w:tcW w:w="2460" w:type="dxa"/>
            <w:gridSpan w:val="2"/>
            <w:vAlign w:val="center"/>
          </w:tcPr>
          <w:p w:rsidR="009C2B98" w:rsidRPr="00970AB8" w:rsidRDefault="009C2B98" w:rsidP="00654255">
            <w:pPr>
              <w:widowControl/>
              <w:jc w:val="center"/>
              <w:rPr>
                <w:rFonts w:eastAsiaTheme="minorEastAsia" w:cs="宋体"/>
                <w:kern w:val="0"/>
                <w:szCs w:val="18"/>
              </w:rPr>
            </w:pPr>
            <w:r w:rsidRPr="00970AB8">
              <w:rPr>
                <w:rFonts w:eastAsiaTheme="minorEastAsia" w:cs="宋体" w:hint="eastAsia"/>
                <w:kern w:val="0"/>
                <w:szCs w:val="18"/>
              </w:rPr>
              <w:t>能效指标</w:t>
            </w:r>
          </w:p>
        </w:tc>
      </w:tr>
      <w:tr w:rsidR="009C2B98" w:rsidRPr="0084352A" w:rsidTr="00654255">
        <w:trPr>
          <w:cantSplit/>
          <w:trHeight w:val="272"/>
          <w:jc w:val="center"/>
        </w:trPr>
        <w:tc>
          <w:tcPr>
            <w:tcW w:w="2942" w:type="dxa"/>
            <w:vMerge/>
            <w:vAlign w:val="center"/>
          </w:tcPr>
          <w:p w:rsidR="009C2B98" w:rsidRPr="00970AB8" w:rsidRDefault="009C2B98" w:rsidP="00654255">
            <w:pPr>
              <w:widowControl/>
              <w:jc w:val="center"/>
              <w:rPr>
                <w:rFonts w:eastAsiaTheme="minorEastAsia" w:cs="宋体"/>
                <w:kern w:val="0"/>
                <w:szCs w:val="18"/>
              </w:rPr>
            </w:pPr>
          </w:p>
        </w:tc>
        <w:tc>
          <w:tcPr>
            <w:tcW w:w="1560" w:type="dxa"/>
            <w:vMerge/>
            <w:vAlign w:val="center"/>
          </w:tcPr>
          <w:p w:rsidR="009C2B98" w:rsidRPr="00970AB8" w:rsidRDefault="009C2B98" w:rsidP="00654255">
            <w:pPr>
              <w:widowControl/>
              <w:jc w:val="center"/>
              <w:rPr>
                <w:rFonts w:eastAsiaTheme="minorEastAsia" w:cs="宋体"/>
                <w:kern w:val="0"/>
                <w:szCs w:val="18"/>
              </w:rPr>
            </w:pPr>
          </w:p>
        </w:tc>
        <w:tc>
          <w:tcPr>
            <w:tcW w:w="1560" w:type="dxa"/>
            <w:vMerge/>
            <w:vAlign w:val="center"/>
          </w:tcPr>
          <w:p w:rsidR="009C2B98" w:rsidRPr="00970AB8" w:rsidRDefault="009C2B98" w:rsidP="00654255">
            <w:pPr>
              <w:widowControl/>
              <w:jc w:val="center"/>
              <w:rPr>
                <w:rFonts w:eastAsiaTheme="minorEastAsia" w:cs="宋体"/>
                <w:kern w:val="0"/>
                <w:szCs w:val="18"/>
              </w:rPr>
            </w:pPr>
          </w:p>
        </w:tc>
        <w:tc>
          <w:tcPr>
            <w:tcW w:w="1275" w:type="dxa"/>
            <w:vAlign w:val="center"/>
          </w:tcPr>
          <w:p w:rsidR="009C2B98" w:rsidRPr="00970AB8" w:rsidRDefault="009C2B98" w:rsidP="00654255">
            <w:pPr>
              <w:widowControl/>
              <w:jc w:val="center"/>
              <w:rPr>
                <w:rFonts w:eastAsiaTheme="minorEastAsia" w:cs="宋体"/>
                <w:kern w:val="0"/>
                <w:szCs w:val="18"/>
              </w:rPr>
            </w:pPr>
            <w:r w:rsidRPr="00970AB8">
              <w:rPr>
                <w:rFonts w:eastAsiaTheme="minorEastAsia" w:cs="宋体" w:hint="eastAsia"/>
                <w:kern w:val="0"/>
                <w:szCs w:val="18"/>
              </w:rPr>
              <w:t>实际设备</w:t>
            </w:r>
          </w:p>
        </w:tc>
        <w:tc>
          <w:tcPr>
            <w:tcW w:w="1185" w:type="dxa"/>
            <w:vAlign w:val="center"/>
          </w:tcPr>
          <w:p w:rsidR="009C2B98" w:rsidRPr="00970AB8" w:rsidRDefault="009C2B98" w:rsidP="00654255">
            <w:pPr>
              <w:widowControl/>
              <w:jc w:val="center"/>
              <w:rPr>
                <w:rFonts w:eastAsiaTheme="minorEastAsia" w:cs="宋体"/>
                <w:kern w:val="0"/>
                <w:szCs w:val="18"/>
              </w:rPr>
            </w:pPr>
            <w:r w:rsidRPr="00970AB8">
              <w:rPr>
                <w:rFonts w:eastAsiaTheme="minorEastAsia" w:cs="宋体" w:hint="eastAsia"/>
                <w:kern w:val="0"/>
                <w:szCs w:val="18"/>
              </w:rPr>
              <w:t>标准要求</w:t>
            </w:r>
          </w:p>
        </w:tc>
      </w:tr>
      <w:tr w:rsidR="009C2B98" w:rsidRPr="0084352A" w:rsidTr="00654255">
        <w:trPr>
          <w:cantSplit/>
          <w:trHeight w:val="272"/>
          <w:jc w:val="center"/>
        </w:trPr>
        <w:tc>
          <w:tcPr>
            <w:tcW w:w="2942" w:type="dxa"/>
            <w:vMerge w:val="restart"/>
            <w:vAlign w:val="center"/>
          </w:tcPr>
          <w:p w:rsidR="009C2B98" w:rsidRPr="00970AB8" w:rsidRDefault="009C2B98" w:rsidP="00654255">
            <w:pPr>
              <w:widowControl/>
              <w:jc w:val="center"/>
              <w:rPr>
                <w:rFonts w:eastAsiaTheme="minorEastAsia" w:cs="宋体"/>
                <w:kern w:val="0"/>
                <w:szCs w:val="18"/>
              </w:rPr>
            </w:pPr>
            <w:r w:rsidRPr="00970AB8">
              <w:rPr>
                <w:rFonts w:eastAsiaTheme="minorEastAsia" w:cs="宋体" w:hint="eastAsia"/>
                <w:kern w:val="0"/>
                <w:szCs w:val="18"/>
              </w:rPr>
              <w:t>溴化锂吸收式冷水</w:t>
            </w:r>
          </w:p>
          <w:p w:rsidR="009C2B98" w:rsidRPr="00970AB8" w:rsidRDefault="009C2B98" w:rsidP="00654255">
            <w:pPr>
              <w:widowControl/>
              <w:jc w:val="center"/>
              <w:rPr>
                <w:rFonts w:eastAsiaTheme="minorEastAsia" w:cs="宋体"/>
                <w:kern w:val="0"/>
                <w:szCs w:val="18"/>
              </w:rPr>
            </w:pPr>
            <w:r w:rsidRPr="00970AB8">
              <w:rPr>
                <w:rFonts w:eastAsiaTheme="minorEastAsia" w:cs="宋体" w:hint="eastAsia"/>
                <w:kern w:val="0"/>
                <w:szCs w:val="18"/>
              </w:rPr>
              <w:t>机组（直燃型）</w:t>
            </w:r>
          </w:p>
        </w:tc>
        <w:tc>
          <w:tcPr>
            <w:tcW w:w="1560" w:type="dxa"/>
            <w:vMerge w:val="restart"/>
            <w:vAlign w:val="center"/>
          </w:tcPr>
          <w:p w:rsidR="009C2B98" w:rsidRPr="00970AB8" w:rsidRDefault="009C2B98" w:rsidP="00654255">
            <w:pPr>
              <w:widowControl/>
              <w:jc w:val="center"/>
              <w:rPr>
                <w:rFonts w:eastAsiaTheme="minorEastAsia" w:cs="宋体"/>
                <w:kern w:val="0"/>
                <w:szCs w:val="18"/>
              </w:rPr>
            </w:pPr>
          </w:p>
        </w:tc>
        <w:tc>
          <w:tcPr>
            <w:tcW w:w="1560" w:type="dxa"/>
            <w:vAlign w:val="center"/>
          </w:tcPr>
          <w:p w:rsidR="009C2B98" w:rsidRPr="00970AB8" w:rsidRDefault="009C2B98" w:rsidP="00970AB8">
            <w:pPr>
              <w:widowControl/>
              <w:snapToGrid w:val="0"/>
              <w:jc w:val="center"/>
              <w:rPr>
                <w:rFonts w:eastAsiaTheme="minorEastAsia" w:cs="宋体"/>
                <w:kern w:val="0"/>
                <w:szCs w:val="18"/>
              </w:rPr>
            </w:pPr>
            <w:r w:rsidRPr="00970AB8">
              <w:rPr>
                <w:rFonts w:eastAsiaTheme="minorEastAsia" w:cs="宋体" w:hint="eastAsia"/>
                <w:kern w:val="0"/>
                <w:szCs w:val="18"/>
              </w:rPr>
              <w:t>名义</w:t>
            </w:r>
            <w:r w:rsidRPr="00970AB8">
              <w:rPr>
                <w:rFonts w:eastAsiaTheme="minorEastAsia" w:cs="宋体"/>
                <w:kern w:val="0"/>
                <w:szCs w:val="18"/>
              </w:rPr>
              <w:t>工况下</w:t>
            </w:r>
            <w:r w:rsidRPr="00970AB8">
              <w:rPr>
                <w:rFonts w:eastAsiaTheme="minorEastAsia" w:cs="宋体" w:hint="eastAsia"/>
                <w:kern w:val="0"/>
                <w:szCs w:val="18"/>
              </w:rPr>
              <w:t>制冷性能系数</w:t>
            </w:r>
          </w:p>
        </w:tc>
        <w:tc>
          <w:tcPr>
            <w:tcW w:w="1275" w:type="dxa"/>
            <w:vAlign w:val="center"/>
          </w:tcPr>
          <w:p w:rsidR="009C2B98" w:rsidRPr="00970AB8" w:rsidRDefault="009C2B98" w:rsidP="00654255">
            <w:pPr>
              <w:widowControl/>
              <w:jc w:val="center"/>
              <w:rPr>
                <w:rFonts w:eastAsiaTheme="minorEastAsia" w:cs="宋体"/>
                <w:kern w:val="0"/>
                <w:szCs w:val="18"/>
              </w:rPr>
            </w:pPr>
          </w:p>
        </w:tc>
        <w:tc>
          <w:tcPr>
            <w:tcW w:w="1185" w:type="dxa"/>
            <w:vAlign w:val="center"/>
          </w:tcPr>
          <w:p w:rsidR="009C2B98" w:rsidRPr="00970AB8" w:rsidRDefault="009C2B98" w:rsidP="00654255">
            <w:pPr>
              <w:widowControl/>
              <w:jc w:val="center"/>
              <w:rPr>
                <w:rFonts w:eastAsiaTheme="minorEastAsia" w:cs="宋体"/>
                <w:kern w:val="0"/>
                <w:szCs w:val="18"/>
              </w:rPr>
            </w:pPr>
          </w:p>
        </w:tc>
      </w:tr>
      <w:tr w:rsidR="009C2B98" w:rsidRPr="0084352A" w:rsidTr="00654255">
        <w:trPr>
          <w:cantSplit/>
          <w:trHeight w:val="272"/>
          <w:jc w:val="center"/>
        </w:trPr>
        <w:tc>
          <w:tcPr>
            <w:tcW w:w="2942" w:type="dxa"/>
            <w:vMerge/>
            <w:vAlign w:val="center"/>
          </w:tcPr>
          <w:p w:rsidR="009C2B98" w:rsidRPr="00970AB8" w:rsidRDefault="009C2B98" w:rsidP="00654255">
            <w:pPr>
              <w:widowControl/>
              <w:jc w:val="center"/>
              <w:rPr>
                <w:rFonts w:eastAsiaTheme="minorEastAsia" w:cs="宋体"/>
                <w:kern w:val="0"/>
                <w:szCs w:val="18"/>
              </w:rPr>
            </w:pPr>
          </w:p>
        </w:tc>
        <w:tc>
          <w:tcPr>
            <w:tcW w:w="1560" w:type="dxa"/>
            <w:vMerge/>
            <w:vAlign w:val="center"/>
          </w:tcPr>
          <w:p w:rsidR="009C2B98" w:rsidRPr="00970AB8" w:rsidRDefault="009C2B98" w:rsidP="00654255">
            <w:pPr>
              <w:widowControl/>
              <w:jc w:val="center"/>
              <w:rPr>
                <w:rFonts w:eastAsiaTheme="minorEastAsia" w:cs="宋体"/>
                <w:kern w:val="0"/>
                <w:szCs w:val="18"/>
              </w:rPr>
            </w:pPr>
          </w:p>
        </w:tc>
        <w:tc>
          <w:tcPr>
            <w:tcW w:w="1560" w:type="dxa"/>
            <w:vAlign w:val="center"/>
          </w:tcPr>
          <w:p w:rsidR="009C2B98" w:rsidRPr="00970AB8" w:rsidRDefault="009C2B98" w:rsidP="00970AB8">
            <w:pPr>
              <w:widowControl/>
              <w:snapToGrid w:val="0"/>
              <w:jc w:val="center"/>
              <w:rPr>
                <w:rFonts w:eastAsiaTheme="minorEastAsia" w:cs="宋体"/>
                <w:kern w:val="0"/>
                <w:szCs w:val="18"/>
              </w:rPr>
            </w:pPr>
            <w:r w:rsidRPr="00970AB8">
              <w:rPr>
                <w:rFonts w:eastAsiaTheme="minorEastAsia" w:cs="宋体" w:hint="eastAsia"/>
                <w:kern w:val="0"/>
                <w:szCs w:val="18"/>
              </w:rPr>
              <w:t>名义</w:t>
            </w:r>
            <w:r w:rsidRPr="00970AB8">
              <w:rPr>
                <w:rFonts w:eastAsiaTheme="minorEastAsia" w:cs="宋体"/>
                <w:kern w:val="0"/>
                <w:szCs w:val="18"/>
              </w:rPr>
              <w:t>工况下</w:t>
            </w:r>
            <w:r w:rsidRPr="00970AB8">
              <w:rPr>
                <w:rFonts w:eastAsiaTheme="minorEastAsia" w:cs="宋体" w:hint="eastAsia"/>
                <w:kern w:val="0"/>
                <w:szCs w:val="18"/>
              </w:rPr>
              <w:t>供热性能系数</w:t>
            </w:r>
          </w:p>
        </w:tc>
        <w:tc>
          <w:tcPr>
            <w:tcW w:w="1275" w:type="dxa"/>
            <w:vAlign w:val="center"/>
          </w:tcPr>
          <w:p w:rsidR="009C2B98" w:rsidRPr="00970AB8" w:rsidRDefault="009C2B98" w:rsidP="00654255">
            <w:pPr>
              <w:widowControl/>
              <w:jc w:val="center"/>
              <w:rPr>
                <w:rFonts w:eastAsiaTheme="minorEastAsia" w:cs="宋体"/>
                <w:kern w:val="0"/>
                <w:szCs w:val="18"/>
              </w:rPr>
            </w:pPr>
          </w:p>
        </w:tc>
        <w:tc>
          <w:tcPr>
            <w:tcW w:w="1185" w:type="dxa"/>
            <w:vAlign w:val="center"/>
          </w:tcPr>
          <w:p w:rsidR="009C2B98" w:rsidRPr="00970AB8" w:rsidRDefault="009C2B98" w:rsidP="00654255">
            <w:pPr>
              <w:widowControl/>
              <w:jc w:val="center"/>
              <w:rPr>
                <w:rFonts w:eastAsiaTheme="minorEastAsia" w:cs="宋体"/>
                <w:kern w:val="0"/>
                <w:szCs w:val="18"/>
              </w:rPr>
            </w:pPr>
          </w:p>
        </w:tc>
      </w:tr>
    </w:tbl>
    <w:p w:rsidR="009C2B98" w:rsidRPr="0084352A" w:rsidRDefault="009C2B98" w:rsidP="009C2B98"/>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1548"/>
        <w:gridCol w:w="1560"/>
        <w:gridCol w:w="1275"/>
        <w:gridCol w:w="1185"/>
      </w:tblGrid>
      <w:tr w:rsidR="009C2B98" w:rsidRPr="0084352A" w:rsidTr="00654255">
        <w:trPr>
          <w:cantSplit/>
          <w:trHeight w:val="272"/>
          <w:jc w:val="center"/>
        </w:trPr>
        <w:tc>
          <w:tcPr>
            <w:tcW w:w="2954" w:type="dxa"/>
            <w:vMerge w:val="restart"/>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机组类型及</w:t>
            </w:r>
            <w:r w:rsidRPr="00970AB8">
              <w:rPr>
                <w:rFonts w:eastAsiaTheme="minorEastAsia" w:cs="宋体"/>
                <w:kern w:val="0"/>
              </w:rPr>
              <w:t>性能参数</w:t>
            </w:r>
          </w:p>
        </w:tc>
        <w:tc>
          <w:tcPr>
            <w:tcW w:w="1548" w:type="dxa"/>
            <w:vMerge w:val="restart"/>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设备型号</w:t>
            </w:r>
          </w:p>
        </w:tc>
        <w:tc>
          <w:tcPr>
            <w:tcW w:w="1560" w:type="dxa"/>
            <w:vMerge w:val="restart"/>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蒸汽压力</w:t>
            </w:r>
          </w:p>
          <w:p w:rsidR="009C2B98" w:rsidRPr="00970AB8" w:rsidRDefault="009C2B98" w:rsidP="00654255">
            <w:pPr>
              <w:jc w:val="center"/>
              <w:rPr>
                <w:rFonts w:eastAsiaTheme="minorEastAsia" w:cs="宋体"/>
                <w:kern w:val="0"/>
              </w:rPr>
            </w:pPr>
            <w:r w:rsidRPr="00970AB8">
              <w:rPr>
                <w:rFonts w:eastAsiaTheme="minorEastAsia" w:cs="宋体" w:hint="eastAsia"/>
                <w:kern w:val="0"/>
              </w:rPr>
              <w:t>（</w:t>
            </w:r>
            <w:r w:rsidRPr="0084352A">
              <w:rPr>
                <w:rFonts w:cs="宋体" w:hint="eastAsia"/>
                <w:kern w:val="0"/>
              </w:rPr>
              <w:t>MPa</w:t>
            </w:r>
            <w:r w:rsidRPr="00970AB8">
              <w:rPr>
                <w:rFonts w:eastAsiaTheme="minorEastAsia" w:cs="宋体" w:hint="eastAsia"/>
                <w:kern w:val="0"/>
              </w:rPr>
              <w:t>）</w:t>
            </w:r>
          </w:p>
        </w:tc>
        <w:tc>
          <w:tcPr>
            <w:tcW w:w="2460" w:type="dxa"/>
            <w:gridSpan w:val="2"/>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能效指标</w:t>
            </w:r>
          </w:p>
        </w:tc>
      </w:tr>
      <w:tr w:rsidR="009C2B98" w:rsidRPr="0084352A" w:rsidTr="00654255">
        <w:trPr>
          <w:cantSplit/>
          <w:trHeight w:val="272"/>
          <w:jc w:val="center"/>
        </w:trPr>
        <w:tc>
          <w:tcPr>
            <w:tcW w:w="2954" w:type="dxa"/>
            <w:vMerge/>
            <w:vAlign w:val="center"/>
          </w:tcPr>
          <w:p w:rsidR="009C2B98" w:rsidRPr="00970AB8" w:rsidRDefault="009C2B98" w:rsidP="00654255">
            <w:pPr>
              <w:widowControl/>
              <w:jc w:val="center"/>
              <w:rPr>
                <w:rFonts w:eastAsiaTheme="minorEastAsia" w:cs="宋体"/>
                <w:kern w:val="0"/>
              </w:rPr>
            </w:pPr>
          </w:p>
        </w:tc>
        <w:tc>
          <w:tcPr>
            <w:tcW w:w="1548" w:type="dxa"/>
            <w:vMerge/>
            <w:vAlign w:val="center"/>
          </w:tcPr>
          <w:p w:rsidR="009C2B98" w:rsidRPr="00970AB8" w:rsidRDefault="009C2B98" w:rsidP="00654255">
            <w:pPr>
              <w:widowControl/>
              <w:jc w:val="center"/>
              <w:rPr>
                <w:rFonts w:eastAsiaTheme="minorEastAsia" w:cs="宋体"/>
                <w:kern w:val="0"/>
              </w:rPr>
            </w:pPr>
          </w:p>
        </w:tc>
        <w:tc>
          <w:tcPr>
            <w:tcW w:w="1560" w:type="dxa"/>
            <w:vMerge/>
            <w:vAlign w:val="center"/>
          </w:tcPr>
          <w:p w:rsidR="009C2B98" w:rsidRPr="00970AB8" w:rsidRDefault="009C2B98" w:rsidP="00654255">
            <w:pPr>
              <w:widowControl/>
              <w:jc w:val="center"/>
              <w:rPr>
                <w:rFonts w:eastAsiaTheme="minorEastAsia" w:cs="宋体"/>
                <w:kern w:val="0"/>
              </w:rPr>
            </w:pPr>
          </w:p>
        </w:tc>
        <w:tc>
          <w:tcPr>
            <w:tcW w:w="1275" w:type="dxa"/>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实际设备</w:t>
            </w:r>
          </w:p>
        </w:tc>
        <w:tc>
          <w:tcPr>
            <w:tcW w:w="1185" w:type="dxa"/>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标准要求</w:t>
            </w:r>
          </w:p>
        </w:tc>
      </w:tr>
      <w:tr w:rsidR="009C2B98" w:rsidRPr="0084352A" w:rsidTr="00654255">
        <w:trPr>
          <w:cantSplit/>
          <w:trHeight w:val="272"/>
          <w:jc w:val="center"/>
        </w:trPr>
        <w:tc>
          <w:tcPr>
            <w:tcW w:w="2954" w:type="dxa"/>
            <w:vMerge w:val="restart"/>
            <w:vAlign w:val="center"/>
          </w:tcPr>
          <w:p w:rsidR="009C2B98" w:rsidRPr="00970AB8" w:rsidRDefault="009C2B98" w:rsidP="00970AB8">
            <w:pPr>
              <w:widowControl/>
              <w:snapToGrid w:val="0"/>
              <w:jc w:val="center"/>
              <w:rPr>
                <w:rFonts w:eastAsiaTheme="minorEastAsia" w:cs="宋体"/>
                <w:kern w:val="0"/>
              </w:rPr>
            </w:pPr>
            <w:r w:rsidRPr="00970AB8">
              <w:rPr>
                <w:rFonts w:eastAsiaTheme="minorEastAsia" w:cs="宋体" w:hint="eastAsia"/>
                <w:kern w:val="0"/>
              </w:rPr>
              <w:t>溴化锂吸收式冷水机组（蒸汽型）（单位制冷量蒸汽耗量）</w:t>
            </w:r>
          </w:p>
        </w:tc>
        <w:tc>
          <w:tcPr>
            <w:tcW w:w="1548" w:type="dxa"/>
            <w:vMerge w:val="restart"/>
            <w:vAlign w:val="center"/>
          </w:tcPr>
          <w:p w:rsidR="009C2B98" w:rsidRPr="00970AB8" w:rsidRDefault="009C2B98" w:rsidP="00654255">
            <w:pPr>
              <w:widowControl/>
              <w:jc w:val="center"/>
              <w:rPr>
                <w:rFonts w:eastAsiaTheme="minorEastAsia" w:cs="宋体"/>
                <w:kern w:val="0"/>
              </w:rPr>
            </w:pPr>
          </w:p>
        </w:tc>
        <w:tc>
          <w:tcPr>
            <w:tcW w:w="1560" w:type="dxa"/>
            <w:vAlign w:val="center"/>
          </w:tcPr>
          <w:p w:rsidR="009C2B98" w:rsidRPr="00970AB8" w:rsidRDefault="009C2B98" w:rsidP="00654255">
            <w:pPr>
              <w:widowControl/>
              <w:jc w:val="center"/>
              <w:rPr>
                <w:rFonts w:eastAsiaTheme="minorEastAsia" w:cs="宋体"/>
                <w:kern w:val="0"/>
              </w:rPr>
            </w:pPr>
          </w:p>
        </w:tc>
        <w:tc>
          <w:tcPr>
            <w:tcW w:w="1275" w:type="dxa"/>
            <w:vAlign w:val="center"/>
          </w:tcPr>
          <w:p w:rsidR="009C2B98" w:rsidRPr="00970AB8" w:rsidRDefault="009C2B98" w:rsidP="00654255">
            <w:pPr>
              <w:widowControl/>
              <w:jc w:val="center"/>
              <w:rPr>
                <w:rFonts w:eastAsiaTheme="minorEastAsia" w:cs="宋体"/>
                <w:kern w:val="0"/>
              </w:rPr>
            </w:pPr>
          </w:p>
        </w:tc>
        <w:tc>
          <w:tcPr>
            <w:tcW w:w="1185" w:type="dxa"/>
            <w:vAlign w:val="center"/>
          </w:tcPr>
          <w:p w:rsidR="009C2B98" w:rsidRPr="00970AB8" w:rsidRDefault="009C2B98" w:rsidP="00654255">
            <w:pPr>
              <w:widowControl/>
              <w:jc w:val="center"/>
              <w:rPr>
                <w:rFonts w:eastAsiaTheme="minorEastAsia" w:cs="宋体"/>
                <w:kern w:val="0"/>
              </w:rPr>
            </w:pPr>
          </w:p>
        </w:tc>
      </w:tr>
      <w:tr w:rsidR="009C2B98" w:rsidRPr="0084352A" w:rsidTr="00654255">
        <w:trPr>
          <w:cantSplit/>
          <w:trHeight w:val="272"/>
          <w:jc w:val="center"/>
        </w:trPr>
        <w:tc>
          <w:tcPr>
            <w:tcW w:w="2954" w:type="dxa"/>
            <w:vMerge/>
            <w:vAlign w:val="center"/>
          </w:tcPr>
          <w:p w:rsidR="009C2B98" w:rsidRPr="00970AB8" w:rsidRDefault="009C2B98" w:rsidP="00654255">
            <w:pPr>
              <w:widowControl/>
              <w:jc w:val="center"/>
              <w:rPr>
                <w:rFonts w:eastAsiaTheme="minorEastAsia" w:cs="宋体"/>
                <w:kern w:val="0"/>
              </w:rPr>
            </w:pPr>
          </w:p>
        </w:tc>
        <w:tc>
          <w:tcPr>
            <w:tcW w:w="1548" w:type="dxa"/>
            <w:vMerge/>
            <w:vAlign w:val="center"/>
          </w:tcPr>
          <w:p w:rsidR="009C2B98" w:rsidRPr="00970AB8" w:rsidRDefault="009C2B98" w:rsidP="00654255">
            <w:pPr>
              <w:widowControl/>
              <w:jc w:val="center"/>
              <w:rPr>
                <w:rFonts w:eastAsiaTheme="minorEastAsia" w:cs="宋体"/>
                <w:kern w:val="0"/>
              </w:rPr>
            </w:pPr>
          </w:p>
        </w:tc>
        <w:tc>
          <w:tcPr>
            <w:tcW w:w="1560" w:type="dxa"/>
            <w:vAlign w:val="center"/>
          </w:tcPr>
          <w:p w:rsidR="009C2B98" w:rsidRPr="00970AB8" w:rsidRDefault="009C2B98" w:rsidP="00654255">
            <w:pPr>
              <w:widowControl/>
              <w:jc w:val="center"/>
              <w:rPr>
                <w:rFonts w:eastAsiaTheme="minorEastAsia" w:cs="宋体"/>
                <w:kern w:val="0"/>
              </w:rPr>
            </w:pPr>
          </w:p>
        </w:tc>
        <w:tc>
          <w:tcPr>
            <w:tcW w:w="1275" w:type="dxa"/>
            <w:vAlign w:val="center"/>
          </w:tcPr>
          <w:p w:rsidR="009C2B98" w:rsidRPr="00970AB8" w:rsidRDefault="009C2B98" w:rsidP="00654255">
            <w:pPr>
              <w:widowControl/>
              <w:jc w:val="center"/>
              <w:rPr>
                <w:rFonts w:eastAsiaTheme="minorEastAsia" w:cs="宋体"/>
                <w:kern w:val="0"/>
              </w:rPr>
            </w:pPr>
          </w:p>
        </w:tc>
        <w:tc>
          <w:tcPr>
            <w:tcW w:w="1185" w:type="dxa"/>
            <w:vAlign w:val="center"/>
          </w:tcPr>
          <w:p w:rsidR="009C2B98" w:rsidRPr="00970AB8" w:rsidRDefault="009C2B98" w:rsidP="00654255">
            <w:pPr>
              <w:widowControl/>
              <w:jc w:val="center"/>
              <w:rPr>
                <w:rFonts w:eastAsiaTheme="minorEastAsia" w:cs="宋体"/>
                <w:kern w:val="0"/>
              </w:rPr>
            </w:pPr>
          </w:p>
        </w:tc>
      </w:tr>
    </w:tbl>
    <w:p w:rsidR="009C2B98" w:rsidRPr="0084352A" w:rsidRDefault="009C2B98" w:rsidP="009C2B98"/>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1612"/>
        <w:gridCol w:w="1560"/>
        <w:gridCol w:w="1275"/>
        <w:gridCol w:w="1185"/>
      </w:tblGrid>
      <w:tr w:rsidR="009C2B98" w:rsidRPr="0084352A" w:rsidTr="00654255">
        <w:trPr>
          <w:cantSplit/>
          <w:trHeight w:val="272"/>
          <w:jc w:val="center"/>
        </w:trPr>
        <w:tc>
          <w:tcPr>
            <w:tcW w:w="2890" w:type="dxa"/>
            <w:vMerge w:val="restart"/>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机组类型及</w:t>
            </w:r>
            <w:r w:rsidRPr="00970AB8">
              <w:rPr>
                <w:rFonts w:eastAsiaTheme="minorEastAsia" w:cs="宋体"/>
                <w:kern w:val="0"/>
              </w:rPr>
              <w:t>性能参数</w:t>
            </w:r>
          </w:p>
        </w:tc>
        <w:tc>
          <w:tcPr>
            <w:tcW w:w="1612" w:type="dxa"/>
            <w:vMerge w:val="restart"/>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设备型号</w:t>
            </w:r>
          </w:p>
        </w:tc>
        <w:tc>
          <w:tcPr>
            <w:tcW w:w="1560" w:type="dxa"/>
            <w:vMerge w:val="restart"/>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设备</w:t>
            </w:r>
            <w:r w:rsidRPr="00970AB8">
              <w:rPr>
                <w:rFonts w:eastAsiaTheme="minorEastAsia" w:cs="宋体"/>
                <w:kern w:val="0"/>
              </w:rPr>
              <w:t>类别</w:t>
            </w:r>
          </w:p>
        </w:tc>
        <w:tc>
          <w:tcPr>
            <w:tcW w:w="2460" w:type="dxa"/>
            <w:gridSpan w:val="2"/>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能效指标</w:t>
            </w:r>
          </w:p>
        </w:tc>
      </w:tr>
      <w:tr w:rsidR="009C2B98" w:rsidRPr="0084352A" w:rsidTr="00654255">
        <w:trPr>
          <w:cantSplit/>
          <w:trHeight w:val="272"/>
          <w:jc w:val="center"/>
        </w:trPr>
        <w:tc>
          <w:tcPr>
            <w:tcW w:w="2890" w:type="dxa"/>
            <w:vMerge/>
            <w:vAlign w:val="center"/>
          </w:tcPr>
          <w:p w:rsidR="009C2B98" w:rsidRPr="00970AB8" w:rsidRDefault="009C2B98" w:rsidP="00654255">
            <w:pPr>
              <w:widowControl/>
              <w:jc w:val="center"/>
              <w:rPr>
                <w:rFonts w:eastAsiaTheme="minorEastAsia" w:cs="宋体"/>
                <w:kern w:val="0"/>
              </w:rPr>
            </w:pPr>
          </w:p>
        </w:tc>
        <w:tc>
          <w:tcPr>
            <w:tcW w:w="1612" w:type="dxa"/>
            <w:vMerge/>
            <w:vAlign w:val="center"/>
          </w:tcPr>
          <w:p w:rsidR="009C2B98" w:rsidRPr="00970AB8" w:rsidRDefault="009C2B98" w:rsidP="00654255">
            <w:pPr>
              <w:widowControl/>
              <w:jc w:val="center"/>
              <w:rPr>
                <w:rFonts w:eastAsiaTheme="minorEastAsia" w:cs="宋体"/>
                <w:kern w:val="0"/>
              </w:rPr>
            </w:pPr>
          </w:p>
        </w:tc>
        <w:tc>
          <w:tcPr>
            <w:tcW w:w="1560" w:type="dxa"/>
            <w:vMerge/>
            <w:vAlign w:val="center"/>
          </w:tcPr>
          <w:p w:rsidR="009C2B98" w:rsidRPr="00970AB8" w:rsidRDefault="009C2B98" w:rsidP="00654255">
            <w:pPr>
              <w:widowControl/>
              <w:jc w:val="center"/>
              <w:rPr>
                <w:rFonts w:eastAsiaTheme="minorEastAsia" w:cs="宋体"/>
                <w:kern w:val="0"/>
              </w:rPr>
            </w:pPr>
          </w:p>
        </w:tc>
        <w:tc>
          <w:tcPr>
            <w:tcW w:w="1275" w:type="dxa"/>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实际设备</w:t>
            </w:r>
          </w:p>
        </w:tc>
        <w:tc>
          <w:tcPr>
            <w:tcW w:w="1185" w:type="dxa"/>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标准要求</w:t>
            </w:r>
          </w:p>
        </w:tc>
      </w:tr>
      <w:tr w:rsidR="009C2B98" w:rsidRPr="0084352A" w:rsidTr="00970AB8">
        <w:trPr>
          <w:cantSplit/>
          <w:trHeight w:val="272"/>
          <w:jc w:val="center"/>
        </w:trPr>
        <w:tc>
          <w:tcPr>
            <w:tcW w:w="2890" w:type="dxa"/>
            <w:vMerge w:val="restart"/>
            <w:vAlign w:val="center"/>
          </w:tcPr>
          <w:p w:rsidR="009C2B98" w:rsidRPr="00970AB8" w:rsidRDefault="009C2B98">
            <w:pPr>
              <w:widowControl/>
              <w:jc w:val="center"/>
              <w:rPr>
                <w:rFonts w:eastAsiaTheme="minorEastAsia" w:cs="宋体"/>
                <w:kern w:val="0"/>
              </w:rPr>
            </w:pPr>
            <w:r w:rsidRPr="00970AB8">
              <w:rPr>
                <w:rFonts w:eastAsiaTheme="minorEastAsia" w:cs="宋体" w:hint="eastAsia"/>
                <w:kern w:val="0"/>
              </w:rPr>
              <w:t>房间</w:t>
            </w:r>
            <w:r w:rsidRPr="00970AB8">
              <w:rPr>
                <w:rFonts w:eastAsiaTheme="minorEastAsia" w:cs="宋体"/>
                <w:kern w:val="0"/>
              </w:rPr>
              <w:t>空气调节器</w:t>
            </w:r>
            <w:r w:rsidRPr="00970AB8">
              <w:rPr>
                <w:rFonts w:eastAsiaTheme="minorEastAsia" w:cs="宋体" w:hint="eastAsia"/>
                <w:kern w:val="0"/>
              </w:rPr>
              <w:t>（</w:t>
            </w:r>
            <w:r w:rsidRPr="0084352A">
              <w:rPr>
                <w:rFonts w:cs="宋体" w:hint="eastAsia"/>
                <w:kern w:val="0"/>
              </w:rPr>
              <w:t>EER</w:t>
            </w:r>
            <w:r w:rsidRPr="00970AB8">
              <w:rPr>
                <w:rFonts w:eastAsiaTheme="minorEastAsia" w:cs="宋体"/>
                <w:kern w:val="0"/>
              </w:rPr>
              <w:t>）</w:t>
            </w:r>
          </w:p>
        </w:tc>
        <w:tc>
          <w:tcPr>
            <w:tcW w:w="1612" w:type="dxa"/>
            <w:vMerge w:val="restart"/>
            <w:vAlign w:val="center"/>
          </w:tcPr>
          <w:p w:rsidR="009C2B98" w:rsidRPr="00970AB8" w:rsidRDefault="009C2B98" w:rsidP="00654255">
            <w:pPr>
              <w:widowControl/>
              <w:jc w:val="center"/>
              <w:rPr>
                <w:rFonts w:eastAsiaTheme="minorEastAsia" w:cs="宋体"/>
                <w:kern w:val="0"/>
              </w:rPr>
            </w:pPr>
          </w:p>
        </w:tc>
        <w:tc>
          <w:tcPr>
            <w:tcW w:w="1560" w:type="dxa"/>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整体</w:t>
            </w:r>
            <w:r w:rsidRPr="00970AB8">
              <w:rPr>
                <w:rFonts w:eastAsiaTheme="minorEastAsia" w:cs="宋体"/>
                <w:kern w:val="0"/>
              </w:rPr>
              <w:t>式</w:t>
            </w:r>
          </w:p>
        </w:tc>
        <w:tc>
          <w:tcPr>
            <w:tcW w:w="1275" w:type="dxa"/>
            <w:vAlign w:val="center"/>
          </w:tcPr>
          <w:p w:rsidR="009C2B98" w:rsidRPr="00970AB8" w:rsidRDefault="009C2B98" w:rsidP="00654255">
            <w:pPr>
              <w:widowControl/>
              <w:jc w:val="center"/>
              <w:rPr>
                <w:rFonts w:eastAsiaTheme="minorEastAsia" w:cs="宋体"/>
                <w:kern w:val="0"/>
              </w:rPr>
            </w:pPr>
          </w:p>
        </w:tc>
        <w:tc>
          <w:tcPr>
            <w:tcW w:w="1185" w:type="dxa"/>
            <w:vAlign w:val="center"/>
          </w:tcPr>
          <w:p w:rsidR="009C2B98" w:rsidRPr="00970AB8" w:rsidRDefault="009C2B98" w:rsidP="00654255">
            <w:pPr>
              <w:widowControl/>
              <w:jc w:val="center"/>
              <w:rPr>
                <w:rFonts w:eastAsiaTheme="minorEastAsia" w:cs="宋体"/>
                <w:kern w:val="0"/>
              </w:rPr>
            </w:pPr>
          </w:p>
        </w:tc>
      </w:tr>
      <w:tr w:rsidR="009C2B98" w:rsidRPr="0084352A" w:rsidTr="005D3FE4">
        <w:trPr>
          <w:cantSplit/>
          <w:trHeight w:val="272"/>
          <w:jc w:val="center"/>
        </w:trPr>
        <w:tc>
          <w:tcPr>
            <w:tcW w:w="2890" w:type="dxa"/>
            <w:vMerge/>
            <w:vAlign w:val="center"/>
          </w:tcPr>
          <w:p w:rsidR="009C2B98" w:rsidRPr="00970AB8" w:rsidRDefault="009C2B98" w:rsidP="00654255">
            <w:pPr>
              <w:widowControl/>
              <w:jc w:val="center"/>
              <w:rPr>
                <w:rFonts w:eastAsiaTheme="minorEastAsia" w:cs="宋体"/>
                <w:kern w:val="0"/>
              </w:rPr>
            </w:pPr>
          </w:p>
        </w:tc>
        <w:tc>
          <w:tcPr>
            <w:tcW w:w="1612" w:type="dxa"/>
            <w:vMerge/>
            <w:vAlign w:val="center"/>
          </w:tcPr>
          <w:p w:rsidR="009C2B98" w:rsidRPr="00970AB8" w:rsidRDefault="009C2B98" w:rsidP="00654255">
            <w:pPr>
              <w:widowControl/>
              <w:jc w:val="center"/>
              <w:rPr>
                <w:rFonts w:eastAsiaTheme="minorEastAsia" w:cs="宋体"/>
                <w:kern w:val="0"/>
              </w:rPr>
            </w:pPr>
          </w:p>
        </w:tc>
        <w:tc>
          <w:tcPr>
            <w:tcW w:w="1560" w:type="dxa"/>
            <w:vAlign w:val="center"/>
          </w:tcPr>
          <w:p w:rsidR="009C2B98" w:rsidRPr="00970AB8" w:rsidRDefault="009C2B98" w:rsidP="005D3FE4">
            <w:pPr>
              <w:widowControl/>
              <w:jc w:val="center"/>
              <w:rPr>
                <w:rFonts w:eastAsiaTheme="minorEastAsia" w:cs="宋体"/>
                <w:kern w:val="0"/>
              </w:rPr>
            </w:pPr>
            <w:r w:rsidRPr="00970AB8">
              <w:rPr>
                <w:rFonts w:eastAsiaTheme="minorEastAsia" w:cs="宋体" w:hint="eastAsia"/>
                <w:kern w:val="0"/>
              </w:rPr>
              <w:t>分体式</w:t>
            </w:r>
          </w:p>
        </w:tc>
        <w:tc>
          <w:tcPr>
            <w:tcW w:w="1275" w:type="dxa"/>
            <w:vAlign w:val="center"/>
          </w:tcPr>
          <w:p w:rsidR="009C2B98" w:rsidRPr="00970AB8" w:rsidRDefault="009C2B98" w:rsidP="00654255">
            <w:pPr>
              <w:widowControl/>
              <w:jc w:val="center"/>
              <w:rPr>
                <w:rFonts w:eastAsiaTheme="minorEastAsia" w:cs="宋体"/>
                <w:kern w:val="0"/>
              </w:rPr>
            </w:pPr>
          </w:p>
        </w:tc>
        <w:tc>
          <w:tcPr>
            <w:tcW w:w="1185" w:type="dxa"/>
            <w:vAlign w:val="center"/>
          </w:tcPr>
          <w:p w:rsidR="009C2B98" w:rsidRPr="00970AB8" w:rsidRDefault="009C2B98" w:rsidP="00654255">
            <w:pPr>
              <w:widowControl/>
              <w:jc w:val="center"/>
              <w:rPr>
                <w:rFonts w:eastAsiaTheme="minorEastAsia" w:cs="宋体"/>
                <w:kern w:val="0"/>
              </w:rPr>
            </w:pPr>
          </w:p>
        </w:tc>
      </w:tr>
    </w:tbl>
    <w:p w:rsidR="009C2B98" w:rsidRPr="0084352A" w:rsidRDefault="009C2B98" w:rsidP="009C2B98"/>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1841"/>
        <w:gridCol w:w="712"/>
        <w:gridCol w:w="1417"/>
        <w:gridCol w:w="1277"/>
        <w:gridCol w:w="1184"/>
      </w:tblGrid>
      <w:tr w:rsidR="009C2B98" w:rsidRPr="0084352A" w:rsidTr="00654255">
        <w:trPr>
          <w:cantSplit/>
          <w:trHeight w:val="272"/>
          <w:jc w:val="center"/>
        </w:trPr>
        <w:tc>
          <w:tcPr>
            <w:tcW w:w="3932" w:type="dxa"/>
            <w:gridSpan w:val="2"/>
            <w:vMerge w:val="restart"/>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机组类型</w:t>
            </w:r>
          </w:p>
        </w:tc>
        <w:tc>
          <w:tcPr>
            <w:tcW w:w="712" w:type="dxa"/>
            <w:vMerge w:val="restart"/>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设备型号</w:t>
            </w:r>
          </w:p>
        </w:tc>
        <w:tc>
          <w:tcPr>
            <w:tcW w:w="1417" w:type="dxa"/>
            <w:vMerge w:val="restart"/>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锅炉</w:t>
            </w:r>
            <w:r w:rsidRPr="00970AB8">
              <w:rPr>
                <w:rFonts w:eastAsiaTheme="minorEastAsia" w:cs="宋体"/>
                <w:kern w:val="0"/>
              </w:rPr>
              <w:t>名义蒸发量</w:t>
            </w:r>
            <w:r w:rsidRPr="00970AB8">
              <w:rPr>
                <w:rFonts w:eastAsiaTheme="minorEastAsia" w:cs="宋体"/>
                <w:kern w:val="0"/>
              </w:rPr>
              <w:t>/</w:t>
            </w:r>
            <w:r w:rsidRPr="00970AB8">
              <w:rPr>
                <w:rFonts w:eastAsiaTheme="minorEastAsia" w:cs="宋体" w:hint="eastAsia"/>
                <w:kern w:val="0"/>
              </w:rPr>
              <w:t>名义</w:t>
            </w:r>
            <w:r w:rsidRPr="00970AB8">
              <w:rPr>
                <w:rFonts w:eastAsiaTheme="minorEastAsia" w:cs="宋体"/>
                <w:kern w:val="0"/>
              </w:rPr>
              <w:t>热功率</w:t>
            </w:r>
          </w:p>
        </w:tc>
        <w:tc>
          <w:tcPr>
            <w:tcW w:w="2461" w:type="dxa"/>
            <w:gridSpan w:val="2"/>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热效率（</w:t>
            </w:r>
            <w:r w:rsidRPr="00970AB8">
              <w:rPr>
                <w:rFonts w:eastAsiaTheme="minorEastAsia" w:cs="宋体"/>
                <w:kern w:val="0"/>
              </w:rPr>
              <w:t>%</w:t>
            </w:r>
            <w:r w:rsidRPr="00970AB8">
              <w:rPr>
                <w:rFonts w:eastAsiaTheme="minorEastAsia" w:cs="宋体" w:hint="eastAsia"/>
                <w:kern w:val="0"/>
              </w:rPr>
              <w:t>）</w:t>
            </w:r>
          </w:p>
        </w:tc>
      </w:tr>
      <w:tr w:rsidR="009C2B98" w:rsidRPr="0084352A" w:rsidTr="00654255">
        <w:trPr>
          <w:cantSplit/>
          <w:trHeight w:val="272"/>
          <w:jc w:val="center"/>
        </w:trPr>
        <w:tc>
          <w:tcPr>
            <w:tcW w:w="3932" w:type="dxa"/>
            <w:gridSpan w:val="2"/>
            <w:vMerge/>
            <w:vAlign w:val="center"/>
          </w:tcPr>
          <w:p w:rsidR="009C2B98" w:rsidRPr="00970AB8" w:rsidRDefault="009C2B98" w:rsidP="00654255">
            <w:pPr>
              <w:widowControl/>
              <w:jc w:val="center"/>
              <w:rPr>
                <w:rFonts w:eastAsiaTheme="minorEastAsia" w:cs="宋体"/>
                <w:kern w:val="0"/>
              </w:rPr>
            </w:pPr>
          </w:p>
        </w:tc>
        <w:tc>
          <w:tcPr>
            <w:tcW w:w="712" w:type="dxa"/>
            <w:vMerge/>
            <w:vAlign w:val="center"/>
          </w:tcPr>
          <w:p w:rsidR="009C2B98" w:rsidRPr="00970AB8" w:rsidRDefault="009C2B98" w:rsidP="00654255">
            <w:pPr>
              <w:widowControl/>
              <w:jc w:val="center"/>
              <w:rPr>
                <w:rFonts w:eastAsiaTheme="minorEastAsia" w:cs="宋体"/>
                <w:kern w:val="0"/>
              </w:rPr>
            </w:pPr>
          </w:p>
        </w:tc>
        <w:tc>
          <w:tcPr>
            <w:tcW w:w="1417" w:type="dxa"/>
            <w:vMerge/>
            <w:vAlign w:val="center"/>
          </w:tcPr>
          <w:p w:rsidR="009C2B98" w:rsidRPr="00970AB8" w:rsidRDefault="009C2B98" w:rsidP="00654255">
            <w:pPr>
              <w:widowControl/>
              <w:jc w:val="center"/>
              <w:rPr>
                <w:rFonts w:eastAsiaTheme="minorEastAsia" w:cs="宋体"/>
                <w:kern w:val="0"/>
              </w:rPr>
            </w:pPr>
          </w:p>
        </w:tc>
        <w:tc>
          <w:tcPr>
            <w:tcW w:w="1277" w:type="dxa"/>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实际设备</w:t>
            </w:r>
          </w:p>
        </w:tc>
        <w:tc>
          <w:tcPr>
            <w:tcW w:w="1184" w:type="dxa"/>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标准要求</w:t>
            </w:r>
          </w:p>
        </w:tc>
      </w:tr>
      <w:tr w:rsidR="009C2B98" w:rsidRPr="0084352A" w:rsidTr="00654255">
        <w:trPr>
          <w:cantSplit/>
          <w:trHeight w:val="272"/>
          <w:jc w:val="center"/>
        </w:trPr>
        <w:tc>
          <w:tcPr>
            <w:tcW w:w="2091" w:type="dxa"/>
            <w:vMerge w:val="restart"/>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锅炉（热效率）</w:t>
            </w:r>
          </w:p>
        </w:tc>
        <w:tc>
          <w:tcPr>
            <w:tcW w:w="1841" w:type="dxa"/>
            <w:vMerge w:val="restart"/>
            <w:vAlign w:val="center"/>
          </w:tcPr>
          <w:p w:rsidR="009C2B98" w:rsidRPr="00970AB8" w:rsidRDefault="009C2B98" w:rsidP="00654255">
            <w:pPr>
              <w:jc w:val="center"/>
              <w:rPr>
                <w:rFonts w:eastAsiaTheme="minorEastAsia" w:cs="宋体"/>
                <w:kern w:val="0"/>
              </w:rPr>
            </w:pPr>
            <w:r w:rsidRPr="00970AB8">
              <w:rPr>
                <w:rFonts w:eastAsiaTheme="minorEastAsia" w:cs="宋体" w:hint="eastAsia"/>
                <w:kern w:val="0"/>
              </w:rPr>
              <w:t>燃煤</w:t>
            </w:r>
          </w:p>
        </w:tc>
        <w:tc>
          <w:tcPr>
            <w:tcW w:w="712" w:type="dxa"/>
            <w:vAlign w:val="center"/>
          </w:tcPr>
          <w:p w:rsidR="009C2B98" w:rsidRPr="00970AB8" w:rsidRDefault="009C2B98" w:rsidP="00654255">
            <w:pPr>
              <w:widowControl/>
              <w:jc w:val="center"/>
              <w:rPr>
                <w:rFonts w:eastAsiaTheme="minorEastAsia" w:cs="宋体"/>
                <w:kern w:val="0"/>
              </w:rPr>
            </w:pPr>
          </w:p>
        </w:tc>
        <w:tc>
          <w:tcPr>
            <w:tcW w:w="1417" w:type="dxa"/>
            <w:vAlign w:val="center"/>
          </w:tcPr>
          <w:p w:rsidR="009C2B98" w:rsidRPr="00970AB8" w:rsidRDefault="009C2B98" w:rsidP="00654255">
            <w:pPr>
              <w:widowControl/>
              <w:jc w:val="center"/>
              <w:rPr>
                <w:rFonts w:eastAsiaTheme="minorEastAsia" w:cs="宋体"/>
                <w:kern w:val="0"/>
              </w:rPr>
            </w:pPr>
          </w:p>
        </w:tc>
        <w:tc>
          <w:tcPr>
            <w:tcW w:w="1277" w:type="dxa"/>
            <w:vAlign w:val="center"/>
          </w:tcPr>
          <w:p w:rsidR="009C2B98" w:rsidRPr="00970AB8" w:rsidRDefault="009C2B98" w:rsidP="00654255">
            <w:pPr>
              <w:widowControl/>
              <w:jc w:val="center"/>
              <w:rPr>
                <w:rFonts w:eastAsiaTheme="minorEastAsia" w:cs="宋体"/>
                <w:kern w:val="0"/>
              </w:rPr>
            </w:pPr>
          </w:p>
        </w:tc>
        <w:tc>
          <w:tcPr>
            <w:tcW w:w="1184" w:type="dxa"/>
            <w:vAlign w:val="center"/>
          </w:tcPr>
          <w:p w:rsidR="009C2B98" w:rsidRPr="00970AB8" w:rsidRDefault="009C2B98" w:rsidP="00654255">
            <w:pPr>
              <w:widowControl/>
              <w:jc w:val="center"/>
              <w:rPr>
                <w:rFonts w:eastAsiaTheme="minorEastAsia" w:cs="宋体"/>
                <w:kern w:val="0"/>
              </w:rPr>
            </w:pPr>
          </w:p>
        </w:tc>
      </w:tr>
      <w:tr w:rsidR="009C2B98" w:rsidRPr="0084352A" w:rsidTr="00654255">
        <w:trPr>
          <w:cantSplit/>
          <w:trHeight w:val="272"/>
          <w:jc w:val="center"/>
        </w:trPr>
        <w:tc>
          <w:tcPr>
            <w:tcW w:w="2091" w:type="dxa"/>
            <w:vMerge/>
            <w:vAlign w:val="center"/>
          </w:tcPr>
          <w:p w:rsidR="009C2B98" w:rsidRPr="00970AB8" w:rsidRDefault="009C2B98" w:rsidP="00654255">
            <w:pPr>
              <w:widowControl/>
              <w:jc w:val="center"/>
              <w:rPr>
                <w:rFonts w:eastAsiaTheme="minorEastAsia" w:cs="宋体"/>
                <w:kern w:val="0"/>
              </w:rPr>
            </w:pPr>
          </w:p>
        </w:tc>
        <w:tc>
          <w:tcPr>
            <w:tcW w:w="1841" w:type="dxa"/>
            <w:vMerge/>
            <w:vAlign w:val="center"/>
          </w:tcPr>
          <w:p w:rsidR="009C2B98" w:rsidRPr="00970AB8" w:rsidRDefault="009C2B98" w:rsidP="00654255">
            <w:pPr>
              <w:widowControl/>
              <w:jc w:val="center"/>
              <w:rPr>
                <w:rFonts w:eastAsiaTheme="minorEastAsia" w:cs="宋体"/>
                <w:kern w:val="0"/>
              </w:rPr>
            </w:pPr>
          </w:p>
        </w:tc>
        <w:tc>
          <w:tcPr>
            <w:tcW w:w="712" w:type="dxa"/>
            <w:vAlign w:val="center"/>
          </w:tcPr>
          <w:p w:rsidR="009C2B98" w:rsidRPr="00970AB8" w:rsidRDefault="009C2B98" w:rsidP="00654255">
            <w:pPr>
              <w:widowControl/>
              <w:jc w:val="center"/>
              <w:rPr>
                <w:rFonts w:eastAsiaTheme="minorEastAsia" w:cs="宋体"/>
                <w:kern w:val="0"/>
              </w:rPr>
            </w:pPr>
          </w:p>
        </w:tc>
        <w:tc>
          <w:tcPr>
            <w:tcW w:w="1417" w:type="dxa"/>
            <w:vAlign w:val="center"/>
          </w:tcPr>
          <w:p w:rsidR="009C2B98" w:rsidRPr="00970AB8" w:rsidRDefault="009C2B98" w:rsidP="00654255">
            <w:pPr>
              <w:widowControl/>
              <w:jc w:val="center"/>
              <w:rPr>
                <w:rFonts w:eastAsiaTheme="minorEastAsia" w:cs="宋体"/>
                <w:kern w:val="0"/>
              </w:rPr>
            </w:pPr>
          </w:p>
        </w:tc>
        <w:tc>
          <w:tcPr>
            <w:tcW w:w="1277" w:type="dxa"/>
            <w:vAlign w:val="center"/>
          </w:tcPr>
          <w:p w:rsidR="009C2B98" w:rsidRPr="00970AB8" w:rsidRDefault="009C2B98" w:rsidP="00654255">
            <w:pPr>
              <w:widowControl/>
              <w:jc w:val="center"/>
              <w:rPr>
                <w:rFonts w:eastAsiaTheme="minorEastAsia" w:cs="宋体"/>
                <w:kern w:val="0"/>
              </w:rPr>
            </w:pPr>
          </w:p>
        </w:tc>
        <w:tc>
          <w:tcPr>
            <w:tcW w:w="1184" w:type="dxa"/>
            <w:vAlign w:val="center"/>
          </w:tcPr>
          <w:p w:rsidR="009C2B98" w:rsidRPr="00970AB8" w:rsidRDefault="009C2B98" w:rsidP="00654255">
            <w:pPr>
              <w:widowControl/>
              <w:jc w:val="center"/>
              <w:rPr>
                <w:rFonts w:eastAsiaTheme="minorEastAsia" w:cs="宋体"/>
                <w:kern w:val="0"/>
              </w:rPr>
            </w:pPr>
          </w:p>
        </w:tc>
      </w:tr>
      <w:tr w:rsidR="009C2B98" w:rsidRPr="0084352A" w:rsidTr="00654255">
        <w:trPr>
          <w:cantSplit/>
          <w:trHeight w:val="272"/>
          <w:jc w:val="center"/>
        </w:trPr>
        <w:tc>
          <w:tcPr>
            <w:tcW w:w="2091" w:type="dxa"/>
            <w:vMerge/>
            <w:vAlign w:val="center"/>
          </w:tcPr>
          <w:p w:rsidR="009C2B98" w:rsidRPr="00970AB8" w:rsidRDefault="009C2B98" w:rsidP="00654255">
            <w:pPr>
              <w:widowControl/>
              <w:jc w:val="center"/>
              <w:rPr>
                <w:rFonts w:eastAsiaTheme="minorEastAsia" w:cs="宋体"/>
                <w:kern w:val="0"/>
              </w:rPr>
            </w:pPr>
          </w:p>
        </w:tc>
        <w:tc>
          <w:tcPr>
            <w:tcW w:w="1841" w:type="dxa"/>
            <w:vMerge w:val="restart"/>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燃油、燃气</w:t>
            </w:r>
          </w:p>
        </w:tc>
        <w:tc>
          <w:tcPr>
            <w:tcW w:w="712" w:type="dxa"/>
            <w:vAlign w:val="center"/>
          </w:tcPr>
          <w:p w:rsidR="009C2B98" w:rsidRPr="00970AB8" w:rsidRDefault="009C2B98" w:rsidP="00654255">
            <w:pPr>
              <w:widowControl/>
              <w:jc w:val="center"/>
              <w:rPr>
                <w:rFonts w:eastAsiaTheme="minorEastAsia" w:cs="宋体"/>
                <w:kern w:val="0"/>
              </w:rPr>
            </w:pPr>
          </w:p>
        </w:tc>
        <w:tc>
          <w:tcPr>
            <w:tcW w:w="1417" w:type="dxa"/>
            <w:vAlign w:val="center"/>
          </w:tcPr>
          <w:p w:rsidR="009C2B98" w:rsidRPr="00970AB8" w:rsidRDefault="009C2B98" w:rsidP="00654255">
            <w:pPr>
              <w:widowControl/>
              <w:jc w:val="center"/>
              <w:rPr>
                <w:rFonts w:eastAsiaTheme="minorEastAsia" w:cs="宋体"/>
                <w:kern w:val="0"/>
              </w:rPr>
            </w:pPr>
          </w:p>
        </w:tc>
        <w:tc>
          <w:tcPr>
            <w:tcW w:w="1277" w:type="dxa"/>
            <w:vAlign w:val="center"/>
          </w:tcPr>
          <w:p w:rsidR="009C2B98" w:rsidRPr="00970AB8" w:rsidRDefault="009C2B98" w:rsidP="00654255">
            <w:pPr>
              <w:widowControl/>
              <w:jc w:val="center"/>
              <w:rPr>
                <w:rFonts w:eastAsiaTheme="minorEastAsia" w:cs="宋体"/>
                <w:kern w:val="0"/>
              </w:rPr>
            </w:pPr>
          </w:p>
        </w:tc>
        <w:tc>
          <w:tcPr>
            <w:tcW w:w="1184" w:type="dxa"/>
            <w:vAlign w:val="center"/>
          </w:tcPr>
          <w:p w:rsidR="009C2B98" w:rsidRPr="00970AB8" w:rsidRDefault="009C2B98" w:rsidP="00654255">
            <w:pPr>
              <w:widowControl/>
              <w:jc w:val="center"/>
              <w:rPr>
                <w:rFonts w:eastAsiaTheme="minorEastAsia" w:cs="宋体"/>
                <w:kern w:val="0"/>
              </w:rPr>
            </w:pPr>
          </w:p>
        </w:tc>
      </w:tr>
      <w:tr w:rsidR="009C2B98" w:rsidRPr="0084352A" w:rsidTr="00654255">
        <w:trPr>
          <w:cantSplit/>
          <w:trHeight w:val="272"/>
          <w:jc w:val="center"/>
        </w:trPr>
        <w:tc>
          <w:tcPr>
            <w:tcW w:w="2091" w:type="dxa"/>
            <w:vMerge/>
            <w:vAlign w:val="center"/>
          </w:tcPr>
          <w:p w:rsidR="009C2B98" w:rsidRPr="00970AB8" w:rsidRDefault="009C2B98" w:rsidP="00654255">
            <w:pPr>
              <w:widowControl/>
              <w:jc w:val="center"/>
              <w:rPr>
                <w:rFonts w:eastAsiaTheme="minorEastAsia" w:cs="宋体"/>
                <w:kern w:val="0"/>
              </w:rPr>
            </w:pPr>
          </w:p>
        </w:tc>
        <w:tc>
          <w:tcPr>
            <w:tcW w:w="1841" w:type="dxa"/>
            <w:vMerge/>
            <w:vAlign w:val="center"/>
          </w:tcPr>
          <w:p w:rsidR="009C2B98" w:rsidRPr="00970AB8" w:rsidRDefault="009C2B98" w:rsidP="00654255">
            <w:pPr>
              <w:widowControl/>
              <w:jc w:val="center"/>
              <w:rPr>
                <w:rFonts w:eastAsiaTheme="minorEastAsia" w:cs="宋体"/>
                <w:kern w:val="0"/>
              </w:rPr>
            </w:pPr>
          </w:p>
        </w:tc>
        <w:tc>
          <w:tcPr>
            <w:tcW w:w="712" w:type="dxa"/>
            <w:vAlign w:val="center"/>
          </w:tcPr>
          <w:p w:rsidR="009C2B98" w:rsidRPr="00970AB8" w:rsidRDefault="009C2B98" w:rsidP="00654255">
            <w:pPr>
              <w:widowControl/>
              <w:jc w:val="center"/>
              <w:rPr>
                <w:rFonts w:eastAsiaTheme="minorEastAsia" w:cs="宋体"/>
                <w:kern w:val="0"/>
              </w:rPr>
            </w:pPr>
          </w:p>
        </w:tc>
        <w:tc>
          <w:tcPr>
            <w:tcW w:w="1417" w:type="dxa"/>
            <w:vAlign w:val="center"/>
          </w:tcPr>
          <w:p w:rsidR="009C2B98" w:rsidRPr="00970AB8" w:rsidRDefault="009C2B98" w:rsidP="00654255">
            <w:pPr>
              <w:widowControl/>
              <w:jc w:val="center"/>
              <w:rPr>
                <w:rFonts w:eastAsiaTheme="minorEastAsia" w:cs="宋体"/>
                <w:kern w:val="0"/>
              </w:rPr>
            </w:pPr>
          </w:p>
        </w:tc>
        <w:tc>
          <w:tcPr>
            <w:tcW w:w="1277" w:type="dxa"/>
            <w:vAlign w:val="center"/>
          </w:tcPr>
          <w:p w:rsidR="009C2B98" w:rsidRPr="00970AB8" w:rsidRDefault="009C2B98" w:rsidP="00654255">
            <w:pPr>
              <w:widowControl/>
              <w:jc w:val="center"/>
              <w:rPr>
                <w:rFonts w:eastAsiaTheme="minorEastAsia" w:cs="宋体"/>
                <w:kern w:val="0"/>
              </w:rPr>
            </w:pPr>
          </w:p>
        </w:tc>
        <w:tc>
          <w:tcPr>
            <w:tcW w:w="1184" w:type="dxa"/>
            <w:vAlign w:val="center"/>
          </w:tcPr>
          <w:p w:rsidR="009C2B98" w:rsidRPr="00970AB8" w:rsidRDefault="009C2B98" w:rsidP="00654255">
            <w:pPr>
              <w:widowControl/>
              <w:jc w:val="center"/>
              <w:rPr>
                <w:rFonts w:eastAsiaTheme="minorEastAsia" w:cs="宋体"/>
                <w:kern w:val="0"/>
              </w:rPr>
            </w:pPr>
          </w:p>
        </w:tc>
      </w:tr>
      <w:tr w:rsidR="009C2B98" w:rsidRPr="0084352A" w:rsidTr="00654255">
        <w:trPr>
          <w:cantSplit/>
          <w:trHeight w:val="272"/>
          <w:jc w:val="center"/>
        </w:trPr>
        <w:tc>
          <w:tcPr>
            <w:tcW w:w="2091" w:type="dxa"/>
            <w:vMerge w:val="restart"/>
            <w:vAlign w:val="center"/>
          </w:tcPr>
          <w:p w:rsidR="009C2B98" w:rsidRPr="00970AB8" w:rsidRDefault="009C2B98" w:rsidP="00654255">
            <w:pPr>
              <w:widowControl/>
              <w:jc w:val="center"/>
              <w:rPr>
                <w:rFonts w:eastAsiaTheme="minorEastAsia" w:cs="宋体"/>
                <w:kern w:val="0"/>
              </w:rPr>
            </w:pPr>
            <w:r w:rsidRPr="00970AB8">
              <w:rPr>
                <w:rFonts w:eastAsiaTheme="minorEastAsia" w:cs="宋体" w:hint="eastAsia"/>
                <w:kern w:val="0"/>
              </w:rPr>
              <w:t>家用热水炉</w:t>
            </w:r>
            <w:r w:rsidRPr="00970AB8">
              <w:rPr>
                <w:rFonts w:eastAsiaTheme="minorEastAsia" w:cs="宋体"/>
                <w:kern w:val="0"/>
              </w:rPr>
              <w:t>[</w:t>
            </w:r>
            <w:r w:rsidRPr="00970AB8">
              <w:rPr>
                <w:rFonts w:eastAsiaTheme="minorEastAsia" w:cs="宋体" w:hint="eastAsia"/>
                <w:kern w:val="0"/>
              </w:rPr>
              <w:t>采暖炉（单采暖）或采暖炉（两用型）供暖</w:t>
            </w:r>
            <w:r w:rsidRPr="00970AB8">
              <w:rPr>
                <w:rFonts w:eastAsiaTheme="minorEastAsia" w:cs="宋体"/>
                <w:kern w:val="0"/>
              </w:rPr>
              <w:t>]</w:t>
            </w:r>
          </w:p>
        </w:tc>
        <w:tc>
          <w:tcPr>
            <w:tcW w:w="1841" w:type="dxa"/>
            <w:vAlign w:val="center"/>
          </w:tcPr>
          <w:p w:rsidR="009C2B98" w:rsidRPr="00970AB8" w:rsidRDefault="009C2B98" w:rsidP="00654255">
            <w:pPr>
              <w:jc w:val="center"/>
              <w:rPr>
                <w:rFonts w:eastAsiaTheme="minorEastAsia" w:cs="宋体"/>
                <w:kern w:val="0"/>
              </w:rPr>
            </w:pPr>
            <w:r w:rsidRPr="00970AB8">
              <w:rPr>
                <w:rFonts w:eastAsiaTheme="minorEastAsia" w:cs="宋体"/>
                <w:kern w:val="0"/>
              </w:rPr>
              <w:t>额定热负荷</w:t>
            </w:r>
          </w:p>
        </w:tc>
        <w:tc>
          <w:tcPr>
            <w:tcW w:w="712" w:type="dxa"/>
            <w:vMerge w:val="restart"/>
            <w:vAlign w:val="center"/>
          </w:tcPr>
          <w:p w:rsidR="009C2B98" w:rsidRPr="00970AB8" w:rsidRDefault="009C2B98" w:rsidP="00654255">
            <w:pPr>
              <w:widowControl/>
              <w:jc w:val="center"/>
              <w:rPr>
                <w:rFonts w:eastAsiaTheme="minorEastAsia" w:cs="宋体"/>
                <w:kern w:val="0"/>
              </w:rPr>
            </w:pPr>
          </w:p>
        </w:tc>
        <w:tc>
          <w:tcPr>
            <w:tcW w:w="1417" w:type="dxa"/>
            <w:vMerge w:val="restart"/>
            <w:vAlign w:val="center"/>
          </w:tcPr>
          <w:p w:rsidR="009C2B98" w:rsidRPr="00970AB8" w:rsidRDefault="009C2B98" w:rsidP="00654255">
            <w:pPr>
              <w:widowControl/>
              <w:jc w:val="center"/>
              <w:rPr>
                <w:rFonts w:eastAsiaTheme="minorEastAsia" w:cs="宋体"/>
                <w:kern w:val="0"/>
              </w:rPr>
            </w:pPr>
          </w:p>
        </w:tc>
        <w:tc>
          <w:tcPr>
            <w:tcW w:w="1277" w:type="dxa"/>
            <w:vAlign w:val="center"/>
          </w:tcPr>
          <w:p w:rsidR="009C2B98" w:rsidRPr="00970AB8" w:rsidRDefault="009C2B98" w:rsidP="00654255">
            <w:pPr>
              <w:widowControl/>
              <w:jc w:val="center"/>
              <w:rPr>
                <w:rFonts w:eastAsiaTheme="minorEastAsia" w:cs="宋体"/>
                <w:kern w:val="0"/>
              </w:rPr>
            </w:pPr>
          </w:p>
        </w:tc>
        <w:tc>
          <w:tcPr>
            <w:tcW w:w="1184" w:type="dxa"/>
            <w:vAlign w:val="center"/>
          </w:tcPr>
          <w:p w:rsidR="009C2B98" w:rsidRPr="00970AB8" w:rsidRDefault="009C2B98" w:rsidP="00654255">
            <w:pPr>
              <w:widowControl/>
              <w:jc w:val="center"/>
              <w:rPr>
                <w:rFonts w:eastAsiaTheme="minorEastAsia" w:cs="宋体"/>
                <w:kern w:val="0"/>
              </w:rPr>
            </w:pPr>
          </w:p>
        </w:tc>
      </w:tr>
      <w:tr w:rsidR="009C2B98" w:rsidRPr="0084352A" w:rsidTr="00654255">
        <w:trPr>
          <w:cantSplit/>
          <w:trHeight w:val="272"/>
          <w:jc w:val="center"/>
        </w:trPr>
        <w:tc>
          <w:tcPr>
            <w:tcW w:w="2091" w:type="dxa"/>
            <w:vMerge/>
            <w:vAlign w:val="center"/>
          </w:tcPr>
          <w:p w:rsidR="009C2B98" w:rsidRPr="00970AB8" w:rsidRDefault="009C2B98" w:rsidP="00654255">
            <w:pPr>
              <w:widowControl/>
              <w:jc w:val="center"/>
              <w:rPr>
                <w:rFonts w:eastAsiaTheme="minorEastAsia" w:cs="宋体"/>
                <w:kern w:val="0"/>
              </w:rPr>
            </w:pPr>
          </w:p>
        </w:tc>
        <w:tc>
          <w:tcPr>
            <w:tcW w:w="1841" w:type="dxa"/>
            <w:vAlign w:val="center"/>
          </w:tcPr>
          <w:p w:rsidR="009C2B98" w:rsidRPr="00970AB8" w:rsidRDefault="009C2B98" w:rsidP="00654255">
            <w:pPr>
              <w:jc w:val="center"/>
              <w:rPr>
                <w:rFonts w:eastAsiaTheme="minorEastAsia" w:cs="宋体"/>
                <w:kern w:val="0"/>
              </w:rPr>
            </w:pPr>
            <w:r w:rsidRPr="00970AB8">
              <w:rPr>
                <w:rFonts w:eastAsiaTheme="minorEastAsia" w:cs="宋体"/>
                <w:kern w:val="0"/>
              </w:rPr>
              <w:t>≤</w:t>
            </w:r>
            <w:r w:rsidRPr="0084352A">
              <w:rPr>
                <w:rFonts w:eastAsiaTheme="minorEastAsia" w:cs="宋体"/>
                <w:kern w:val="0"/>
              </w:rPr>
              <w:t>50</w:t>
            </w:r>
            <w:r w:rsidRPr="00970AB8">
              <w:rPr>
                <w:rFonts w:eastAsiaTheme="minorEastAsia" w:cs="宋体"/>
                <w:kern w:val="0"/>
              </w:rPr>
              <w:t>%</w:t>
            </w:r>
            <w:r w:rsidRPr="00970AB8">
              <w:rPr>
                <w:rFonts w:eastAsiaTheme="minorEastAsia" w:cs="宋体"/>
                <w:kern w:val="0"/>
              </w:rPr>
              <w:t>额定热负荷</w:t>
            </w:r>
          </w:p>
        </w:tc>
        <w:tc>
          <w:tcPr>
            <w:tcW w:w="712" w:type="dxa"/>
            <w:vMerge/>
            <w:vAlign w:val="center"/>
          </w:tcPr>
          <w:p w:rsidR="009C2B98" w:rsidRPr="00970AB8" w:rsidRDefault="009C2B98" w:rsidP="00654255">
            <w:pPr>
              <w:widowControl/>
              <w:jc w:val="center"/>
              <w:rPr>
                <w:rFonts w:eastAsiaTheme="minorEastAsia" w:cs="宋体"/>
                <w:kern w:val="0"/>
              </w:rPr>
            </w:pPr>
          </w:p>
        </w:tc>
        <w:tc>
          <w:tcPr>
            <w:tcW w:w="1417" w:type="dxa"/>
            <w:vMerge/>
            <w:vAlign w:val="center"/>
          </w:tcPr>
          <w:p w:rsidR="009C2B98" w:rsidRPr="00970AB8" w:rsidRDefault="009C2B98" w:rsidP="00654255">
            <w:pPr>
              <w:widowControl/>
              <w:jc w:val="center"/>
              <w:rPr>
                <w:rFonts w:eastAsiaTheme="minorEastAsia" w:cs="宋体"/>
                <w:kern w:val="0"/>
              </w:rPr>
            </w:pPr>
          </w:p>
        </w:tc>
        <w:tc>
          <w:tcPr>
            <w:tcW w:w="1277" w:type="dxa"/>
            <w:vAlign w:val="center"/>
          </w:tcPr>
          <w:p w:rsidR="009C2B98" w:rsidRPr="00970AB8" w:rsidRDefault="009C2B98" w:rsidP="00654255">
            <w:pPr>
              <w:widowControl/>
              <w:jc w:val="center"/>
              <w:rPr>
                <w:rFonts w:eastAsiaTheme="minorEastAsia" w:cs="宋体"/>
                <w:kern w:val="0"/>
              </w:rPr>
            </w:pPr>
          </w:p>
        </w:tc>
        <w:tc>
          <w:tcPr>
            <w:tcW w:w="1184" w:type="dxa"/>
            <w:vAlign w:val="center"/>
          </w:tcPr>
          <w:p w:rsidR="009C2B98" w:rsidRPr="00970AB8" w:rsidRDefault="009C2B98" w:rsidP="00654255">
            <w:pPr>
              <w:widowControl/>
              <w:jc w:val="center"/>
              <w:rPr>
                <w:rFonts w:eastAsiaTheme="minorEastAsia" w:cs="宋体"/>
                <w:kern w:val="0"/>
              </w:rPr>
            </w:pPr>
          </w:p>
        </w:tc>
      </w:tr>
    </w:tbl>
    <w:p w:rsidR="009C2B98" w:rsidRPr="0084352A" w:rsidRDefault="009C2B98" w:rsidP="009C2B98"/>
    <w:p w:rsidR="009C2B98" w:rsidRPr="0084352A" w:rsidRDefault="009C2B98" w:rsidP="009C2B98">
      <w:pPr>
        <w:rPr>
          <w:b/>
        </w:rPr>
      </w:pPr>
      <w:r w:rsidRPr="0084352A">
        <w:rPr>
          <w:b/>
        </w:rPr>
        <w:t>3</w:t>
      </w:r>
      <w:r w:rsidRPr="0084352A">
        <w:rPr>
          <w:rFonts w:hint="eastAsia"/>
          <w:b/>
        </w:rPr>
        <w:t>）证明材料</w:t>
      </w:r>
    </w:p>
    <w:p w:rsidR="009C2B98" w:rsidRPr="0084352A" w:rsidRDefault="009C2B98" w:rsidP="009C2B98">
      <w:pPr>
        <w:rPr>
          <w:b/>
        </w:rPr>
      </w:pPr>
      <w:r w:rsidRPr="0084352A">
        <w:rPr>
          <w:rFonts w:hint="eastAsia"/>
          <w:b/>
        </w:rPr>
        <w:t>提交材料及要求：</w:t>
      </w:r>
    </w:p>
    <w:p w:rsidR="006E4866" w:rsidRPr="0084352A" w:rsidRDefault="006E4866" w:rsidP="006E4866">
      <w:pPr>
        <w:rPr>
          <w:ins w:id="1195" w:author="bbtdc" w:date="2016-12-01T14:43:00Z"/>
        </w:rPr>
      </w:pPr>
      <w:ins w:id="1196" w:author="bbtdc" w:date="2016-12-01T14:43:00Z">
        <w:r w:rsidRPr="0084352A">
          <w:t>1</w:t>
        </w:r>
        <w:r w:rsidRPr="0084352A">
          <w:rPr>
            <w:rFonts w:hint="eastAsia"/>
          </w:rPr>
          <w:t>、暖通</w:t>
        </w:r>
        <w:r>
          <w:rPr>
            <w:rFonts w:hint="eastAsia"/>
          </w:rPr>
          <w:t>空调</w:t>
        </w:r>
        <w:r w:rsidRPr="0084352A">
          <w:rPr>
            <w:rFonts w:hint="eastAsia"/>
          </w:rPr>
          <w:t>竣工图：应包</w:t>
        </w:r>
        <w:r>
          <w:rPr>
            <w:rFonts w:hint="eastAsia"/>
          </w:rPr>
          <w:t>含暖通空调竣</w:t>
        </w:r>
        <w:r>
          <w:t>工图设计说明、暖通设备材料表等</w:t>
        </w:r>
        <w:r w:rsidRPr="0084352A">
          <w:rPr>
            <w:rFonts w:hint="eastAsia"/>
          </w:rPr>
          <w:t>；</w:t>
        </w:r>
      </w:ins>
    </w:p>
    <w:p w:rsidR="006E4866" w:rsidRPr="0084352A" w:rsidRDefault="006E4866" w:rsidP="006E4866">
      <w:pPr>
        <w:rPr>
          <w:ins w:id="1197" w:author="bbtdc" w:date="2016-12-01T14:43:00Z"/>
        </w:rPr>
      </w:pPr>
      <w:ins w:id="1198" w:author="bbtdc" w:date="2016-12-01T14:43:00Z">
        <w:r w:rsidRPr="0084352A">
          <w:lastRenderedPageBreak/>
          <w:t>2</w:t>
        </w:r>
        <w:r w:rsidRPr="0084352A">
          <w:rPr>
            <w:rFonts w:hint="eastAsia"/>
          </w:rPr>
          <w:t>、冷热源机组产品说明、产品型式检验报告；</w:t>
        </w:r>
      </w:ins>
    </w:p>
    <w:p w:rsidR="009C2B98" w:rsidRPr="0084352A" w:rsidDel="006E4866" w:rsidRDefault="006E4866" w:rsidP="006E4866">
      <w:pPr>
        <w:rPr>
          <w:del w:id="1199" w:author="bbtdc" w:date="2016-12-01T14:43:00Z"/>
        </w:rPr>
      </w:pPr>
      <w:ins w:id="1200" w:author="bbtdc" w:date="2016-12-01T14:43:00Z">
        <w:r w:rsidRPr="0084352A">
          <w:t>3</w:t>
        </w:r>
        <w:r w:rsidRPr="0084352A">
          <w:rPr>
            <w:rFonts w:hint="eastAsia"/>
          </w:rPr>
          <w:t>、</w:t>
        </w:r>
        <w:r w:rsidRPr="00F07E4C">
          <w:rPr>
            <w:rFonts w:hint="eastAsia"/>
          </w:rPr>
          <w:t>暖通</w:t>
        </w:r>
        <w:r w:rsidRPr="00F07E4C">
          <w:t>空调</w:t>
        </w:r>
        <w:r w:rsidRPr="00F07E4C">
          <w:rPr>
            <w:rFonts w:hint="eastAsia"/>
          </w:rPr>
          <w:t>冷热源</w:t>
        </w:r>
        <w:r w:rsidRPr="00F07E4C">
          <w:t>设备的运行记录：</w:t>
        </w:r>
        <w:r w:rsidRPr="00F07E4C">
          <w:rPr>
            <w:rFonts w:hint="eastAsia"/>
          </w:rPr>
          <w:t>应</w:t>
        </w:r>
        <w:r w:rsidRPr="00F07E4C">
          <w:t>提供至少</w:t>
        </w:r>
        <w:r w:rsidRPr="00F07E4C">
          <w:rPr>
            <w:rFonts w:hint="eastAsia"/>
          </w:rPr>
          <w:t>12</w:t>
        </w:r>
        <w:r w:rsidRPr="00F07E4C">
          <w:rPr>
            <w:rFonts w:hint="eastAsia"/>
          </w:rPr>
          <w:t>个</w:t>
        </w:r>
        <w:r w:rsidRPr="00F07E4C">
          <w:t>月的运行记录</w:t>
        </w:r>
        <w:r w:rsidRPr="0084352A">
          <w:rPr>
            <w:rFonts w:hint="eastAsia"/>
          </w:rPr>
          <w:t>。</w:t>
        </w:r>
      </w:ins>
      <w:del w:id="1201" w:author="bbtdc" w:date="2016-12-01T14:43:00Z">
        <w:r w:rsidR="009C2B98" w:rsidRPr="0084352A" w:rsidDel="006E4866">
          <w:delText>1</w:delText>
        </w:r>
        <w:r w:rsidR="009C2B98" w:rsidRPr="0084352A" w:rsidDel="006E4866">
          <w:rPr>
            <w:rFonts w:hint="eastAsia"/>
          </w:rPr>
          <w:delText>、暖通竣工图及设计说明：应包括对空调、采暖系统的完整详细说明（包含冷热源、输配系统与末端形式）；</w:delText>
        </w:r>
      </w:del>
    </w:p>
    <w:p w:rsidR="009C2B98" w:rsidRPr="0084352A" w:rsidDel="006E4866" w:rsidRDefault="009C2B98" w:rsidP="009C2B98">
      <w:pPr>
        <w:rPr>
          <w:del w:id="1202" w:author="bbtdc" w:date="2016-12-01T14:43:00Z"/>
        </w:rPr>
      </w:pPr>
      <w:del w:id="1203" w:author="bbtdc" w:date="2016-12-01T14:43:00Z">
        <w:r w:rsidRPr="0084352A" w:rsidDel="006E4866">
          <w:delText>2</w:delText>
        </w:r>
        <w:r w:rsidRPr="0084352A" w:rsidDel="006E4866">
          <w:rPr>
            <w:rFonts w:hint="eastAsia"/>
          </w:rPr>
          <w:delText>、冷热源机组产品说明、主要产品型式检验报告；</w:delText>
        </w:r>
      </w:del>
    </w:p>
    <w:p w:rsidR="00045473" w:rsidRPr="0084352A" w:rsidDel="006E4866" w:rsidRDefault="009C2B98" w:rsidP="00045473">
      <w:pPr>
        <w:rPr>
          <w:del w:id="1204" w:author="bbtdc" w:date="2016-12-01T14:43:00Z"/>
        </w:rPr>
      </w:pPr>
      <w:del w:id="1205" w:author="bbtdc" w:date="2016-12-01T14:43:00Z">
        <w:r w:rsidRPr="0084352A" w:rsidDel="006E4866">
          <w:delText>3</w:delText>
        </w:r>
        <w:r w:rsidRPr="0084352A" w:rsidDel="006E4866">
          <w:rPr>
            <w:rFonts w:hint="eastAsia"/>
          </w:rPr>
          <w:delText>、运行记录</w:delText>
        </w:r>
        <w:r w:rsidR="00045473" w:rsidRPr="0084352A" w:rsidDel="006E4866">
          <w:rPr>
            <w:rFonts w:hint="eastAsia"/>
          </w:rPr>
          <w:delText>；</w:delText>
        </w:r>
      </w:del>
    </w:p>
    <w:p w:rsidR="009C1902" w:rsidRPr="0084352A" w:rsidRDefault="00045473" w:rsidP="00045473">
      <w:pPr>
        <w:rPr>
          <w:b/>
        </w:rPr>
      </w:pPr>
      <w:del w:id="1206" w:author="bbtdc" w:date="2016-12-01T14:43:00Z">
        <w:r w:rsidRPr="0084352A" w:rsidDel="006E4866">
          <w:delText>4</w:delText>
        </w:r>
        <w:r w:rsidRPr="0084352A" w:rsidDel="006E4866">
          <w:rPr>
            <w:rFonts w:hint="eastAsia"/>
          </w:rPr>
          <w:delText>、审查冷、热源机组能效指标。</w:delText>
        </w:r>
      </w:del>
    </w:p>
    <w:p w:rsidR="009C1902" w:rsidRPr="0084352A" w:rsidRDefault="009C1902" w:rsidP="009C1902">
      <w:pPr>
        <w:rPr>
          <w:b/>
        </w:rPr>
      </w:pPr>
      <w:r w:rsidRPr="0084352A">
        <w:rPr>
          <w:rFonts w:hint="eastAsia"/>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7"/>
        </w:trPr>
        <w:tc>
          <w:tcPr>
            <w:tcW w:w="8522" w:type="dxa"/>
          </w:tcPr>
          <w:p w:rsidR="009C1902" w:rsidRPr="0084352A" w:rsidRDefault="009C1902" w:rsidP="009C1902"/>
        </w:tc>
      </w:tr>
    </w:tbl>
    <w:p w:rsidR="009C1902" w:rsidRPr="0084352A" w:rsidRDefault="009C1902" w:rsidP="009C1902"/>
    <w:p w:rsidR="009C1902" w:rsidRPr="0084352A" w:rsidRDefault="009C1902" w:rsidP="009C1902">
      <w:pPr>
        <w:widowControl/>
        <w:jc w:val="left"/>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11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3</w:t>
      </w:r>
      <w:r w:rsidRPr="00970AB8">
        <w:rPr>
          <w:rFonts w:ascii="Times New Roman" w:hAnsi="Times New Roman" w:hint="eastAsia"/>
        </w:rPr>
        <w:t>采用分布式热电冷联供技术，系统全年能源综合利用率不低于</w:t>
      </w:r>
      <w:r w:rsidRPr="0084352A">
        <w:rPr>
          <w:rFonts w:ascii="Times New Roman" w:hAnsi="Times New Roman" w:hint="eastAsia"/>
        </w:rPr>
        <w:t>70</w:t>
      </w:r>
      <w:r w:rsidRPr="00970AB8">
        <w:rPr>
          <w:rFonts w:ascii="Times New Roman" w:hAnsi="Times New Roman"/>
        </w:rPr>
        <w:t>%</w:t>
      </w:r>
      <w:r w:rsidRPr="00970AB8">
        <w:rPr>
          <w:rFonts w:ascii="Times New Roman" w:hAnsi="Times New Roman" w:hint="eastAsia"/>
        </w:rPr>
        <w:t>。（总分</w:t>
      </w:r>
      <w:r w:rsidRPr="0084352A">
        <w:rPr>
          <w:rFonts w:ascii="Times New Roman" w:hAnsi="Times New Roman" w:hint="eastAsia"/>
        </w:rPr>
        <w:t>1</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995"/>
        <w:gridCol w:w="1040"/>
      </w:tblGrid>
      <w:tr w:rsidR="009C1902" w:rsidRPr="0084352A" w:rsidTr="009C1902">
        <w:tc>
          <w:tcPr>
            <w:tcW w:w="3806" w:type="pct"/>
            <w:vAlign w:val="center"/>
          </w:tcPr>
          <w:p w:rsidR="009C1902" w:rsidRPr="00970AB8" w:rsidRDefault="009C1902" w:rsidP="009C1902">
            <w:pPr>
              <w:jc w:val="center"/>
            </w:pPr>
            <w:r w:rsidRPr="00970AB8">
              <w:rPr>
                <w:rFonts w:hint="eastAsia"/>
              </w:rPr>
              <w:t>评价内容</w:t>
            </w:r>
          </w:p>
        </w:tc>
        <w:tc>
          <w:tcPr>
            <w:tcW w:w="584" w:type="pct"/>
            <w:vAlign w:val="center"/>
          </w:tcPr>
          <w:p w:rsidR="009C1902" w:rsidRPr="00970AB8" w:rsidRDefault="009C1902" w:rsidP="009C1902">
            <w:pPr>
              <w:jc w:val="center"/>
            </w:pPr>
            <w:r w:rsidRPr="00970AB8">
              <w:rPr>
                <w:rFonts w:hint="eastAsia"/>
              </w:rPr>
              <w:t>评价分值（分）</w:t>
            </w:r>
          </w:p>
        </w:tc>
        <w:tc>
          <w:tcPr>
            <w:tcW w:w="610" w:type="pct"/>
            <w:vAlign w:val="center"/>
          </w:tcPr>
          <w:p w:rsidR="009C1902" w:rsidRPr="00970AB8" w:rsidRDefault="009C1902" w:rsidP="009C1902">
            <w:pPr>
              <w:jc w:val="center"/>
            </w:pPr>
            <w:r w:rsidRPr="00970AB8">
              <w:rPr>
                <w:rFonts w:hint="eastAsia"/>
              </w:rPr>
              <w:t>自评得分（分）</w:t>
            </w:r>
          </w:p>
        </w:tc>
      </w:tr>
      <w:tr w:rsidR="009C1902" w:rsidRPr="0084352A" w:rsidTr="006E67CE">
        <w:tc>
          <w:tcPr>
            <w:tcW w:w="3806" w:type="pct"/>
            <w:vAlign w:val="center"/>
          </w:tcPr>
          <w:p w:rsidR="009C1902" w:rsidRPr="00970AB8" w:rsidRDefault="009C1902" w:rsidP="006E67CE">
            <w:r w:rsidRPr="00970AB8">
              <w:rPr>
                <w:rFonts w:hint="eastAsia"/>
              </w:rPr>
              <w:t>采用分布式热电冷联供技术，系统全年能源综合利率不低于</w:t>
            </w:r>
            <w:r w:rsidRPr="0084352A">
              <w:rPr>
                <w:rFonts w:hint="eastAsia"/>
              </w:rPr>
              <w:t>70</w:t>
            </w:r>
            <w:r w:rsidRPr="00970AB8">
              <w:t>%</w:t>
            </w:r>
          </w:p>
        </w:tc>
        <w:tc>
          <w:tcPr>
            <w:tcW w:w="584" w:type="pct"/>
            <w:vAlign w:val="center"/>
          </w:tcPr>
          <w:p w:rsidR="009C1902" w:rsidRPr="00970AB8" w:rsidRDefault="009C1902" w:rsidP="009C1902">
            <w:pPr>
              <w:jc w:val="center"/>
            </w:pPr>
            <w:r w:rsidRPr="0084352A">
              <w:rPr>
                <w:rFonts w:hint="eastAsia"/>
              </w:rPr>
              <w:t>1</w:t>
            </w:r>
          </w:p>
        </w:tc>
        <w:tc>
          <w:tcPr>
            <w:tcW w:w="610" w:type="pct"/>
            <w:vAlign w:val="center"/>
          </w:tcPr>
          <w:p w:rsidR="009C1902" w:rsidRPr="00970AB8" w:rsidRDefault="009C1902" w:rsidP="009C1902">
            <w:pPr>
              <w:jc w:val="center"/>
            </w:pPr>
          </w:p>
        </w:tc>
      </w:tr>
      <w:tr w:rsidR="009C1902" w:rsidRPr="0084352A" w:rsidTr="009C1902">
        <w:tc>
          <w:tcPr>
            <w:tcW w:w="3806" w:type="pct"/>
            <w:vAlign w:val="center"/>
          </w:tcPr>
          <w:p w:rsidR="009C1902" w:rsidRPr="00970AB8" w:rsidRDefault="009C1902" w:rsidP="009C1902">
            <w:pPr>
              <w:jc w:val="center"/>
            </w:pPr>
            <w:r w:rsidRPr="00970AB8">
              <w:rPr>
                <w:rFonts w:hint="eastAsia"/>
              </w:rPr>
              <w:t>总计</w:t>
            </w:r>
          </w:p>
        </w:tc>
        <w:tc>
          <w:tcPr>
            <w:tcW w:w="584" w:type="pct"/>
            <w:vAlign w:val="center"/>
          </w:tcPr>
          <w:p w:rsidR="009C1902" w:rsidRPr="00970AB8" w:rsidRDefault="009C1902" w:rsidP="009C1902">
            <w:pPr>
              <w:jc w:val="center"/>
            </w:pPr>
            <w:r w:rsidRPr="0084352A">
              <w:rPr>
                <w:rFonts w:hint="eastAsia"/>
              </w:rPr>
              <w:t>1</w:t>
            </w:r>
          </w:p>
        </w:tc>
        <w:tc>
          <w:tcPr>
            <w:tcW w:w="610" w:type="pct"/>
            <w:vAlign w:val="center"/>
          </w:tcPr>
          <w:p w:rsidR="009C1902" w:rsidRPr="00970AB8" w:rsidRDefault="009C1902" w:rsidP="009C1902">
            <w:pPr>
              <w:jc w:val="center"/>
            </w:pPr>
          </w:p>
        </w:tc>
      </w:tr>
    </w:tbl>
    <w:p w:rsidR="009C1902" w:rsidRPr="0084352A" w:rsidRDefault="009C1902" w:rsidP="009C1902"/>
    <w:p w:rsidR="009C1902" w:rsidRPr="0084352A" w:rsidRDefault="009C1902" w:rsidP="009C1902">
      <w:pPr>
        <w:rPr>
          <w:b/>
          <w:bCs/>
          <w:lang w:val="zh-CN"/>
        </w:rPr>
      </w:pPr>
      <w:r w:rsidRPr="0084352A">
        <w:rPr>
          <w:b/>
          <w:bCs/>
          <w:lang w:val="zh-CN"/>
        </w:rPr>
        <w:t>2</w:t>
      </w:r>
      <w:r w:rsidRPr="0084352A">
        <w:rPr>
          <w:rFonts w:hint="eastAsia"/>
          <w:b/>
          <w:bCs/>
          <w:lang w:val="zh-CN"/>
        </w:rPr>
        <w:t>）评价要点</w:t>
      </w:r>
    </w:p>
    <w:p w:rsidR="009C1902" w:rsidRPr="0084352A" w:rsidRDefault="009C1902" w:rsidP="009C1902">
      <w:r w:rsidRPr="0084352A">
        <w:rPr>
          <w:rFonts w:hint="eastAsia"/>
        </w:rPr>
        <w:t>项目建筑类型：</w:t>
      </w:r>
    </w:p>
    <w:p w:rsidR="009C1902" w:rsidRPr="0084352A" w:rsidRDefault="009C1902" w:rsidP="009C1902">
      <w:r w:rsidRPr="0084352A">
        <w:rPr>
          <w:rFonts w:hint="eastAsia"/>
        </w:rPr>
        <w:t>□居住建筑、□办公建筑、□酒店建筑、□商业建筑、□其他</w:t>
      </w:r>
      <w:r w:rsidR="00287B10" w:rsidRPr="0084352A">
        <w:rPr>
          <w:rFonts w:hint="eastAsia"/>
        </w:rPr>
        <w:t>，</w:t>
      </w:r>
      <w:r w:rsidR="00D45C20" w:rsidRPr="0084352A">
        <w:rPr>
          <w:u w:val="single"/>
        </w:rPr>
        <w:t xml:space="preserve">          </w:t>
      </w:r>
      <w:r w:rsidRPr="0084352A">
        <w:rPr>
          <w:rFonts w:hint="eastAsia"/>
        </w:rPr>
        <w:t>；</w:t>
      </w:r>
    </w:p>
    <w:p w:rsidR="009C1902" w:rsidRPr="0084352A" w:rsidRDefault="009C1902" w:rsidP="009C1902">
      <w:r w:rsidRPr="0084352A">
        <w:rPr>
          <w:rFonts w:hint="eastAsia"/>
        </w:rPr>
        <w:t>项目采用分布式热电冷联供技术：□是、□否；</w:t>
      </w:r>
    </w:p>
    <w:p w:rsidR="009C1902" w:rsidRPr="0084352A" w:rsidRDefault="009C1902" w:rsidP="009C1902">
      <w:r w:rsidRPr="0084352A">
        <w:rPr>
          <w:rFonts w:hint="eastAsia"/>
        </w:rPr>
        <w:t>如“是”，则系统全年能源综合利用率为：</w:t>
      </w:r>
      <w:r w:rsidR="00D45C20" w:rsidRPr="0084352A">
        <w:rPr>
          <w:u w:val="single"/>
        </w:rPr>
        <w:t xml:space="preserve">          </w:t>
      </w:r>
      <w:r w:rsidR="00D45C20" w:rsidRPr="0084352A">
        <w:t xml:space="preserve"> </w:t>
      </w:r>
      <w:r w:rsidRPr="0084352A">
        <w:t>%</w:t>
      </w:r>
      <w:r w:rsidRPr="0084352A">
        <w:rPr>
          <w:rFonts w:hint="eastAsia"/>
        </w:rPr>
        <w:t>。</w:t>
      </w:r>
    </w:p>
    <w:p w:rsidR="009C1902" w:rsidRPr="0084352A" w:rsidRDefault="009C1902" w:rsidP="009C1902">
      <w:r w:rsidRPr="0084352A">
        <w:rPr>
          <w:rFonts w:hint="eastAsia"/>
        </w:rPr>
        <w:t>（系统全年能源综合利用率为系统全年输出能量与输入能量之比。其中全年输出能量为年净输出电量、有效余热供热量与供冷量之和，电量单位的转换：</w:t>
      </w:r>
      <w:r w:rsidRPr="0084352A">
        <w:t>1kWh=3.6MJ</w:t>
      </w:r>
      <w:r w:rsidRPr="0084352A">
        <w:rPr>
          <w:rFonts w:hint="eastAsia"/>
        </w:rPr>
        <w:t>；全年输入能量为年燃料耗量与燃气低位发热量之积）</w:t>
      </w:r>
    </w:p>
    <w:p w:rsidR="009C1902" w:rsidRPr="0084352A" w:rsidRDefault="009C1902" w:rsidP="009C1902">
      <w:pPr>
        <w:rPr>
          <w:kern w:val="0"/>
        </w:rPr>
      </w:pPr>
      <w:r w:rsidRPr="0084352A">
        <w:rPr>
          <w:rFonts w:hint="eastAsia"/>
          <w:kern w:val="0"/>
        </w:rPr>
        <w:t>简要说明分布式热电冷联供系统设计情况：从负荷预测、系统配置、运行模式、经济和环保效益等方面对该技术进行可行性分析，并对系统形式、设备选型、及系统能力进行简要说明。（</w:t>
      </w:r>
      <w:r w:rsidRPr="0084352A">
        <w:rPr>
          <w:kern w:val="0"/>
        </w:rPr>
        <w:t>300</w:t>
      </w:r>
      <w:r w:rsidRPr="0084352A">
        <w:rPr>
          <w:rFonts w:hint="eastAsia"/>
          <w:kern w:val="0"/>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70AB8">
        <w:trPr>
          <w:trHeight w:val="1134"/>
        </w:trPr>
        <w:tc>
          <w:tcPr>
            <w:tcW w:w="8522" w:type="dxa"/>
          </w:tcPr>
          <w:p w:rsidR="009C1902" w:rsidRPr="0084352A" w:rsidRDefault="009C1902" w:rsidP="009C1902"/>
        </w:tc>
      </w:tr>
    </w:tbl>
    <w:p w:rsidR="009C1902" w:rsidRPr="0084352A" w:rsidRDefault="009C1902" w:rsidP="009C1902"/>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9C1902" w:rsidRPr="0084352A" w:rsidRDefault="009C1902" w:rsidP="009C1902">
      <w:pPr>
        <w:rPr>
          <w:rFonts w:cs="宋体"/>
          <w:kern w:val="0"/>
        </w:rPr>
      </w:pPr>
      <w:r w:rsidRPr="0084352A">
        <w:rPr>
          <w:rFonts w:cs="宋体"/>
          <w:kern w:val="0"/>
        </w:rPr>
        <w:t>1</w:t>
      </w:r>
      <w:r w:rsidRPr="0084352A">
        <w:rPr>
          <w:rFonts w:hint="eastAsia"/>
        </w:rPr>
        <w:t>、暖通</w:t>
      </w:r>
      <w:ins w:id="1207" w:author="bbtdc" w:date="2016-12-01T14:45:00Z">
        <w:r w:rsidR="006E4866">
          <w:rPr>
            <w:rFonts w:hint="eastAsia"/>
          </w:rPr>
          <w:t>空调</w:t>
        </w:r>
      </w:ins>
      <w:r w:rsidRPr="0084352A">
        <w:rPr>
          <w:rFonts w:hint="eastAsia"/>
        </w:rPr>
        <w:t>、电气竣工图</w:t>
      </w:r>
      <w:del w:id="1208" w:author="bbtdc" w:date="2016-12-01T14:45:00Z">
        <w:r w:rsidRPr="0084352A" w:rsidDel="006E4866">
          <w:rPr>
            <w:rFonts w:hint="eastAsia"/>
          </w:rPr>
          <w:delText>纸及设计说明</w:delText>
        </w:r>
      </w:del>
      <w:r w:rsidRPr="0084352A">
        <w:rPr>
          <w:rFonts w:hint="eastAsia"/>
        </w:rPr>
        <w:t>：</w:t>
      </w:r>
      <w:ins w:id="1209" w:author="bbtdc" w:date="2016-12-01T14:45:00Z">
        <w:r w:rsidR="006E4866" w:rsidRPr="00314DBA">
          <w:rPr>
            <w:rFonts w:hint="eastAsia"/>
          </w:rPr>
          <w:t>应包含</w:t>
        </w:r>
        <w:r w:rsidR="006E4866" w:rsidRPr="00314DBA">
          <w:t>分布式能源的专项施工图纸</w:t>
        </w:r>
        <w:r w:rsidR="006E4866" w:rsidRPr="00314DBA">
          <w:rPr>
            <w:rFonts w:hint="eastAsia"/>
          </w:rPr>
          <w:t>或</w:t>
        </w:r>
        <w:r w:rsidR="006E4866" w:rsidRPr="00314DBA">
          <w:t>区域冷热电三联供</w:t>
        </w:r>
        <w:r w:rsidR="006E4866" w:rsidRPr="00314DBA">
          <w:rPr>
            <w:rFonts w:hint="eastAsia"/>
          </w:rPr>
          <w:t>专项</w:t>
        </w:r>
        <w:r w:rsidR="006E4866">
          <w:t>图</w:t>
        </w:r>
      </w:ins>
      <w:del w:id="1210" w:author="bbtdc" w:date="2016-12-01T14:45:00Z">
        <w:r w:rsidRPr="0084352A" w:rsidDel="006E4866">
          <w:rPr>
            <w:rFonts w:hint="eastAsia"/>
          </w:rPr>
          <w:delText>设计说明应有对分布式热电冷联供系统的完整、详细的说明</w:delText>
        </w:r>
        <w:r w:rsidR="00D45C20" w:rsidRPr="0084352A" w:rsidDel="006E4866">
          <w:rPr>
            <w:rFonts w:hint="eastAsia"/>
          </w:rPr>
          <w:delText>（应包括系统形式、设备选型及系统能力等）</w:delText>
        </w:r>
        <w:r w:rsidRPr="0084352A" w:rsidDel="006E4866">
          <w:rPr>
            <w:rFonts w:hint="eastAsia"/>
          </w:rPr>
          <w:delText>，设计图纸应与说明一致</w:delText>
        </w:r>
      </w:del>
      <w:r w:rsidRPr="0084352A">
        <w:rPr>
          <w:rFonts w:hint="eastAsia"/>
        </w:rPr>
        <w:t>；</w:t>
      </w:r>
    </w:p>
    <w:p w:rsidR="009C1902" w:rsidRPr="00970AB8" w:rsidRDefault="009C1902" w:rsidP="009C1902">
      <w:pPr>
        <w:rPr>
          <w:rFonts w:cs="宋体"/>
          <w:kern w:val="0"/>
        </w:rPr>
      </w:pPr>
      <w:r w:rsidRPr="0084352A">
        <w:rPr>
          <w:rFonts w:cs="宋体"/>
          <w:kern w:val="0"/>
        </w:rPr>
        <w:t>2</w:t>
      </w:r>
      <w:r w:rsidRPr="00970AB8">
        <w:rPr>
          <w:rFonts w:cs="宋体" w:hint="eastAsia"/>
          <w:kern w:val="0"/>
        </w:rPr>
        <w:t>、</w:t>
      </w:r>
      <w:ins w:id="1211" w:author="bbtdc" w:date="2016-12-01T14:45:00Z">
        <w:r w:rsidR="006E4866" w:rsidRPr="00314DBA">
          <w:t>冷热电三联供</w:t>
        </w:r>
        <w:r w:rsidR="006E4866" w:rsidRPr="00314DBA">
          <w:rPr>
            <w:rFonts w:hint="eastAsia"/>
          </w:rPr>
          <w:t>计算分析报告：应</w:t>
        </w:r>
        <w:r w:rsidR="006E4866" w:rsidRPr="00314DBA">
          <w:t>包含</w:t>
        </w:r>
        <w:r w:rsidR="006E4866" w:rsidRPr="00314DBA">
          <w:rPr>
            <w:rFonts w:hint="eastAsia"/>
          </w:rPr>
          <w:t>系统全年能源综合利用率及其计算过程</w:t>
        </w:r>
      </w:ins>
      <w:del w:id="1212" w:author="bbtdc" w:date="2016-12-01T14:45:00Z">
        <w:r w:rsidRPr="00970AB8" w:rsidDel="006E4866">
          <w:rPr>
            <w:rFonts w:cs="宋体" w:hint="eastAsia"/>
            <w:kern w:val="0"/>
          </w:rPr>
          <w:delText>主要产品型式检验报告</w:delText>
        </w:r>
      </w:del>
      <w:r w:rsidRPr="00970AB8">
        <w:rPr>
          <w:rFonts w:cs="宋体" w:hint="eastAsia"/>
          <w:kern w:val="0"/>
        </w:rPr>
        <w:t>；</w:t>
      </w:r>
    </w:p>
    <w:p w:rsidR="009C1902" w:rsidRPr="00970AB8" w:rsidRDefault="009C1902" w:rsidP="009C1902">
      <w:pPr>
        <w:rPr>
          <w:rFonts w:cs="宋体"/>
          <w:kern w:val="0"/>
        </w:rPr>
      </w:pPr>
      <w:r w:rsidRPr="0084352A">
        <w:rPr>
          <w:rFonts w:cs="宋体" w:hint="eastAsia"/>
          <w:kern w:val="0"/>
        </w:rPr>
        <w:t>3</w:t>
      </w:r>
      <w:r w:rsidRPr="00970AB8">
        <w:rPr>
          <w:rFonts w:cs="宋体" w:hint="eastAsia"/>
          <w:kern w:val="0"/>
        </w:rPr>
        <w:t>、</w:t>
      </w:r>
      <w:ins w:id="1213" w:author="bbtdc" w:date="2016-12-01T14:45:00Z">
        <w:r w:rsidR="006E4866" w:rsidRPr="00314DBA">
          <w:rPr>
            <w:rFonts w:hint="eastAsia"/>
          </w:rPr>
          <w:t>产品型式检验报告：应</w:t>
        </w:r>
        <w:r w:rsidR="006E4866" w:rsidRPr="00314DBA">
          <w:t>包含</w:t>
        </w:r>
        <w:r w:rsidR="006E4866" w:rsidRPr="00314DBA">
          <w:rPr>
            <w:rFonts w:hint="eastAsia"/>
          </w:rPr>
          <w:t>三联供</w:t>
        </w:r>
        <w:r w:rsidR="006E4866" w:rsidRPr="00314DBA">
          <w:t>的主要产品</w:t>
        </w:r>
      </w:ins>
      <w:del w:id="1214" w:author="bbtdc" w:date="2016-12-01T14:45:00Z">
        <w:r w:rsidRPr="0084352A" w:rsidDel="006E4866">
          <w:rPr>
            <w:rFonts w:hint="eastAsia"/>
          </w:rPr>
          <w:delText>相关</w:delText>
        </w:r>
        <w:r w:rsidRPr="00970AB8" w:rsidDel="006E4866">
          <w:rPr>
            <w:rFonts w:cs="宋体" w:hint="eastAsia"/>
            <w:kern w:val="0"/>
          </w:rPr>
          <w:delText>计算分析报告书：</w:delText>
        </w:r>
        <w:r w:rsidR="00D45C20" w:rsidRPr="0084352A" w:rsidDel="006E4866">
          <w:rPr>
            <w:rFonts w:cs="宋体" w:hint="eastAsia"/>
            <w:kern w:val="0"/>
          </w:rPr>
          <w:delText>应</w:delText>
        </w:r>
        <w:r w:rsidR="00D45C20" w:rsidRPr="00C90760" w:rsidDel="006E4866">
          <w:rPr>
            <w:rFonts w:cs="宋体"/>
            <w:kern w:val="0"/>
          </w:rPr>
          <w:delText>包括负荷预测、系统配置、运行模式、经济效益</w:delText>
        </w:r>
        <w:r w:rsidR="00D45C20" w:rsidRPr="00C90760" w:rsidDel="006E4866">
          <w:rPr>
            <w:rFonts w:cs="宋体" w:hint="eastAsia"/>
            <w:kern w:val="0"/>
          </w:rPr>
          <w:delText>，</w:delText>
        </w:r>
        <w:r w:rsidR="00D45C20" w:rsidRPr="00C90760" w:rsidDel="006E4866">
          <w:rPr>
            <w:rFonts w:cs="宋体"/>
            <w:kern w:val="0"/>
          </w:rPr>
          <w:delText>并</w:delText>
        </w:r>
        <w:r w:rsidR="00D45C20" w:rsidRPr="00C90760" w:rsidDel="006E4866">
          <w:rPr>
            <w:rFonts w:cs="宋体" w:hint="eastAsia"/>
            <w:kern w:val="0"/>
          </w:rPr>
          <w:delText>审查</w:delText>
        </w:r>
        <w:r w:rsidR="00D45C20" w:rsidRPr="00C90760" w:rsidDel="006E4866">
          <w:rPr>
            <w:rFonts w:cs="宋体"/>
            <w:kern w:val="0"/>
          </w:rPr>
          <w:delText>系统</w:delText>
        </w:r>
        <w:r w:rsidRPr="00970AB8" w:rsidDel="006E4866">
          <w:rPr>
            <w:rFonts w:cs="宋体" w:hint="eastAsia"/>
            <w:kern w:val="0"/>
          </w:rPr>
          <w:delText>全年能源综合利用率及其计算</w:delText>
        </w:r>
      </w:del>
      <w:r w:rsidRPr="00970AB8">
        <w:rPr>
          <w:rFonts w:cs="宋体" w:hint="eastAsia"/>
          <w:kern w:val="0"/>
        </w:rPr>
        <w:t>。</w:t>
      </w:r>
    </w:p>
    <w:p w:rsidR="009C1902" w:rsidRPr="00C90760" w:rsidRDefault="009C1902" w:rsidP="009C1902">
      <w:pPr>
        <w:rPr>
          <w:b/>
        </w:rPr>
      </w:pPr>
      <w:r w:rsidRPr="0084352A">
        <w:rPr>
          <w:rFonts w:hint="eastAsia"/>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70AB8">
        <w:trPr>
          <w:trHeight w:val="1134"/>
        </w:trPr>
        <w:tc>
          <w:tcPr>
            <w:tcW w:w="8522" w:type="dxa"/>
          </w:tcPr>
          <w:p w:rsidR="009C1902" w:rsidRPr="00C90760" w:rsidRDefault="009C1902" w:rsidP="009C1902"/>
        </w:tc>
      </w:tr>
    </w:tbl>
    <w:p w:rsidR="009C1902" w:rsidRPr="0084352A" w:rsidRDefault="009C1902" w:rsidP="009C1902">
      <w:pPr>
        <w:widowControl/>
        <w:jc w:val="left"/>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11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4</w:t>
      </w:r>
      <w:r w:rsidRPr="00970AB8">
        <w:rPr>
          <w:rFonts w:ascii="Times New Roman" w:hAnsi="Times New Roman" w:hint="eastAsia"/>
        </w:rPr>
        <w:t>合理选择和优化供暖、通风与空调系统</w:t>
      </w:r>
      <w:r w:rsidR="00A41E5D" w:rsidRPr="00970AB8">
        <w:rPr>
          <w:rFonts w:ascii="Times New Roman" w:hAnsi="Times New Roman" w:hint="eastAsia"/>
        </w:rPr>
        <w:t>，</w:t>
      </w:r>
      <w:r w:rsidRPr="00970AB8">
        <w:rPr>
          <w:rFonts w:ascii="Times New Roman" w:hAnsi="Times New Roman" w:hint="eastAsia"/>
        </w:rPr>
        <w:t>系统能耗降低幅度达到</w:t>
      </w:r>
      <w:r w:rsidRPr="0084352A">
        <w:rPr>
          <w:rFonts w:ascii="Times New Roman" w:hAnsi="Times New Roman" w:hint="eastAsia"/>
        </w:rPr>
        <w:t>20</w:t>
      </w:r>
      <w:r w:rsidRPr="00970AB8">
        <w:rPr>
          <w:rFonts w:ascii="Times New Roman" w:hAnsi="Times New Roman"/>
        </w:rPr>
        <w:t>%</w:t>
      </w:r>
      <w:r w:rsidRPr="00970AB8">
        <w:rPr>
          <w:rFonts w:ascii="Times New Roman" w:hAnsi="Times New Roman" w:hint="eastAsia"/>
        </w:rPr>
        <w:t>。（总分</w:t>
      </w:r>
      <w:r w:rsidRPr="0084352A">
        <w:rPr>
          <w:rFonts w:ascii="Times New Roman" w:hAnsi="Times New Roman" w:hint="eastAsia"/>
        </w:rPr>
        <w:t>1</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849"/>
        <w:gridCol w:w="902"/>
      </w:tblGrid>
      <w:tr w:rsidR="009C1902" w:rsidRPr="0084352A" w:rsidTr="009C1902">
        <w:trPr>
          <w:trHeight w:val="272"/>
        </w:trPr>
        <w:tc>
          <w:tcPr>
            <w:tcW w:w="3973" w:type="pct"/>
            <w:vAlign w:val="center"/>
          </w:tcPr>
          <w:p w:rsidR="009C1902" w:rsidRPr="00970AB8" w:rsidRDefault="009C1902" w:rsidP="009C1902">
            <w:pPr>
              <w:jc w:val="center"/>
              <w:rPr>
                <w:rFonts w:cs="宋体"/>
                <w:lang w:val="zh-CN"/>
              </w:rPr>
            </w:pPr>
            <w:r w:rsidRPr="00970AB8">
              <w:rPr>
                <w:rFonts w:cs="宋体" w:hint="eastAsia"/>
                <w:lang w:val="zh-CN"/>
              </w:rPr>
              <w:t>评价内容</w:t>
            </w:r>
          </w:p>
        </w:tc>
        <w:tc>
          <w:tcPr>
            <w:tcW w:w="498" w:type="pct"/>
            <w:vAlign w:val="center"/>
          </w:tcPr>
          <w:p w:rsidR="009C1902" w:rsidRPr="00970AB8" w:rsidRDefault="009C1902" w:rsidP="009C1902">
            <w:pPr>
              <w:jc w:val="center"/>
              <w:rPr>
                <w:rFonts w:cs="宋体"/>
                <w:lang w:val="zh-CN"/>
              </w:rPr>
            </w:pPr>
            <w:r w:rsidRPr="00970AB8">
              <w:rPr>
                <w:rFonts w:cs="宋体" w:hint="eastAsia"/>
                <w:lang w:val="zh-CN"/>
              </w:rPr>
              <w:t>评价分值（分）</w:t>
            </w:r>
          </w:p>
        </w:tc>
        <w:tc>
          <w:tcPr>
            <w:tcW w:w="529" w:type="pct"/>
            <w:vAlign w:val="center"/>
          </w:tcPr>
          <w:p w:rsidR="009C1902" w:rsidRPr="00970AB8" w:rsidRDefault="009C1902" w:rsidP="009C1902">
            <w:pPr>
              <w:jc w:val="center"/>
              <w:rPr>
                <w:rFonts w:cs="宋体"/>
                <w:lang w:val="zh-CN"/>
              </w:rPr>
            </w:pPr>
            <w:r w:rsidRPr="00970AB8">
              <w:rPr>
                <w:rFonts w:cs="宋体" w:hint="eastAsia"/>
                <w:lang w:val="zh-CN"/>
              </w:rPr>
              <w:t>自评得分（分）</w:t>
            </w:r>
          </w:p>
        </w:tc>
      </w:tr>
      <w:tr w:rsidR="009C1902" w:rsidRPr="0084352A" w:rsidTr="006E67CE">
        <w:trPr>
          <w:trHeight w:val="272"/>
        </w:trPr>
        <w:tc>
          <w:tcPr>
            <w:tcW w:w="3973" w:type="pct"/>
            <w:vAlign w:val="center"/>
          </w:tcPr>
          <w:p w:rsidR="009C1902" w:rsidRPr="00970AB8" w:rsidRDefault="009C1902" w:rsidP="006E67CE">
            <w:pPr>
              <w:rPr>
                <w:rFonts w:cs="宋体"/>
                <w:lang w:val="zh-CN"/>
              </w:rPr>
            </w:pPr>
            <w:r w:rsidRPr="00970AB8">
              <w:rPr>
                <w:rFonts w:cs="宋体" w:hint="eastAsia"/>
              </w:rPr>
              <w:t>合理选择和优化供暖、通风与空调系统</w:t>
            </w:r>
            <w:r w:rsidR="00A41E5D" w:rsidRPr="00970AB8">
              <w:rPr>
                <w:rFonts w:cs="宋体" w:hint="eastAsia"/>
              </w:rPr>
              <w:t>，</w:t>
            </w:r>
            <w:r w:rsidRPr="00970AB8">
              <w:rPr>
                <w:rFonts w:cs="宋体" w:hint="eastAsia"/>
              </w:rPr>
              <w:t>系统能耗降低幅度达到</w:t>
            </w:r>
            <w:r w:rsidRPr="0084352A">
              <w:rPr>
                <w:rFonts w:cs="宋体" w:hint="eastAsia"/>
              </w:rPr>
              <w:t>20</w:t>
            </w:r>
            <w:r w:rsidRPr="00970AB8">
              <w:rPr>
                <w:rFonts w:cs="宋体"/>
              </w:rPr>
              <w:t>%</w:t>
            </w:r>
          </w:p>
        </w:tc>
        <w:tc>
          <w:tcPr>
            <w:tcW w:w="498" w:type="pct"/>
            <w:vAlign w:val="center"/>
          </w:tcPr>
          <w:p w:rsidR="009C1902" w:rsidRPr="00970AB8" w:rsidRDefault="009C1902" w:rsidP="009C1902">
            <w:pPr>
              <w:jc w:val="center"/>
              <w:rPr>
                <w:rFonts w:cs="宋体"/>
                <w:bCs/>
                <w:lang w:val="zh-CN"/>
              </w:rPr>
            </w:pPr>
            <w:r w:rsidRPr="0084352A">
              <w:rPr>
                <w:rFonts w:cs="宋体" w:hint="eastAsia"/>
                <w:bCs/>
              </w:rPr>
              <w:t>1</w:t>
            </w:r>
          </w:p>
        </w:tc>
        <w:tc>
          <w:tcPr>
            <w:tcW w:w="529" w:type="pct"/>
            <w:vAlign w:val="center"/>
          </w:tcPr>
          <w:p w:rsidR="009C1902" w:rsidRPr="00970AB8" w:rsidRDefault="009C1902" w:rsidP="009C1902">
            <w:pPr>
              <w:jc w:val="center"/>
              <w:rPr>
                <w:rFonts w:cs="宋体"/>
                <w:bCs/>
                <w:lang w:val="zh-CN"/>
              </w:rPr>
            </w:pPr>
          </w:p>
        </w:tc>
      </w:tr>
      <w:tr w:rsidR="009C1902" w:rsidRPr="0084352A" w:rsidTr="009C1902">
        <w:trPr>
          <w:trHeight w:val="272"/>
        </w:trPr>
        <w:tc>
          <w:tcPr>
            <w:tcW w:w="3973" w:type="pct"/>
            <w:vAlign w:val="center"/>
          </w:tcPr>
          <w:p w:rsidR="009C1902" w:rsidRPr="00970AB8" w:rsidRDefault="009C1902" w:rsidP="009C1902">
            <w:pPr>
              <w:jc w:val="center"/>
              <w:rPr>
                <w:rFonts w:cs="宋体"/>
              </w:rPr>
            </w:pPr>
            <w:r w:rsidRPr="00970AB8">
              <w:rPr>
                <w:rFonts w:cs="宋体" w:hint="eastAsia"/>
                <w:bCs/>
                <w:lang w:val="zh-CN"/>
              </w:rPr>
              <w:t>合计</w:t>
            </w:r>
          </w:p>
        </w:tc>
        <w:tc>
          <w:tcPr>
            <w:tcW w:w="498" w:type="pct"/>
            <w:vAlign w:val="center"/>
          </w:tcPr>
          <w:p w:rsidR="009C1902" w:rsidRPr="00970AB8" w:rsidRDefault="009C1902" w:rsidP="009C1902">
            <w:pPr>
              <w:jc w:val="center"/>
              <w:rPr>
                <w:rFonts w:cs="宋体"/>
                <w:bCs/>
              </w:rPr>
            </w:pPr>
            <w:r w:rsidRPr="0084352A">
              <w:rPr>
                <w:rFonts w:cs="宋体" w:hint="eastAsia"/>
                <w:bCs/>
              </w:rPr>
              <w:t>1</w:t>
            </w:r>
          </w:p>
        </w:tc>
        <w:tc>
          <w:tcPr>
            <w:tcW w:w="529" w:type="pct"/>
            <w:vAlign w:val="center"/>
          </w:tcPr>
          <w:p w:rsidR="009C1902" w:rsidRPr="00970AB8" w:rsidRDefault="009C1902" w:rsidP="009C1902">
            <w:pPr>
              <w:jc w:val="center"/>
              <w:rPr>
                <w:rFonts w:cs="宋体"/>
                <w:bCs/>
                <w:lang w:val="zh-CN"/>
              </w:rPr>
            </w:pPr>
          </w:p>
        </w:tc>
      </w:tr>
    </w:tbl>
    <w:p w:rsidR="009C1902" w:rsidRPr="0084352A" w:rsidRDefault="009C1902" w:rsidP="009C1902">
      <w:pPr>
        <w:rPr>
          <w:b/>
        </w:rPr>
      </w:pPr>
    </w:p>
    <w:p w:rsidR="009C1902" w:rsidRPr="0084352A" w:rsidRDefault="009C1902" w:rsidP="009C1902">
      <w:pPr>
        <w:rPr>
          <w:b/>
          <w:bCs/>
          <w:lang w:val="zh-CN"/>
        </w:rPr>
      </w:pPr>
      <w:r w:rsidRPr="0084352A">
        <w:rPr>
          <w:b/>
          <w:bCs/>
          <w:lang w:val="zh-CN"/>
        </w:rPr>
        <w:t>2</w:t>
      </w:r>
      <w:r w:rsidRPr="0084352A">
        <w:rPr>
          <w:rFonts w:hint="eastAsia"/>
          <w:b/>
          <w:bCs/>
          <w:lang w:val="zh-CN"/>
        </w:rPr>
        <w:t>）评价要点</w:t>
      </w:r>
    </w:p>
    <w:p w:rsidR="009C1902" w:rsidRPr="0084352A" w:rsidRDefault="009C1902" w:rsidP="009C1902">
      <w:r w:rsidRPr="0084352A">
        <w:rPr>
          <w:rFonts w:hint="eastAsia"/>
        </w:rPr>
        <w:t>按国家、地方或行业有关建筑节能设计标准进行能耗计算，计算结果为：</w:t>
      </w:r>
    </w:p>
    <w:tbl>
      <w:tblPr>
        <w:tblW w:w="5000" w:type="pct"/>
        <w:tblLook w:val="0000" w:firstRow="0" w:lastRow="0" w:firstColumn="0" w:lastColumn="0" w:noHBand="0" w:noVBand="0"/>
      </w:tblPr>
      <w:tblGrid>
        <w:gridCol w:w="2918"/>
        <w:gridCol w:w="1399"/>
        <w:gridCol w:w="2103"/>
        <w:gridCol w:w="2102"/>
      </w:tblGrid>
      <w:tr w:rsidR="009C1902" w:rsidRPr="0084352A" w:rsidTr="009C1902">
        <w:trPr>
          <w:cantSplit/>
          <w:trHeight w:val="272"/>
        </w:trPr>
        <w:tc>
          <w:tcPr>
            <w:tcW w:w="1712" w:type="pct"/>
            <w:tcBorders>
              <w:top w:val="single" w:sz="8" w:space="0" w:color="auto"/>
              <w:left w:val="single" w:sz="8" w:space="0" w:color="auto"/>
              <w:bottom w:val="single" w:sz="4" w:space="0" w:color="auto"/>
              <w:right w:val="single" w:sz="4" w:space="0" w:color="auto"/>
            </w:tcBorders>
            <w:vAlign w:val="center"/>
          </w:tcPr>
          <w:p w:rsidR="009C1902" w:rsidRPr="0084352A" w:rsidRDefault="009C1902" w:rsidP="009C1902">
            <w:pPr>
              <w:widowControl/>
              <w:jc w:val="center"/>
              <w:rPr>
                <w:rFonts w:cs="宋体"/>
                <w:kern w:val="0"/>
                <w:szCs w:val="18"/>
              </w:rPr>
            </w:pPr>
            <w:r w:rsidRPr="00970AB8">
              <w:rPr>
                <w:rFonts w:cs="宋体" w:hint="eastAsia"/>
                <w:kern w:val="0"/>
                <w:szCs w:val="18"/>
              </w:rPr>
              <w:t>建筑分项能耗</w:t>
            </w:r>
          </w:p>
        </w:tc>
        <w:tc>
          <w:tcPr>
            <w:tcW w:w="821" w:type="pct"/>
            <w:tcBorders>
              <w:top w:val="single" w:sz="8" w:space="0" w:color="auto"/>
              <w:left w:val="nil"/>
              <w:bottom w:val="single" w:sz="4" w:space="0" w:color="auto"/>
              <w:right w:val="single" w:sz="4" w:space="0" w:color="auto"/>
            </w:tcBorders>
            <w:vAlign w:val="center"/>
          </w:tcPr>
          <w:p w:rsidR="009C1902" w:rsidRPr="0084352A" w:rsidRDefault="009C1902" w:rsidP="009C1902">
            <w:pPr>
              <w:widowControl/>
              <w:jc w:val="center"/>
              <w:rPr>
                <w:rFonts w:cs="宋体"/>
                <w:kern w:val="0"/>
                <w:szCs w:val="18"/>
              </w:rPr>
            </w:pPr>
            <w:r w:rsidRPr="00970AB8">
              <w:rPr>
                <w:rFonts w:cs="宋体" w:hint="eastAsia"/>
                <w:kern w:val="0"/>
                <w:szCs w:val="18"/>
              </w:rPr>
              <w:t>单位</w:t>
            </w:r>
          </w:p>
        </w:tc>
        <w:tc>
          <w:tcPr>
            <w:tcW w:w="1234" w:type="pct"/>
            <w:tcBorders>
              <w:top w:val="single" w:sz="8" w:space="0" w:color="auto"/>
              <w:left w:val="nil"/>
              <w:bottom w:val="single" w:sz="4" w:space="0" w:color="auto"/>
              <w:right w:val="single" w:sz="4" w:space="0" w:color="auto"/>
            </w:tcBorders>
            <w:vAlign w:val="center"/>
          </w:tcPr>
          <w:p w:rsidR="009C1902" w:rsidRPr="0084352A" w:rsidRDefault="009C1902" w:rsidP="009C1902">
            <w:pPr>
              <w:widowControl/>
              <w:jc w:val="center"/>
              <w:rPr>
                <w:rFonts w:cs="宋体"/>
                <w:kern w:val="0"/>
                <w:szCs w:val="18"/>
              </w:rPr>
            </w:pPr>
            <w:r w:rsidRPr="00970AB8">
              <w:rPr>
                <w:rFonts w:cs="宋体" w:hint="eastAsia"/>
                <w:kern w:val="0"/>
                <w:szCs w:val="18"/>
              </w:rPr>
              <w:t>参照建筑（限值）</w:t>
            </w:r>
          </w:p>
        </w:tc>
        <w:tc>
          <w:tcPr>
            <w:tcW w:w="1233" w:type="pct"/>
            <w:tcBorders>
              <w:top w:val="single" w:sz="8" w:space="0" w:color="auto"/>
              <w:left w:val="nil"/>
              <w:bottom w:val="single" w:sz="4" w:space="0" w:color="auto"/>
              <w:right w:val="single" w:sz="8" w:space="0" w:color="auto"/>
            </w:tcBorders>
            <w:vAlign w:val="center"/>
          </w:tcPr>
          <w:p w:rsidR="009C1902" w:rsidRPr="0084352A" w:rsidRDefault="009C1902" w:rsidP="009C1902">
            <w:pPr>
              <w:widowControl/>
              <w:jc w:val="center"/>
              <w:rPr>
                <w:rFonts w:cs="宋体"/>
                <w:kern w:val="0"/>
                <w:szCs w:val="18"/>
              </w:rPr>
            </w:pPr>
            <w:r w:rsidRPr="00970AB8">
              <w:rPr>
                <w:rFonts w:cs="宋体" w:hint="eastAsia"/>
                <w:kern w:val="0"/>
                <w:szCs w:val="18"/>
              </w:rPr>
              <w:t>实际建筑</w:t>
            </w:r>
          </w:p>
        </w:tc>
      </w:tr>
      <w:tr w:rsidR="009C1902" w:rsidRPr="0084352A" w:rsidTr="009C1902">
        <w:trPr>
          <w:cantSplit/>
          <w:trHeight w:val="272"/>
        </w:trPr>
        <w:tc>
          <w:tcPr>
            <w:tcW w:w="1712" w:type="pct"/>
            <w:tcBorders>
              <w:top w:val="nil"/>
              <w:left w:val="single" w:sz="8" w:space="0" w:color="auto"/>
              <w:bottom w:val="single" w:sz="4" w:space="0" w:color="auto"/>
              <w:right w:val="single" w:sz="4" w:space="0" w:color="auto"/>
            </w:tcBorders>
            <w:vAlign w:val="center"/>
          </w:tcPr>
          <w:p w:rsidR="009C1902" w:rsidRPr="0084352A" w:rsidRDefault="009C1902" w:rsidP="009C1902">
            <w:pPr>
              <w:widowControl/>
              <w:jc w:val="center"/>
              <w:rPr>
                <w:rFonts w:cs="宋体"/>
                <w:kern w:val="0"/>
                <w:szCs w:val="18"/>
              </w:rPr>
            </w:pPr>
            <w:r w:rsidRPr="00970AB8">
              <w:rPr>
                <w:rFonts w:cs="宋体" w:hint="eastAsia"/>
                <w:kern w:val="0"/>
                <w:szCs w:val="18"/>
              </w:rPr>
              <w:t>全年采暖能耗</w:t>
            </w:r>
          </w:p>
        </w:tc>
        <w:tc>
          <w:tcPr>
            <w:tcW w:w="821"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kern w:val="0"/>
                <w:szCs w:val="18"/>
              </w:rPr>
            </w:pPr>
            <w:r w:rsidRPr="00C90760">
              <w:rPr>
                <w:rFonts w:cs="宋体"/>
                <w:kern w:val="0"/>
                <w:szCs w:val="18"/>
              </w:rPr>
              <w:t>kWh/m</w:t>
            </w:r>
            <w:r w:rsidRPr="00C90760">
              <w:rPr>
                <w:rFonts w:cs="宋体"/>
                <w:kern w:val="0"/>
                <w:szCs w:val="18"/>
                <w:vertAlign w:val="superscript"/>
              </w:rPr>
              <w:t>2</w:t>
            </w:r>
          </w:p>
        </w:tc>
        <w:tc>
          <w:tcPr>
            <w:tcW w:w="1234" w:type="pct"/>
            <w:tcBorders>
              <w:top w:val="nil"/>
              <w:left w:val="nil"/>
              <w:bottom w:val="single" w:sz="4" w:space="0" w:color="auto"/>
              <w:right w:val="single" w:sz="4" w:space="0" w:color="auto"/>
            </w:tcBorders>
            <w:vAlign w:val="center"/>
          </w:tcPr>
          <w:p w:rsidR="009C1902" w:rsidRPr="006A1733" w:rsidRDefault="009C1902" w:rsidP="009C1902">
            <w:pPr>
              <w:jc w:val="center"/>
              <w:rPr>
                <w:szCs w:val="18"/>
              </w:rPr>
            </w:pPr>
          </w:p>
        </w:tc>
        <w:tc>
          <w:tcPr>
            <w:tcW w:w="1233" w:type="pct"/>
            <w:tcBorders>
              <w:top w:val="nil"/>
              <w:left w:val="nil"/>
              <w:bottom w:val="single" w:sz="4" w:space="0" w:color="auto"/>
              <w:right w:val="single" w:sz="8" w:space="0" w:color="auto"/>
            </w:tcBorders>
            <w:vAlign w:val="center"/>
          </w:tcPr>
          <w:p w:rsidR="009C1902" w:rsidRPr="00556676" w:rsidRDefault="009C1902" w:rsidP="009C1902">
            <w:pPr>
              <w:jc w:val="center"/>
              <w:rPr>
                <w:szCs w:val="18"/>
              </w:rPr>
            </w:pPr>
          </w:p>
        </w:tc>
      </w:tr>
      <w:tr w:rsidR="009C1902" w:rsidRPr="0084352A" w:rsidTr="009C1902">
        <w:trPr>
          <w:cantSplit/>
          <w:trHeight w:val="272"/>
        </w:trPr>
        <w:tc>
          <w:tcPr>
            <w:tcW w:w="1712" w:type="pct"/>
            <w:tcBorders>
              <w:top w:val="nil"/>
              <w:left w:val="single" w:sz="8" w:space="0" w:color="auto"/>
              <w:bottom w:val="single" w:sz="4" w:space="0" w:color="auto"/>
              <w:right w:val="single" w:sz="4" w:space="0" w:color="auto"/>
            </w:tcBorders>
            <w:vAlign w:val="center"/>
          </w:tcPr>
          <w:p w:rsidR="009C1902" w:rsidRPr="0084352A" w:rsidRDefault="009C1902" w:rsidP="009C1902">
            <w:pPr>
              <w:widowControl/>
              <w:jc w:val="center"/>
              <w:rPr>
                <w:rFonts w:cs="宋体"/>
                <w:kern w:val="0"/>
                <w:szCs w:val="18"/>
              </w:rPr>
            </w:pPr>
            <w:r w:rsidRPr="00970AB8">
              <w:rPr>
                <w:rFonts w:cs="宋体" w:hint="eastAsia"/>
                <w:kern w:val="0"/>
                <w:szCs w:val="18"/>
              </w:rPr>
              <w:t>全年空调能耗</w:t>
            </w:r>
          </w:p>
        </w:tc>
        <w:tc>
          <w:tcPr>
            <w:tcW w:w="821"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kern w:val="0"/>
                <w:szCs w:val="18"/>
              </w:rPr>
            </w:pPr>
            <w:r w:rsidRPr="00C90760">
              <w:rPr>
                <w:rFonts w:cs="宋体"/>
                <w:kern w:val="0"/>
                <w:szCs w:val="18"/>
              </w:rPr>
              <w:t>kWh/m</w:t>
            </w:r>
            <w:r w:rsidRPr="00C90760">
              <w:rPr>
                <w:rFonts w:cs="宋体"/>
                <w:kern w:val="0"/>
                <w:szCs w:val="18"/>
                <w:vertAlign w:val="superscript"/>
              </w:rPr>
              <w:t>2</w:t>
            </w:r>
          </w:p>
        </w:tc>
        <w:tc>
          <w:tcPr>
            <w:tcW w:w="1234" w:type="pct"/>
            <w:tcBorders>
              <w:top w:val="nil"/>
              <w:left w:val="nil"/>
              <w:bottom w:val="single" w:sz="4" w:space="0" w:color="auto"/>
              <w:right w:val="single" w:sz="4" w:space="0" w:color="auto"/>
            </w:tcBorders>
            <w:vAlign w:val="center"/>
          </w:tcPr>
          <w:p w:rsidR="009C1902" w:rsidRPr="006A1733" w:rsidRDefault="009C1902" w:rsidP="009C1902">
            <w:pPr>
              <w:jc w:val="center"/>
              <w:rPr>
                <w:szCs w:val="18"/>
              </w:rPr>
            </w:pPr>
          </w:p>
        </w:tc>
        <w:tc>
          <w:tcPr>
            <w:tcW w:w="1233" w:type="pct"/>
            <w:tcBorders>
              <w:top w:val="nil"/>
              <w:left w:val="nil"/>
              <w:bottom w:val="single" w:sz="4" w:space="0" w:color="auto"/>
              <w:right w:val="single" w:sz="8" w:space="0" w:color="auto"/>
            </w:tcBorders>
            <w:vAlign w:val="center"/>
          </w:tcPr>
          <w:p w:rsidR="009C1902" w:rsidRPr="00556676" w:rsidRDefault="009C1902" w:rsidP="009C1902">
            <w:pPr>
              <w:jc w:val="center"/>
              <w:rPr>
                <w:szCs w:val="18"/>
              </w:rPr>
            </w:pPr>
          </w:p>
        </w:tc>
      </w:tr>
      <w:tr w:rsidR="009C1902" w:rsidRPr="0084352A" w:rsidTr="009C1902">
        <w:trPr>
          <w:cantSplit/>
          <w:trHeight w:val="272"/>
        </w:trPr>
        <w:tc>
          <w:tcPr>
            <w:tcW w:w="1712" w:type="pct"/>
            <w:tcBorders>
              <w:top w:val="nil"/>
              <w:left w:val="single" w:sz="8" w:space="0" w:color="auto"/>
              <w:bottom w:val="single" w:sz="4" w:space="0" w:color="auto"/>
              <w:right w:val="single" w:sz="4" w:space="0" w:color="auto"/>
            </w:tcBorders>
            <w:vAlign w:val="center"/>
          </w:tcPr>
          <w:p w:rsidR="009C1902" w:rsidRPr="0084352A" w:rsidRDefault="009C1902" w:rsidP="009C1902">
            <w:pPr>
              <w:widowControl/>
              <w:jc w:val="center"/>
              <w:rPr>
                <w:rFonts w:cs="宋体"/>
                <w:kern w:val="0"/>
                <w:szCs w:val="18"/>
              </w:rPr>
            </w:pPr>
            <w:r w:rsidRPr="00970AB8">
              <w:rPr>
                <w:rFonts w:cs="宋体" w:hint="eastAsia"/>
                <w:kern w:val="0"/>
                <w:szCs w:val="18"/>
              </w:rPr>
              <w:t>全年总能耗</w:t>
            </w:r>
          </w:p>
        </w:tc>
        <w:tc>
          <w:tcPr>
            <w:tcW w:w="821" w:type="pct"/>
            <w:tcBorders>
              <w:top w:val="nil"/>
              <w:left w:val="nil"/>
              <w:bottom w:val="single" w:sz="4" w:space="0" w:color="auto"/>
              <w:right w:val="single" w:sz="4" w:space="0" w:color="auto"/>
            </w:tcBorders>
            <w:vAlign w:val="center"/>
          </w:tcPr>
          <w:p w:rsidR="009C1902" w:rsidRPr="00C90760" w:rsidRDefault="009C1902" w:rsidP="009C1902">
            <w:pPr>
              <w:widowControl/>
              <w:jc w:val="center"/>
              <w:rPr>
                <w:rFonts w:cs="宋体"/>
                <w:kern w:val="0"/>
                <w:szCs w:val="18"/>
              </w:rPr>
            </w:pPr>
            <w:r w:rsidRPr="00C90760">
              <w:rPr>
                <w:rFonts w:cs="宋体"/>
                <w:kern w:val="0"/>
                <w:szCs w:val="18"/>
              </w:rPr>
              <w:t>kWh/m</w:t>
            </w:r>
            <w:r w:rsidRPr="00C90760">
              <w:rPr>
                <w:rFonts w:cs="宋体"/>
                <w:kern w:val="0"/>
                <w:szCs w:val="18"/>
                <w:vertAlign w:val="superscript"/>
              </w:rPr>
              <w:t>2</w:t>
            </w:r>
          </w:p>
        </w:tc>
        <w:tc>
          <w:tcPr>
            <w:tcW w:w="1234" w:type="pct"/>
            <w:tcBorders>
              <w:top w:val="nil"/>
              <w:left w:val="nil"/>
              <w:bottom w:val="single" w:sz="4" w:space="0" w:color="auto"/>
              <w:right w:val="single" w:sz="4" w:space="0" w:color="auto"/>
            </w:tcBorders>
            <w:vAlign w:val="center"/>
          </w:tcPr>
          <w:p w:rsidR="009C1902" w:rsidRPr="006A1733" w:rsidRDefault="009C1902" w:rsidP="009C1902">
            <w:pPr>
              <w:jc w:val="center"/>
              <w:rPr>
                <w:szCs w:val="18"/>
              </w:rPr>
            </w:pPr>
          </w:p>
        </w:tc>
        <w:tc>
          <w:tcPr>
            <w:tcW w:w="1233" w:type="pct"/>
            <w:tcBorders>
              <w:top w:val="nil"/>
              <w:left w:val="nil"/>
              <w:bottom w:val="single" w:sz="4" w:space="0" w:color="auto"/>
              <w:right w:val="single" w:sz="8" w:space="0" w:color="auto"/>
            </w:tcBorders>
            <w:vAlign w:val="center"/>
          </w:tcPr>
          <w:p w:rsidR="009C1902" w:rsidRPr="00556676" w:rsidRDefault="009C1902" w:rsidP="009C1902">
            <w:pPr>
              <w:jc w:val="center"/>
              <w:rPr>
                <w:szCs w:val="18"/>
              </w:rPr>
            </w:pPr>
          </w:p>
        </w:tc>
      </w:tr>
      <w:tr w:rsidR="009C1902" w:rsidRPr="0084352A" w:rsidTr="009C1902">
        <w:trPr>
          <w:cantSplit/>
          <w:trHeight w:val="272"/>
        </w:trPr>
        <w:tc>
          <w:tcPr>
            <w:tcW w:w="1712" w:type="pct"/>
            <w:tcBorders>
              <w:top w:val="nil"/>
              <w:left w:val="single" w:sz="8" w:space="0" w:color="auto"/>
              <w:bottom w:val="single" w:sz="8" w:space="0" w:color="auto"/>
              <w:right w:val="single" w:sz="4" w:space="0" w:color="auto"/>
            </w:tcBorders>
            <w:vAlign w:val="center"/>
          </w:tcPr>
          <w:p w:rsidR="009C1902" w:rsidRPr="0084352A" w:rsidRDefault="009C1902" w:rsidP="009C1902">
            <w:pPr>
              <w:widowControl/>
              <w:jc w:val="center"/>
              <w:rPr>
                <w:rFonts w:cs="宋体"/>
                <w:kern w:val="0"/>
                <w:szCs w:val="18"/>
              </w:rPr>
            </w:pPr>
            <w:r w:rsidRPr="00970AB8">
              <w:rPr>
                <w:rFonts w:cs="宋体" w:hint="eastAsia"/>
                <w:kern w:val="0"/>
                <w:szCs w:val="18"/>
              </w:rPr>
              <w:t>能耗降低幅度</w:t>
            </w:r>
          </w:p>
        </w:tc>
        <w:tc>
          <w:tcPr>
            <w:tcW w:w="821" w:type="pct"/>
            <w:tcBorders>
              <w:top w:val="nil"/>
              <w:left w:val="nil"/>
              <w:bottom w:val="single" w:sz="8" w:space="0" w:color="auto"/>
              <w:right w:val="single" w:sz="4" w:space="0" w:color="auto"/>
            </w:tcBorders>
            <w:vAlign w:val="center"/>
          </w:tcPr>
          <w:p w:rsidR="009C1902" w:rsidRPr="00C90760" w:rsidRDefault="009C1902" w:rsidP="009C1902">
            <w:pPr>
              <w:widowControl/>
              <w:jc w:val="center"/>
              <w:rPr>
                <w:rFonts w:cs="宋体"/>
                <w:kern w:val="0"/>
                <w:szCs w:val="18"/>
              </w:rPr>
            </w:pPr>
            <w:r w:rsidRPr="00C90760">
              <w:rPr>
                <w:rFonts w:cs="宋体" w:hint="eastAsia"/>
                <w:kern w:val="0"/>
                <w:szCs w:val="18"/>
              </w:rPr>
              <w:t>%</w:t>
            </w:r>
          </w:p>
        </w:tc>
        <w:tc>
          <w:tcPr>
            <w:tcW w:w="2467" w:type="pct"/>
            <w:gridSpan w:val="2"/>
            <w:tcBorders>
              <w:top w:val="nil"/>
              <w:left w:val="nil"/>
              <w:bottom w:val="single" w:sz="8" w:space="0" w:color="auto"/>
              <w:right w:val="single" w:sz="8" w:space="0" w:color="auto"/>
            </w:tcBorders>
            <w:vAlign w:val="center"/>
          </w:tcPr>
          <w:p w:rsidR="009C1902" w:rsidRPr="006A1733" w:rsidRDefault="009C1902" w:rsidP="009C1902">
            <w:pPr>
              <w:pStyle w:val="a7"/>
              <w:jc w:val="center"/>
              <w:outlineLvl w:val="9"/>
              <w:rPr>
                <w:sz w:val="21"/>
                <w:szCs w:val="18"/>
              </w:rPr>
            </w:pPr>
          </w:p>
        </w:tc>
      </w:tr>
    </w:tbl>
    <w:p w:rsidR="009C1902" w:rsidRPr="00C90760" w:rsidRDefault="009C1902" w:rsidP="009C1902">
      <w:r w:rsidRPr="0084352A">
        <w:rPr>
          <w:rFonts w:hint="eastAsia"/>
        </w:rPr>
        <w:t>执行的节能设计标准：</w:t>
      </w:r>
      <w:r w:rsidR="00287B10" w:rsidRPr="00970AB8">
        <w:rPr>
          <w:u w:val="single"/>
        </w:rPr>
        <w:t xml:space="preserve">              </w:t>
      </w:r>
      <w:r w:rsidRPr="0084352A">
        <w:rPr>
          <w:rFonts w:hint="eastAsia"/>
        </w:rPr>
        <w:t>，采用的计算软件</w:t>
      </w:r>
      <w:r w:rsidR="00287B10" w:rsidRPr="00970AB8">
        <w:rPr>
          <w:u w:val="single"/>
        </w:rPr>
        <w:t xml:space="preserve">                 </w:t>
      </w:r>
      <w:r w:rsidRPr="0084352A">
        <w:rPr>
          <w:rFonts w:hint="eastAsia"/>
        </w:rPr>
        <w:t>。</w:t>
      </w:r>
    </w:p>
    <w:p w:rsidR="009C1902" w:rsidRPr="006A1733" w:rsidRDefault="009C1902" w:rsidP="009C1902"/>
    <w:p w:rsidR="009C1902" w:rsidRPr="00371533" w:rsidRDefault="009C1902" w:rsidP="009C1902">
      <w:pPr>
        <w:rPr>
          <w:b/>
        </w:rPr>
      </w:pPr>
      <w:r w:rsidRPr="00556676">
        <w:rPr>
          <w:rFonts w:hint="eastAsia"/>
          <w:b/>
        </w:rPr>
        <w:t>3</w:t>
      </w:r>
      <w:r w:rsidRPr="00556676">
        <w:rPr>
          <w:rFonts w:hint="eastAsia"/>
          <w:b/>
        </w:rPr>
        <w:t>）证明材料</w:t>
      </w:r>
    </w:p>
    <w:p w:rsidR="009C1902" w:rsidRPr="0084352A" w:rsidRDefault="009C1902" w:rsidP="009C1902">
      <w:pPr>
        <w:rPr>
          <w:b/>
        </w:rPr>
      </w:pPr>
      <w:r w:rsidRPr="0084352A">
        <w:rPr>
          <w:rFonts w:hint="eastAsia"/>
          <w:b/>
        </w:rPr>
        <w:t>提交材料及要求：</w:t>
      </w:r>
    </w:p>
    <w:p w:rsidR="006E4866" w:rsidRPr="0084352A" w:rsidRDefault="006E4866" w:rsidP="006E4866">
      <w:pPr>
        <w:rPr>
          <w:ins w:id="1215" w:author="bbtdc" w:date="2016-12-01T14:46:00Z"/>
        </w:rPr>
      </w:pPr>
      <w:ins w:id="1216" w:author="bbtdc" w:date="2016-12-01T14:46:00Z">
        <w:r w:rsidRPr="0084352A">
          <w:t>1</w:t>
        </w:r>
        <w:r w:rsidRPr="0084352A">
          <w:rPr>
            <w:rFonts w:hint="eastAsia"/>
          </w:rPr>
          <w:t>、暖通</w:t>
        </w:r>
        <w:r>
          <w:rPr>
            <w:rFonts w:hint="eastAsia"/>
          </w:rPr>
          <w:t>空调</w:t>
        </w:r>
        <w:r w:rsidRPr="0084352A">
          <w:rPr>
            <w:rFonts w:hint="eastAsia"/>
          </w:rPr>
          <w:t>竣工图设计说明：应包括对供暖空调系统</w:t>
        </w:r>
        <w:r w:rsidRPr="00390C8A">
          <w:rPr>
            <w:rFonts w:hint="eastAsia"/>
          </w:rPr>
          <w:t>及设备性能参数</w:t>
        </w:r>
        <w:r w:rsidRPr="0084352A">
          <w:rPr>
            <w:rFonts w:hint="eastAsia"/>
          </w:rPr>
          <w:t>的完整说明；</w:t>
        </w:r>
      </w:ins>
    </w:p>
    <w:p w:rsidR="006E4866" w:rsidRPr="00C90760" w:rsidRDefault="006E4866" w:rsidP="006E4866">
      <w:pPr>
        <w:rPr>
          <w:ins w:id="1217" w:author="bbtdc" w:date="2016-12-01T14:46:00Z"/>
        </w:rPr>
      </w:pPr>
      <w:ins w:id="1218" w:author="bbtdc" w:date="2016-12-01T14:46:00Z">
        <w:r w:rsidRPr="0084352A">
          <w:t>2</w:t>
        </w:r>
        <w:r w:rsidRPr="0084352A">
          <w:rPr>
            <w:rFonts w:hint="eastAsia"/>
          </w:rPr>
          <w:t>、暖通空调能耗模拟报告（报告格式为北京市《公共建筑节能设计标准》</w:t>
        </w:r>
        <w:r w:rsidRPr="0084352A">
          <w:t>DB 11/687-2015</w:t>
        </w:r>
        <w:r w:rsidRPr="00970AB8">
          <w:rPr>
            <w:rFonts w:hint="eastAsia"/>
          </w:rPr>
          <w:t>附录</w:t>
        </w:r>
        <w:r w:rsidRPr="0084352A">
          <w:rPr>
            <w:rFonts w:hint="eastAsia"/>
          </w:rPr>
          <w:t>D.3</w:t>
        </w:r>
        <w:r w:rsidRPr="00970AB8">
          <w:rPr>
            <w:rFonts w:hint="eastAsia"/>
          </w:rPr>
          <w:t>空调系统权衡判断计算输出报告，</w:t>
        </w:r>
        <w:r>
          <w:rPr>
            <w:rFonts w:hint="eastAsia"/>
          </w:rPr>
          <w:t>应</w:t>
        </w:r>
        <w:r w:rsidRPr="00970AB8">
          <w:rPr>
            <w:rFonts w:hint="eastAsia"/>
          </w:rPr>
          <w:t>对参照系统和设计系统的各项参数取值及引用的标准进行详细说明）；</w:t>
        </w:r>
      </w:ins>
    </w:p>
    <w:p w:rsidR="006E4866" w:rsidRDefault="006E4866" w:rsidP="006E4866">
      <w:pPr>
        <w:rPr>
          <w:ins w:id="1219" w:author="bbtdc" w:date="2016-12-01T14:46:00Z"/>
        </w:rPr>
      </w:pPr>
      <w:ins w:id="1220" w:author="bbtdc" w:date="2016-12-01T14:46:00Z">
        <w:r w:rsidRPr="006A1733">
          <w:rPr>
            <w:rFonts w:hint="eastAsia"/>
          </w:rPr>
          <w:t>3</w:t>
        </w:r>
        <w:r w:rsidRPr="00556676">
          <w:rPr>
            <w:rFonts w:hint="eastAsia"/>
          </w:rPr>
          <w:t>、暖通空调系统运行能耗记录</w:t>
        </w:r>
        <w:r>
          <w:rPr>
            <w:rFonts w:hint="eastAsia"/>
          </w:rPr>
          <w:t>；</w:t>
        </w:r>
      </w:ins>
    </w:p>
    <w:p w:rsidR="009C1902" w:rsidRPr="0084352A" w:rsidDel="006E4866" w:rsidRDefault="006E4866" w:rsidP="006E4866">
      <w:pPr>
        <w:rPr>
          <w:del w:id="1221" w:author="bbtdc" w:date="2016-12-01T14:46:00Z"/>
        </w:rPr>
      </w:pPr>
      <w:ins w:id="1222" w:author="bbtdc" w:date="2016-12-01T14:46:00Z">
        <w:r>
          <w:t>4</w:t>
        </w:r>
        <w:r>
          <w:rPr>
            <w:rFonts w:hint="eastAsia"/>
          </w:rPr>
          <w:t>、</w:t>
        </w:r>
        <w:r w:rsidRPr="00F07E4C">
          <w:rPr>
            <w:rFonts w:hint="eastAsia"/>
          </w:rPr>
          <w:t>运行能耗分析报告：应</w:t>
        </w:r>
        <w:r w:rsidRPr="00F07E4C">
          <w:t>由</w:t>
        </w:r>
        <w:r w:rsidRPr="00F07E4C">
          <w:rPr>
            <w:rFonts w:hint="eastAsia"/>
          </w:rPr>
          <w:t>能源</w:t>
        </w:r>
        <w:r w:rsidRPr="00F07E4C">
          <w:t>管理部门或第三方提供</w:t>
        </w:r>
        <w:r w:rsidRPr="00371533">
          <w:rPr>
            <w:rFonts w:hint="eastAsia"/>
          </w:rPr>
          <w:t>。</w:t>
        </w:r>
      </w:ins>
      <w:del w:id="1223" w:author="bbtdc" w:date="2016-12-01T14:46:00Z">
        <w:r w:rsidR="009C1902" w:rsidRPr="0084352A" w:rsidDel="006E4866">
          <w:delText>1</w:delText>
        </w:r>
        <w:r w:rsidR="009C1902" w:rsidRPr="0084352A" w:rsidDel="006E4866">
          <w:rPr>
            <w:rFonts w:hint="eastAsia"/>
          </w:rPr>
          <w:delText>、暖通竣工</w:delText>
        </w:r>
        <w:r w:rsidR="00045473" w:rsidRPr="0084352A" w:rsidDel="006E4866">
          <w:rPr>
            <w:rFonts w:hint="eastAsia"/>
          </w:rPr>
          <w:delText>图设计说明：应包括对供暖空调系统的完整详细说明</w:delText>
        </w:r>
        <w:r w:rsidR="009C1902" w:rsidRPr="0084352A" w:rsidDel="006E4866">
          <w:rPr>
            <w:rFonts w:hint="eastAsia"/>
          </w:rPr>
          <w:delText>；</w:delText>
        </w:r>
      </w:del>
    </w:p>
    <w:p w:rsidR="00045473" w:rsidRPr="00C90760" w:rsidDel="006E4866" w:rsidRDefault="009C1902" w:rsidP="00045473">
      <w:pPr>
        <w:rPr>
          <w:del w:id="1224" w:author="bbtdc" w:date="2016-12-01T14:46:00Z"/>
        </w:rPr>
      </w:pPr>
      <w:del w:id="1225" w:author="bbtdc" w:date="2016-12-01T14:46:00Z">
        <w:r w:rsidRPr="0084352A" w:rsidDel="006E4866">
          <w:delText>2</w:delText>
        </w:r>
        <w:r w:rsidRPr="0084352A" w:rsidDel="006E4866">
          <w:rPr>
            <w:rFonts w:hint="eastAsia"/>
          </w:rPr>
          <w:delText>、</w:delText>
        </w:r>
        <w:r w:rsidR="00045473" w:rsidRPr="0084352A" w:rsidDel="006E4866">
          <w:rPr>
            <w:rFonts w:hint="eastAsia"/>
          </w:rPr>
          <w:delText>暖通空调能耗模拟报告（报告格式为北京市《公共建筑节能设计标准》</w:delText>
        </w:r>
        <w:r w:rsidR="00045473" w:rsidRPr="0084352A" w:rsidDel="006E4866">
          <w:delText>DB 11/687-2015</w:delText>
        </w:r>
        <w:r w:rsidR="00045473" w:rsidRPr="00970AB8" w:rsidDel="006E4866">
          <w:rPr>
            <w:rFonts w:hint="eastAsia"/>
          </w:rPr>
          <w:delText>附录</w:delText>
        </w:r>
        <w:r w:rsidR="00045473" w:rsidRPr="0084352A" w:rsidDel="006E4866">
          <w:rPr>
            <w:rFonts w:hint="eastAsia"/>
          </w:rPr>
          <w:delText>D.3</w:delText>
        </w:r>
        <w:r w:rsidR="00045473" w:rsidRPr="00970AB8" w:rsidDel="006E4866">
          <w:rPr>
            <w:rFonts w:hint="eastAsia"/>
          </w:rPr>
          <w:delText>空调系统权衡判断计算输出报告，并需对参照系统和设计系统的各项参数取值及引用的标准进行详细说明）；</w:delText>
        </w:r>
      </w:del>
    </w:p>
    <w:p w:rsidR="009C1902" w:rsidRPr="00556676" w:rsidRDefault="00045473" w:rsidP="00045473">
      <w:del w:id="1226" w:author="bbtdc" w:date="2016-12-01T14:46:00Z">
        <w:r w:rsidRPr="006A1733" w:rsidDel="006E4866">
          <w:rPr>
            <w:rFonts w:hint="eastAsia"/>
          </w:rPr>
          <w:delText>3</w:delText>
        </w:r>
        <w:r w:rsidRPr="006A1733" w:rsidDel="006E4866">
          <w:rPr>
            <w:rFonts w:hint="eastAsia"/>
          </w:rPr>
          <w:delText>、暖通空调系统运行能耗记录</w:delText>
        </w:r>
        <w:r w:rsidR="009C1902" w:rsidRPr="00556676" w:rsidDel="006E4866">
          <w:rPr>
            <w:rFonts w:hint="eastAsia"/>
          </w:rPr>
          <w:delText>。</w:delText>
        </w:r>
      </w:del>
    </w:p>
    <w:p w:rsidR="009C1902" w:rsidRPr="00970AB8" w:rsidRDefault="009C1902" w:rsidP="009C1902">
      <w:pPr>
        <w:rPr>
          <w:rFonts w:cs="宋体"/>
          <w:b/>
        </w:rPr>
      </w:pPr>
      <w:r w:rsidRPr="00970AB8">
        <w:rPr>
          <w:rFonts w:cs="宋体" w:hint="eastAsia"/>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 w:rsidR="009C1902" w:rsidRPr="0084352A" w:rsidRDefault="009C1902" w:rsidP="009C1902">
      <w:pPr>
        <w:widowControl/>
        <w:jc w:val="left"/>
        <w:rPr>
          <w:b/>
        </w:rPr>
      </w:pPr>
      <w:r w:rsidRPr="0084352A">
        <w:rPr>
          <w:b/>
        </w:rPr>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11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5</w:t>
      </w:r>
      <w:r w:rsidRPr="00970AB8">
        <w:rPr>
          <w:rFonts w:ascii="Times New Roman" w:hAnsi="Times New Roman" w:hint="eastAsia"/>
        </w:rPr>
        <w:t>卫生器具的用水效率均为国家现行有关卫生器具用水等级标准规定的</w:t>
      </w:r>
      <w:r w:rsidRPr="0084352A">
        <w:rPr>
          <w:rFonts w:ascii="Times New Roman" w:hAnsi="Times New Roman" w:hint="eastAsia"/>
        </w:rPr>
        <w:t>1</w:t>
      </w:r>
      <w:r w:rsidRPr="00970AB8">
        <w:rPr>
          <w:rFonts w:ascii="Times New Roman" w:hAnsi="Times New Roman" w:hint="eastAsia"/>
        </w:rPr>
        <w:t>级。（总分</w:t>
      </w:r>
      <w:r w:rsidRPr="0084352A">
        <w:rPr>
          <w:rFonts w:ascii="Times New Roman" w:hAnsi="Times New Roman" w:hint="eastAsia"/>
        </w:rPr>
        <w:t>1</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4"/>
        <w:gridCol w:w="1699"/>
        <w:gridCol w:w="1609"/>
      </w:tblGrid>
      <w:tr w:rsidR="009C1902" w:rsidRPr="0084352A" w:rsidTr="009C1902">
        <w:trPr>
          <w:trHeight w:val="272"/>
        </w:trPr>
        <w:tc>
          <w:tcPr>
            <w:tcW w:w="3059" w:type="pct"/>
            <w:vAlign w:val="center"/>
          </w:tcPr>
          <w:p w:rsidR="009C1902" w:rsidRPr="00970AB8" w:rsidRDefault="009C1902" w:rsidP="009C1902">
            <w:pPr>
              <w:jc w:val="center"/>
            </w:pPr>
            <w:r w:rsidRPr="00970AB8">
              <w:rPr>
                <w:rFonts w:hint="eastAsia"/>
              </w:rPr>
              <w:t>评价内容</w:t>
            </w:r>
          </w:p>
        </w:tc>
        <w:tc>
          <w:tcPr>
            <w:tcW w:w="997" w:type="pct"/>
            <w:vAlign w:val="center"/>
          </w:tcPr>
          <w:p w:rsidR="009C1902" w:rsidRPr="00970AB8" w:rsidRDefault="009C1902" w:rsidP="009C1902">
            <w:pPr>
              <w:jc w:val="center"/>
            </w:pPr>
            <w:r w:rsidRPr="00970AB8">
              <w:rPr>
                <w:rFonts w:hint="eastAsia"/>
              </w:rPr>
              <w:t>评价分值（分）</w:t>
            </w:r>
          </w:p>
        </w:tc>
        <w:tc>
          <w:tcPr>
            <w:tcW w:w="944" w:type="pct"/>
            <w:vAlign w:val="center"/>
          </w:tcPr>
          <w:p w:rsidR="009C1902" w:rsidRPr="00970AB8" w:rsidRDefault="009C1902" w:rsidP="009C1902">
            <w:pPr>
              <w:jc w:val="center"/>
            </w:pPr>
            <w:r w:rsidRPr="00970AB8">
              <w:rPr>
                <w:rFonts w:hint="eastAsia"/>
              </w:rPr>
              <w:t>自评得分（分）</w:t>
            </w:r>
          </w:p>
        </w:tc>
      </w:tr>
      <w:tr w:rsidR="009C1902" w:rsidRPr="0084352A" w:rsidTr="006E67CE">
        <w:trPr>
          <w:trHeight w:val="272"/>
        </w:trPr>
        <w:tc>
          <w:tcPr>
            <w:tcW w:w="3059" w:type="pct"/>
            <w:vAlign w:val="center"/>
          </w:tcPr>
          <w:p w:rsidR="009C1902" w:rsidRPr="00970AB8" w:rsidRDefault="009C1902" w:rsidP="006E67CE">
            <w:r w:rsidRPr="00970AB8">
              <w:rPr>
                <w:rFonts w:hint="eastAsia"/>
              </w:rPr>
              <w:t>卫生器具的用水效率均达到国家现行有关卫生器具用水效率等级标准规定的</w:t>
            </w:r>
            <w:r w:rsidRPr="0084352A">
              <w:rPr>
                <w:rFonts w:hint="eastAsia"/>
              </w:rPr>
              <w:t>1</w:t>
            </w:r>
            <w:r w:rsidRPr="00970AB8">
              <w:rPr>
                <w:rFonts w:hint="eastAsia"/>
              </w:rPr>
              <w:t>级</w:t>
            </w:r>
          </w:p>
        </w:tc>
        <w:tc>
          <w:tcPr>
            <w:tcW w:w="996" w:type="pct"/>
            <w:vAlign w:val="center"/>
          </w:tcPr>
          <w:p w:rsidR="009C1902" w:rsidRPr="00970AB8" w:rsidRDefault="009C1902" w:rsidP="009C1902">
            <w:pPr>
              <w:jc w:val="center"/>
            </w:pPr>
            <w:r w:rsidRPr="0084352A">
              <w:rPr>
                <w:rFonts w:hint="eastAsia"/>
              </w:rPr>
              <w:t>1</w:t>
            </w:r>
          </w:p>
        </w:tc>
        <w:tc>
          <w:tcPr>
            <w:tcW w:w="945" w:type="pct"/>
            <w:vAlign w:val="center"/>
          </w:tcPr>
          <w:p w:rsidR="009C1902" w:rsidRPr="00970AB8" w:rsidRDefault="009C1902" w:rsidP="009C1902">
            <w:pPr>
              <w:jc w:val="center"/>
            </w:pPr>
          </w:p>
        </w:tc>
      </w:tr>
      <w:tr w:rsidR="009C1902" w:rsidRPr="0084352A" w:rsidTr="009C1902">
        <w:trPr>
          <w:trHeight w:val="272"/>
        </w:trPr>
        <w:tc>
          <w:tcPr>
            <w:tcW w:w="3059" w:type="pct"/>
            <w:vAlign w:val="center"/>
          </w:tcPr>
          <w:p w:rsidR="009C1902" w:rsidRPr="00970AB8" w:rsidRDefault="009C1902" w:rsidP="009C1902">
            <w:pPr>
              <w:jc w:val="center"/>
            </w:pPr>
            <w:r w:rsidRPr="00970AB8">
              <w:rPr>
                <w:rFonts w:hint="eastAsia"/>
              </w:rPr>
              <w:t>总计</w:t>
            </w:r>
          </w:p>
        </w:tc>
        <w:tc>
          <w:tcPr>
            <w:tcW w:w="996" w:type="pct"/>
            <w:vAlign w:val="center"/>
          </w:tcPr>
          <w:p w:rsidR="009C1902" w:rsidRPr="00970AB8" w:rsidRDefault="009C1902" w:rsidP="009C1902">
            <w:pPr>
              <w:jc w:val="center"/>
            </w:pPr>
            <w:r w:rsidRPr="0084352A">
              <w:rPr>
                <w:rFonts w:hint="eastAsia"/>
              </w:rPr>
              <w:t>1</w:t>
            </w:r>
          </w:p>
        </w:tc>
        <w:tc>
          <w:tcPr>
            <w:tcW w:w="945" w:type="pct"/>
            <w:vAlign w:val="center"/>
          </w:tcPr>
          <w:p w:rsidR="009C1902" w:rsidRPr="00970AB8" w:rsidRDefault="009C1902" w:rsidP="009C1902">
            <w:pPr>
              <w:jc w:val="center"/>
            </w:pPr>
          </w:p>
        </w:tc>
      </w:tr>
    </w:tbl>
    <w:p w:rsidR="009C1902" w:rsidRPr="0084352A" w:rsidRDefault="009C1902" w:rsidP="009C1902"/>
    <w:p w:rsidR="009C1902" w:rsidRPr="00970AB8" w:rsidRDefault="009C1902" w:rsidP="009C1902">
      <w:pPr>
        <w:adjustRightInd w:val="0"/>
        <w:snapToGrid w:val="0"/>
        <w:rPr>
          <w:rFonts w:cs="宋体"/>
          <w:kern w:val="0"/>
          <w:lang w:val="zh-CN"/>
        </w:rPr>
      </w:pPr>
      <w:r w:rsidRPr="0084352A">
        <w:rPr>
          <w:b/>
          <w:bCs/>
          <w:lang w:val="zh-CN"/>
        </w:rPr>
        <w:t>2</w:t>
      </w:r>
      <w:r w:rsidRPr="0084352A">
        <w:rPr>
          <w:rFonts w:hint="eastAsia"/>
          <w:b/>
          <w:bCs/>
          <w:lang w:val="zh-CN"/>
        </w:rPr>
        <w:t>）评价要点</w:t>
      </w:r>
    </w:p>
    <w:p w:rsidR="009C1902" w:rsidRPr="006A1733" w:rsidRDefault="009C1902" w:rsidP="009C1902">
      <w:pPr>
        <w:rPr>
          <w:kern w:val="0"/>
        </w:rPr>
      </w:pPr>
      <w:r w:rsidRPr="0084352A">
        <w:rPr>
          <w:rFonts w:hint="eastAsia"/>
          <w:kern w:val="0"/>
        </w:rPr>
        <w:t>土建工程与装修工程一体化设计项目：</w:t>
      </w:r>
      <w:r w:rsidRPr="00C90760">
        <w:rPr>
          <w:rFonts w:hint="eastAsia"/>
        </w:rPr>
        <w:t>□</w:t>
      </w:r>
      <w:r w:rsidRPr="00C90760">
        <w:rPr>
          <w:kern w:val="0"/>
        </w:rPr>
        <w:t>是、</w:t>
      </w:r>
      <w:r w:rsidRPr="00C90760">
        <w:rPr>
          <w:rFonts w:hint="eastAsia"/>
        </w:rPr>
        <w:t>□</w:t>
      </w:r>
      <w:r w:rsidRPr="00C90760">
        <w:rPr>
          <w:kern w:val="0"/>
        </w:rPr>
        <w:t>否</w:t>
      </w:r>
      <w:r w:rsidRPr="00C90760">
        <w:rPr>
          <w:rFonts w:hint="eastAsia"/>
          <w:kern w:val="0"/>
        </w:rPr>
        <w:t>；</w:t>
      </w:r>
    </w:p>
    <w:p w:rsidR="009C1902" w:rsidRPr="0084352A" w:rsidRDefault="009C1902" w:rsidP="009C1902">
      <w:pPr>
        <w:rPr>
          <w:kern w:val="0"/>
        </w:rPr>
      </w:pPr>
      <w:r w:rsidRPr="00556676">
        <w:rPr>
          <w:rFonts w:hint="eastAsia"/>
          <w:kern w:val="0"/>
        </w:rPr>
        <w:t>主要器具类型有：</w:t>
      </w:r>
      <w:r w:rsidRPr="00556676">
        <w:rPr>
          <w:rFonts w:hint="eastAsia"/>
        </w:rPr>
        <w:t>□</w:t>
      </w:r>
      <w:r w:rsidRPr="00371533">
        <w:rPr>
          <w:rFonts w:hint="eastAsia"/>
          <w:kern w:val="0"/>
        </w:rPr>
        <w:t>龙头</w:t>
      </w:r>
      <w:r w:rsidRPr="0084352A">
        <w:rPr>
          <w:rFonts w:hint="eastAsia"/>
          <w:kern w:val="0"/>
        </w:rPr>
        <w:t>、</w:t>
      </w:r>
      <w:r w:rsidRPr="0084352A">
        <w:rPr>
          <w:rFonts w:hint="eastAsia"/>
        </w:rPr>
        <w:t>□</w:t>
      </w:r>
      <w:r w:rsidRPr="0084352A">
        <w:rPr>
          <w:rFonts w:hint="eastAsia"/>
          <w:bCs/>
          <w:lang w:val="zh-CN"/>
        </w:rPr>
        <w:t>大</w:t>
      </w:r>
      <w:r w:rsidRPr="0084352A">
        <w:rPr>
          <w:rFonts w:hint="eastAsia"/>
          <w:kern w:val="0"/>
        </w:rPr>
        <w:t>便器、</w:t>
      </w:r>
      <w:r w:rsidRPr="0084352A">
        <w:rPr>
          <w:rFonts w:hint="eastAsia"/>
        </w:rPr>
        <w:t>□</w:t>
      </w:r>
      <w:r w:rsidRPr="0084352A">
        <w:rPr>
          <w:rFonts w:hint="eastAsia"/>
          <w:kern w:val="0"/>
        </w:rPr>
        <w:t>小便器、</w:t>
      </w:r>
      <w:r w:rsidRPr="0084352A">
        <w:rPr>
          <w:rFonts w:hint="eastAsia"/>
        </w:rPr>
        <w:t>□</w:t>
      </w:r>
      <w:r w:rsidRPr="0084352A">
        <w:rPr>
          <w:rFonts w:hint="eastAsia"/>
          <w:bCs/>
          <w:lang w:val="zh-CN"/>
        </w:rPr>
        <w:t>淋浴器；</w:t>
      </w:r>
    </w:p>
    <w:p w:rsidR="009C1902" w:rsidRPr="0084352A" w:rsidRDefault="009C1902" w:rsidP="009C1902">
      <w:pPr>
        <w:rPr>
          <w:kern w:val="0"/>
        </w:rPr>
      </w:pPr>
      <w:r w:rsidRPr="0084352A">
        <w:rPr>
          <w:rFonts w:hint="eastAsia"/>
          <w:lang w:val="zh-CN"/>
        </w:rPr>
        <w:t>是否采用节水器具：</w:t>
      </w:r>
      <w:r w:rsidRPr="0084352A">
        <w:rPr>
          <w:rFonts w:hint="eastAsia"/>
        </w:rPr>
        <w:t>□</w:t>
      </w:r>
      <w:r w:rsidRPr="0084352A">
        <w:rPr>
          <w:rFonts w:hint="eastAsia"/>
          <w:kern w:val="0"/>
        </w:rPr>
        <w:t>是、</w:t>
      </w:r>
      <w:r w:rsidRPr="0084352A">
        <w:rPr>
          <w:rFonts w:hint="eastAsia"/>
        </w:rPr>
        <w:t>□</w:t>
      </w:r>
      <w:r w:rsidRPr="0084352A">
        <w:rPr>
          <w:rFonts w:hint="eastAsia"/>
          <w:kern w:val="0"/>
        </w:rPr>
        <w:t>否。</w:t>
      </w:r>
    </w:p>
    <w:p w:rsidR="009C1902" w:rsidRPr="0084352A" w:rsidRDefault="009C1902" w:rsidP="009C1902">
      <w:r w:rsidRPr="0084352A">
        <w:rPr>
          <w:rFonts w:hint="eastAsia"/>
        </w:rPr>
        <w:t>节水器具统计表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082"/>
        <w:gridCol w:w="2195"/>
        <w:gridCol w:w="2195"/>
        <w:gridCol w:w="2050"/>
      </w:tblGrid>
      <w:tr w:rsidR="009C1902" w:rsidRPr="0084352A" w:rsidTr="009C1902">
        <w:trPr>
          <w:cantSplit/>
          <w:trHeight w:val="272"/>
          <w:jc w:val="center"/>
        </w:trPr>
        <w:tc>
          <w:tcPr>
            <w:tcW w:w="1221" w:type="pct"/>
            <w:vAlign w:val="center"/>
          </w:tcPr>
          <w:p w:rsidR="009C1902" w:rsidRPr="0084352A" w:rsidDel="005B35E2" w:rsidRDefault="009C1902" w:rsidP="009C1902">
            <w:pPr>
              <w:jc w:val="center"/>
            </w:pPr>
            <w:r w:rsidRPr="0084352A">
              <w:rPr>
                <w:rFonts w:hint="eastAsia"/>
              </w:rPr>
              <w:t>器具名称</w:t>
            </w:r>
          </w:p>
        </w:tc>
        <w:tc>
          <w:tcPr>
            <w:tcW w:w="1288" w:type="pct"/>
            <w:vAlign w:val="center"/>
          </w:tcPr>
          <w:p w:rsidR="009C1902" w:rsidRPr="0084352A" w:rsidRDefault="009C1902" w:rsidP="009C1902">
            <w:pPr>
              <w:jc w:val="center"/>
            </w:pPr>
            <w:r w:rsidRPr="0084352A">
              <w:rPr>
                <w:rFonts w:hint="eastAsia"/>
              </w:rPr>
              <w:t>器具类型</w:t>
            </w:r>
          </w:p>
        </w:tc>
        <w:tc>
          <w:tcPr>
            <w:tcW w:w="1288" w:type="pct"/>
            <w:vAlign w:val="center"/>
          </w:tcPr>
          <w:p w:rsidR="009C1902" w:rsidRPr="0084352A" w:rsidRDefault="009C1902" w:rsidP="009C1902">
            <w:pPr>
              <w:jc w:val="center"/>
            </w:pPr>
            <w:r w:rsidRPr="0084352A">
              <w:rPr>
                <w:rFonts w:hint="eastAsia"/>
              </w:rPr>
              <w:t>流量或用水量</w:t>
            </w:r>
          </w:p>
        </w:tc>
        <w:tc>
          <w:tcPr>
            <w:tcW w:w="1204" w:type="pct"/>
            <w:vAlign w:val="center"/>
          </w:tcPr>
          <w:p w:rsidR="009C1902" w:rsidRPr="0084352A" w:rsidRDefault="009C1902" w:rsidP="009C1902">
            <w:pPr>
              <w:jc w:val="center"/>
            </w:pPr>
            <w:r w:rsidRPr="0084352A">
              <w:rPr>
                <w:rFonts w:hint="eastAsia"/>
              </w:rPr>
              <w:t>用水效率等级</w:t>
            </w:r>
          </w:p>
        </w:tc>
      </w:tr>
      <w:tr w:rsidR="009C1902" w:rsidRPr="0084352A" w:rsidTr="009C1902">
        <w:trPr>
          <w:cantSplit/>
          <w:trHeight w:val="272"/>
          <w:jc w:val="center"/>
        </w:trPr>
        <w:tc>
          <w:tcPr>
            <w:tcW w:w="1221" w:type="pct"/>
            <w:vAlign w:val="center"/>
          </w:tcPr>
          <w:p w:rsidR="009C1902" w:rsidRPr="0084352A" w:rsidRDefault="009C1902" w:rsidP="009C1902">
            <w:pPr>
              <w:jc w:val="center"/>
            </w:pPr>
          </w:p>
        </w:tc>
        <w:tc>
          <w:tcPr>
            <w:tcW w:w="1288" w:type="pct"/>
            <w:vAlign w:val="center"/>
          </w:tcPr>
          <w:p w:rsidR="009C1902" w:rsidRPr="0084352A" w:rsidRDefault="009C1902" w:rsidP="009C1902">
            <w:pPr>
              <w:jc w:val="center"/>
            </w:pPr>
          </w:p>
        </w:tc>
        <w:tc>
          <w:tcPr>
            <w:tcW w:w="1288" w:type="pct"/>
            <w:vAlign w:val="center"/>
          </w:tcPr>
          <w:p w:rsidR="009C1902" w:rsidRPr="0084352A" w:rsidRDefault="009C1902" w:rsidP="009C1902">
            <w:pPr>
              <w:jc w:val="center"/>
            </w:pPr>
          </w:p>
        </w:tc>
        <w:tc>
          <w:tcPr>
            <w:tcW w:w="1204" w:type="pct"/>
            <w:vAlign w:val="center"/>
          </w:tcPr>
          <w:p w:rsidR="009C1902" w:rsidRPr="0084352A" w:rsidRDefault="009C1902" w:rsidP="009C1902">
            <w:pPr>
              <w:jc w:val="center"/>
            </w:pPr>
          </w:p>
        </w:tc>
      </w:tr>
      <w:tr w:rsidR="009C1902" w:rsidRPr="0084352A" w:rsidTr="009C1902">
        <w:trPr>
          <w:cantSplit/>
          <w:trHeight w:val="272"/>
          <w:jc w:val="center"/>
        </w:trPr>
        <w:tc>
          <w:tcPr>
            <w:tcW w:w="1221" w:type="pct"/>
            <w:vAlign w:val="center"/>
          </w:tcPr>
          <w:p w:rsidR="009C1902" w:rsidRPr="0084352A" w:rsidRDefault="009C1902" w:rsidP="009C1902">
            <w:pPr>
              <w:jc w:val="center"/>
            </w:pPr>
          </w:p>
        </w:tc>
        <w:tc>
          <w:tcPr>
            <w:tcW w:w="1288" w:type="pct"/>
            <w:vAlign w:val="center"/>
          </w:tcPr>
          <w:p w:rsidR="009C1902" w:rsidRPr="0084352A" w:rsidRDefault="009C1902" w:rsidP="009C1902">
            <w:pPr>
              <w:jc w:val="center"/>
            </w:pPr>
          </w:p>
        </w:tc>
        <w:tc>
          <w:tcPr>
            <w:tcW w:w="1288" w:type="pct"/>
            <w:vAlign w:val="center"/>
          </w:tcPr>
          <w:p w:rsidR="009C1902" w:rsidRPr="0084352A" w:rsidRDefault="009C1902" w:rsidP="009C1902">
            <w:pPr>
              <w:jc w:val="center"/>
            </w:pPr>
          </w:p>
        </w:tc>
        <w:tc>
          <w:tcPr>
            <w:tcW w:w="1204" w:type="pct"/>
            <w:vAlign w:val="center"/>
          </w:tcPr>
          <w:p w:rsidR="009C1902" w:rsidRPr="0084352A" w:rsidRDefault="009C1902" w:rsidP="009C1902">
            <w:pPr>
              <w:jc w:val="center"/>
            </w:pPr>
          </w:p>
        </w:tc>
      </w:tr>
      <w:tr w:rsidR="009C1902" w:rsidRPr="0084352A" w:rsidTr="009C1902">
        <w:trPr>
          <w:cantSplit/>
          <w:trHeight w:val="272"/>
          <w:jc w:val="center"/>
        </w:trPr>
        <w:tc>
          <w:tcPr>
            <w:tcW w:w="1221" w:type="pct"/>
            <w:vAlign w:val="center"/>
          </w:tcPr>
          <w:p w:rsidR="009C1902" w:rsidRPr="0084352A" w:rsidRDefault="009C1902" w:rsidP="009C1902">
            <w:pPr>
              <w:jc w:val="center"/>
            </w:pPr>
          </w:p>
        </w:tc>
        <w:tc>
          <w:tcPr>
            <w:tcW w:w="1288" w:type="pct"/>
            <w:vAlign w:val="center"/>
          </w:tcPr>
          <w:p w:rsidR="009C1902" w:rsidRPr="0084352A" w:rsidRDefault="009C1902" w:rsidP="009C1902">
            <w:pPr>
              <w:jc w:val="center"/>
            </w:pPr>
          </w:p>
        </w:tc>
        <w:tc>
          <w:tcPr>
            <w:tcW w:w="1288" w:type="pct"/>
            <w:vAlign w:val="center"/>
          </w:tcPr>
          <w:p w:rsidR="009C1902" w:rsidRPr="0084352A" w:rsidRDefault="009C1902" w:rsidP="009C1902">
            <w:pPr>
              <w:jc w:val="center"/>
            </w:pPr>
          </w:p>
        </w:tc>
        <w:tc>
          <w:tcPr>
            <w:tcW w:w="1204" w:type="pct"/>
            <w:vAlign w:val="center"/>
          </w:tcPr>
          <w:p w:rsidR="009C1902" w:rsidRPr="0084352A" w:rsidRDefault="009C1902" w:rsidP="009C1902">
            <w:pPr>
              <w:jc w:val="center"/>
            </w:pPr>
          </w:p>
        </w:tc>
      </w:tr>
      <w:tr w:rsidR="009C1902" w:rsidRPr="0084352A" w:rsidTr="009C1902">
        <w:trPr>
          <w:cantSplit/>
          <w:trHeight w:val="272"/>
          <w:jc w:val="center"/>
        </w:trPr>
        <w:tc>
          <w:tcPr>
            <w:tcW w:w="1221" w:type="pct"/>
            <w:vAlign w:val="center"/>
          </w:tcPr>
          <w:p w:rsidR="009C1902" w:rsidRPr="0084352A" w:rsidRDefault="009C1902" w:rsidP="009C1902">
            <w:pPr>
              <w:jc w:val="center"/>
            </w:pPr>
          </w:p>
        </w:tc>
        <w:tc>
          <w:tcPr>
            <w:tcW w:w="1288" w:type="pct"/>
            <w:vAlign w:val="center"/>
          </w:tcPr>
          <w:p w:rsidR="009C1902" w:rsidRPr="0084352A" w:rsidRDefault="009C1902" w:rsidP="009C1902">
            <w:pPr>
              <w:jc w:val="center"/>
            </w:pPr>
          </w:p>
        </w:tc>
        <w:tc>
          <w:tcPr>
            <w:tcW w:w="1288" w:type="pct"/>
            <w:vAlign w:val="center"/>
          </w:tcPr>
          <w:p w:rsidR="009C1902" w:rsidRPr="0084352A" w:rsidRDefault="009C1902" w:rsidP="009C1902">
            <w:pPr>
              <w:jc w:val="center"/>
            </w:pPr>
          </w:p>
        </w:tc>
        <w:tc>
          <w:tcPr>
            <w:tcW w:w="1204" w:type="pct"/>
            <w:vAlign w:val="center"/>
          </w:tcPr>
          <w:p w:rsidR="009C1902" w:rsidRPr="0084352A" w:rsidRDefault="009C1902" w:rsidP="009C1902">
            <w:pPr>
              <w:jc w:val="center"/>
            </w:pPr>
          </w:p>
        </w:tc>
      </w:tr>
      <w:tr w:rsidR="009C1902" w:rsidRPr="0084352A" w:rsidTr="009C1902">
        <w:trPr>
          <w:cantSplit/>
          <w:trHeight w:val="272"/>
          <w:jc w:val="center"/>
        </w:trPr>
        <w:tc>
          <w:tcPr>
            <w:tcW w:w="1221" w:type="pct"/>
            <w:vAlign w:val="center"/>
          </w:tcPr>
          <w:p w:rsidR="009C1902" w:rsidRPr="0084352A" w:rsidRDefault="009C1902" w:rsidP="009C1902">
            <w:pPr>
              <w:jc w:val="center"/>
            </w:pPr>
          </w:p>
        </w:tc>
        <w:tc>
          <w:tcPr>
            <w:tcW w:w="1288" w:type="pct"/>
            <w:vAlign w:val="center"/>
          </w:tcPr>
          <w:p w:rsidR="009C1902" w:rsidRPr="0084352A" w:rsidRDefault="009C1902" w:rsidP="009C1902">
            <w:pPr>
              <w:jc w:val="center"/>
            </w:pPr>
          </w:p>
        </w:tc>
        <w:tc>
          <w:tcPr>
            <w:tcW w:w="1288" w:type="pct"/>
            <w:vAlign w:val="center"/>
          </w:tcPr>
          <w:p w:rsidR="009C1902" w:rsidRPr="0084352A" w:rsidRDefault="009C1902" w:rsidP="009C1902">
            <w:pPr>
              <w:jc w:val="center"/>
            </w:pPr>
          </w:p>
        </w:tc>
        <w:tc>
          <w:tcPr>
            <w:tcW w:w="1204" w:type="pct"/>
            <w:vAlign w:val="center"/>
          </w:tcPr>
          <w:p w:rsidR="009C1902" w:rsidRPr="0084352A" w:rsidRDefault="009C1902" w:rsidP="009C1902">
            <w:pPr>
              <w:jc w:val="center"/>
            </w:pPr>
          </w:p>
        </w:tc>
      </w:tr>
    </w:tbl>
    <w:p w:rsidR="009C1902" w:rsidRPr="0084352A" w:rsidRDefault="009C1902" w:rsidP="009C1902"/>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BA6742" w:rsidRPr="0084352A" w:rsidRDefault="00BA6742" w:rsidP="00BA6742">
      <w:r w:rsidRPr="0084352A">
        <w:t>1</w:t>
      </w:r>
      <w:r w:rsidRPr="0084352A">
        <w:rPr>
          <w:rFonts w:hint="eastAsia"/>
        </w:rPr>
        <w:t>、给排水竣工</w:t>
      </w:r>
      <w:ins w:id="1227" w:author="bbtdc" w:date="2016-12-01T14:47:00Z">
        <w:r w:rsidR="004D089E">
          <w:rPr>
            <w:rFonts w:hint="eastAsia"/>
          </w:rPr>
          <w:t>图</w:t>
        </w:r>
        <w:r w:rsidR="004D089E">
          <w:t>设计</w:t>
        </w:r>
      </w:ins>
      <w:del w:id="1228" w:author="bbtdc" w:date="2016-11-22T13:51:00Z">
        <w:r w:rsidRPr="0084352A" w:rsidDel="00102CF5">
          <w:rPr>
            <w:rFonts w:hint="eastAsia"/>
          </w:rPr>
          <w:delText>图设计</w:delText>
        </w:r>
      </w:del>
      <w:r w:rsidRPr="0084352A">
        <w:rPr>
          <w:rFonts w:hint="eastAsia"/>
        </w:rPr>
        <w:t>说明：应</w:t>
      </w:r>
      <w:del w:id="1229" w:author="bbtdc" w:date="2016-11-22T13:52:00Z">
        <w:r w:rsidRPr="0084352A" w:rsidDel="00102CF5">
          <w:rPr>
            <w:rFonts w:hint="eastAsia"/>
          </w:rPr>
          <w:delText>包含</w:delText>
        </w:r>
      </w:del>
      <w:ins w:id="1230" w:author="bbtdc" w:date="2016-11-22T13:52:00Z">
        <w:r w:rsidR="00102CF5">
          <w:rPr>
            <w:rFonts w:hint="eastAsia"/>
          </w:rPr>
          <w:t>体现选取</w:t>
        </w:r>
      </w:ins>
      <w:r w:rsidRPr="0084352A">
        <w:rPr>
          <w:rFonts w:hint="eastAsia"/>
        </w:rPr>
        <w:t>节水器具的</w:t>
      </w:r>
      <w:r w:rsidRPr="0084352A">
        <w:rPr>
          <w:rFonts w:hint="eastAsia"/>
          <w:lang w:val="zh-CN"/>
        </w:rPr>
        <w:t>用水效率等级要求</w:t>
      </w:r>
      <w:r w:rsidRPr="0084352A">
        <w:rPr>
          <w:rFonts w:hint="eastAsia"/>
        </w:rPr>
        <w:t>；</w:t>
      </w:r>
    </w:p>
    <w:p w:rsidR="00102CF5" w:rsidRDefault="00BA6742" w:rsidP="00BA6742">
      <w:pPr>
        <w:rPr>
          <w:ins w:id="1231" w:author="bbtdc" w:date="2016-11-22T13:52:00Z"/>
        </w:rPr>
      </w:pPr>
      <w:r w:rsidRPr="0084352A">
        <w:t>2</w:t>
      </w:r>
      <w:r w:rsidRPr="0084352A">
        <w:rPr>
          <w:rFonts w:hint="eastAsia"/>
        </w:rPr>
        <w:t>、</w:t>
      </w:r>
      <w:ins w:id="1232" w:author="bbtdc" w:date="2016-11-22T13:53:00Z">
        <w:r w:rsidR="00102CF5" w:rsidRPr="0084352A">
          <w:rPr>
            <w:rFonts w:hint="eastAsia"/>
            <w:kern w:val="0"/>
          </w:rPr>
          <w:t>节水器具产品说明书、产品节水性能检测报告：</w:t>
        </w:r>
        <w:r w:rsidR="00102CF5" w:rsidRPr="0084352A">
          <w:rPr>
            <w:rFonts w:hint="eastAsia"/>
            <w:lang w:val="zh-CN"/>
          </w:rPr>
          <w:t>应明确各类器具的设计参数及效率等级</w:t>
        </w:r>
        <w:r w:rsidR="00102CF5">
          <w:rPr>
            <w:rFonts w:hint="eastAsia"/>
            <w:lang w:val="zh-CN"/>
          </w:rPr>
          <w:t>；</w:t>
        </w:r>
      </w:ins>
    </w:p>
    <w:p w:rsidR="00BA6742" w:rsidRPr="0084352A" w:rsidDel="00102CF5" w:rsidRDefault="00102CF5">
      <w:pPr>
        <w:rPr>
          <w:del w:id="1233" w:author="bbtdc" w:date="2016-11-22T13:53:00Z"/>
          <w:kern w:val="0"/>
        </w:rPr>
      </w:pPr>
      <w:ins w:id="1234" w:author="bbtdc" w:date="2016-11-22T13:52:00Z">
        <w:r>
          <w:rPr>
            <w:rFonts w:hint="eastAsia"/>
          </w:rPr>
          <w:t>3</w:t>
        </w:r>
        <w:r>
          <w:rPr>
            <w:rFonts w:hint="eastAsia"/>
          </w:rPr>
          <w:t>、</w:t>
        </w:r>
      </w:ins>
      <w:r w:rsidR="00BA6742" w:rsidRPr="0084352A">
        <w:rPr>
          <w:rFonts w:hint="eastAsia"/>
          <w:kern w:val="0"/>
        </w:rPr>
        <w:t>节水器具设备采购或入场清单</w:t>
      </w:r>
      <w:del w:id="1235" w:author="bbtdc" w:date="2016-11-22T13:53:00Z">
        <w:r w:rsidR="00BA6742" w:rsidRPr="0084352A" w:rsidDel="00102CF5">
          <w:rPr>
            <w:rFonts w:hint="eastAsia"/>
            <w:kern w:val="0"/>
          </w:rPr>
          <w:delText>；</w:delText>
        </w:r>
      </w:del>
    </w:p>
    <w:p w:rsidR="00BA6742" w:rsidRPr="0084352A" w:rsidRDefault="00BA6742" w:rsidP="00102CF5">
      <w:pPr>
        <w:rPr>
          <w:kern w:val="0"/>
        </w:rPr>
      </w:pPr>
      <w:del w:id="1236" w:author="bbtdc" w:date="2016-11-22T13:53:00Z">
        <w:r w:rsidRPr="0084352A" w:rsidDel="00102CF5">
          <w:rPr>
            <w:kern w:val="0"/>
          </w:rPr>
          <w:delText>3</w:delText>
        </w:r>
        <w:r w:rsidRPr="0084352A" w:rsidDel="00102CF5">
          <w:rPr>
            <w:rFonts w:hint="eastAsia"/>
            <w:kern w:val="0"/>
          </w:rPr>
          <w:delText>、节水器具产品说明书、产品节水性能检测报告</w:delText>
        </w:r>
        <w:r w:rsidR="00B461F6" w:rsidRPr="0084352A" w:rsidDel="00102CF5">
          <w:rPr>
            <w:rFonts w:hint="eastAsia"/>
            <w:kern w:val="0"/>
          </w:rPr>
          <w:delText>：</w:delText>
        </w:r>
        <w:r w:rsidR="00B461F6" w:rsidRPr="0084352A" w:rsidDel="00102CF5">
          <w:rPr>
            <w:rFonts w:hint="eastAsia"/>
            <w:lang w:val="zh-CN"/>
          </w:rPr>
          <w:delText>应明确各类器具的设计参数及效率等级</w:delText>
        </w:r>
      </w:del>
      <w:r w:rsidR="00B461F6" w:rsidRPr="0084352A">
        <w:rPr>
          <w:rFonts w:hint="eastAsia"/>
          <w:lang w:val="zh-CN"/>
        </w:rPr>
        <w:t>。</w:t>
      </w:r>
    </w:p>
    <w:p w:rsidR="009C1902" w:rsidRPr="0084352A" w:rsidRDefault="009C1902" w:rsidP="009C1902">
      <w:pPr>
        <w:rPr>
          <w:b/>
        </w:rPr>
      </w:pPr>
      <w:r w:rsidRPr="0084352A">
        <w:rPr>
          <w:rFonts w:hint="eastAsia"/>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Pr>
        <w:rPr>
          <w:b/>
        </w:rPr>
      </w:pPr>
    </w:p>
    <w:p w:rsidR="009C1902" w:rsidRPr="0084352A" w:rsidRDefault="009C1902" w:rsidP="009C1902">
      <w:pPr>
        <w:widowControl/>
        <w:jc w:val="left"/>
        <w:rPr>
          <w:b/>
        </w:rPr>
      </w:pPr>
      <w:r w:rsidRPr="0084352A">
        <w:rPr>
          <w:b/>
        </w:rPr>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11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6</w:t>
      </w:r>
      <w:r w:rsidRPr="00970AB8">
        <w:rPr>
          <w:rFonts w:ascii="Times New Roman" w:hAnsi="Times New Roman" w:hint="eastAsia"/>
        </w:rPr>
        <w:t>采用资源消耗少和环境影响小的建筑结构体系。（总分</w:t>
      </w:r>
      <w:r w:rsidRPr="0084352A">
        <w:rPr>
          <w:rFonts w:ascii="Times New Roman" w:hAnsi="Times New Roman" w:hint="eastAsia"/>
        </w:rPr>
        <w:t>1</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1844"/>
        <w:gridCol w:w="1749"/>
      </w:tblGrid>
      <w:tr w:rsidR="009C1902" w:rsidRPr="0084352A" w:rsidTr="009C1902">
        <w:trPr>
          <w:trHeight w:val="272"/>
        </w:trPr>
        <w:tc>
          <w:tcPr>
            <w:tcW w:w="2891" w:type="pct"/>
            <w:vAlign w:val="center"/>
          </w:tcPr>
          <w:p w:rsidR="009C1902" w:rsidRPr="00970AB8" w:rsidRDefault="009C1902" w:rsidP="009C1902">
            <w:pPr>
              <w:jc w:val="center"/>
            </w:pPr>
            <w:r w:rsidRPr="00970AB8">
              <w:rPr>
                <w:rFonts w:hint="eastAsia"/>
              </w:rPr>
              <w:t>评价内容</w:t>
            </w:r>
          </w:p>
        </w:tc>
        <w:tc>
          <w:tcPr>
            <w:tcW w:w="1082" w:type="pct"/>
            <w:vAlign w:val="center"/>
          </w:tcPr>
          <w:p w:rsidR="009C1902" w:rsidRPr="00970AB8" w:rsidRDefault="009C1902" w:rsidP="009C1902">
            <w:pPr>
              <w:jc w:val="center"/>
            </w:pPr>
            <w:r w:rsidRPr="00970AB8">
              <w:rPr>
                <w:rFonts w:hint="eastAsia"/>
              </w:rPr>
              <w:t>评价分值（分）</w:t>
            </w:r>
          </w:p>
        </w:tc>
        <w:tc>
          <w:tcPr>
            <w:tcW w:w="1026" w:type="pct"/>
            <w:vAlign w:val="center"/>
          </w:tcPr>
          <w:p w:rsidR="009C1902" w:rsidRPr="00970AB8" w:rsidRDefault="009C1902" w:rsidP="009C1902">
            <w:pPr>
              <w:jc w:val="center"/>
            </w:pPr>
            <w:r w:rsidRPr="00970AB8">
              <w:rPr>
                <w:rFonts w:hint="eastAsia"/>
              </w:rPr>
              <w:t>自评得分（分）</w:t>
            </w:r>
          </w:p>
        </w:tc>
      </w:tr>
      <w:tr w:rsidR="009C1902" w:rsidRPr="0084352A" w:rsidTr="006E67CE">
        <w:trPr>
          <w:trHeight w:val="272"/>
        </w:trPr>
        <w:tc>
          <w:tcPr>
            <w:tcW w:w="2891" w:type="pct"/>
            <w:vAlign w:val="center"/>
          </w:tcPr>
          <w:p w:rsidR="009C1902" w:rsidRPr="00970AB8" w:rsidRDefault="009C1902" w:rsidP="006E67CE">
            <w:r w:rsidRPr="00970AB8">
              <w:rPr>
                <w:rFonts w:hint="eastAsia"/>
              </w:rPr>
              <w:t>采用资源消耗少和环境影响小的建筑结构</w:t>
            </w:r>
          </w:p>
        </w:tc>
        <w:tc>
          <w:tcPr>
            <w:tcW w:w="1082" w:type="pct"/>
            <w:vAlign w:val="center"/>
          </w:tcPr>
          <w:p w:rsidR="009C1902" w:rsidRPr="00970AB8" w:rsidRDefault="009C1902" w:rsidP="009C1902">
            <w:pPr>
              <w:jc w:val="center"/>
            </w:pPr>
            <w:r w:rsidRPr="0084352A">
              <w:rPr>
                <w:rFonts w:hint="eastAsia"/>
              </w:rPr>
              <w:t>1</w:t>
            </w:r>
          </w:p>
        </w:tc>
        <w:tc>
          <w:tcPr>
            <w:tcW w:w="1026" w:type="pct"/>
            <w:vAlign w:val="center"/>
          </w:tcPr>
          <w:p w:rsidR="009C1902" w:rsidRPr="00970AB8" w:rsidRDefault="009C1902" w:rsidP="009C1902">
            <w:pPr>
              <w:jc w:val="center"/>
            </w:pPr>
          </w:p>
        </w:tc>
      </w:tr>
      <w:tr w:rsidR="009C1902" w:rsidRPr="0084352A" w:rsidTr="009C1902">
        <w:trPr>
          <w:trHeight w:val="272"/>
        </w:trPr>
        <w:tc>
          <w:tcPr>
            <w:tcW w:w="2891" w:type="pct"/>
            <w:vAlign w:val="center"/>
          </w:tcPr>
          <w:p w:rsidR="009C1902" w:rsidRPr="00970AB8" w:rsidRDefault="009C1902" w:rsidP="009C1902">
            <w:pPr>
              <w:jc w:val="center"/>
            </w:pPr>
            <w:r w:rsidRPr="00970AB8">
              <w:rPr>
                <w:rFonts w:hint="eastAsia"/>
              </w:rPr>
              <w:t>总计</w:t>
            </w:r>
          </w:p>
        </w:tc>
        <w:tc>
          <w:tcPr>
            <w:tcW w:w="1082" w:type="pct"/>
            <w:vAlign w:val="center"/>
          </w:tcPr>
          <w:p w:rsidR="009C1902" w:rsidRPr="00970AB8" w:rsidRDefault="009C1902" w:rsidP="009C1902">
            <w:pPr>
              <w:jc w:val="center"/>
            </w:pPr>
            <w:r w:rsidRPr="0084352A">
              <w:rPr>
                <w:rFonts w:hint="eastAsia"/>
              </w:rPr>
              <w:t>1</w:t>
            </w:r>
          </w:p>
        </w:tc>
        <w:tc>
          <w:tcPr>
            <w:tcW w:w="1026" w:type="pct"/>
            <w:vAlign w:val="center"/>
          </w:tcPr>
          <w:p w:rsidR="009C1902" w:rsidRPr="00970AB8" w:rsidRDefault="009C1902" w:rsidP="009C1902">
            <w:pPr>
              <w:jc w:val="center"/>
            </w:pPr>
          </w:p>
        </w:tc>
      </w:tr>
    </w:tbl>
    <w:p w:rsidR="009C1902" w:rsidRPr="0084352A" w:rsidRDefault="009C1902" w:rsidP="009C1902"/>
    <w:p w:rsidR="009C1902" w:rsidRPr="0084352A" w:rsidRDefault="009C1902" w:rsidP="009C1902">
      <w:pPr>
        <w:rPr>
          <w:b/>
          <w:bCs/>
          <w:lang w:val="zh-CN"/>
        </w:rPr>
      </w:pPr>
      <w:r w:rsidRPr="0084352A">
        <w:rPr>
          <w:b/>
          <w:bCs/>
          <w:lang w:val="zh-CN"/>
        </w:rPr>
        <w:t>2</w:t>
      </w:r>
      <w:r w:rsidRPr="0084352A">
        <w:rPr>
          <w:rFonts w:hint="eastAsia"/>
          <w:b/>
          <w:bCs/>
          <w:lang w:val="zh-CN"/>
        </w:rPr>
        <w:t>）评价要点</w:t>
      </w:r>
    </w:p>
    <w:p w:rsidR="009C1902" w:rsidRPr="0084352A" w:rsidRDefault="009C1902" w:rsidP="009C1902">
      <w:pPr>
        <w:rPr>
          <w:lang w:val="zh-CN"/>
        </w:rPr>
      </w:pPr>
      <w:r w:rsidRPr="0084352A">
        <w:rPr>
          <w:rFonts w:hint="eastAsia"/>
          <w:lang w:val="zh-CN"/>
        </w:rPr>
        <w:t>是否属于以下四种情况之一：</w:t>
      </w:r>
    </w:p>
    <w:p w:rsidR="009C1902" w:rsidRPr="0084352A" w:rsidRDefault="009C1902" w:rsidP="009C1902">
      <w:r w:rsidRPr="0084352A">
        <w:rPr>
          <w:rFonts w:hint="eastAsia"/>
        </w:rPr>
        <w:t>□钢结构、□木结构、□预制构件用量比例不小于</w:t>
      </w:r>
      <w:r w:rsidRPr="0084352A">
        <w:t>60%</w:t>
      </w:r>
      <w:r w:rsidRPr="0084352A">
        <w:rPr>
          <w:rFonts w:hint="eastAsia"/>
        </w:rPr>
        <w:t>、□都不是；</w:t>
      </w:r>
    </w:p>
    <w:p w:rsidR="009C1902" w:rsidRPr="0084352A" w:rsidRDefault="009C1902" w:rsidP="009C1902">
      <w:pPr>
        <w:rPr>
          <w:u w:val="single"/>
          <w:lang w:val="zh-CN"/>
        </w:rPr>
      </w:pPr>
      <w:r w:rsidRPr="0084352A">
        <w:rPr>
          <w:rFonts w:hint="eastAsia"/>
          <w:lang w:val="zh-CN"/>
        </w:rPr>
        <w:t>如没有采用以上的建筑结构体系，本项目是否采用了其他资源消耗和环境影响小的建筑结构体系：□是、□否，结构体系名称：</w:t>
      </w:r>
      <w:r w:rsidR="00B927D8" w:rsidRPr="0084352A">
        <w:rPr>
          <w:u w:val="single"/>
        </w:rPr>
        <w:t xml:space="preserve">          </w:t>
      </w:r>
      <w:r w:rsidRPr="0084352A">
        <w:rPr>
          <w:rFonts w:hint="eastAsia"/>
          <w:lang w:val="zh-CN"/>
        </w:rPr>
        <w:t>。</w:t>
      </w:r>
    </w:p>
    <w:p w:rsidR="009C1902" w:rsidRPr="00970AB8" w:rsidRDefault="009C1902" w:rsidP="009C1902">
      <w:pPr>
        <w:rPr>
          <w:kern w:val="0"/>
        </w:rPr>
      </w:pPr>
      <w:r w:rsidRPr="0084352A">
        <w:rPr>
          <w:rFonts w:hint="eastAsia"/>
          <w:lang w:val="zh-CN"/>
        </w:rPr>
        <w:t>如有其他</w:t>
      </w:r>
      <w:r w:rsidRPr="0084352A">
        <w:rPr>
          <w:rFonts w:hint="eastAsia"/>
        </w:rPr>
        <w:t>资源消耗和环境影响小的建筑结构体系，</w:t>
      </w:r>
      <w:r w:rsidRPr="0084352A">
        <w:rPr>
          <w:rFonts w:hint="eastAsia"/>
          <w:lang w:val="zh-CN"/>
        </w:rPr>
        <w:t>请结合项目实际情况对该体系为何是资源消耗和环境影响小的建筑结构体系给予简要说明。（</w:t>
      </w:r>
      <w:r w:rsidRPr="0084352A">
        <w:rPr>
          <w:lang w:val="zh-CN"/>
        </w:rPr>
        <w:t>300</w:t>
      </w:r>
      <w:r w:rsidRPr="0084352A">
        <w:rPr>
          <w:rFonts w:hint="eastAsia"/>
          <w:lang w:val="zh-CN"/>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70AB8">
        <w:trPr>
          <w:trHeight w:val="1417"/>
        </w:trPr>
        <w:tc>
          <w:tcPr>
            <w:tcW w:w="8522" w:type="dxa"/>
          </w:tcPr>
          <w:p w:rsidR="009C1902" w:rsidRPr="0084352A" w:rsidRDefault="009C1902" w:rsidP="009C1902"/>
        </w:tc>
      </w:tr>
    </w:tbl>
    <w:p w:rsidR="009C1902" w:rsidRPr="0084352A" w:rsidRDefault="009C1902" w:rsidP="009C1902"/>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9C1902" w:rsidRPr="0084352A" w:rsidRDefault="009C1902" w:rsidP="009C1902">
      <w:pPr>
        <w:rPr>
          <w:kern w:val="0"/>
        </w:rPr>
      </w:pPr>
      <w:r w:rsidRPr="0084352A">
        <w:rPr>
          <w:kern w:val="0"/>
        </w:rPr>
        <w:t>1</w:t>
      </w:r>
      <w:r w:rsidRPr="0084352A">
        <w:rPr>
          <w:rFonts w:hint="eastAsia"/>
          <w:kern w:val="0"/>
        </w:rPr>
        <w:t>、</w:t>
      </w:r>
      <w:r w:rsidR="00B461F6" w:rsidRPr="0084352A">
        <w:rPr>
          <w:rFonts w:hint="eastAsia"/>
          <w:kern w:val="0"/>
        </w:rPr>
        <w:t>建筑、</w:t>
      </w:r>
      <w:r w:rsidRPr="0084352A">
        <w:rPr>
          <w:rFonts w:hint="eastAsia"/>
          <w:kern w:val="0"/>
        </w:rPr>
        <w:t>结构竣工图</w:t>
      </w:r>
      <w:del w:id="1237" w:author="bbtdc" w:date="2016-11-22T14:00:00Z">
        <w:r w:rsidRPr="0084352A" w:rsidDel="00102CF5">
          <w:rPr>
            <w:rFonts w:hint="eastAsia"/>
            <w:kern w:val="0"/>
          </w:rPr>
          <w:delText>及设计说明</w:delText>
        </w:r>
      </w:del>
      <w:r w:rsidRPr="0084352A">
        <w:rPr>
          <w:rFonts w:hint="eastAsia"/>
          <w:kern w:val="0"/>
        </w:rPr>
        <w:t>；</w:t>
      </w:r>
    </w:p>
    <w:p w:rsidR="00B461F6" w:rsidRPr="0084352A" w:rsidRDefault="00B461F6" w:rsidP="00B461F6">
      <w:pPr>
        <w:rPr>
          <w:kern w:val="0"/>
        </w:rPr>
      </w:pPr>
      <w:r w:rsidRPr="0084352A">
        <w:rPr>
          <w:kern w:val="0"/>
        </w:rPr>
        <w:t>2</w:t>
      </w:r>
      <w:r w:rsidRPr="0084352A">
        <w:rPr>
          <w:rFonts w:hint="eastAsia"/>
          <w:kern w:val="0"/>
        </w:rPr>
        <w:t>、预制构件深化图（当采用装配整体式建筑结构时）；</w:t>
      </w:r>
    </w:p>
    <w:p w:rsidR="009C1902" w:rsidRPr="0084352A" w:rsidRDefault="00B461F6" w:rsidP="009C1902">
      <w:r w:rsidRPr="0084352A">
        <w:t>3</w:t>
      </w:r>
      <w:r w:rsidR="009C1902" w:rsidRPr="0084352A">
        <w:rPr>
          <w:rFonts w:hint="eastAsia"/>
        </w:rPr>
        <w:t>、预制构件用量比例计算书：应体现预制构件的应用位置、应用的量。</w:t>
      </w:r>
    </w:p>
    <w:p w:rsidR="009C1902" w:rsidRPr="0084352A" w:rsidRDefault="009C1902" w:rsidP="009C1902">
      <w:pPr>
        <w:rPr>
          <w:b/>
        </w:rPr>
      </w:pPr>
      <w:r w:rsidRPr="0084352A">
        <w:rPr>
          <w:rFonts w:hint="eastAsia"/>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Pr>
        <w:rPr>
          <w:b/>
        </w:rPr>
      </w:pPr>
    </w:p>
    <w:p w:rsidR="009C1902" w:rsidRPr="0084352A" w:rsidRDefault="009C1902" w:rsidP="009C1902">
      <w:pPr>
        <w:widowControl/>
        <w:jc w:val="left"/>
        <w:rPr>
          <w:b/>
        </w:rPr>
      </w:pPr>
      <w:r w:rsidRPr="0084352A">
        <w:rPr>
          <w:b/>
        </w:rPr>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11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7</w:t>
      </w:r>
      <w:r w:rsidRPr="00970AB8">
        <w:rPr>
          <w:rFonts w:ascii="Times New Roman" w:hAnsi="Times New Roman" w:hint="eastAsia"/>
        </w:rPr>
        <w:t>采取有效措施，控制运行过程中主要功能房间的空气质量。（总分</w:t>
      </w:r>
      <w:r w:rsidRPr="0084352A">
        <w:rPr>
          <w:rFonts w:ascii="Times New Roman" w:hAnsi="Times New Roman" w:hint="eastAsia"/>
        </w:rPr>
        <w:t>2</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1902"/>
        <w:gridCol w:w="846"/>
        <w:gridCol w:w="846"/>
      </w:tblGrid>
      <w:tr w:rsidR="006E3091" w:rsidRPr="0084352A" w:rsidTr="006E67CE">
        <w:trPr>
          <w:trHeight w:val="272"/>
        </w:trPr>
        <w:tc>
          <w:tcPr>
            <w:tcW w:w="563" w:type="pct"/>
            <w:vAlign w:val="center"/>
          </w:tcPr>
          <w:p w:rsidR="006E3091" w:rsidRPr="00970AB8" w:rsidRDefault="006E3091" w:rsidP="006E3091">
            <w:pPr>
              <w:jc w:val="center"/>
              <w:rPr>
                <w:rFonts w:eastAsiaTheme="minorEastAsia"/>
              </w:rPr>
            </w:pPr>
            <w:r w:rsidRPr="00970AB8">
              <w:rPr>
                <w:rFonts w:eastAsiaTheme="minorEastAsia" w:hint="eastAsia"/>
              </w:rPr>
              <w:t>类型</w:t>
            </w:r>
          </w:p>
        </w:tc>
        <w:tc>
          <w:tcPr>
            <w:tcW w:w="3445" w:type="pct"/>
            <w:gridSpan w:val="2"/>
            <w:vAlign w:val="center"/>
          </w:tcPr>
          <w:p w:rsidR="006E3091" w:rsidRPr="00970AB8" w:rsidRDefault="006E3091" w:rsidP="006E3091">
            <w:pPr>
              <w:jc w:val="center"/>
              <w:rPr>
                <w:rFonts w:eastAsiaTheme="minorEastAsia"/>
              </w:rPr>
            </w:pPr>
            <w:r w:rsidRPr="00970AB8">
              <w:rPr>
                <w:rFonts w:eastAsiaTheme="minorEastAsia" w:hint="eastAsia"/>
              </w:rPr>
              <w:t>评价内容</w:t>
            </w:r>
          </w:p>
        </w:tc>
        <w:tc>
          <w:tcPr>
            <w:tcW w:w="496" w:type="pct"/>
            <w:vAlign w:val="center"/>
          </w:tcPr>
          <w:p w:rsidR="006E3091" w:rsidRPr="00970AB8" w:rsidRDefault="006E3091" w:rsidP="006E3091">
            <w:pPr>
              <w:jc w:val="center"/>
              <w:rPr>
                <w:rFonts w:eastAsiaTheme="minorEastAsia"/>
              </w:rPr>
            </w:pPr>
            <w:r w:rsidRPr="00970AB8">
              <w:rPr>
                <w:rFonts w:eastAsiaTheme="minorEastAsia" w:hint="eastAsia"/>
              </w:rPr>
              <w:t>评价分值（分）</w:t>
            </w:r>
          </w:p>
        </w:tc>
        <w:tc>
          <w:tcPr>
            <w:tcW w:w="496" w:type="pct"/>
            <w:vAlign w:val="center"/>
          </w:tcPr>
          <w:p w:rsidR="006E3091" w:rsidRPr="00970AB8" w:rsidRDefault="006E3091" w:rsidP="006E3091">
            <w:pPr>
              <w:jc w:val="center"/>
              <w:rPr>
                <w:rFonts w:eastAsiaTheme="minorEastAsia"/>
              </w:rPr>
            </w:pPr>
            <w:r w:rsidRPr="00970AB8">
              <w:rPr>
                <w:rFonts w:eastAsiaTheme="minorEastAsia" w:hint="eastAsia"/>
              </w:rPr>
              <w:t>自评得分（分）</w:t>
            </w:r>
          </w:p>
        </w:tc>
      </w:tr>
      <w:tr w:rsidR="006E3091" w:rsidRPr="0084352A" w:rsidTr="006E67CE">
        <w:trPr>
          <w:trHeight w:val="679"/>
        </w:trPr>
        <w:tc>
          <w:tcPr>
            <w:tcW w:w="563" w:type="pct"/>
            <w:vMerge w:val="restart"/>
            <w:vAlign w:val="center"/>
          </w:tcPr>
          <w:p w:rsidR="006E3091" w:rsidRPr="00970AB8" w:rsidDel="00AB4024" w:rsidRDefault="006A1733" w:rsidP="006E67CE">
            <w:pPr>
              <w:rPr>
                <w:rFonts w:eastAsiaTheme="minorEastAsia"/>
                <w:bCs/>
              </w:rPr>
            </w:pPr>
            <w:r w:rsidRPr="00C55145">
              <w:rPr>
                <w:rFonts w:hint="eastAsia"/>
                <w:bCs/>
              </w:rPr>
              <w:t>□</w:t>
            </w:r>
            <w:r w:rsidR="006E3091" w:rsidRPr="0084352A">
              <w:rPr>
                <w:kern w:val="0"/>
              </w:rPr>
              <w:t>居住建筑</w:t>
            </w:r>
          </w:p>
        </w:tc>
        <w:tc>
          <w:tcPr>
            <w:tcW w:w="2329" w:type="pct"/>
            <w:vMerge w:val="restart"/>
            <w:vAlign w:val="center"/>
          </w:tcPr>
          <w:p w:rsidR="00575057" w:rsidRPr="00970AB8" w:rsidRDefault="006E3091" w:rsidP="006E67CE">
            <w:pPr>
              <w:rPr>
                <w:rFonts w:eastAsiaTheme="minorEastAsia"/>
              </w:rPr>
            </w:pPr>
            <w:r w:rsidRPr="00970AB8">
              <w:rPr>
                <w:rFonts w:eastAsiaTheme="minorEastAsia"/>
              </w:rPr>
              <w:t>设置具备新风</w:t>
            </w:r>
            <w:r w:rsidRPr="0084352A">
              <w:rPr>
                <w:rFonts w:eastAsiaTheme="minorEastAsia"/>
              </w:rPr>
              <w:t>PM2.5</w:t>
            </w:r>
            <w:r w:rsidRPr="00970AB8">
              <w:rPr>
                <w:rFonts w:eastAsiaTheme="minorEastAsia"/>
              </w:rPr>
              <w:t>处理功能的通风换气装置或</w:t>
            </w:r>
            <w:r w:rsidRPr="00970AB8">
              <w:rPr>
                <w:rFonts w:eastAsiaTheme="minorEastAsia" w:hint="eastAsia"/>
              </w:rPr>
              <w:t>在</w:t>
            </w:r>
            <w:r w:rsidRPr="00970AB8">
              <w:rPr>
                <w:rFonts w:eastAsiaTheme="minorEastAsia"/>
              </w:rPr>
              <w:t>对主要功能房间</w:t>
            </w:r>
            <w:r w:rsidRPr="00970AB8">
              <w:rPr>
                <w:rFonts w:eastAsiaTheme="minorEastAsia"/>
                <w:bCs/>
              </w:rPr>
              <w:t>设置空气净化装置等措施，</w:t>
            </w:r>
            <w:r w:rsidRPr="00970AB8">
              <w:rPr>
                <w:rFonts w:hint="eastAsia"/>
                <w:bCs/>
              </w:rPr>
              <w:t>室内</w:t>
            </w:r>
            <w:r w:rsidRPr="00970AB8">
              <w:rPr>
                <w:bCs/>
              </w:rPr>
              <w:t>PM2.5</w:t>
            </w:r>
            <w:r w:rsidRPr="00970AB8">
              <w:rPr>
                <w:rFonts w:hint="eastAsia"/>
                <w:bCs/>
              </w:rPr>
              <w:t>浓度日平均值</w:t>
            </w:r>
          </w:p>
        </w:tc>
        <w:tc>
          <w:tcPr>
            <w:tcW w:w="1116" w:type="pct"/>
            <w:vAlign w:val="center"/>
          </w:tcPr>
          <w:p w:rsidR="006E3091" w:rsidRPr="00970AB8" w:rsidRDefault="006E3091" w:rsidP="006E67CE">
            <w:pPr>
              <w:rPr>
                <w:rFonts w:eastAsiaTheme="minorEastAsia"/>
              </w:rPr>
            </w:pPr>
            <w:r w:rsidRPr="00970AB8">
              <w:rPr>
                <w:rFonts w:hint="eastAsia"/>
                <w:bCs/>
              </w:rPr>
              <w:t>小于等于</w:t>
            </w:r>
            <w:r w:rsidRPr="00970AB8">
              <w:rPr>
                <w:bCs/>
              </w:rPr>
              <w:t>75</w:t>
            </w:r>
            <w:r w:rsidRPr="00970AB8">
              <w:rPr>
                <w:rFonts w:hint="eastAsia"/>
                <w:bCs/>
              </w:rPr>
              <w:t>μ</w:t>
            </w:r>
            <w:r w:rsidRPr="00970AB8">
              <w:rPr>
                <w:bCs/>
              </w:rPr>
              <w:t>g/m</w:t>
            </w:r>
            <w:r w:rsidRPr="00970AB8">
              <w:rPr>
                <w:bCs/>
                <w:vertAlign w:val="superscript"/>
              </w:rPr>
              <w:t>3</w:t>
            </w:r>
          </w:p>
        </w:tc>
        <w:tc>
          <w:tcPr>
            <w:tcW w:w="496" w:type="pct"/>
            <w:vAlign w:val="center"/>
          </w:tcPr>
          <w:p w:rsidR="006E3091" w:rsidRPr="00970AB8" w:rsidRDefault="006E3091" w:rsidP="006E3091">
            <w:pPr>
              <w:jc w:val="center"/>
              <w:rPr>
                <w:rFonts w:eastAsiaTheme="minorEastAsia"/>
              </w:rPr>
            </w:pPr>
            <w:r w:rsidRPr="0084352A">
              <w:rPr>
                <w:rFonts w:eastAsiaTheme="minorEastAsia" w:hint="eastAsia"/>
              </w:rPr>
              <w:t>1</w:t>
            </w:r>
          </w:p>
        </w:tc>
        <w:tc>
          <w:tcPr>
            <w:tcW w:w="496" w:type="pct"/>
            <w:vMerge w:val="restart"/>
            <w:vAlign w:val="center"/>
          </w:tcPr>
          <w:p w:rsidR="006E3091" w:rsidRPr="00970AB8" w:rsidRDefault="006E3091" w:rsidP="006E3091">
            <w:pPr>
              <w:jc w:val="center"/>
              <w:rPr>
                <w:rFonts w:eastAsiaTheme="minorEastAsia"/>
              </w:rPr>
            </w:pPr>
          </w:p>
        </w:tc>
      </w:tr>
      <w:tr w:rsidR="006E3091" w:rsidRPr="0084352A" w:rsidTr="006E67CE">
        <w:trPr>
          <w:trHeight w:val="272"/>
        </w:trPr>
        <w:tc>
          <w:tcPr>
            <w:tcW w:w="563" w:type="pct"/>
            <w:vMerge/>
            <w:vAlign w:val="center"/>
          </w:tcPr>
          <w:p w:rsidR="006E3091" w:rsidRPr="0084352A" w:rsidRDefault="006E3091" w:rsidP="006E67CE">
            <w:pPr>
              <w:rPr>
                <w:rFonts w:eastAsiaTheme="minorEastAsia"/>
              </w:rPr>
            </w:pPr>
          </w:p>
        </w:tc>
        <w:tc>
          <w:tcPr>
            <w:tcW w:w="2329" w:type="pct"/>
            <w:vMerge/>
            <w:vAlign w:val="center"/>
          </w:tcPr>
          <w:p w:rsidR="00575057" w:rsidRPr="00970AB8" w:rsidRDefault="00575057" w:rsidP="006E67CE">
            <w:pPr>
              <w:rPr>
                <w:rFonts w:eastAsiaTheme="minorEastAsia"/>
                <w:bCs/>
              </w:rPr>
            </w:pPr>
          </w:p>
        </w:tc>
        <w:tc>
          <w:tcPr>
            <w:tcW w:w="1116" w:type="pct"/>
            <w:vAlign w:val="center"/>
          </w:tcPr>
          <w:p w:rsidR="006E3091" w:rsidRPr="00970AB8" w:rsidDel="00AB4024" w:rsidRDefault="006E3091" w:rsidP="006E67CE">
            <w:pPr>
              <w:rPr>
                <w:rFonts w:eastAsiaTheme="minorEastAsia"/>
                <w:bCs/>
              </w:rPr>
            </w:pPr>
            <w:r w:rsidRPr="00970AB8">
              <w:rPr>
                <w:rFonts w:hint="eastAsia"/>
                <w:bCs/>
              </w:rPr>
              <w:t>小于等于</w:t>
            </w:r>
            <w:r w:rsidRPr="00970AB8">
              <w:rPr>
                <w:bCs/>
              </w:rPr>
              <w:t>35</w:t>
            </w:r>
            <w:r w:rsidRPr="00970AB8">
              <w:rPr>
                <w:rFonts w:hint="eastAsia"/>
                <w:bCs/>
              </w:rPr>
              <w:t>μ</w:t>
            </w:r>
            <w:r w:rsidRPr="00970AB8">
              <w:rPr>
                <w:bCs/>
              </w:rPr>
              <w:t>g/m</w:t>
            </w:r>
            <w:r w:rsidRPr="00970AB8">
              <w:rPr>
                <w:bCs/>
                <w:vertAlign w:val="superscript"/>
              </w:rPr>
              <w:t>3</w:t>
            </w:r>
          </w:p>
        </w:tc>
        <w:tc>
          <w:tcPr>
            <w:tcW w:w="496" w:type="pct"/>
            <w:vAlign w:val="center"/>
          </w:tcPr>
          <w:p w:rsidR="006E3091" w:rsidRPr="00C90760" w:rsidDel="00AB4024" w:rsidRDefault="006E3091" w:rsidP="006E3091">
            <w:pPr>
              <w:jc w:val="center"/>
              <w:rPr>
                <w:rFonts w:eastAsiaTheme="minorEastAsia"/>
              </w:rPr>
            </w:pPr>
            <w:r w:rsidRPr="0084352A">
              <w:rPr>
                <w:rFonts w:eastAsiaTheme="minorEastAsia" w:hint="eastAsia"/>
              </w:rPr>
              <w:t>2</w:t>
            </w:r>
          </w:p>
        </w:tc>
        <w:tc>
          <w:tcPr>
            <w:tcW w:w="496" w:type="pct"/>
            <w:vMerge/>
            <w:vAlign w:val="center"/>
          </w:tcPr>
          <w:p w:rsidR="006E3091" w:rsidRPr="00970AB8" w:rsidRDefault="006E3091" w:rsidP="006E3091">
            <w:pPr>
              <w:jc w:val="center"/>
              <w:rPr>
                <w:rFonts w:eastAsiaTheme="minorEastAsia"/>
              </w:rPr>
            </w:pPr>
          </w:p>
        </w:tc>
      </w:tr>
      <w:tr w:rsidR="006E3091" w:rsidRPr="0084352A" w:rsidTr="006E67CE">
        <w:trPr>
          <w:trHeight w:val="638"/>
        </w:trPr>
        <w:tc>
          <w:tcPr>
            <w:tcW w:w="563" w:type="pct"/>
            <w:vMerge w:val="restart"/>
            <w:vAlign w:val="center"/>
          </w:tcPr>
          <w:p w:rsidR="006E3091" w:rsidRPr="00C90760" w:rsidRDefault="006A1733" w:rsidP="006E67CE">
            <w:pPr>
              <w:rPr>
                <w:rFonts w:eastAsiaTheme="minorEastAsia"/>
              </w:rPr>
            </w:pPr>
            <w:r w:rsidRPr="00C55145">
              <w:rPr>
                <w:rFonts w:hint="eastAsia"/>
                <w:bCs/>
              </w:rPr>
              <w:t>□</w:t>
            </w:r>
            <w:r w:rsidR="006E3091" w:rsidRPr="0084352A">
              <w:rPr>
                <w:kern w:val="0"/>
              </w:rPr>
              <w:t>公共建筑</w:t>
            </w:r>
          </w:p>
        </w:tc>
        <w:tc>
          <w:tcPr>
            <w:tcW w:w="2329" w:type="pct"/>
            <w:vMerge w:val="restart"/>
            <w:vAlign w:val="center"/>
          </w:tcPr>
          <w:p w:rsidR="00575057" w:rsidRPr="00970AB8" w:rsidRDefault="006E3091" w:rsidP="006E67CE">
            <w:pPr>
              <w:rPr>
                <w:rFonts w:eastAsiaTheme="minorEastAsia"/>
                <w:bCs/>
              </w:rPr>
            </w:pPr>
            <w:r w:rsidRPr="006A1733">
              <w:t>在满足本标准</w:t>
            </w:r>
            <w:r w:rsidRPr="006A1733">
              <w:rPr>
                <w:rFonts w:hint="eastAsia"/>
              </w:rPr>
              <w:t>第</w:t>
            </w:r>
            <w:r w:rsidRPr="006A1733">
              <w:t>8.2.14</w:t>
            </w:r>
            <w:r w:rsidRPr="006A1733">
              <w:rPr>
                <w:rFonts w:hint="eastAsia"/>
              </w:rPr>
              <w:t>条</w:t>
            </w:r>
            <w:r w:rsidRPr="006A1733">
              <w:t>对新风</w:t>
            </w:r>
            <w:r w:rsidRPr="006A1733">
              <w:t>PM2.5</w:t>
            </w:r>
            <w:r w:rsidRPr="006A1733">
              <w:t>处理的基础上，采取在主要功能房间设置空气净化装置等措施，</w:t>
            </w:r>
            <w:r w:rsidRPr="00970AB8">
              <w:rPr>
                <w:rFonts w:hint="eastAsia"/>
                <w:bCs/>
              </w:rPr>
              <w:t>室内</w:t>
            </w:r>
            <w:r w:rsidRPr="00970AB8">
              <w:rPr>
                <w:bCs/>
              </w:rPr>
              <w:t>PM2.5</w:t>
            </w:r>
            <w:r w:rsidRPr="00970AB8">
              <w:rPr>
                <w:rFonts w:hint="eastAsia"/>
                <w:bCs/>
              </w:rPr>
              <w:t>浓度日平均值</w:t>
            </w:r>
          </w:p>
        </w:tc>
        <w:tc>
          <w:tcPr>
            <w:tcW w:w="1116" w:type="pct"/>
            <w:vAlign w:val="center"/>
          </w:tcPr>
          <w:p w:rsidR="006E3091" w:rsidRPr="00970AB8" w:rsidRDefault="006E3091" w:rsidP="006E67CE">
            <w:pPr>
              <w:rPr>
                <w:bCs/>
              </w:rPr>
            </w:pPr>
            <w:r w:rsidRPr="00970AB8">
              <w:rPr>
                <w:rFonts w:hint="eastAsia"/>
                <w:bCs/>
              </w:rPr>
              <w:t>小于等于</w:t>
            </w:r>
            <w:r w:rsidRPr="00970AB8">
              <w:rPr>
                <w:bCs/>
              </w:rPr>
              <w:t>75</w:t>
            </w:r>
            <w:r w:rsidRPr="00970AB8">
              <w:rPr>
                <w:rFonts w:hint="eastAsia"/>
                <w:bCs/>
              </w:rPr>
              <w:t>μ</w:t>
            </w:r>
            <w:r w:rsidRPr="00970AB8">
              <w:rPr>
                <w:bCs/>
              </w:rPr>
              <w:t>g/m</w:t>
            </w:r>
            <w:r w:rsidRPr="00970AB8">
              <w:rPr>
                <w:bCs/>
                <w:vertAlign w:val="superscript"/>
              </w:rPr>
              <w:t>3</w:t>
            </w:r>
          </w:p>
        </w:tc>
        <w:tc>
          <w:tcPr>
            <w:tcW w:w="496" w:type="pct"/>
            <w:vAlign w:val="center"/>
          </w:tcPr>
          <w:p w:rsidR="006E3091" w:rsidRPr="00C90760" w:rsidRDefault="006E3091" w:rsidP="006E3091">
            <w:pPr>
              <w:jc w:val="center"/>
              <w:rPr>
                <w:rFonts w:eastAsiaTheme="minorEastAsia"/>
              </w:rPr>
            </w:pPr>
            <w:r w:rsidRPr="0084352A">
              <w:rPr>
                <w:rFonts w:eastAsiaTheme="minorEastAsia" w:hint="eastAsia"/>
              </w:rPr>
              <w:t>1</w:t>
            </w:r>
          </w:p>
        </w:tc>
        <w:tc>
          <w:tcPr>
            <w:tcW w:w="496" w:type="pct"/>
            <w:vMerge w:val="restart"/>
            <w:vAlign w:val="center"/>
          </w:tcPr>
          <w:p w:rsidR="006E3091" w:rsidRPr="00970AB8" w:rsidRDefault="006E3091" w:rsidP="006E3091">
            <w:pPr>
              <w:jc w:val="center"/>
              <w:rPr>
                <w:rFonts w:eastAsiaTheme="minorEastAsia"/>
              </w:rPr>
            </w:pPr>
          </w:p>
        </w:tc>
      </w:tr>
      <w:tr w:rsidR="006E3091" w:rsidRPr="0084352A" w:rsidTr="006E67CE">
        <w:trPr>
          <w:trHeight w:val="272"/>
        </w:trPr>
        <w:tc>
          <w:tcPr>
            <w:tcW w:w="563" w:type="pct"/>
            <w:vMerge/>
            <w:vAlign w:val="center"/>
          </w:tcPr>
          <w:p w:rsidR="006E3091" w:rsidRPr="0084352A" w:rsidRDefault="006E3091" w:rsidP="006E67CE">
            <w:pPr>
              <w:rPr>
                <w:rFonts w:eastAsiaTheme="minorEastAsia"/>
              </w:rPr>
            </w:pPr>
          </w:p>
        </w:tc>
        <w:tc>
          <w:tcPr>
            <w:tcW w:w="2329" w:type="pct"/>
            <w:vMerge/>
            <w:vAlign w:val="center"/>
          </w:tcPr>
          <w:p w:rsidR="006E3091" w:rsidRPr="00970AB8" w:rsidDel="00AB4024" w:rsidRDefault="006E3091" w:rsidP="006E67CE">
            <w:pPr>
              <w:rPr>
                <w:rFonts w:eastAsiaTheme="minorEastAsia"/>
                <w:bCs/>
              </w:rPr>
            </w:pPr>
          </w:p>
        </w:tc>
        <w:tc>
          <w:tcPr>
            <w:tcW w:w="1116" w:type="pct"/>
            <w:vAlign w:val="center"/>
          </w:tcPr>
          <w:p w:rsidR="006E3091" w:rsidRPr="00970AB8" w:rsidRDefault="006E3091" w:rsidP="006E67CE">
            <w:pPr>
              <w:rPr>
                <w:bCs/>
              </w:rPr>
            </w:pPr>
            <w:r w:rsidRPr="00970AB8">
              <w:rPr>
                <w:rFonts w:hint="eastAsia"/>
                <w:bCs/>
              </w:rPr>
              <w:t>小于等于</w:t>
            </w:r>
            <w:r w:rsidRPr="00970AB8">
              <w:rPr>
                <w:bCs/>
              </w:rPr>
              <w:t>35</w:t>
            </w:r>
            <w:r w:rsidRPr="00970AB8">
              <w:rPr>
                <w:rFonts w:hint="eastAsia"/>
                <w:bCs/>
              </w:rPr>
              <w:t>μ</w:t>
            </w:r>
            <w:r w:rsidRPr="00970AB8">
              <w:rPr>
                <w:bCs/>
              </w:rPr>
              <w:t>g/m</w:t>
            </w:r>
            <w:r w:rsidRPr="00970AB8">
              <w:rPr>
                <w:bCs/>
                <w:vertAlign w:val="superscript"/>
              </w:rPr>
              <w:t>3</w:t>
            </w:r>
          </w:p>
        </w:tc>
        <w:tc>
          <w:tcPr>
            <w:tcW w:w="496" w:type="pct"/>
            <w:vAlign w:val="center"/>
          </w:tcPr>
          <w:p w:rsidR="006E3091" w:rsidRPr="00C90760" w:rsidRDefault="006E3091" w:rsidP="006E3091">
            <w:pPr>
              <w:jc w:val="center"/>
              <w:rPr>
                <w:rFonts w:eastAsiaTheme="minorEastAsia"/>
              </w:rPr>
            </w:pPr>
            <w:r w:rsidRPr="0084352A">
              <w:rPr>
                <w:rFonts w:eastAsiaTheme="minorEastAsia" w:hint="eastAsia"/>
              </w:rPr>
              <w:t>2</w:t>
            </w:r>
          </w:p>
        </w:tc>
        <w:tc>
          <w:tcPr>
            <w:tcW w:w="496" w:type="pct"/>
            <w:vMerge/>
            <w:vAlign w:val="center"/>
          </w:tcPr>
          <w:p w:rsidR="006E3091" w:rsidRPr="00970AB8" w:rsidRDefault="006E3091" w:rsidP="006E3091">
            <w:pPr>
              <w:jc w:val="center"/>
              <w:rPr>
                <w:rFonts w:eastAsiaTheme="minorEastAsia"/>
              </w:rPr>
            </w:pPr>
          </w:p>
        </w:tc>
      </w:tr>
      <w:tr w:rsidR="006A1733" w:rsidRPr="0084352A" w:rsidTr="006A1733">
        <w:trPr>
          <w:trHeight w:val="272"/>
        </w:trPr>
        <w:tc>
          <w:tcPr>
            <w:tcW w:w="4007" w:type="pct"/>
            <w:gridSpan w:val="3"/>
            <w:vAlign w:val="center"/>
          </w:tcPr>
          <w:p w:rsidR="006A1733" w:rsidRPr="00970AB8" w:rsidRDefault="006A1733" w:rsidP="006E3091">
            <w:pPr>
              <w:jc w:val="center"/>
              <w:rPr>
                <w:rFonts w:eastAsiaTheme="minorEastAsia"/>
              </w:rPr>
            </w:pPr>
            <w:r w:rsidRPr="00970AB8">
              <w:rPr>
                <w:rFonts w:eastAsiaTheme="minorEastAsia" w:hint="eastAsia"/>
              </w:rPr>
              <w:t>合计</w:t>
            </w:r>
          </w:p>
        </w:tc>
        <w:tc>
          <w:tcPr>
            <w:tcW w:w="496" w:type="pct"/>
            <w:vAlign w:val="center"/>
          </w:tcPr>
          <w:p w:rsidR="006A1733" w:rsidRPr="00970AB8" w:rsidRDefault="006A1733" w:rsidP="006E3091">
            <w:pPr>
              <w:jc w:val="center"/>
              <w:rPr>
                <w:rFonts w:eastAsiaTheme="minorEastAsia"/>
              </w:rPr>
            </w:pPr>
            <w:r w:rsidRPr="0084352A">
              <w:rPr>
                <w:rFonts w:eastAsiaTheme="minorEastAsia" w:hint="eastAsia"/>
              </w:rPr>
              <w:t>2</w:t>
            </w:r>
          </w:p>
        </w:tc>
        <w:tc>
          <w:tcPr>
            <w:tcW w:w="496" w:type="pct"/>
            <w:vAlign w:val="center"/>
          </w:tcPr>
          <w:p w:rsidR="006A1733" w:rsidRPr="00970AB8" w:rsidRDefault="006A1733" w:rsidP="006E3091">
            <w:pPr>
              <w:jc w:val="center"/>
              <w:rPr>
                <w:rFonts w:eastAsiaTheme="minorEastAsia"/>
              </w:rPr>
            </w:pPr>
          </w:p>
        </w:tc>
      </w:tr>
    </w:tbl>
    <w:p w:rsidR="009C1902" w:rsidRPr="0084352A" w:rsidRDefault="009C1902" w:rsidP="009C1902">
      <w:pPr>
        <w:rPr>
          <w:kern w:val="0"/>
        </w:rPr>
      </w:pPr>
    </w:p>
    <w:p w:rsidR="009C1902" w:rsidRPr="0084352A" w:rsidRDefault="009C1902" w:rsidP="009C1902">
      <w:pPr>
        <w:rPr>
          <w:b/>
          <w:lang w:val="zh-CN"/>
        </w:rPr>
      </w:pPr>
      <w:r w:rsidRPr="0084352A">
        <w:rPr>
          <w:b/>
          <w:lang w:val="zh-CN"/>
        </w:rPr>
        <w:t>2</w:t>
      </w:r>
      <w:r w:rsidRPr="0084352A">
        <w:rPr>
          <w:rFonts w:hint="eastAsia"/>
          <w:b/>
          <w:lang w:val="zh-CN"/>
        </w:rPr>
        <w:t>）评价要点</w:t>
      </w:r>
    </w:p>
    <w:p w:rsidR="009C1902" w:rsidRPr="00970AB8" w:rsidRDefault="009C1902" w:rsidP="009C1902">
      <w:pPr>
        <w:rPr>
          <w:rFonts w:cs="宋体"/>
          <w:kern w:val="0"/>
        </w:rPr>
      </w:pPr>
      <w:r w:rsidRPr="00970AB8">
        <w:rPr>
          <w:rFonts w:cs="宋体" w:hint="eastAsia"/>
          <w:kern w:val="0"/>
        </w:rPr>
        <w:t>简要说明对主要</w:t>
      </w:r>
      <w:r w:rsidRPr="00970AB8">
        <w:rPr>
          <w:rFonts w:cs="宋体"/>
          <w:kern w:val="0"/>
        </w:rPr>
        <w:t>功能房间</w:t>
      </w:r>
      <w:r w:rsidRPr="00970AB8">
        <w:rPr>
          <w:rFonts w:cs="宋体" w:hint="eastAsia"/>
          <w:kern w:val="0"/>
        </w:rPr>
        <w:t>（包括间歇性人员</w:t>
      </w:r>
      <w:r w:rsidRPr="00970AB8">
        <w:rPr>
          <w:rFonts w:cs="宋体"/>
          <w:kern w:val="0"/>
        </w:rPr>
        <w:t>密度较高的空间或区域，如</w:t>
      </w:r>
      <w:r w:rsidRPr="00970AB8">
        <w:rPr>
          <w:rFonts w:cs="宋体" w:hint="eastAsia"/>
          <w:kern w:val="0"/>
        </w:rPr>
        <w:t>会议室</w:t>
      </w:r>
      <w:r w:rsidRPr="00970AB8">
        <w:rPr>
          <w:rFonts w:cs="宋体"/>
          <w:kern w:val="0"/>
        </w:rPr>
        <w:t>；以及人员经常停留的空间或区域，如办公室</w:t>
      </w:r>
      <w:r w:rsidRPr="00970AB8">
        <w:rPr>
          <w:rFonts w:cs="宋体" w:hint="eastAsia"/>
          <w:kern w:val="0"/>
        </w:rPr>
        <w:t>）</w:t>
      </w:r>
      <w:r w:rsidRPr="00970AB8">
        <w:rPr>
          <w:rFonts w:cs="宋体"/>
          <w:kern w:val="0"/>
        </w:rPr>
        <w:t>采取的空气处理措施，包括</w:t>
      </w:r>
      <w:r w:rsidR="006E3091" w:rsidRPr="00970AB8">
        <w:rPr>
          <w:rFonts w:cs="宋体" w:hint="eastAsia"/>
          <w:kern w:val="0"/>
        </w:rPr>
        <w:t>空调机组和新风机组所采用的过滤</w:t>
      </w:r>
      <w:ins w:id="1238" w:author="bbtdc" w:date="2016-11-29T15:06:00Z">
        <w:r w:rsidR="00337B88">
          <w:rPr>
            <w:rFonts w:cs="宋体" w:hint="eastAsia"/>
            <w:kern w:val="0"/>
          </w:rPr>
          <w:t>和除尘</w:t>
        </w:r>
      </w:ins>
      <w:r w:rsidR="006E3091" w:rsidRPr="00970AB8">
        <w:rPr>
          <w:rFonts w:cs="宋体" w:hint="eastAsia"/>
          <w:kern w:val="0"/>
        </w:rPr>
        <w:t>装置的形式及效率、室内末端空气净化装置的性能参数及设置情况、实际运营阶段检测结果及运行情况</w:t>
      </w:r>
      <w:r w:rsidRPr="00970AB8">
        <w:rPr>
          <w:rFonts w:cs="宋体"/>
          <w:kern w:val="0"/>
        </w:rPr>
        <w:t>等</w:t>
      </w:r>
      <w:r w:rsidRPr="00970AB8">
        <w:rPr>
          <w:rFonts w:cs="宋体" w:hint="eastAsia"/>
          <w:kern w:val="0"/>
        </w:rPr>
        <w:t>。（</w:t>
      </w:r>
      <w:r w:rsidRPr="0084352A">
        <w:rPr>
          <w:rFonts w:cs="宋体"/>
          <w:kern w:val="0"/>
        </w:rPr>
        <w:t>3</w:t>
      </w:r>
      <w:r w:rsidRPr="00C90760">
        <w:rPr>
          <w:rFonts w:cs="宋体" w:hint="eastAsia"/>
          <w:kern w:val="0"/>
        </w:rPr>
        <w:t>00</w:t>
      </w:r>
      <w:r w:rsidRPr="00970AB8">
        <w:rPr>
          <w:rFonts w:cs="宋体" w:hint="eastAsia"/>
          <w:kern w:val="0"/>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6E67CE">
        <w:trPr>
          <w:trHeight w:val="850"/>
        </w:trPr>
        <w:tc>
          <w:tcPr>
            <w:tcW w:w="8522" w:type="dxa"/>
          </w:tcPr>
          <w:p w:rsidR="009C1902" w:rsidRPr="0084352A" w:rsidRDefault="009C1902" w:rsidP="009C1902"/>
        </w:tc>
      </w:tr>
    </w:tbl>
    <w:p w:rsidR="009C1902" w:rsidRPr="0084352A" w:rsidRDefault="009C1902" w:rsidP="009C1902"/>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955475" w:rsidRDefault="009C1902" w:rsidP="009C1902">
      <w:pPr>
        <w:rPr>
          <w:ins w:id="1239" w:author="bbtdc" w:date="2016-11-22T13:36:00Z"/>
          <w:rFonts w:cs="宋体"/>
          <w:kern w:val="0"/>
        </w:rPr>
      </w:pPr>
      <w:r w:rsidRPr="0084352A">
        <w:rPr>
          <w:rFonts w:cs="宋体"/>
          <w:kern w:val="0"/>
        </w:rPr>
        <w:t>1</w:t>
      </w:r>
      <w:r w:rsidRPr="00970AB8">
        <w:rPr>
          <w:rFonts w:cs="宋体" w:hint="eastAsia"/>
          <w:kern w:val="0"/>
        </w:rPr>
        <w:t>、</w:t>
      </w:r>
      <w:ins w:id="1240" w:author="bbtdc" w:date="2016-11-22T13:36:00Z">
        <w:r w:rsidR="00955475">
          <w:rPr>
            <w:rFonts w:ascii="宋体" w:hAnsi="宋体" w:hint="eastAsia"/>
          </w:rPr>
          <w:t>暖通</w:t>
        </w:r>
      </w:ins>
      <w:ins w:id="1241" w:author="bbtdc" w:date="2016-11-29T15:06:00Z">
        <w:r w:rsidR="00337B88">
          <w:rPr>
            <w:rFonts w:ascii="宋体" w:hAnsi="宋体" w:hint="eastAsia"/>
          </w:rPr>
          <w:t>竣工图</w:t>
        </w:r>
      </w:ins>
      <w:ins w:id="1242" w:author="bbtdc" w:date="2016-11-22T13:36:00Z">
        <w:r w:rsidR="00955475">
          <w:rPr>
            <w:rFonts w:ascii="宋体" w:hAnsi="宋体" w:hint="eastAsia"/>
          </w:rPr>
          <w:t>设计说明：</w:t>
        </w:r>
      </w:ins>
      <w:ins w:id="1243" w:author="bbtdc" w:date="2016-11-29T15:07:00Z">
        <w:r w:rsidR="00337B88">
          <w:rPr>
            <w:rFonts w:ascii="宋体" w:hAnsi="宋体" w:hint="eastAsia"/>
          </w:rPr>
          <w:t>应包含空调通风系统形式、空调机组和新风机组采用的过滤和除尘装置的形式及效率和末端空气净化装置的形式的说明，且与暖通竣工图一致</w:t>
        </w:r>
      </w:ins>
      <w:ins w:id="1244" w:author="bbtdc" w:date="2016-11-22T13:36:00Z">
        <w:r w:rsidR="00955475">
          <w:rPr>
            <w:rFonts w:ascii="宋体" w:hAnsi="宋体" w:hint="eastAsia"/>
          </w:rPr>
          <w:t>；</w:t>
        </w:r>
      </w:ins>
    </w:p>
    <w:p w:rsidR="00955475" w:rsidRDefault="00955475" w:rsidP="009C1902">
      <w:pPr>
        <w:rPr>
          <w:ins w:id="1245" w:author="bbtdc" w:date="2016-11-22T13:36:00Z"/>
          <w:rFonts w:cs="宋体"/>
          <w:kern w:val="0"/>
        </w:rPr>
      </w:pPr>
      <w:ins w:id="1246" w:author="bbtdc" w:date="2016-11-22T13:36:00Z">
        <w:r>
          <w:rPr>
            <w:rFonts w:cs="宋体"/>
            <w:kern w:val="0"/>
          </w:rPr>
          <w:t>2</w:t>
        </w:r>
        <w:r>
          <w:rPr>
            <w:rFonts w:cs="宋体" w:hint="eastAsia"/>
            <w:kern w:val="0"/>
          </w:rPr>
          <w:t>、</w:t>
        </w:r>
      </w:ins>
      <w:ins w:id="1247" w:author="bbtdc" w:date="2016-11-22T13:37:00Z">
        <w:r>
          <w:rPr>
            <w:rFonts w:ascii="宋体" w:hAnsi="宋体" w:hint="eastAsia"/>
          </w:rPr>
          <w:t>暖通</w:t>
        </w:r>
      </w:ins>
      <w:ins w:id="1248" w:author="bbtdc" w:date="2016-11-22T13:38:00Z">
        <w:r>
          <w:rPr>
            <w:rFonts w:ascii="宋体" w:hAnsi="宋体" w:hint="eastAsia"/>
          </w:rPr>
          <w:t>竣工</w:t>
        </w:r>
      </w:ins>
      <w:ins w:id="1249" w:author="bbtdc" w:date="2016-11-22T13:37:00Z">
        <w:r>
          <w:rPr>
            <w:rFonts w:ascii="宋体" w:hAnsi="宋体" w:hint="eastAsia"/>
          </w:rPr>
          <w:t>图：应体现空调机组和新风机组采用的过滤形式、末端空气净化装置的形式</w:t>
        </w:r>
      </w:ins>
      <w:ins w:id="1250" w:author="bbtdc" w:date="2016-11-29T15:07:00Z">
        <w:r w:rsidR="00337B88">
          <w:rPr>
            <w:rFonts w:ascii="宋体" w:hAnsi="宋体" w:hint="eastAsia"/>
          </w:rPr>
          <w:t>和</w:t>
        </w:r>
        <w:r w:rsidR="00337B88">
          <w:rPr>
            <w:rFonts w:ascii="宋体" w:hAnsi="宋体"/>
          </w:rPr>
          <w:t>位置</w:t>
        </w:r>
      </w:ins>
      <w:ins w:id="1251" w:author="bbtdc" w:date="2016-11-22T13:37:00Z">
        <w:r>
          <w:rPr>
            <w:rFonts w:ascii="宋体" w:hAnsi="宋体" w:hint="eastAsia"/>
          </w:rPr>
          <w:t>，且与暖通设计说明一致；</w:t>
        </w:r>
      </w:ins>
    </w:p>
    <w:p w:rsidR="009C1902" w:rsidRPr="00970AB8" w:rsidRDefault="00955475" w:rsidP="009C1902">
      <w:pPr>
        <w:rPr>
          <w:rFonts w:cs="宋体"/>
          <w:kern w:val="0"/>
        </w:rPr>
      </w:pPr>
      <w:ins w:id="1252" w:author="bbtdc" w:date="2016-11-22T13:36:00Z">
        <w:r>
          <w:rPr>
            <w:rFonts w:cs="宋体"/>
            <w:kern w:val="0"/>
          </w:rPr>
          <w:t>3</w:t>
        </w:r>
        <w:r>
          <w:rPr>
            <w:rFonts w:cs="宋体" w:hint="eastAsia"/>
            <w:kern w:val="0"/>
          </w:rPr>
          <w:t>、</w:t>
        </w:r>
      </w:ins>
      <w:ins w:id="1253" w:author="bbtdc" w:date="2016-11-29T15:07:00Z">
        <w:r w:rsidR="00337B88">
          <w:rPr>
            <w:rFonts w:hint="eastAsia"/>
          </w:rPr>
          <w:t>检测报告：</w:t>
        </w:r>
      </w:ins>
      <w:r w:rsidR="00CD3321" w:rsidRPr="00970AB8">
        <w:rPr>
          <w:rFonts w:cs="宋体" w:hint="eastAsia"/>
          <w:kern w:val="0"/>
        </w:rPr>
        <w:t>第三方出具的</w:t>
      </w:r>
      <w:r w:rsidR="004B3B90" w:rsidRPr="0084352A">
        <w:rPr>
          <w:rFonts w:hint="eastAsia"/>
        </w:rPr>
        <w:t>新风</w:t>
      </w:r>
      <w:r w:rsidR="004B3B90" w:rsidRPr="00C90760">
        <w:rPr>
          <w:rFonts w:hint="eastAsia"/>
        </w:rPr>
        <w:t>PM2.5</w:t>
      </w:r>
      <w:r w:rsidR="004B3B90" w:rsidRPr="00C90760">
        <w:rPr>
          <w:rFonts w:hint="eastAsia"/>
        </w:rPr>
        <w:t>净化装置的过滤效率</w:t>
      </w:r>
      <w:r w:rsidR="005C7180" w:rsidRPr="00C90760">
        <w:rPr>
          <w:rFonts w:hint="eastAsia"/>
        </w:rPr>
        <w:t>检测报告</w:t>
      </w:r>
      <w:ins w:id="1254" w:author="bbtdc" w:date="2016-11-22T13:38:00Z">
        <w:r>
          <w:rPr>
            <w:rFonts w:hint="eastAsia"/>
          </w:rPr>
          <w:t>及室内</w:t>
        </w:r>
        <w:r>
          <w:rPr>
            <w:rFonts w:hint="eastAsia"/>
          </w:rPr>
          <w:t>PM2.5</w:t>
        </w:r>
        <w:r>
          <w:rPr>
            <w:rFonts w:hint="eastAsia"/>
          </w:rPr>
          <w:t>浓度日平均值检测报告</w:t>
        </w:r>
      </w:ins>
      <w:r w:rsidR="009C1902" w:rsidRPr="00970AB8">
        <w:rPr>
          <w:rFonts w:cs="宋体" w:hint="eastAsia"/>
          <w:kern w:val="0"/>
        </w:rPr>
        <w:t>；</w:t>
      </w:r>
    </w:p>
    <w:p w:rsidR="009C1902" w:rsidRPr="00970AB8" w:rsidDel="00955475" w:rsidRDefault="009C1902">
      <w:pPr>
        <w:rPr>
          <w:del w:id="1255" w:author="bbtdc" w:date="2016-11-22T13:38:00Z"/>
          <w:rFonts w:cs="宋体"/>
          <w:kern w:val="0"/>
        </w:rPr>
      </w:pPr>
      <w:del w:id="1256" w:author="bbtdc" w:date="2016-11-22T13:38:00Z">
        <w:r w:rsidRPr="0084352A" w:rsidDel="00955475">
          <w:rPr>
            <w:rFonts w:cs="宋体" w:hint="eastAsia"/>
            <w:kern w:val="0"/>
          </w:rPr>
          <w:delText>2</w:delText>
        </w:r>
      </w:del>
      <w:ins w:id="1257" w:author="bbtdc" w:date="2016-11-22T13:38:00Z">
        <w:r w:rsidR="00955475">
          <w:rPr>
            <w:rFonts w:cs="宋体"/>
            <w:kern w:val="0"/>
          </w:rPr>
          <w:t>4</w:t>
        </w:r>
      </w:ins>
      <w:r w:rsidRPr="00970AB8">
        <w:rPr>
          <w:rFonts w:cs="宋体" w:hint="eastAsia"/>
          <w:kern w:val="0"/>
        </w:rPr>
        <w:t>、</w:t>
      </w:r>
      <w:del w:id="1258" w:author="bbtdc" w:date="2016-11-22T13:38:00Z">
        <w:r w:rsidR="004B3B90" w:rsidRPr="0084352A" w:rsidDel="00955475">
          <w:rPr>
            <w:rFonts w:hint="eastAsia"/>
          </w:rPr>
          <w:delText>第三方</w:delText>
        </w:r>
        <w:r w:rsidR="005C7180" w:rsidRPr="00C90760" w:rsidDel="00955475">
          <w:rPr>
            <w:rFonts w:hint="eastAsia"/>
          </w:rPr>
          <w:delText>出具的</w:delText>
        </w:r>
        <w:r w:rsidR="004B3B90" w:rsidRPr="00C90760" w:rsidDel="00955475">
          <w:rPr>
            <w:rFonts w:hint="eastAsia"/>
          </w:rPr>
          <w:delText>室内</w:delText>
        </w:r>
        <w:r w:rsidR="004B3B90" w:rsidRPr="00C90760" w:rsidDel="00955475">
          <w:rPr>
            <w:rFonts w:hint="eastAsia"/>
          </w:rPr>
          <w:delText>PM2.5</w:delText>
        </w:r>
        <w:r w:rsidR="004B3B90" w:rsidRPr="00C90760" w:rsidDel="00955475">
          <w:rPr>
            <w:rFonts w:hint="eastAsia"/>
          </w:rPr>
          <w:delText>浓度日</w:delText>
        </w:r>
        <w:r w:rsidR="004B3B90" w:rsidRPr="00970AB8" w:rsidDel="00955475">
          <w:delText>平均值</w:delText>
        </w:r>
        <w:r w:rsidR="004B3B90" w:rsidRPr="00970AB8" w:rsidDel="00955475">
          <w:rPr>
            <w:rFonts w:hint="eastAsia"/>
          </w:rPr>
          <w:delText>检测报告</w:delText>
        </w:r>
        <w:r w:rsidR="005C7180" w:rsidRPr="00970AB8" w:rsidDel="00955475">
          <w:rPr>
            <w:rFonts w:hint="eastAsia"/>
          </w:rPr>
          <w:delText>：应给出</w:delText>
        </w:r>
        <w:r w:rsidR="004B3B90" w:rsidRPr="00970AB8" w:rsidDel="00955475">
          <w:rPr>
            <w:rFonts w:hint="eastAsia"/>
          </w:rPr>
          <w:delText>检测时室外大气环境中</w:delText>
        </w:r>
        <w:r w:rsidR="004B3B90" w:rsidRPr="00970AB8" w:rsidDel="00955475">
          <w:delText>PM2.5</w:delText>
        </w:r>
        <w:r w:rsidR="004B3B90" w:rsidRPr="00970AB8" w:rsidDel="00955475">
          <w:rPr>
            <w:rFonts w:hint="eastAsia"/>
          </w:rPr>
          <w:delText>浓度</w:delText>
        </w:r>
        <w:r w:rsidR="005C7180" w:rsidRPr="00970AB8" w:rsidDel="00955475">
          <w:rPr>
            <w:rFonts w:hint="eastAsia"/>
          </w:rPr>
          <w:delText>的</w:delText>
        </w:r>
        <w:r w:rsidR="004B3B90" w:rsidRPr="00970AB8" w:rsidDel="00955475">
          <w:delText>日平均值</w:delText>
        </w:r>
        <w:r w:rsidR="005C7180" w:rsidRPr="00970AB8" w:rsidDel="00955475">
          <w:rPr>
            <w:rFonts w:hint="eastAsia"/>
          </w:rPr>
          <w:delText>，且</w:delText>
        </w:r>
        <w:r w:rsidR="004B3B90" w:rsidRPr="00970AB8" w:rsidDel="00955475">
          <w:rPr>
            <w:rFonts w:hint="eastAsia"/>
          </w:rPr>
          <w:delText>不低于</w:delText>
        </w:r>
        <w:r w:rsidR="004B3B90" w:rsidRPr="00970AB8" w:rsidDel="00955475">
          <w:delText>300</w:delText>
        </w:r>
        <w:r w:rsidR="004B3B90" w:rsidRPr="0084352A" w:rsidDel="00955475">
          <w:rPr>
            <w:rFonts w:hint="eastAsia"/>
          </w:rPr>
          <w:delText>μ</w:delText>
        </w:r>
        <w:r w:rsidR="004B3B90" w:rsidRPr="00C90760" w:rsidDel="00955475">
          <w:rPr>
            <w:rFonts w:hint="eastAsia"/>
          </w:rPr>
          <w:delText>g/m</w:delText>
        </w:r>
        <w:r w:rsidR="004B3B90" w:rsidRPr="00C90760" w:rsidDel="00955475">
          <w:rPr>
            <w:rFonts w:hint="eastAsia"/>
            <w:vertAlign w:val="superscript"/>
          </w:rPr>
          <w:delText>3</w:delText>
        </w:r>
        <w:r w:rsidRPr="00970AB8" w:rsidDel="00955475">
          <w:rPr>
            <w:rFonts w:cs="宋体" w:hint="eastAsia"/>
            <w:kern w:val="0"/>
          </w:rPr>
          <w:delText>；</w:delText>
        </w:r>
      </w:del>
    </w:p>
    <w:p w:rsidR="009C1902" w:rsidRPr="00970AB8" w:rsidRDefault="009C1902" w:rsidP="00337B88">
      <w:pPr>
        <w:rPr>
          <w:rFonts w:cs="宋体"/>
          <w:kern w:val="0"/>
        </w:rPr>
      </w:pPr>
      <w:del w:id="1259" w:author="bbtdc" w:date="2016-11-22T13:38:00Z">
        <w:r w:rsidRPr="0084352A" w:rsidDel="00955475">
          <w:delText>3</w:delText>
        </w:r>
      </w:del>
      <w:ins w:id="1260" w:author="bbtdc" w:date="2016-11-29T15:08:00Z">
        <w:r w:rsidR="00337B88">
          <w:rPr>
            <w:rFonts w:hint="eastAsia"/>
          </w:rPr>
          <w:t>产品检测报告：应包括</w:t>
        </w:r>
      </w:ins>
      <w:del w:id="1261" w:author="bbtdc" w:date="2016-11-29T15:08:00Z">
        <w:r w:rsidRPr="00C90760" w:rsidDel="00337B88">
          <w:rPr>
            <w:rFonts w:hint="eastAsia"/>
          </w:rPr>
          <w:delText>、</w:delText>
        </w:r>
      </w:del>
      <w:r w:rsidR="004B3B90" w:rsidRPr="00C90760">
        <w:rPr>
          <w:rFonts w:hint="eastAsia"/>
        </w:rPr>
        <w:t>空调机组和新风机组</w:t>
      </w:r>
      <w:ins w:id="1262" w:author="bbtdc" w:date="2016-11-29T15:08:00Z">
        <w:r w:rsidR="00337B88">
          <w:rPr>
            <w:rFonts w:hint="eastAsia"/>
          </w:rPr>
          <w:t>产品型式检验报告、以</w:t>
        </w:r>
      </w:ins>
      <w:del w:id="1263" w:author="bbtdc" w:date="2016-11-29T15:08:00Z">
        <w:r w:rsidR="004B3B90" w:rsidRPr="00C90760" w:rsidDel="00337B88">
          <w:rPr>
            <w:rFonts w:hint="eastAsia"/>
          </w:rPr>
          <w:delText>采购技术文件</w:delText>
        </w:r>
      </w:del>
      <w:r w:rsidR="005C7180" w:rsidRPr="00C90760">
        <w:rPr>
          <w:rFonts w:hint="eastAsia"/>
        </w:rPr>
        <w:t>及</w:t>
      </w:r>
      <w:r w:rsidR="004B3B90" w:rsidRPr="00C90760">
        <w:rPr>
          <w:rFonts w:hint="eastAsia"/>
        </w:rPr>
        <w:t>空气过滤器产品检测报告</w:t>
      </w:r>
      <w:r w:rsidR="005C7180" w:rsidRPr="006A1733">
        <w:rPr>
          <w:rFonts w:hint="eastAsia"/>
        </w:rPr>
        <w:t>、</w:t>
      </w:r>
      <w:r w:rsidR="004B3B90" w:rsidRPr="006A1733">
        <w:rPr>
          <w:rFonts w:hint="eastAsia"/>
        </w:rPr>
        <w:t>出厂检验报告</w:t>
      </w:r>
      <w:del w:id="1264" w:author="bbtdc" w:date="2016-11-29T15:08:00Z">
        <w:r w:rsidR="005C7180" w:rsidRPr="006A1733" w:rsidDel="00337B88">
          <w:rPr>
            <w:rFonts w:hint="eastAsia"/>
          </w:rPr>
          <w:delText>：</w:delText>
        </w:r>
      </w:del>
      <w:ins w:id="1265" w:author="bbtdc" w:date="2016-11-29T15:08:00Z">
        <w:r w:rsidR="00337B88">
          <w:rPr>
            <w:rFonts w:hint="eastAsia"/>
          </w:rPr>
          <w:t>，</w:t>
        </w:r>
      </w:ins>
      <w:r w:rsidR="004B3B90" w:rsidRPr="006A1733">
        <w:rPr>
          <w:rFonts w:hint="eastAsia"/>
        </w:rPr>
        <w:t>应体现</w:t>
      </w:r>
      <w:ins w:id="1266" w:author="bbtdc" w:date="2016-11-29T15:08:00Z">
        <w:r w:rsidR="00337B88">
          <w:rPr>
            <w:rFonts w:hint="eastAsia"/>
          </w:rPr>
          <w:t>过滤</w:t>
        </w:r>
      </w:ins>
      <w:r w:rsidR="004B3B90" w:rsidRPr="006A1733">
        <w:rPr>
          <w:rFonts w:hint="eastAsia"/>
        </w:rPr>
        <w:t>产品的过滤效率、臭氧发生量、风阻</w:t>
      </w:r>
      <w:ins w:id="1267" w:author="bbtdc" w:date="2016-11-29T15:08:00Z">
        <w:r w:rsidR="00337B88">
          <w:rPr>
            <w:rFonts w:hint="eastAsia"/>
          </w:rPr>
          <w:t>和</w:t>
        </w:r>
        <w:r w:rsidR="00337B88" w:rsidRPr="00970AB8">
          <w:rPr>
            <w:rFonts w:hint="eastAsia"/>
          </w:rPr>
          <w:t>空气净化器</w:t>
        </w:r>
        <w:r w:rsidR="00337B88" w:rsidRPr="0084352A">
          <w:rPr>
            <w:rFonts w:hint="eastAsia"/>
          </w:rPr>
          <w:t>的</w:t>
        </w:r>
        <w:r w:rsidR="00337B88" w:rsidRPr="00970AB8">
          <w:rPr>
            <w:rFonts w:hint="eastAsia"/>
          </w:rPr>
          <w:t>洁净空气量</w:t>
        </w:r>
        <w:r w:rsidR="00337B88" w:rsidRPr="00970AB8">
          <w:t>CADR</w:t>
        </w:r>
        <w:r w:rsidR="00337B88" w:rsidRPr="00970AB8">
          <w:rPr>
            <w:rFonts w:hint="eastAsia"/>
          </w:rPr>
          <w:t>、累计净化量</w:t>
        </w:r>
        <w:r w:rsidR="00337B88" w:rsidRPr="00970AB8">
          <w:t>CCM</w:t>
        </w:r>
        <w:r w:rsidR="00337B88" w:rsidRPr="00970AB8">
          <w:rPr>
            <w:rFonts w:hint="eastAsia"/>
          </w:rPr>
          <w:t>、净化能效、待机功率、噪声及有害物质释放量</w:t>
        </w:r>
      </w:ins>
      <w:r w:rsidR="004B3B90" w:rsidRPr="006A1733">
        <w:rPr>
          <w:rFonts w:hint="eastAsia"/>
        </w:rPr>
        <w:t>等参数</w:t>
      </w:r>
      <w:r w:rsidRPr="00970AB8">
        <w:rPr>
          <w:rFonts w:cs="宋体" w:hint="eastAsia"/>
          <w:kern w:val="0"/>
        </w:rPr>
        <w:t>；</w:t>
      </w:r>
    </w:p>
    <w:p w:rsidR="009C1902" w:rsidRPr="00970AB8" w:rsidRDefault="009C1902" w:rsidP="009C1902">
      <w:pPr>
        <w:rPr>
          <w:rFonts w:cs="宋体"/>
          <w:kern w:val="0"/>
        </w:rPr>
      </w:pPr>
      <w:del w:id="1268" w:author="bbtdc" w:date="2016-11-22T13:39:00Z">
        <w:r w:rsidRPr="0084352A" w:rsidDel="00955475">
          <w:delText>4</w:delText>
        </w:r>
      </w:del>
      <w:ins w:id="1269" w:author="bbtdc" w:date="2016-11-22T13:39:00Z">
        <w:r w:rsidR="00955475">
          <w:t>5</w:t>
        </w:r>
      </w:ins>
      <w:r w:rsidRPr="00C90760">
        <w:rPr>
          <w:rFonts w:hint="eastAsia"/>
        </w:rPr>
        <w:t>、</w:t>
      </w:r>
      <w:ins w:id="1270" w:author="bbtdc" w:date="2016-11-29T15:09:00Z">
        <w:r w:rsidR="00337B88">
          <w:rPr>
            <w:rFonts w:hint="eastAsia"/>
          </w:rPr>
          <w:t>采购文件：应包括空调机组、新风机组和</w:t>
        </w:r>
      </w:ins>
      <w:r w:rsidR="004B3B90" w:rsidRPr="00C90760">
        <w:rPr>
          <w:rFonts w:hint="eastAsia"/>
        </w:rPr>
        <w:t>空气净化器采购技术文件</w:t>
      </w:r>
      <w:del w:id="1271" w:author="bbtdc" w:date="2016-11-29T15:09:00Z">
        <w:r w:rsidR="005C7180" w:rsidRPr="00C90760" w:rsidDel="00337B88">
          <w:rPr>
            <w:rFonts w:hint="eastAsia"/>
          </w:rPr>
          <w:delText>及</w:delText>
        </w:r>
        <w:r w:rsidR="004B3B90" w:rsidRPr="00C90760" w:rsidDel="00337B88">
          <w:rPr>
            <w:rFonts w:hint="eastAsia"/>
          </w:rPr>
          <w:delText>产品</w:delText>
        </w:r>
        <w:r w:rsidR="004B3B90" w:rsidRPr="00970AB8" w:rsidDel="00337B88">
          <w:rPr>
            <w:rFonts w:hint="eastAsia"/>
          </w:rPr>
          <w:delText>型式检验报告、产品说明书</w:delText>
        </w:r>
        <w:r w:rsidR="005C7180" w:rsidRPr="00970AB8" w:rsidDel="00337B88">
          <w:rPr>
            <w:rFonts w:hint="eastAsia"/>
          </w:rPr>
          <w:delText>：应包含</w:delText>
        </w:r>
        <w:r w:rsidR="004B3B90" w:rsidRPr="00970AB8" w:rsidDel="00337B88">
          <w:rPr>
            <w:rFonts w:hint="eastAsia"/>
          </w:rPr>
          <w:delText>空气净化器</w:delText>
        </w:r>
        <w:r w:rsidR="004B3B90" w:rsidRPr="0084352A" w:rsidDel="00337B88">
          <w:rPr>
            <w:rFonts w:hint="eastAsia"/>
          </w:rPr>
          <w:delText>的</w:delText>
        </w:r>
        <w:r w:rsidR="004B3B90" w:rsidRPr="00970AB8" w:rsidDel="00337B88">
          <w:rPr>
            <w:rFonts w:hint="eastAsia"/>
          </w:rPr>
          <w:delText>洁净空气量</w:delText>
        </w:r>
        <w:r w:rsidR="004B3B90" w:rsidRPr="00970AB8" w:rsidDel="00337B88">
          <w:delText>CADR</w:delText>
        </w:r>
        <w:r w:rsidR="004B3B90" w:rsidRPr="00970AB8" w:rsidDel="00337B88">
          <w:rPr>
            <w:rFonts w:hint="eastAsia"/>
          </w:rPr>
          <w:delText>、累计净化量</w:delText>
        </w:r>
        <w:r w:rsidR="004B3B90" w:rsidRPr="00970AB8" w:rsidDel="00337B88">
          <w:delText>CCM</w:delText>
        </w:r>
        <w:r w:rsidR="004B3B90" w:rsidRPr="00970AB8" w:rsidDel="00337B88">
          <w:rPr>
            <w:rFonts w:hint="eastAsia"/>
          </w:rPr>
          <w:delText>、净化能效、待机功率、噪声及有害物质释放量</w:delText>
        </w:r>
        <w:r w:rsidR="00FC53DD" w:rsidRPr="00970AB8" w:rsidDel="00337B88">
          <w:rPr>
            <w:rFonts w:hint="eastAsia"/>
          </w:rPr>
          <w:delText>等参数</w:delText>
        </w:r>
      </w:del>
      <w:r w:rsidR="004B3B90" w:rsidRPr="00970AB8">
        <w:rPr>
          <w:rFonts w:hint="eastAsia"/>
        </w:rPr>
        <w:t>；</w:t>
      </w:r>
    </w:p>
    <w:p w:rsidR="004B3B90" w:rsidRPr="00970AB8" w:rsidRDefault="004B3B90" w:rsidP="004B3B90">
      <w:pPr>
        <w:rPr>
          <w:rFonts w:cs="宋体"/>
          <w:kern w:val="0"/>
        </w:rPr>
      </w:pPr>
      <w:del w:id="1272" w:author="bbtdc" w:date="2016-11-22T13:39:00Z">
        <w:r w:rsidRPr="0084352A" w:rsidDel="00955475">
          <w:rPr>
            <w:rFonts w:hint="eastAsia"/>
          </w:rPr>
          <w:delText>5</w:delText>
        </w:r>
      </w:del>
      <w:ins w:id="1273" w:author="bbtdc" w:date="2016-11-22T13:39:00Z">
        <w:r w:rsidR="00955475">
          <w:t>6</w:t>
        </w:r>
      </w:ins>
      <w:r w:rsidRPr="00C90760">
        <w:rPr>
          <w:rFonts w:hint="eastAsia"/>
        </w:rPr>
        <w:t>、</w:t>
      </w:r>
      <w:del w:id="1274" w:author="bbtdc" w:date="2016-11-22T13:39:00Z">
        <w:r w:rsidRPr="00C90760" w:rsidDel="00955475">
          <w:rPr>
            <w:rFonts w:hint="eastAsia"/>
          </w:rPr>
          <w:delText>物业</w:delText>
        </w:r>
        <w:r w:rsidR="00FC53DD" w:rsidRPr="00C90760" w:rsidDel="00955475">
          <w:rPr>
            <w:rFonts w:hint="eastAsia"/>
          </w:rPr>
          <w:delText>运行记录：应包含</w:delText>
        </w:r>
        <w:r w:rsidRPr="00C90760" w:rsidDel="00955475">
          <w:delText>对</w:delText>
        </w:r>
        <w:r w:rsidRPr="00C90760" w:rsidDel="00955475">
          <w:rPr>
            <w:rFonts w:hint="eastAsia"/>
          </w:rPr>
          <w:delText>空调机组、新风机组的</w:delText>
        </w:r>
      </w:del>
      <w:r w:rsidRPr="00C90760">
        <w:rPr>
          <w:rFonts w:hint="eastAsia"/>
        </w:rPr>
        <w:t>过滤</w:t>
      </w:r>
      <w:del w:id="1275" w:author="bbtdc" w:date="2016-11-22T13:39:00Z">
        <w:r w:rsidRPr="00C90760" w:rsidDel="00955475">
          <w:rPr>
            <w:rFonts w:hint="eastAsia"/>
          </w:rPr>
          <w:delText>和</w:delText>
        </w:r>
      </w:del>
      <w:r w:rsidRPr="00C90760">
        <w:rPr>
          <w:rFonts w:hint="eastAsia"/>
        </w:rPr>
        <w:t>除尘装置</w:t>
      </w:r>
      <w:del w:id="1276" w:author="bbtdc" w:date="2016-11-22T13:39:00Z">
        <w:r w:rsidRPr="00C90760" w:rsidDel="00955475">
          <w:rPr>
            <w:rFonts w:hint="eastAsia"/>
          </w:rPr>
          <w:delText>以及</w:delText>
        </w:r>
      </w:del>
      <w:ins w:id="1277" w:author="bbtdc" w:date="2016-11-22T13:39:00Z">
        <w:r w:rsidR="00955475">
          <w:rPr>
            <w:rFonts w:hint="eastAsia"/>
          </w:rPr>
          <w:t>和末端</w:t>
        </w:r>
      </w:ins>
      <w:del w:id="1278" w:author="bbtdc" w:date="2016-11-22T13:39:00Z">
        <w:r w:rsidRPr="00C90760" w:rsidDel="00955475">
          <w:rPr>
            <w:rFonts w:hint="eastAsia"/>
          </w:rPr>
          <w:delText>室内</w:delText>
        </w:r>
      </w:del>
      <w:ins w:id="1279" w:author="bbtdc" w:date="2016-11-22T13:39:00Z">
        <w:r w:rsidR="00955475">
          <w:rPr>
            <w:rFonts w:hint="eastAsia"/>
          </w:rPr>
          <w:t>空气</w:t>
        </w:r>
      </w:ins>
      <w:r w:rsidRPr="00C90760">
        <w:rPr>
          <w:rFonts w:hint="eastAsia"/>
        </w:rPr>
        <w:t>净化装置</w:t>
      </w:r>
      <w:r w:rsidR="00FC53DD" w:rsidRPr="006A1733">
        <w:rPr>
          <w:rFonts w:hint="eastAsia"/>
        </w:rPr>
        <w:t>的</w:t>
      </w:r>
      <w:del w:id="1280" w:author="bbtdc" w:date="2016-11-22T13:40:00Z">
        <w:r w:rsidRPr="006A1733" w:rsidDel="00955475">
          <w:delText>全面检查、清洗或更换</w:delText>
        </w:r>
      </w:del>
      <w:ins w:id="1281" w:author="bbtdc" w:date="2016-11-22T13:40:00Z">
        <w:r w:rsidR="00955475">
          <w:rPr>
            <w:rFonts w:hint="eastAsia"/>
          </w:rPr>
          <w:t>运行维护</w:t>
        </w:r>
      </w:ins>
      <w:r w:rsidRPr="006A1733">
        <w:rPr>
          <w:rFonts w:hint="eastAsia"/>
        </w:rPr>
        <w:t>记录。</w:t>
      </w:r>
    </w:p>
    <w:p w:rsidR="009C1902" w:rsidRPr="00C90760" w:rsidRDefault="009C1902" w:rsidP="009C1902">
      <w:pPr>
        <w:rPr>
          <w:b/>
        </w:rPr>
      </w:pPr>
      <w:r w:rsidRPr="0084352A">
        <w:rPr>
          <w:rFonts w:hint="eastAsia"/>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6E67CE">
        <w:trPr>
          <w:trHeight w:val="850"/>
        </w:trPr>
        <w:tc>
          <w:tcPr>
            <w:tcW w:w="8522" w:type="dxa"/>
          </w:tcPr>
          <w:p w:rsidR="009C1902" w:rsidRPr="006A1733" w:rsidRDefault="009C1902" w:rsidP="009C1902"/>
        </w:tc>
      </w:tr>
    </w:tbl>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t>11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8</w:t>
      </w:r>
      <w:r w:rsidRPr="00970AB8">
        <w:rPr>
          <w:rFonts w:ascii="Times New Roman" w:hAnsi="Times New Roman" w:hint="eastAsia"/>
        </w:rPr>
        <w:t>使用获得绿色建材评价标识的建材，且用量占同类材料用量比例不小于</w:t>
      </w:r>
      <w:r w:rsidRPr="0084352A">
        <w:rPr>
          <w:rFonts w:ascii="Times New Roman" w:hAnsi="Times New Roman" w:hint="eastAsia"/>
        </w:rPr>
        <w:t>70</w:t>
      </w:r>
      <w:r w:rsidRPr="00970AB8">
        <w:rPr>
          <w:rFonts w:ascii="Times New Roman" w:hAnsi="Times New Roman"/>
        </w:rPr>
        <w:t>%</w:t>
      </w:r>
      <w:r w:rsidRPr="00970AB8">
        <w:rPr>
          <w:rFonts w:ascii="Times New Roman" w:hAnsi="Times New Roman" w:hint="eastAsia"/>
        </w:rPr>
        <w:t>。（总分</w:t>
      </w:r>
      <w:r w:rsidRPr="0084352A">
        <w:rPr>
          <w:rFonts w:ascii="Times New Roman" w:hAnsi="Times New Roman" w:hint="eastAsia"/>
        </w:rPr>
        <w:t>1</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1844"/>
        <w:gridCol w:w="1749"/>
      </w:tblGrid>
      <w:tr w:rsidR="009C1902" w:rsidRPr="0084352A" w:rsidTr="009C1902">
        <w:trPr>
          <w:trHeight w:val="272"/>
        </w:trPr>
        <w:tc>
          <w:tcPr>
            <w:tcW w:w="2891" w:type="pct"/>
            <w:vAlign w:val="center"/>
          </w:tcPr>
          <w:p w:rsidR="009C1902" w:rsidRPr="00970AB8" w:rsidRDefault="009C1902" w:rsidP="009C1902">
            <w:pPr>
              <w:jc w:val="center"/>
            </w:pPr>
            <w:r w:rsidRPr="00970AB8">
              <w:rPr>
                <w:rFonts w:hint="eastAsia"/>
              </w:rPr>
              <w:t>评价内容</w:t>
            </w:r>
          </w:p>
        </w:tc>
        <w:tc>
          <w:tcPr>
            <w:tcW w:w="1082" w:type="pct"/>
            <w:vAlign w:val="center"/>
          </w:tcPr>
          <w:p w:rsidR="009C1902" w:rsidRPr="00970AB8" w:rsidRDefault="009C1902" w:rsidP="009C1902">
            <w:pPr>
              <w:jc w:val="center"/>
            </w:pPr>
            <w:r w:rsidRPr="00970AB8">
              <w:rPr>
                <w:rFonts w:hint="eastAsia"/>
              </w:rPr>
              <w:t>评价分值（分）</w:t>
            </w:r>
          </w:p>
        </w:tc>
        <w:tc>
          <w:tcPr>
            <w:tcW w:w="1026" w:type="pct"/>
            <w:vAlign w:val="center"/>
          </w:tcPr>
          <w:p w:rsidR="009C1902" w:rsidRPr="00970AB8" w:rsidRDefault="009C1902" w:rsidP="009C1902">
            <w:pPr>
              <w:jc w:val="center"/>
            </w:pPr>
            <w:r w:rsidRPr="00970AB8">
              <w:rPr>
                <w:rFonts w:hint="eastAsia"/>
              </w:rPr>
              <w:t>自评得分（分）</w:t>
            </w:r>
          </w:p>
        </w:tc>
      </w:tr>
      <w:tr w:rsidR="009C1902" w:rsidRPr="0084352A" w:rsidTr="006E67CE">
        <w:trPr>
          <w:trHeight w:val="272"/>
        </w:trPr>
        <w:tc>
          <w:tcPr>
            <w:tcW w:w="2891" w:type="pct"/>
            <w:vAlign w:val="center"/>
          </w:tcPr>
          <w:p w:rsidR="009C1902" w:rsidRPr="00970AB8" w:rsidRDefault="009C1902" w:rsidP="006E67CE">
            <w:r w:rsidRPr="0084352A">
              <w:rPr>
                <w:rFonts w:hint="eastAsia"/>
              </w:rPr>
              <w:t>使用获得绿色建材评价标识的建材，且用量占同类材料用量比例不小于</w:t>
            </w:r>
            <w:r w:rsidRPr="0084352A">
              <w:t>70%</w:t>
            </w:r>
          </w:p>
        </w:tc>
        <w:tc>
          <w:tcPr>
            <w:tcW w:w="1082" w:type="pct"/>
            <w:vAlign w:val="center"/>
          </w:tcPr>
          <w:p w:rsidR="009C1902" w:rsidRPr="00970AB8" w:rsidRDefault="009C1902" w:rsidP="009C1902">
            <w:pPr>
              <w:jc w:val="center"/>
            </w:pPr>
            <w:r w:rsidRPr="0084352A">
              <w:rPr>
                <w:rFonts w:hint="eastAsia"/>
              </w:rPr>
              <w:t>1</w:t>
            </w:r>
          </w:p>
        </w:tc>
        <w:tc>
          <w:tcPr>
            <w:tcW w:w="1026" w:type="pct"/>
            <w:vAlign w:val="center"/>
          </w:tcPr>
          <w:p w:rsidR="009C1902" w:rsidRPr="00970AB8" w:rsidRDefault="009C1902" w:rsidP="009C1902">
            <w:pPr>
              <w:jc w:val="center"/>
            </w:pPr>
          </w:p>
        </w:tc>
      </w:tr>
      <w:tr w:rsidR="009C1902" w:rsidRPr="0084352A" w:rsidTr="009C1902">
        <w:trPr>
          <w:trHeight w:val="272"/>
        </w:trPr>
        <w:tc>
          <w:tcPr>
            <w:tcW w:w="2891" w:type="pct"/>
            <w:vAlign w:val="center"/>
          </w:tcPr>
          <w:p w:rsidR="009C1902" w:rsidRPr="00970AB8" w:rsidRDefault="009C1902" w:rsidP="009C1902">
            <w:pPr>
              <w:jc w:val="center"/>
            </w:pPr>
            <w:r w:rsidRPr="00970AB8">
              <w:rPr>
                <w:rFonts w:hint="eastAsia"/>
              </w:rPr>
              <w:t>总计</w:t>
            </w:r>
          </w:p>
        </w:tc>
        <w:tc>
          <w:tcPr>
            <w:tcW w:w="1082" w:type="pct"/>
            <w:vAlign w:val="center"/>
          </w:tcPr>
          <w:p w:rsidR="009C1902" w:rsidRPr="00970AB8" w:rsidRDefault="009C1902" w:rsidP="009C1902">
            <w:pPr>
              <w:jc w:val="center"/>
            </w:pPr>
            <w:r w:rsidRPr="0084352A">
              <w:rPr>
                <w:rFonts w:hint="eastAsia"/>
              </w:rPr>
              <w:t>1</w:t>
            </w:r>
          </w:p>
        </w:tc>
        <w:tc>
          <w:tcPr>
            <w:tcW w:w="1026" w:type="pct"/>
            <w:vAlign w:val="center"/>
          </w:tcPr>
          <w:p w:rsidR="009C1902" w:rsidRPr="00970AB8" w:rsidRDefault="009C1902" w:rsidP="009C1902">
            <w:pPr>
              <w:jc w:val="center"/>
            </w:pPr>
          </w:p>
        </w:tc>
      </w:tr>
    </w:tbl>
    <w:p w:rsidR="009C1902" w:rsidRPr="0084352A" w:rsidRDefault="009C1902" w:rsidP="009C1902">
      <w:pPr>
        <w:rPr>
          <w:b/>
          <w:lang w:val="zh-CN"/>
        </w:rPr>
      </w:pPr>
    </w:p>
    <w:p w:rsidR="009C1902" w:rsidRPr="0084352A" w:rsidRDefault="009C1902" w:rsidP="009C1902">
      <w:pPr>
        <w:rPr>
          <w:b/>
          <w:lang w:val="zh-CN"/>
        </w:rPr>
      </w:pPr>
      <w:r w:rsidRPr="0084352A">
        <w:rPr>
          <w:b/>
          <w:lang w:val="zh-CN"/>
        </w:rPr>
        <w:t>2</w:t>
      </w:r>
      <w:r w:rsidRPr="0084352A">
        <w:rPr>
          <w:rFonts w:hint="eastAsia"/>
          <w:b/>
          <w:lang w:val="zh-CN"/>
        </w:rPr>
        <w:t>）评价要点</w:t>
      </w:r>
    </w:p>
    <w:p w:rsidR="008259E5" w:rsidRPr="0084352A" w:rsidRDefault="009C1902" w:rsidP="008259E5">
      <w:r w:rsidRPr="0084352A">
        <w:rPr>
          <w:rFonts w:hint="eastAsia"/>
        </w:rPr>
        <w:t>本项目使用获得绿色建材评价标识的建材</w:t>
      </w:r>
      <w:r w:rsidR="009A0E18" w:rsidRPr="0084352A">
        <w:rPr>
          <w:rFonts w:hint="eastAsia"/>
        </w:rPr>
        <w:t>：</w:t>
      </w:r>
      <w:r w:rsidR="009A0E18" w:rsidRPr="0084352A">
        <w:rPr>
          <w:u w:val="single"/>
        </w:rPr>
        <w:t xml:space="preserve">          </w:t>
      </w:r>
      <w:r w:rsidRPr="0084352A">
        <w:rPr>
          <w:rFonts w:hint="eastAsia"/>
        </w:rPr>
        <w:t>，</w:t>
      </w:r>
      <w:r w:rsidR="008259E5" w:rsidRPr="0084352A">
        <w:rPr>
          <w:rFonts w:hint="eastAsia"/>
        </w:rPr>
        <w:t>使用量</w:t>
      </w:r>
      <w:r w:rsidR="009A0E18" w:rsidRPr="0084352A">
        <w:rPr>
          <w:rFonts w:hint="eastAsia"/>
        </w:rPr>
        <w:t>：</w:t>
      </w:r>
      <w:r w:rsidR="009A0E18" w:rsidRPr="0084352A">
        <w:rPr>
          <w:u w:val="single"/>
        </w:rPr>
        <w:t xml:space="preserve">          </w:t>
      </w:r>
      <w:r w:rsidR="008259E5" w:rsidRPr="0084352A">
        <w:rPr>
          <w:rFonts w:hint="eastAsia"/>
        </w:rPr>
        <w:t>（单位）</w:t>
      </w:r>
      <w:r w:rsidR="009A0E18" w:rsidRPr="0084352A">
        <w:rPr>
          <w:rFonts w:hint="eastAsia"/>
        </w:rPr>
        <w:t>，星级：</w:t>
      </w:r>
      <w:r w:rsidR="009A0E18" w:rsidRPr="0084352A">
        <w:rPr>
          <w:u w:val="single"/>
        </w:rPr>
        <w:t xml:space="preserve">          </w:t>
      </w:r>
      <w:r w:rsidR="008259E5" w:rsidRPr="0084352A">
        <w:rPr>
          <w:rFonts w:hint="eastAsia"/>
        </w:rPr>
        <w:t>。同类建筑材料总量为</w:t>
      </w:r>
      <w:r w:rsidR="009A0E18" w:rsidRPr="0084352A">
        <w:rPr>
          <w:u w:val="single"/>
        </w:rPr>
        <w:t xml:space="preserve">          </w:t>
      </w:r>
      <w:r w:rsidR="008259E5" w:rsidRPr="0084352A">
        <w:rPr>
          <w:rFonts w:hint="eastAsia"/>
        </w:rPr>
        <w:t>（单位），推广产品用量占同类建筑材料总量的</w:t>
      </w:r>
      <w:r w:rsidR="009A0E18" w:rsidRPr="0084352A">
        <w:rPr>
          <w:u w:val="single"/>
        </w:rPr>
        <w:t xml:space="preserve">          </w:t>
      </w:r>
      <w:r w:rsidR="008259E5" w:rsidRPr="0084352A">
        <w:t>%</w:t>
      </w:r>
      <w:r w:rsidR="008259E5" w:rsidRPr="0084352A">
        <w:rPr>
          <w:rFonts w:hint="eastAsia"/>
        </w:rPr>
        <w:t>。</w:t>
      </w:r>
    </w:p>
    <w:p w:rsidR="009C1902" w:rsidRPr="0084352A" w:rsidRDefault="009C1902" w:rsidP="009C1902">
      <w:pPr>
        <w:rPr>
          <w:kern w:val="0"/>
        </w:rPr>
      </w:pPr>
      <w:r w:rsidRPr="0084352A">
        <w:rPr>
          <w:rFonts w:hint="eastAsia"/>
        </w:rPr>
        <w:t>且用量占同类材料用量比例不小于</w:t>
      </w:r>
      <w:r w:rsidRPr="0084352A">
        <w:t>70%</w:t>
      </w:r>
      <w:r w:rsidRPr="0084352A">
        <w:rPr>
          <w:rFonts w:hint="eastAsia"/>
        </w:rPr>
        <w:t>：□</w:t>
      </w:r>
      <w:r w:rsidRPr="0084352A">
        <w:rPr>
          <w:rFonts w:hint="eastAsia"/>
          <w:kern w:val="0"/>
        </w:rPr>
        <w:t>是、</w:t>
      </w:r>
      <w:r w:rsidRPr="0084352A">
        <w:rPr>
          <w:rFonts w:hint="eastAsia"/>
        </w:rPr>
        <w:t>□</w:t>
      </w:r>
      <w:r w:rsidRPr="0084352A">
        <w:rPr>
          <w:rFonts w:hint="eastAsia"/>
          <w:kern w:val="0"/>
        </w:rPr>
        <w:t>否；</w:t>
      </w:r>
    </w:p>
    <w:p w:rsidR="009C1902" w:rsidRPr="0084352A" w:rsidRDefault="00654255" w:rsidP="009C1902">
      <w:pPr>
        <w:rPr>
          <w:kern w:val="0"/>
        </w:rPr>
      </w:pPr>
      <w:r w:rsidRPr="0084352A">
        <w:rPr>
          <w:rFonts w:hint="eastAsia"/>
          <w:kern w:val="0"/>
        </w:rPr>
        <w:t>如“是”</w:t>
      </w:r>
      <w:r w:rsidR="009C1902" w:rsidRPr="0084352A">
        <w:rPr>
          <w:rFonts w:hint="eastAsia"/>
          <w:kern w:val="0"/>
        </w:rPr>
        <w:t>，简要说明绿色建材使用措施。（</w:t>
      </w:r>
      <w:r w:rsidR="009C1902" w:rsidRPr="0084352A">
        <w:rPr>
          <w:kern w:val="0"/>
        </w:rPr>
        <w:t>150</w:t>
      </w:r>
      <w:r w:rsidR="009C1902" w:rsidRPr="0084352A">
        <w:rPr>
          <w:rFonts w:hint="eastAsia"/>
          <w:kern w:val="0"/>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C1902" w:rsidRPr="0084352A" w:rsidTr="00970AB8">
        <w:trPr>
          <w:trHeight w:val="1434"/>
        </w:trPr>
        <w:tc>
          <w:tcPr>
            <w:tcW w:w="8522" w:type="dxa"/>
          </w:tcPr>
          <w:p w:rsidR="009C1902" w:rsidRPr="0084352A" w:rsidRDefault="009C1902" w:rsidP="009C1902">
            <w:pPr>
              <w:rPr>
                <w:kern w:val="0"/>
              </w:rPr>
            </w:pPr>
          </w:p>
        </w:tc>
      </w:tr>
    </w:tbl>
    <w:p w:rsidR="009C1902" w:rsidRPr="0084352A" w:rsidRDefault="009C1902" w:rsidP="009C1902">
      <w:pPr>
        <w:rPr>
          <w:kern w:val="0"/>
        </w:rPr>
      </w:pPr>
    </w:p>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9C1902" w:rsidRPr="0084352A" w:rsidRDefault="009C1902" w:rsidP="009C1902">
      <w:r w:rsidRPr="0084352A">
        <w:t>1</w:t>
      </w:r>
      <w:r w:rsidRPr="0084352A">
        <w:rPr>
          <w:rFonts w:hint="eastAsia"/>
        </w:rPr>
        <w:t>、</w:t>
      </w:r>
      <w:r w:rsidR="004B3B90" w:rsidRPr="0084352A">
        <w:rPr>
          <w:rFonts w:hint="eastAsia"/>
        </w:rPr>
        <w:t>建筑设计或精装设计材料做法表</w:t>
      </w:r>
      <w:r w:rsidRPr="0084352A">
        <w:rPr>
          <w:rFonts w:hint="eastAsia"/>
        </w:rPr>
        <w:t>；</w:t>
      </w:r>
    </w:p>
    <w:p w:rsidR="009C1902" w:rsidRPr="0084352A" w:rsidRDefault="009C1902" w:rsidP="004B3B90">
      <w:r w:rsidRPr="0084352A">
        <w:t>2</w:t>
      </w:r>
      <w:r w:rsidRPr="0084352A">
        <w:rPr>
          <w:rFonts w:hint="eastAsia"/>
        </w:rPr>
        <w:t>、</w:t>
      </w:r>
      <w:r w:rsidR="004B3B90" w:rsidRPr="0084352A">
        <w:rPr>
          <w:rFonts w:hint="eastAsia"/>
        </w:rPr>
        <w:t>工程决算材料清单</w:t>
      </w:r>
      <w:r w:rsidRPr="0084352A">
        <w:rPr>
          <w:rFonts w:hint="eastAsia"/>
        </w:rPr>
        <w:t>；</w:t>
      </w:r>
    </w:p>
    <w:p w:rsidR="009C1902" w:rsidRPr="0084352A" w:rsidRDefault="009C1902" w:rsidP="009C1902">
      <w:r w:rsidRPr="0084352A">
        <w:t>4</w:t>
      </w:r>
      <w:r w:rsidRPr="0084352A">
        <w:rPr>
          <w:rFonts w:hint="eastAsia"/>
        </w:rPr>
        <w:t>、</w:t>
      </w:r>
      <w:r w:rsidR="004B3B90" w:rsidRPr="0084352A">
        <w:rPr>
          <w:rFonts w:hint="eastAsia"/>
        </w:rPr>
        <w:t>建材产品检测报告</w:t>
      </w:r>
      <w:r w:rsidRPr="0084352A">
        <w:rPr>
          <w:rFonts w:hint="eastAsia"/>
        </w:rPr>
        <w:t>；</w:t>
      </w:r>
    </w:p>
    <w:p w:rsidR="004B3B90" w:rsidRPr="0084352A" w:rsidRDefault="004B3B90" w:rsidP="009C1902">
      <w:r w:rsidRPr="0084352A">
        <w:t>5</w:t>
      </w:r>
      <w:r w:rsidRPr="0084352A">
        <w:rPr>
          <w:rFonts w:hint="eastAsia"/>
        </w:rPr>
        <w:t>、工程采购合同；</w:t>
      </w:r>
    </w:p>
    <w:p w:rsidR="009C1902" w:rsidRPr="0084352A" w:rsidRDefault="004B3B90" w:rsidP="009C1902">
      <w:r w:rsidRPr="0084352A">
        <w:t>6</w:t>
      </w:r>
      <w:r w:rsidR="009C1902" w:rsidRPr="0084352A">
        <w:rPr>
          <w:rFonts w:hint="eastAsia"/>
        </w:rPr>
        <w:t>、绿色建材标识证书</w:t>
      </w:r>
      <w:r w:rsidRPr="0084352A">
        <w:rPr>
          <w:rFonts w:hint="eastAsia"/>
        </w:rPr>
        <w:t>。</w:t>
      </w:r>
    </w:p>
    <w:p w:rsidR="009C1902" w:rsidRPr="0084352A" w:rsidRDefault="009C1902" w:rsidP="009C1902">
      <w:pPr>
        <w:rPr>
          <w:b/>
        </w:rPr>
      </w:pPr>
      <w:r w:rsidRPr="0084352A">
        <w:rPr>
          <w:rFonts w:hint="eastAsia"/>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7"/>
        </w:trPr>
        <w:tc>
          <w:tcPr>
            <w:tcW w:w="8522" w:type="dxa"/>
          </w:tcPr>
          <w:p w:rsidR="009C1902" w:rsidRPr="0084352A" w:rsidRDefault="009C1902" w:rsidP="009C1902"/>
        </w:tc>
      </w:tr>
    </w:tbl>
    <w:p w:rsidR="009C1902" w:rsidRPr="0084352A" w:rsidRDefault="009C1902" w:rsidP="009C1902">
      <w:pPr>
        <w:rPr>
          <w:b/>
        </w:rPr>
      </w:pPr>
    </w:p>
    <w:p w:rsidR="009C1902" w:rsidRPr="0084352A" w:rsidRDefault="009C1902" w:rsidP="009C1902">
      <w:pPr>
        <w:widowControl/>
        <w:jc w:val="left"/>
      </w:pPr>
      <w:r w:rsidRPr="0084352A">
        <w:br w:type="page"/>
      </w:r>
    </w:p>
    <w:p w:rsidR="009C1902" w:rsidRPr="0084352A" w:rsidRDefault="009C1902" w:rsidP="009C1902">
      <w:pPr>
        <w:pStyle w:val="3"/>
        <w:spacing w:before="0" w:after="0" w:line="300" w:lineRule="auto"/>
      </w:pPr>
      <w:bookmarkStart w:id="1282" w:name="_Toc403231862"/>
      <w:r w:rsidRPr="0084352A">
        <w:rPr>
          <w:rFonts w:hint="eastAsia"/>
        </w:rPr>
        <w:lastRenderedPageBreak/>
        <w:t>Ⅱ创新</w:t>
      </w:r>
      <w:bookmarkEnd w:id="1282"/>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t>11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9</w:t>
      </w:r>
      <w:r w:rsidRPr="00970AB8">
        <w:rPr>
          <w:rFonts w:ascii="Times New Roman" w:hAnsi="Times New Roman" w:hint="eastAsia"/>
        </w:rPr>
        <w:t>建筑方案充分考虑建筑所在地域的气候、环境、资源，结合场地特征和建筑功能，进行技术经济分析，显著提高能源资源利用效率和建筑性能。（总分</w:t>
      </w:r>
      <w:r w:rsidRPr="0084352A">
        <w:rPr>
          <w:rFonts w:ascii="Times New Roman" w:hAnsi="Times New Roman" w:hint="eastAsia"/>
        </w:rPr>
        <w:t>2</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gridCol w:w="994"/>
        <w:gridCol w:w="900"/>
      </w:tblGrid>
      <w:tr w:rsidR="009C1902" w:rsidRPr="0084352A" w:rsidTr="009C1902">
        <w:trPr>
          <w:trHeight w:val="272"/>
        </w:trPr>
        <w:tc>
          <w:tcPr>
            <w:tcW w:w="3889" w:type="pct"/>
            <w:vAlign w:val="center"/>
          </w:tcPr>
          <w:p w:rsidR="009C1902" w:rsidRPr="00970AB8" w:rsidRDefault="009C1902" w:rsidP="009C1902">
            <w:pPr>
              <w:jc w:val="center"/>
            </w:pPr>
            <w:r w:rsidRPr="00970AB8">
              <w:rPr>
                <w:rFonts w:hint="eastAsia"/>
              </w:rPr>
              <w:t>评价内容</w:t>
            </w:r>
          </w:p>
        </w:tc>
        <w:tc>
          <w:tcPr>
            <w:tcW w:w="583" w:type="pct"/>
            <w:vAlign w:val="center"/>
          </w:tcPr>
          <w:p w:rsidR="009C1902" w:rsidRPr="00970AB8" w:rsidRDefault="009C1902" w:rsidP="009C1902">
            <w:pPr>
              <w:jc w:val="center"/>
              <w:rPr>
                <w:rFonts w:eastAsiaTheme="minorEastAsia"/>
              </w:rPr>
            </w:pPr>
            <w:r w:rsidRPr="00970AB8">
              <w:rPr>
                <w:rFonts w:eastAsiaTheme="minorEastAsia" w:hint="eastAsia"/>
              </w:rPr>
              <w:t>评价分值（分）</w:t>
            </w:r>
          </w:p>
        </w:tc>
        <w:tc>
          <w:tcPr>
            <w:tcW w:w="528" w:type="pct"/>
            <w:vAlign w:val="center"/>
          </w:tcPr>
          <w:p w:rsidR="009C1902" w:rsidRPr="00970AB8" w:rsidRDefault="009C1902" w:rsidP="009C1902">
            <w:pPr>
              <w:jc w:val="center"/>
              <w:rPr>
                <w:rFonts w:eastAsiaTheme="minorEastAsia"/>
              </w:rPr>
            </w:pPr>
            <w:r w:rsidRPr="00970AB8">
              <w:rPr>
                <w:rFonts w:eastAsiaTheme="minorEastAsia" w:hint="eastAsia"/>
              </w:rPr>
              <w:t>自评得分（分）</w:t>
            </w:r>
          </w:p>
        </w:tc>
      </w:tr>
      <w:tr w:rsidR="009C1902" w:rsidRPr="0084352A" w:rsidTr="006E67CE">
        <w:trPr>
          <w:trHeight w:val="272"/>
        </w:trPr>
        <w:tc>
          <w:tcPr>
            <w:tcW w:w="3889" w:type="pct"/>
            <w:vAlign w:val="center"/>
          </w:tcPr>
          <w:p w:rsidR="009C1902" w:rsidRPr="00970AB8" w:rsidRDefault="009C1902" w:rsidP="006E67CE">
            <w:r w:rsidRPr="00970AB8">
              <w:rPr>
                <w:rFonts w:hint="eastAsia"/>
              </w:rPr>
              <w:t>建筑方案充分考虑所在地域的气候、环境、资源，结合场特征和建筑功能，进行技术经济分析，显著提高源资利用效率和建筑性能</w:t>
            </w:r>
          </w:p>
        </w:tc>
        <w:tc>
          <w:tcPr>
            <w:tcW w:w="583" w:type="pct"/>
            <w:vAlign w:val="center"/>
          </w:tcPr>
          <w:p w:rsidR="009C1902" w:rsidRPr="00970AB8" w:rsidRDefault="009C1902" w:rsidP="009C1902">
            <w:pPr>
              <w:jc w:val="center"/>
            </w:pPr>
            <w:r w:rsidRPr="0084352A">
              <w:rPr>
                <w:rFonts w:hint="eastAsia"/>
              </w:rPr>
              <w:t>2</w:t>
            </w:r>
          </w:p>
        </w:tc>
        <w:tc>
          <w:tcPr>
            <w:tcW w:w="528" w:type="pct"/>
            <w:vAlign w:val="center"/>
          </w:tcPr>
          <w:p w:rsidR="009C1902" w:rsidRPr="00970AB8" w:rsidRDefault="009C1902" w:rsidP="009C1902">
            <w:pPr>
              <w:jc w:val="center"/>
            </w:pPr>
          </w:p>
        </w:tc>
      </w:tr>
      <w:tr w:rsidR="009C1902" w:rsidRPr="0084352A" w:rsidTr="009C1902">
        <w:trPr>
          <w:trHeight w:val="272"/>
        </w:trPr>
        <w:tc>
          <w:tcPr>
            <w:tcW w:w="3889" w:type="pct"/>
            <w:vAlign w:val="center"/>
          </w:tcPr>
          <w:p w:rsidR="009C1902" w:rsidRPr="00970AB8" w:rsidRDefault="009C1902" w:rsidP="009C1902">
            <w:pPr>
              <w:jc w:val="center"/>
            </w:pPr>
            <w:r w:rsidRPr="00970AB8">
              <w:rPr>
                <w:rFonts w:hint="eastAsia"/>
              </w:rPr>
              <w:t>总计</w:t>
            </w:r>
          </w:p>
        </w:tc>
        <w:tc>
          <w:tcPr>
            <w:tcW w:w="583" w:type="pct"/>
            <w:vAlign w:val="center"/>
          </w:tcPr>
          <w:p w:rsidR="009C1902" w:rsidRPr="00970AB8" w:rsidRDefault="009C1902" w:rsidP="009C1902">
            <w:pPr>
              <w:jc w:val="center"/>
            </w:pPr>
            <w:r w:rsidRPr="0084352A">
              <w:rPr>
                <w:rFonts w:hint="eastAsia"/>
              </w:rPr>
              <w:t>2</w:t>
            </w:r>
          </w:p>
        </w:tc>
        <w:tc>
          <w:tcPr>
            <w:tcW w:w="528" w:type="pct"/>
            <w:vAlign w:val="center"/>
          </w:tcPr>
          <w:p w:rsidR="009C1902" w:rsidRPr="00970AB8" w:rsidRDefault="009C1902" w:rsidP="009C1902">
            <w:pPr>
              <w:jc w:val="center"/>
            </w:pPr>
          </w:p>
        </w:tc>
      </w:tr>
    </w:tbl>
    <w:p w:rsidR="009C1902" w:rsidRPr="0084352A" w:rsidRDefault="009C1902" w:rsidP="009C1902"/>
    <w:p w:rsidR="009C1902" w:rsidRPr="0084352A" w:rsidRDefault="009C1902" w:rsidP="009C1902">
      <w:pPr>
        <w:rPr>
          <w:b/>
          <w:bCs/>
          <w:lang w:val="zh-CN"/>
        </w:rPr>
      </w:pPr>
      <w:r w:rsidRPr="0084352A">
        <w:rPr>
          <w:b/>
          <w:bCs/>
          <w:lang w:val="zh-CN"/>
        </w:rPr>
        <w:t>2</w:t>
      </w:r>
      <w:r w:rsidRPr="0084352A">
        <w:rPr>
          <w:rFonts w:hint="eastAsia"/>
          <w:b/>
          <w:bCs/>
          <w:lang w:val="zh-CN"/>
        </w:rPr>
        <w:t>）评价要点</w:t>
      </w:r>
    </w:p>
    <w:p w:rsidR="009C1902" w:rsidRPr="0084352A" w:rsidRDefault="009C1902" w:rsidP="009C1902">
      <w:pPr>
        <w:rPr>
          <w:lang w:val="zh-CN"/>
        </w:rPr>
      </w:pPr>
      <w:r w:rsidRPr="0084352A">
        <w:rPr>
          <w:rFonts w:hint="eastAsia"/>
          <w:lang w:val="zh-CN"/>
        </w:rPr>
        <w:t>项目因地制宜地、经济有效地、创新地设计建筑方案：□是、□否。</w:t>
      </w:r>
    </w:p>
    <w:p w:rsidR="009C1902" w:rsidRPr="0084352A" w:rsidRDefault="00654255" w:rsidP="009C1902">
      <w:pPr>
        <w:rPr>
          <w:kern w:val="0"/>
        </w:rPr>
      </w:pPr>
      <w:r w:rsidRPr="0084352A">
        <w:rPr>
          <w:rFonts w:hint="eastAsia"/>
        </w:rPr>
        <w:t>如“是”</w:t>
      </w:r>
      <w:r w:rsidR="009C1902" w:rsidRPr="0084352A">
        <w:rPr>
          <w:rFonts w:hint="eastAsia"/>
          <w:lang w:val="zh-CN"/>
        </w:rPr>
        <w:t>，</w:t>
      </w:r>
      <w:r w:rsidR="009C1902" w:rsidRPr="0084352A">
        <w:rPr>
          <w:rFonts w:hint="eastAsia"/>
          <w:kern w:val="0"/>
        </w:rPr>
        <w:t>简要说明建筑方案在提高资源利用效率和建筑性能方面的措施，包括项目所在地域的气候、环境、资源，并结合场地特征和建筑功能。（</w:t>
      </w:r>
      <w:r w:rsidR="009C1902" w:rsidRPr="0084352A">
        <w:rPr>
          <w:kern w:val="0"/>
        </w:rPr>
        <w:t>300</w:t>
      </w:r>
      <w:r w:rsidR="009C1902" w:rsidRPr="0084352A">
        <w:rPr>
          <w:rFonts w:hint="eastAsia"/>
          <w:kern w:val="0"/>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7"/>
        </w:trPr>
        <w:tc>
          <w:tcPr>
            <w:tcW w:w="8522" w:type="dxa"/>
          </w:tcPr>
          <w:p w:rsidR="009C1902" w:rsidRPr="0084352A" w:rsidRDefault="009C1902" w:rsidP="009C1902"/>
        </w:tc>
      </w:tr>
    </w:tbl>
    <w:p w:rsidR="009C1902" w:rsidRPr="0084352A" w:rsidRDefault="009C1902" w:rsidP="009C1902"/>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9C1902" w:rsidRPr="00970AB8" w:rsidRDefault="009C1902" w:rsidP="009C1902">
      <w:pPr>
        <w:rPr>
          <w:rFonts w:cs="宋体"/>
          <w:kern w:val="0"/>
        </w:rPr>
      </w:pPr>
      <w:r w:rsidRPr="0084352A">
        <w:rPr>
          <w:rFonts w:cs="宋体"/>
          <w:kern w:val="0"/>
        </w:rPr>
        <w:t>1</w:t>
      </w:r>
      <w:r w:rsidRPr="00970AB8">
        <w:rPr>
          <w:rFonts w:cs="宋体" w:hint="eastAsia"/>
          <w:kern w:val="0"/>
        </w:rPr>
        <w:t>、建筑竣工图纸及设计说明；</w:t>
      </w:r>
    </w:p>
    <w:p w:rsidR="009C1902" w:rsidRPr="00970AB8" w:rsidRDefault="009C1902" w:rsidP="004B3B90">
      <w:pPr>
        <w:rPr>
          <w:rFonts w:cs="宋体"/>
          <w:kern w:val="0"/>
        </w:rPr>
      </w:pPr>
      <w:r w:rsidRPr="0084352A">
        <w:t>2</w:t>
      </w:r>
      <w:r w:rsidRPr="00C90760">
        <w:rPr>
          <w:rFonts w:hint="eastAsia"/>
        </w:rPr>
        <w:t>、</w:t>
      </w:r>
      <w:r w:rsidRPr="00970AB8">
        <w:rPr>
          <w:rFonts w:cs="宋体" w:hint="eastAsia"/>
          <w:kern w:val="0"/>
        </w:rPr>
        <w:t>专项</w:t>
      </w:r>
      <w:r w:rsidRPr="00970AB8">
        <w:rPr>
          <w:rFonts w:cs="宋体"/>
          <w:kern w:val="0"/>
        </w:rPr>
        <w:t>分析论证报告</w:t>
      </w:r>
      <w:r w:rsidRPr="00970AB8">
        <w:rPr>
          <w:rFonts w:cs="宋体" w:hint="eastAsia"/>
          <w:kern w:val="0"/>
        </w:rPr>
        <w:t>：应包含能源资源利用效率和建筑性能的情况。</w:t>
      </w:r>
    </w:p>
    <w:p w:rsidR="009C1902" w:rsidRPr="00C90760" w:rsidRDefault="009C1902" w:rsidP="009C1902">
      <w:pPr>
        <w:rPr>
          <w:b/>
        </w:rPr>
      </w:pPr>
      <w:r w:rsidRPr="0084352A">
        <w:rPr>
          <w:rFonts w:hint="eastAsia"/>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6A1733" w:rsidRDefault="009C1902" w:rsidP="009C1902"/>
        </w:tc>
      </w:tr>
    </w:tbl>
    <w:p w:rsidR="009C1902" w:rsidRPr="0084352A" w:rsidRDefault="009C1902" w:rsidP="009C1902"/>
    <w:p w:rsidR="009C1902" w:rsidRPr="0084352A" w:rsidRDefault="009C1902" w:rsidP="009C1902">
      <w:pPr>
        <w:widowControl/>
        <w:jc w:val="left"/>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11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w:t>
      </w:r>
      <w:r w:rsidRPr="00C90760">
        <w:rPr>
          <w:rFonts w:ascii="Times New Roman" w:hAnsi="Times New Roman" w:hint="eastAsia"/>
        </w:rPr>
        <w:t>0</w:t>
      </w:r>
      <w:r w:rsidRPr="00970AB8">
        <w:rPr>
          <w:rFonts w:ascii="Times New Roman" w:hAnsi="Times New Roman" w:hint="eastAsia"/>
        </w:rPr>
        <w:t>应用被动式超低能耗绿色建筑技术进行建筑设计。（总分</w:t>
      </w:r>
      <w:r w:rsidRPr="0084352A">
        <w:rPr>
          <w:rFonts w:ascii="Times New Roman" w:hAnsi="Times New Roman" w:hint="eastAsia"/>
        </w:rPr>
        <w:t>2</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1844"/>
        <w:gridCol w:w="1621"/>
      </w:tblGrid>
      <w:tr w:rsidR="009C1902" w:rsidRPr="0084352A" w:rsidTr="009C1902">
        <w:trPr>
          <w:trHeight w:val="272"/>
        </w:trPr>
        <w:tc>
          <w:tcPr>
            <w:tcW w:w="2967" w:type="pct"/>
            <w:vAlign w:val="center"/>
          </w:tcPr>
          <w:p w:rsidR="009C1902" w:rsidRPr="00970AB8" w:rsidRDefault="009C1902" w:rsidP="009C1902">
            <w:pPr>
              <w:jc w:val="center"/>
              <w:rPr>
                <w:rFonts w:cs="宋体"/>
                <w:lang w:val="zh-CN"/>
              </w:rPr>
            </w:pPr>
            <w:r w:rsidRPr="00970AB8">
              <w:rPr>
                <w:rFonts w:cs="宋体" w:hint="eastAsia"/>
                <w:lang w:val="zh-CN"/>
              </w:rPr>
              <w:t>评价内容</w:t>
            </w:r>
          </w:p>
        </w:tc>
        <w:tc>
          <w:tcPr>
            <w:tcW w:w="1082" w:type="pct"/>
            <w:vAlign w:val="center"/>
          </w:tcPr>
          <w:p w:rsidR="009C1902" w:rsidRPr="00970AB8" w:rsidRDefault="009C1902" w:rsidP="009C1902">
            <w:pPr>
              <w:jc w:val="center"/>
              <w:rPr>
                <w:rFonts w:cs="宋体"/>
                <w:lang w:val="zh-CN"/>
              </w:rPr>
            </w:pPr>
            <w:r w:rsidRPr="00970AB8">
              <w:rPr>
                <w:rFonts w:cs="宋体" w:hint="eastAsia"/>
                <w:lang w:val="zh-CN"/>
              </w:rPr>
              <w:t>评价分值（分）</w:t>
            </w:r>
          </w:p>
        </w:tc>
        <w:tc>
          <w:tcPr>
            <w:tcW w:w="951" w:type="pct"/>
            <w:vAlign w:val="center"/>
          </w:tcPr>
          <w:p w:rsidR="009C1902" w:rsidRPr="00970AB8" w:rsidRDefault="009C1902" w:rsidP="009C1902">
            <w:pPr>
              <w:jc w:val="center"/>
              <w:rPr>
                <w:rFonts w:cs="宋体"/>
                <w:lang w:val="zh-CN"/>
              </w:rPr>
            </w:pPr>
            <w:r w:rsidRPr="00970AB8">
              <w:rPr>
                <w:rFonts w:cs="宋体" w:hint="eastAsia"/>
                <w:lang w:val="zh-CN"/>
              </w:rPr>
              <w:t>自评得分（分）</w:t>
            </w:r>
          </w:p>
        </w:tc>
      </w:tr>
      <w:tr w:rsidR="009C1902" w:rsidRPr="0084352A" w:rsidTr="006E67CE">
        <w:trPr>
          <w:trHeight w:val="272"/>
        </w:trPr>
        <w:tc>
          <w:tcPr>
            <w:tcW w:w="2967" w:type="pct"/>
            <w:vAlign w:val="center"/>
          </w:tcPr>
          <w:p w:rsidR="009C1902" w:rsidRPr="00970AB8" w:rsidRDefault="009C1902" w:rsidP="006E67CE">
            <w:pPr>
              <w:rPr>
                <w:rFonts w:cs="宋体"/>
                <w:lang w:val="zh-CN"/>
              </w:rPr>
            </w:pPr>
            <w:r w:rsidRPr="00970AB8">
              <w:rPr>
                <w:rFonts w:cs="宋体" w:hint="eastAsia"/>
              </w:rPr>
              <w:t>应用被动式超低能耗绿色建筑技术进行建筑设计</w:t>
            </w:r>
          </w:p>
        </w:tc>
        <w:tc>
          <w:tcPr>
            <w:tcW w:w="1082" w:type="pct"/>
            <w:vAlign w:val="center"/>
          </w:tcPr>
          <w:p w:rsidR="009C1902" w:rsidRPr="00970AB8" w:rsidRDefault="009C1902" w:rsidP="009C1902">
            <w:pPr>
              <w:jc w:val="center"/>
              <w:rPr>
                <w:rFonts w:cs="宋体"/>
                <w:bCs/>
                <w:lang w:val="zh-CN"/>
              </w:rPr>
            </w:pPr>
            <w:r w:rsidRPr="0084352A">
              <w:rPr>
                <w:rFonts w:cs="宋体" w:hint="eastAsia"/>
                <w:bCs/>
              </w:rPr>
              <w:t>2</w:t>
            </w:r>
          </w:p>
        </w:tc>
        <w:tc>
          <w:tcPr>
            <w:tcW w:w="951" w:type="pct"/>
            <w:vAlign w:val="center"/>
          </w:tcPr>
          <w:p w:rsidR="009C1902" w:rsidRPr="00970AB8" w:rsidRDefault="009C1902" w:rsidP="009C1902">
            <w:pPr>
              <w:jc w:val="center"/>
              <w:rPr>
                <w:rFonts w:cs="宋体"/>
                <w:bCs/>
                <w:lang w:val="zh-CN"/>
              </w:rPr>
            </w:pPr>
          </w:p>
        </w:tc>
      </w:tr>
      <w:tr w:rsidR="009C1902" w:rsidRPr="0084352A" w:rsidTr="009C1902">
        <w:trPr>
          <w:trHeight w:val="272"/>
        </w:trPr>
        <w:tc>
          <w:tcPr>
            <w:tcW w:w="2967" w:type="pct"/>
            <w:vAlign w:val="center"/>
          </w:tcPr>
          <w:p w:rsidR="009C1902" w:rsidRPr="00970AB8" w:rsidRDefault="009C1902" w:rsidP="009C1902">
            <w:pPr>
              <w:jc w:val="center"/>
              <w:rPr>
                <w:rFonts w:cs="宋体"/>
              </w:rPr>
            </w:pPr>
            <w:r w:rsidRPr="00970AB8">
              <w:rPr>
                <w:rFonts w:cs="宋体" w:hint="eastAsia"/>
                <w:bCs/>
                <w:lang w:val="zh-CN"/>
              </w:rPr>
              <w:t>合计</w:t>
            </w:r>
          </w:p>
        </w:tc>
        <w:tc>
          <w:tcPr>
            <w:tcW w:w="1082" w:type="pct"/>
            <w:vAlign w:val="center"/>
          </w:tcPr>
          <w:p w:rsidR="009C1902" w:rsidRPr="00970AB8" w:rsidRDefault="009C1902" w:rsidP="009C1902">
            <w:pPr>
              <w:jc w:val="center"/>
              <w:rPr>
                <w:rFonts w:cs="宋体"/>
                <w:bCs/>
              </w:rPr>
            </w:pPr>
            <w:r w:rsidRPr="0084352A">
              <w:rPr>
                <w:rFonts w:cs="宋体" w:hint="eastAsia"/>
                <w:bCs/>
              </w:rPr>
              <w:t>2</w:t>
            </w:r>
          </w:p>
        </w:tc>
        <w:tc>
          <w:tcPr>
            <w:tcW w:w="951" w:type="pct"/>
            <w:vAlign w:val="center"/>
          </w:tcPr>
          <w:p w:rsidR="009C1902" w:rsidRPr="00970AB8" w:rsidRDefault="009C1902" w:rsidP="009C1902">
            <w:pPr>
              <w:jc w:val="center"/>
              <w:rPr>
                <w:rFonts w:cs="宋体"/>
                <w:bCs/>
                <w:lang w:val="zh-CN"/>
              </w:rPr>
            </w:pPr>
          </w:p>
        </w:tc>
      </w:tr>
    </w:tbl>
    <w:p w:rsidR="009C1902" w:rsidRPr="0084352A" w:rsidRDefault="009C1902" w:rsidP="009C1902"/>
    <w:p w:rsidR="009C1902" w:rsidRPr="0084352A" w:rsidRDefault="009C1902" w:rsidP="009C1902">
      <w:pPr>
        <w:rPr>
          <w:b/>
          <w:bCs/>
          <w:lang w:val="zh-CN"/>
        </w:rPr>
      </w:pPr>
      <w:r w:rsidRPr="0084352A">
        <w:rPr>
          <w:b/>
          <w:bCs/>
          <w:lang w:val="zh-CN"/>
        </w:rPr>
        <w:t>2</w:t>
      </w:r>
      <w:r w:rsidRPr="0084352A">
        <w:rPr>
          <w:rFonts w:hint="eastAsia"/>
          <w:b/>
          <w:bCs/>
          <w:lang w:val="zh-CN"/>
        </w:rPr>
        <w:t>）评价要点</w:t>
      </w:r>
    </w:p>
    <w:p w:rsidR="009C1902" w:rsidRPr="0084352A" w:rsidRDefault="009C1902" w:rsidP="009C1902">
      <w:r w:rsidRPr="0084352A">
        <w:rPr>
          <w:rFonts w:hint="eastAsia"/>
        </w:rPr>
        <w:t>简要说明所采用的被动式技术，并对其</w:t>
      </w:r>
      <w:r w:rsidR="00C758C5" w:rsidRPr="0084352A">
        <w:rPr>
          <w:rFonts w:hint="eastAsia"/>
        </w:rPr>
        <w:t>应用效果</w:t>
      </w:r>
      <w:r w:rsidRPr="0084352A">
        <w:rPr>
          <w:rFonts w:hint="eastAsia"/>
        </w:rPr>
        <w:t>及经济性进行分析。（</w:t>
      </w:r>
      <w:r w:rsidRPr="0084352A">
        <w:t>300</w:t>
      </w:r>
      <w:r w:rsidRPr="0084352A">
        <w:rPr>
          <w:rFonts w:hint="eastAsia"/>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9C1902" w:rsidRPr="0084352A" w:rsidRDefault="009C1902" w:rsidP="009C1902">
      <w:r w:rsidRPr="0084352A">
        <w:t>1</w:t>
      </w:r>
      <w:r w:rsidRPr="0084352A">
        <w:rPr>
          <w:rFonts w:hint="eastAsia"/>
        </w:rPr>
        <w:t>、</w:t>
      </w:r>
      <w:r w:rsidR="00C758C5" w:rsidRPr="0084352A">
        <w:rPr>
          <w:rFonts w:hint="eastAsia"/>
        </w:rPr>
        <w:t>被动式技术</w:t>
      </w:r>
      <w:r w:rsidRPr="0084352A">
        <w:rPr>
          <w:rFonts w:hint="eastAsia"/>
        </w:rPr>
        <w:t>相关竣工图纸；</w:t>
      </w:r>
    </w:p>
    <w:p w:rsidR="00C758C5" w:rsidRPr="0084352A" w:rsidRDefault="009C1902" w:rsidP="009C1902">
      <w:r w:rsidRPr="0084352A">
        <w:t>2</w:t>
      </w:r>
      <w:r w:rsidRPr="0084352A">
        <w:rPr>
          <w:rFonts w:hint="eastAsia"/>
        </w:rPr>
        <w:t>、</w:t>
      </w:r>
      <w:r w:rsidR="00C758C5" w:rsidRPr="0084352A">
        <w:rPr>
          <w:rFonts w:hint="eastAsia"/>
        </w:rPr>
        <w:t>被动式技术</w:t>
      </w:r>
      <w:r w:rsidRPr="0084352A">
        <w:rPr>
          <w:rFonts w:hint="eastAsia"/>
        </w:rPr>
        <w:t>分析论证报告</w:t>
      </w:r>
      <w:r w:rsidR="00C758C5" w:rsidRPr="0084352A">
        <w:rPr>
          <w:rFonts w:hint="eastAsia"/>
        </w:rPr>
        <w:t>；</w:t>
      </w:r>
    </w:p>
    <w:p w:rsidR="009C1902" w:rsidRPr="0084352A" w:rsidRDefault="00C758C5" w:rsidP="009C1902">
      <w:r w:rsidRPr="0084352A">
        <w:t>3</w:t>
      </w:r>
      <w:r w:rsidRPr="0084352A">
        <w:rPr>
          <w:rFonts w:hint="eastAsia"/>
        </w:rPr>
        <w:t>、</w:t>
      </w:r>
      <w:r w:rsidR="004B3B90" w:rsidRPr="0084352A">
        <w:rPr>
          <w:rFonts w:hint="eastAsia"/>
        </w:rPr>
        <w:t>测试报告。</w:t>
      </w:r>
    </w:p>
    <w:p w:rsidR="009C1902" w:rsidRPr="0084352A" w:rsidRDefault="009C1902" w:rsidP="009C1902">
      <w:pPr>
        <w:rPr>
          <w:b/>
        </w:rPr>
      </w:pPr>
      <w:r w:rsidRPr="0084352A">
        <w:rPr>
          <w:rFonts w:hint="eastAsia"/>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 w:rsidR="009C1902" w:rsidRPr="0084352A" w:rsidRDefault="009C1902" w:rsidP="009C1902">
      <w:pPr>
        <w:widowControl/>
        <w:jc w:val="left"/>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11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11</w:t>
      </w:r>
      <w:r w:rsidRPr="00970AB8">
        <w:rPr>
          <w:rFonts w:ascii="Times New Roman" w:hAnsi="Times New Roman" w:hint="eastAsia"/>
        </w:rPr>
        <w:t>合理选用废弃场地进行建设，或充分利用尚可使用的旧建筑。（总分</w:t>
      </w:r>
      <w:r w:rsidRPr="0084352A">
        <w:rPr>
          <w:rFonts w:ascii="Times New Roman" w:hAnsi="Times New Roman" w:hint="eastAsia"/>
        </w:rPr>
        <w:t>1</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2"/>
        <w:gridCol w:w="1236"/>
        <w:gridCol w:w="1214"/>
      </w:tblGrid>
      <w:tr w:rsidR="009C1902" w:rsidRPr="0084352A" w:rsidTr="009C1902">
        <w:trPr>
          <w:trHeight w:val="272"/>
        </w:trPr>
        <w:tc>
          <w:tcPr>
            <w:tcW w:w="3563" w:type="pct"/>
            <w:vAlign w:val="center"/>
          </w:tcPr>
          <w:p w:rsidR="009C1902" w:rsidRPr="00970AB8" w:rsidRDefault="009C1902" w:rsidP="009C1902">
            <w:pPr>
              <w:jc w:val="center"/>
            </w:pPr>
            <w:r w:rsidRPr="00970AB8">
              <w:rPr>
                <w:rFonts w:hint="eastAsia"/>
              </w:rPr>
              <w:t>评价内容</w:t>
            </w:r>
          </w:p>
        </w:tc>
        <w:tc>
          <w:tcPr>
            <w:tcW w:w="725" w:type="pct"/>
            <w:vAlign w:val="center"/>
          </w:tcPr>
          <w:p w:rsidR="009C1902" w:rsidRPr="00970AB8" w:rsidRDefault="009C1902" w:rsidP="009C1902">
            <w:pPr>
              <w:jc w:val="center"/>
              <w:rPr>
                <w:rFonts w:eastAsiaTheme="minorEastAsia"/>
              </w:rPr>
            </w:pPr>
            <w:r w:rsidRPr="00970AB8">
              <w:rPr>
                <w:rFonts w:eastAsiaTheme="minorEastAsia" w:hint="eastAsia"/>
              </w:rPr>
              <w:t>评价分值（分）</w:t>
            </w:r>
          </w:p>
        </w:tc>
        <w:tc>
          <w:tcPr>
            <w:tcW w:w="712" w:type="pct"/>
            <w:vAlign w:val="center"/>
          </w:tcPr>
          <w:p w:rsidR="009C1902" w:rsidRPr="00970AB8" w:rsidRDefault="009C1902" w:rsidP="009C1902">
            <w:pPr>
              <w:jc w:val="center"/>
              <w:rPr>
                <w:rFonts w:eastAsiaTheme="minorEastAsia"/>
              </w:rPr>
            </w:pPr>
            <w:r w:rsidRPr="00970AB8">
              <w:rPr>
                <w:rFonts w:eastAsiaTheme="minorEastAsia" w:hint="eastAsia"/>
              </w:rPr>
              <w:t>自评得分（分）</w:t>
            </w:r>
          </w:p>
        </w:tc>
      </w:tr>
      <w:tr w:rsidR="009C1902" w:rsidRPr="0084352A" w:rsidTr="006E67CE">
        <w:trPr>
          <w:trHeight w:val="272"/>
        </w:trPr>
        <w:tc>
          <w:tcPr>
            <w:tcW w:w="3563" w:type="pct"/>
            <w:vAlign w:val="center"/>
          </w:tcPr>
          <w:p w:rsidR="009C1902" w:rsidRPr="00970AB8" w:rsidRDefault="009C1902" w:rsidP="006E67CE">
            <w:r w:rsidRPr="00970AB8">
              <w:rPr>
                <w:rFonts w:hint="eastAsia"/>
              </w:rPr>
              <w:t>合理选用废弃场地进行建设，或充分利尚可使用的旧建筑</w:t>
            </w:r>
          </w:p>
        </w:tc>
        <w:tc>
          <w:tcPr>
            <w:tcW w:w="725" w:type="pct"/>
            <w:vAlign w:val="center"/>
          </w:tcPr>
          <w:p w:rsidR="009C1902" w:rsidRPr="00970AB8" w:rsidRDefault="009C1902" w:rsidP="009C1902">
            <w:pPr>
              <w:jc w:val="center"/>
            </w:pPr>
            <w:r w:rsidRPr="0084352A">
              <w:rPr>
                <w:rFonts w:hint="eastAsia"/>
              </w:rPr>
              <w:t>1</w:t>
            </w:r>
          </w:p>
        </w:tc>
        <w:tc>
          <w:tcPr>
            <w:tcW w:w="712" w:type="pct"/>
            <w:vAlign w:val="center"/>
          </w:tcPr>
          <w:p w:rsidR="009C1902" w:rsidRPr="00970AB8" w:rsidRDefault="009C1902" w:rsidP="009C1902">
            <w:pPr>
              <w:jc w:val="center"/>
            </w:pPr>
          </w:p>
        </w:tc>
      </w:tr>
      <w:tr w:rsidR="009C1902" w:rsidRPr="0084352A" w:rsidTr="009C1902">
        <w:trPr>
          <w:trHeight w:val="272"/>
        </w:trPr>
        <w:tc>
          <w:tcPr>
            <w:tcW w:w="3563" w:type="pct"/>
            <w:vAlign w:val="center"/>
          </w:tcPr>
          <w:p w:rsidR="009C1902" w:rsidRPr="00970AB8" w:rsidRDefault="009C1902" w:rsidP="009C1902">
            <w:pPr>
              <w:jc w:val="center"/>
            </w:pPr>
            <w:r w:rsidRPr="00970AB8">
              <w:rPr>
                <w:rFonts w:hint="eastAsia"/>
              </w:rPr>
              <w:t>总计</w:t>
            </w:r>
          </w:p>
        </w:tc>
        <w:tc>
          <w:tcPr>
            <w:tcW w:w="725" w:type="pct"/>
            <w:vAlign w:val="center"/>
          </w:tcPr>
          <w:p w:rsidR="009C1902" w:rsidRPr="00970AB8" w:rsidRDefault="009C1902" w:rsidP="009C1902">
            <w:pPr>
              <w:jc w:val="center"/>
            </w:pPr>
            <w:r w:rsidRPr="0084352A">
              <w:rPr>
                <w:rFonts w:hint="eastAsia"/>
              </w:rPr>
              <w:t>1</w:t>
            </w:r>
          </w:p>
        </w:tc>
        <w:tc>
          <w:tcPr>
            <w:tcW w:w="712" w:type="pct"/>
            <w:vAlign w:val="center"/>
          </w:tcPr>
          <w:p w:rsidR="009C1902" w:rsidRPr="00970AB8" w:rsidRDefault="009C1902" w:rsidP="009C1902">
            <w:pPr>
              <w:jc w:val="center"/>
            </w:pPr>
          </w:p>
        </w:tc>
      </w:tr>
    </w:tbl>
    <w:p w:rsidR="009C1902" w:rsidRPr="0084352A" w:rsidRDefault="009C1902" w:rsidP="009C1902"/>
    <w:p w:rsidR="009C1902" w:rsidRPr="0084352A" w:rsidRDefault="009C1902" w:rsidP="009C1902">
      <w:pPr>
        <w:rPr>
          <w:b/>
          <w:bCs/>
          <w:lang w:val="zh-CN"/>
        </w:rPr>
      </w:pPr>
      <w:r w:rsidRPr="0084352A">
        <w:rPr>
          <w:b/>
          <w:bCs/>
          <w:lang w:val="zh-CN"/>
        </w:rPr>
        <w:t>2</w:t>
      </w:r>
      <w:r w:rsidRPr="0084352A">
        <w:rPr>
          <w:rFonts w:hint="eastAsia"/>
          <w:b/>
          <w:bCs/>
          <w:lang w:val="zh-CN"/>
        </w:rPr>
        <w:t>）评价要点</w:t>
      </w:r>
    </w:p>
    <w:p w:rsidR="009C1902" w:rsidRPr="0084352A" w:rsidRDefault="009C1902" w:rsidP="009C1902">
      <w:r w:rsidRPr="0084352A">
        <w:rPr>
          <w:rFonts w:hint="eastAsia"/>
        </w:rPr>
        <w:t>项目选用废弃场地进行建设：</w:t>
      </w:r>
      <w:r w:rsidRPr="0084352A">
        <w:rPr>
          <w:rFonts w:hint="eastAsia"/>
          <w:bCs/>
          <w:lang w:val="zh-CN"/>
        </w:rPr>
        <w:t>□</w:t>
      </w:r>
      <w:r w:rsidRPr="0084352A">
        <w:rPr>
          <w:rFonts w:cs="宋体" w:hint="eastAsia"/>
        </w:rPr>
        <w:t>是、</w:t>
      </w:r>
      <w:r w:rsidRPr="0084352A">
        <w:rPr>
          <w:rFonts w:hint="eastAsia"/>
          <w:bCs/>
          <w:lang w:val="zh-CN"/>
        </w:rPr>
        <w:t>□</w:t>
      </w:r>
      <w:r w:rsidRPr="0084352A">
        <w:rPr>
          <w:rFonts w:cs="宋体" w:hint="eastAsia"/>
        </w:rPr>
        <w:t>否；</w:t>
      </w:r>
    </w:p>
    <w:p w:rsidR="009C1902" w:rsidRPr="0084352A" w:rsidRDefault="00654255" w:rsidP="009C1902">
      <w:pPr>
        <w:rPr>
          <w:rFonts w:cs="宋体"/>
          <w:lang w:val="zh-CN"/>
        </w:rPr>
      </w:pPr>
      <w:r w:rsidRPr="0084352A">
        <w:rPr>
          <w:rFonts w:cs="宋体" w:hint="eastAsia"/>
          <w:lang w:val="zh-CN"/>
        </w:rPr>
        <w:t>如“是”</w:t>
      </w:r>
      <w:r w:rsidR="009C1902" w:rsidRPr="0084352A">
        <w:rPr>
          <w:rFonts w:cs="宋体" w:hint="eastAsia"/>
          <w:lang w:val="zh-CN"/>
        </w:rPr>
        <w:t>，则所选废弃场地为：□裸岩、□石砾地、□盐碱地、□沙荒地、□废窑坑、□废旧仓库、□工厂弃置地、□其他</w:t>
      </w:r>
      <w:r w:rsidR="008B6CFB">
        <w:rPr>
          <w:rFonts w:cs="宋体" w:hint="eastAsia"/>
          <w:lang w:val="zh-CN"/>
        </w:rPr>
        <w:t>，</w:t>
      </w:r>
      <w:r w:rsidR="00B927D8" w:rsidRPr="0084352A">
        <w:rPr>
          <w:rFonts w:cs="宋体"/>
          <w:u w:val="single"/>
          <w:lang w:val="zh-CN"/>
        </w:rPr>
        <w:t xml:space="preserve">          </w:t>
      </w:r>
      <w:r w:rsidR="009C1902" w:rsidRPr="0084352A">
        <w:rPr>
          <w:rFonts w:cs="宋体" w:hint="eastAsia"/>
        </w:rPr>
        <w:t>；</w:t>
      </w:r>
    </w:p>
    <w:p w:rsidR="009C1902" w:rsidRPr="0084352A" w:rsidRDefault="009C1902" w:rsidP="009C1902">
      <w:pPr>
        <w:rPr>
          <w:rFonts w:cs="宋体"/>
          <w:lang w:val="zh-CN"/>
        </w:rPr>
      </w:pPr>
      <w:r w:rsidRPr="0084352A">
        <w:rPr>
          <w:rFonts w:cs="宋体" w:hint="eastAsia"/>
          <w:lang w:val="zh-CN"/>
        </w:rPr>
        <w:t>对废弃场地采取改造或改良等治理措施：□是、□否。</w:t>
      </w:r>
    </w:p>
    <w:p w:rsidR="009C1902" w:rsidRPr="0084352A" w:rsidRDefault="009C1902" w:rsidP="009C1902">
      <w:pPr>
        <w:rPr>
          <w:lang w:val="zh-CN"/>
        </w:rPr>
      </w:pPr>
      <w:r w:rsidRPr="0084352A">
        <w:rPr>
          <w:rFonts w:hint="eastAsia"/>
          <w:lang w:val="zh-CN"/>
        </w:rPr>
        <w:t>简要说明原废弃场地情况以及相应的治理措施。（</w:t>
      </w:r>
      <w:r w:rsidRPr="0084352A">
        <w:rPr>
          <w:lang w:val="zh-CN"/>
        </w:rPr>
        <w:t>200</w:t>
      </w:r>
      <w:r w:rsidRPr="0084352A">
        <w:rPr>
          <w:rFonts w:hint="eastAsia"/>
          <w:lang w:val="zh-CN"/>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134"/>
        </w:trPr>
        <w:tc>
          <w:tcPr>
            <w:tcW w:w="8522" w:type="dxa"/>
          </w:tcPr>
          <w:p w:rsidR="009C1902" w:rsidRPr="0084352A" w:rsidRDefault="009C1902" w:rsidP="009C1902"/>
        </w:tc>
      </w:tr>
    </w:tbl>
    <w:p w:rsidR="009C1902" w:rsidRPr="0084352A" w:rsidRDefault="009C1902" w:rsidP="009C1902">
      <w:pPr>
        <w:rPr>
          <w:lang w:val="zh-CN"/>
        </w:rPr>
      </w:pPr>
      <w:r w:rsidRPr="0084352A">
        <w:rPr>
          <w:rFonts w:hint="eastAsia"/>
          <w:lang w:val="zh-CN"/>
        </w:rPr>
        <w:t>是否将尚可利用的旧建筑纳入规划项目：□是、□否；</w:t>
      </w:r>
    </w:p>
    <w:p w:rsidR="009C1902" w:rsidRPr="00970AB8" w:rsidRDefault="009C1902" w:rsidP="009C1902">
      <w:pPr>
        <w:rPr>
          <w:kern w:val="0"/>
        </w:rPr>
      </w:pPr>
      <w:r w:rsidRPr="0084352A">
        <w:rPr>
          <w:rFonts w:hint="eastAsia"/>
          <w:lang w:val="zh-CN"/>
        </w:rPr>
        <w:t>保留和利用的旧建筑部分为：□立面、□主体结构、□室内空间。</w:t>
      </w:r>
    </w:p>
    <w:p w:rsidR="009C1902" w:rsidRPr="00970AB8" w:rsidRDefault="009C1902" w:rsidP="009C1902">
      <w:pPr>
        <w:rPr>
          <w:kern w:val="0"/>
        </w:rPr>
      </w:pPr>
      <w:r w:rsidRPr="00970AB8">
        <w:rPr>
          <w:rFonts w:hint="eastAsia"/>
          <w:kern w:val="0"/>
        </w:rPr>
        <w:t>简要说明旧建筑利用前</w:t>
      </w:r>
      <w:r w:rsidRPr="00970AB8">
        <w:rPr>
          <w:kern w:val="0"/>
        </w:rPr>
        <w:t>的基本情况，</w:t>
      </w:r>
      <w:r w:rsidRPr="00970AB8">
        <w:rPr>
          <w:rFonts w:hint="eastAsia"/>
          <w:kern w:val="0"/>
        </w:rPr>
        <w:t>项目</w:t>
      </w:r>
      <w:r w:rsidRPr="00970AB8">
        <w:rPr>
          <w:kern w:val="0"/>
        </w:rPr>
        <w:t>如何对旧建筑进行的利用</w:t>
      </w:r>
      <w:r w:rsidRPr="00970AB8">
        <w:rPr>
          <w:rFonts w:hint="eastAsia"/>
          <w:kern w:val="0"/>
        </w:rPr>
        <w:t>。（</w:t>
      </w:r>
      <w:r w:rsidRPr="0084352A">
        <w:rPr>
          <w:rFonts w:hint="eastAsia"/>
          <w:kern w:val="0"/>
        </w:rPr>
        <w:t>200</w:t>
      </w:r>
      <w:r w:rsidRPr="00970AB8">
        <w:rPr>
          <w:rFonts w:hint="eastAsia"/>
          <w:kern w:val="0"/>
        </w:rPr>
        <w:t>字</w:t>
      </w:r>
      <w:r w:rsidRPr="00970AB8">
        <w:rPr>
          <w:kern w:val="0"/>
        </w:rPr>
        <w:t>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134"/>
        </w:trPr>
        <w:tc>
          <w:tcPr>
            <w:tcW w:w="8522" w:type="dxa"/>
          </w:tcPr>
          <w:p w:rsidR="009C1902" w:rsidRPr="0084352A" w:rsidRDefault="009C1902" w:rsidP="009C1902"/>
        </w:tc>
      </w:tr>
    </w:tbl>
    <w:p w:rsidR="009C1902" w:rsidRPr="0084352A" w:rsidRDefault="009C1902" w:rsidP="009C1902"/>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FF431B" w:rsidRPr="0084352A" w:rsidRDefault="00DE1D82" w:rsidP="00FF431B">
      <w:pPr>
        <w:pStyle w:val="aa"/>
        <w:ind w:firstLineChars="0" w:firstLine="0"/>
      </w:pPr>
      <w:r w:rsidRPr="0084352A">
        <w:t>1</w:t>
      </w:r>
      <w:r w:rsidRPr="0084352A">
        <w:rPr>
          <w:rFonts w:hint="eastAsia"/>
        </w:rPr>
        <w:t>、对废弃场地利用：提供</w:t>
      </w:r>
      <w:r w:rsidR="008B6CFB" w:rsidRPr="008B6CFB">
        <w:rPr>
          <w:rFonts w:hint="eastAsia"/>
        </w:rPr>
        <w:t>场地</w:t>
      </w:r>
      <w:r w:rsidRPr="0084352A">
        <w:rPr>
          <w:rFonts w:hint="eastAsia"/>
        </w:rPr>
        <w:t>地形图、环评报告</w:t>
      </w:r>
      <w:ins w:id="1283" w:author="bbtdc" w:date="2016-12-01T14:51:00Z">
        <w:r w:rsidR="004D089E">
          <w:rPr>
            <w:rFonts w:hint="eastAsia"/>
          </w:rPr>
          <w:t>书</w:t>
        </w:r>
      </w:ins>
      <w:r w:rsidRPr="0084352A">
        <w:rPr>
          <w:rFonts w:hint="eastAsia"/>
        </w:rPr>
        <w:t>（表）、废弃地环境修复及治理方案，相关场地环境检测评估报告；</w:t>
      </w:r>
    </w:p>
    <w:p w:rsidR="009C1902" w:rsidRPr="00970AB8" w:rsidRDefault="00DE1D82" w:rsidP="00FF431B">
      <w:pPr>
        <w:rPr>
          <w:rFonts w:cs="宋体"/>
          <w:kern w:val="0"/>
        </w:rPr>
      </w:pPr>
      <w:r w:rsidRPr="0084352A">
        <w:t>2</w:t>
      </w:r>
      <w:r w:rsidRPr="0084352A">
        <w:rPr>
          <w:rFonts w:hint="eastAsia"/>
        </w:rPr>
        <w:t>、对旧建筑利用：提供</w:t>
      </w:r>
      <w:r w:rsidR="008B6CFB" w:rsidRPr="008B6CFB">
        <w:rPr>
          <w:rFonts w:hint="eastAsia"/>
        </w:rPr>
        <w:t>场地</w:t>
      </w:r>
      <w:r w:rsidRPr="0084352A">
        <w:rPr>
          <w:rFonts w:hint="eastAsia"/>
        </w:rPr>
        <w:t>地形图、环评报告（表）、旧建筑相关图纸或照片、旧建筑利用方案、建筑设计相关竣工图纸及文件、相关旧建筑结构检测报告等。</w:t>
      </w:r>
    </w:p>
    <w:p w:rsidR="009C1902" w:rsidRPr="00C90760" w:rsidRDefault="009C1902" w:rsidP="009C1902">
      <w:pPr>
        <w:rPr>
          <w:b/>
        </w:rPr>
      </w:pPr>
      <w:r w:rsidRPr="0084352A">
        <w:rPr>
          <w:rFonts w:hint="eastAsia"/>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321"/>
        </w:trPr>
        <w:tc>
          <w:tcPr>
            <w:tcW w:w="8522" w:type="dxa"/>
          </w:tcPr>
          <w:p w:rsidR="009C1902" w:rsidRPr="006A1733" w:rsidRDefault="009C1902" w:rsidP="009C1902"/>
        </w:tc>
      </w:tr>
    </w:tbl>
    <w:p w:rsidR="009C1902" w:rsidRPr="0084352A" w:rsidRDefault="009C1902" w:rsidP="009C1902">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11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12</w:t>
      </w:r>
      <w:r w:rsidRPr="00970AB8">
        <w:rPr>
          <w:rFonts w:ascii="Times New Roman" w:hAnsi="Times New Roman" w:hint="eastAsia"/>
        </w:rPr>
        <w:t>应用建筑信息模型（</w:t>
      </w:r>
      <w:r w:rsidRPr="0084352A">
        <w:rPr>
          <w:rFonts w:ascii="Times New Roman" w:hAnsi="Times New Roman" w:cs="Times New Roman"/>
        </w:rPr>
        <w:t>BIM</w:t>
      </w:r>
      <w:r w:rsidRPr="00970AB8">
        <w:rPr>
          <w:rFonts w:ascii="Times New Roman" w:hAnsi="Times New Roman" w:hint="eastAsia"/>
        </w:rPr>
        <w:t>）技术。（总分</w:t>
      </w:r>
      <w:r w:rsidRPr="0084352A">
        <w:rPr>
          <w:rFonts w:ascii="Times New Roman" w:hAnsi="Times New Roman" w:hint="eastAsia"/>
        </w:rPr>
        <w:t>2</w:t>
      </w:r>
      <w:r w:rsidRPr="00970AB8">
        <w:rPr>
          <w:rFonts w:ascii="Times New Roman" w:hAnsi="Times New Roman" w:hint="eastAsia"/>
        </w:rPr>
        <w:t>分</w:t>
      </w:r>
      <w:r w:rsidRPr="00970AB8">
        <w:rPr>
          <w:rFonts w:ascii="Times New Roman" w:hAnsi="Times New Roman" w:hint="eastAsia"/>
          <w:szCs w:val="21"/>
        </w:rPr>
        <w:t>）</w:t>
      </w:r>
    </w:p>
    <w:p w:rsidR="009C1902" w:rsidRPr="00C90760" w:rsidRDefault="009C1902" w:rsidP="009C1902">
      <w:pPr>
        <w:rPr>
          <w:b/>
        </w:rPr>
      </w:pPr>
      <w:r w:rsidRPr="0084352A">
        <w:rPr>
          <w:rFonts w:hint="eastAsia"/>
          <w:b/>
        </w:rPr>
        <w:t>1</w:t>
      </w:r>
      <w:r w:rsidRPr="00C90760">
        <w:rPr>
          <w:rFonts w:hint="eastAsia"/>
          <w:b/>
        </w:rPr>
        <w:t>）得分自评</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7"/>
        <w:gridCol w:w="1240"/>
        <w:gridCol w:w="1219"/>
      </w:tblGrid>
      <w:tr w:rsidR="009C1902" w:rsidRPr="0084352A" w:rsidTr="009C1902">
        <w:tc>
          <w:tcPr>
            <w:tcW w:w="6097" w:type="dxa"/>
            <w:vAlign w:val="center"/>
          </w:tcPr>
          <w:p w:rsidR="009C1902" w:rsidRPr="00970AB8" w:rsidRDefault="009C1902" w:rsidP="009C1902">
            <w:pPr>
              <w:jc w:val="center"/>
            </w:pPr>
            <w:r w:rsidRPr="00970AB8">
              <w:rPr>
                <w:rFonts w:hint="eastAsia"/>
              </w:rPr>
              <w:t>评价内容</w:t>
            </w:r>
          </w:p>
        </w:tc>
        <w:tc>
          <w:tcPr>
            <w:tcW w:w="1240" w:type="dxa"/>
            <w:vAlign w:val="center"/>
          </w:tcPr>
          <w:p w:rsidR="009C1902" w:rsidRPr="00970AB8" w:rsidRDefault="009C1902" w:rsidP="009C1902">
            <w:pPr>
              <w:jc w:val="center"/>
              <w:rPr>
                <w:rFonts w:eastAsiaTheme="minorEastAsia"/>
              </w:rPr>
            </w:pPr>
            <w:r w:rsidRPr="00970AB8">
              <w:rPr>
                <w:rFonts w:eastAsiaTheme="minorEastAsia" w:hint="eastAsia"/>
              </w:rPr>
              <w:t>评价分值（分）</w:t>
            </w:r>
          </w:p>
        </w:tc>
        <w:tc>
          <w:tcPr>
            <w:tcW w:w="1219" w:type="dxa"/>
            <w:vAlign w:val="center"/>
          </w:tcPr>
          <w:p w:rsidR="009C1902" w:rsidRPr="00970AB8" w:rsidRDefault="009C1902" w:rsidP="009C1902">
            <w:pPr>
              <w:jc w:val="center"/>
              <w:rPr>
                <w:rFonts w:eastAsiaTheme="minorEastAsia"/>
              </w:rPr>
            </w:pPr>
            <w:r w:rsidRPr="00970AB8">
              <w:rPr>
                <w:rFonts w:eastAsiaTheme="minorEastAsia" w:hint="eastAsia"/>
              </w:rPr>
              <w:t>自评得分（分）</w:t>
            </w:r>
          </w:p>
        </w:tc>
      </w:tr>
      <w:tr w:rsidR="009C1902" w:rsidRPr="0084352A" w:rsidTr="006E67CE">
        <w:tc>
          <w:tcPr>
            <w:tcW w:w="6097" w:type="dxa"/>
            <w:vAlign w:val="center"/>
          </w:tcPr>
          <w:p w:rsidR="009C1902" w:rsidRPr="00970AB8" w:rsidRDefault="009C1902">
            <w:r w:rsidRPr="00970AB8">
              <w:rPr>
                <w:rFonts w:hint="eastAsia"/>
              </w:rPr>
              <w:t>在建筑的规划设计、施工建造和运行维护阶段中的一个阶段应用</w:t>
            </w:r>
          </w:p>
        </w:tc>
        <w:tc>
          <w:tcPr>
            <w:tcW w:w="1240" w:type="dxa"/>
            <w:vAlign w:val="center"/>
          </w:tcPr>
          <w:p w:rsidR="009C1902" w:rsidRPr="00970AB8" w:rsidRDefault="009C1902" w:rsidP="009C1902">
            <w:pPr>
              <w:jc w:val="center"/>
            </w:pPr>
            <w:r w:rsidRPr="0084352A">
              <w:rPr>
                <w:rFonts w:hint="eastAsia"/>
              </w:rPr>
              <w:t>1</w:t>
            </w:r>
          </w:p>
        </w:tc>
        <w:tc>
          <w:tcPr>
            <w:tcW w:w="1219" w:type="dxa"/>
            <w:vAlign w:val="center"/>
          </w:tcPr>
          <w:p w:rsidR="009C1902" w:rsidRPr="00970AB8" w:rsidRDefault="009C1902" w:rsidP="009C1902">
            <w:pPr>
              <w:jc w:val="center"/>
            </w:pPr>
          </w:p>
        </w:tc>
      </w:tr>
      <w:tr w:rsidR="009C1902" w:rsidRPr="0084352A" w:rsidTr="006E67CE">
        <w:tc>
          <w:tcPr>
            <w:tcW w:w="6097" w:type="dxa"/>
            <w:vAlign w:val="center"/>
          </w:tcPr>
          <w:p w:rsidR="009C1902" w:rsidRPr="00970AB8" w:rsidRDefault="009C1902">
            <w:r w:rsidRPr="00970AB8">
              <w:rPr>
                <w:rFonts w:hint="eastAsia"/>
              </w:rPr>
              <w:t>在建筑的规划设计、施工建造和运行维护阶段中的两个或两个以上阶段应用</w:t>
            </w:r>
          </w:p>
        </w:tc>
        <w:tc>
          <w:tcPr>
            <w:tcW w:w="1240" w:type="dxa"/>
            <w:vAlign w:val="center"/>
          </w:tcPr>
          <w:p w:rsidR="009C1902" w:rsidRPr="00970AB8" w:rsidRDefault="009C1902" w:rsidP="009C1902">
            <w:pPr>
              <w:jc w:val="center"/>
            </w:pPr>
            <w:r w:rsidRPr="0084352A">
              <w:rPr>
                <w:rFonts w:hint="eastAsia"/>
              </w:rPr>
              <w:t>2</w:t>
            </w:r>
          </w:p>
        </w:tc>
        <w:tc>
          <w:tcPr>
            <w:tcW w:w="1219" w:type="dxa"/>
            <w:vAlign w:val="center"/>
          </w:tcPr>
          <w:p w:rsidR="009C1902" w:rsidRPr="00970AB8" w:rsidRDefault="009C1902" w:rsidP="009C1902">
            <w:pPr>
              <w:jc w:val="center"/>
            </w:pPr>
          </w:p>
        </w:tc>
      </w:tr>
      <w:tr w:rsidR="009C1902" w:rsidRPr="0084352A" w:rsidTr="009C1902">
        <w:tc>
          <w:tcPr>
            <w:tcW w:w="6097" w:type="dxa"/>
            <w:vAlign w:val="center"/>
          </w:tcPr>
          <w:p w:rsidR="009C1902" w:rsidRPr="00970AB8" w:rsidRDefault="009C1902" w:rsidP="009C1902">
            <w:pPr>
              <w:jc w:val="center"/>
            </w:pPr>
            <w:r w:rsidRPr="00970AB8">
              <w:rPr>
                <w:rFonts w:hint="eastAsia"/>
              </w:rPr>
              <w:t>总计</w:t>
            </w:r>
          </w:p>
        </w:tc>
        <w:tc>
          <w:tcPr>
            <w:tcW w:w="1240" w:type="dxa"/>
            <w:vAlign w:val="center"/>
          </w:tcPr>
          <w:p w:rsidR="009C1902" w:rsidRPr="00970AB8" w:rsidRDefault="009C1902" w:rsidP="009C1902">
            <w:pPr>
              <w:jc w:val="center"/>
            </w:pPr>
            <w:r w:rsidRPr="0084352A">
              <w:rPr>
                <w:rFonts w:hint="eastAsia"/>
              </w:rPr>
              <w:t>2</w:t>
            </w:r>
          </w:p>
        </w:tc>
        <w:tc>
          <w:tcPr>
            <w:tcW w:w="1219" w:type="dxa"/>
            <w:vAlign w:val="center"/>
          </w:tcPr>
          <w:p w:rsidR="009C1902" w:rsidRPr="00970AB8" w:rsidRDefault="009C1902" w:rsidP="009C1902">
            <w:pPr>
              <w:jc w:val="center"/>
            </w:pPr>
          </w:p>
        </w:tc>
      </w:tr>
    </w:tbl>
    <w:p w:rsidR="009C1902" w:rsidRPr="0084352A" w:rsidRDefault="009C1902" w:rsidP="009C1902"/>
    <w:p w:rsidR="009C1902" w:rsidRPr="0084352A" w:rsidRDefault="009C1902" w:rsidP="009C1902">
      <w:pPr>
        <w:rPr>
          <w:b/>
          <w:bCs/>
          <w:lang w:val="zh-CN"/>
        </w:rPr>
      </w:pPr>
      <w:r w:rsidRPr="0084352A">
        <w:rPr>
          <w:b/>
          <w:bCs/>
        </w:rPr>
        <w:t>2</w:t>
      </w:r>
      <w:r w:rsidRPr="0084352A">
        <w:rPr>
          <w:rFonts w:hint="eastAsia"/>
          <w:b/>
          <w:bCs/>
        </w:rPr>
        <w:t>）</w:t>
      </w:r>
      <w:r w:rsidRPr="0084352A">
        <w:rPr>
          <w:rFonts w:hint="eastAsia"/>
          <w:b/>
          <w:bCs/>
          <w:lang w:val="zh-CN"/>
        </w:rPr>
        <w:t>评价要点</w:t>
      </w:r>
    </w:p>
    <w:p w:rsidR="009C1902" w:rsidRPr="00970AB8" w:rsidRDefault="009C1902" w:rsidP="009C1902">
      <w:pPr>
        <w:rPr>
          <w:kern w:val="0"/>
        </w:rPr>
      </w:pPr>
      <w:r w:rsidRPr="00970AB8">
        <w:rPr>
          <w:rFonts w:hint="eastAsia"/>
          <w:kern w:val="0"/>
        </w:rPr>
        <w:t>项目</w:t>
      </w:r>
      <w:r w:rsidRPr="00970AB8">
        <w:rPr>
          <w:kern w:val="0"/>
        </w:rPr>
        <w:t>在</w:t>
      </w:r>
      <w:r w:rsidRPr="00970AB8">
        <w:rPr>
          <w:rFonts w:hint="eastAsia"/>
          <w:kern w:val="0"/>
        </w:rPr>
        <w:t>建筑</w:t>
      </w:r>
      <w:r w:rsidRPr="00970AB8">
        <w:rPr>
          <w:kern w:val="0"/>
        </w:rPr>
        <w:t>的</w:t>
      </w:r>
      <w:r w:rsidRPr="0084352A">
        <w:rPr>
          <w:rFonts w:hint="eastAsia"/>
          <w:lang w:val="zh-CN"/>
        </w:rPr>
        <w:t>□规划设计、□施工建造、□运行维护阶段</w:t>
      </w:r>
      <w:r w:rsidRPr="00C90760">
        <w:rPr>
          <w:lang w:val="zh-CN"/>
        </w:rPr>
        <w:t>应用了</w:t>
      </w:r>
      <w:r w:rsidRPr="00C90760">
        <w:rPr>
          <w:lang w:val="zh-CN"/>
        </w:rPr>
        <w:t>BIM</w:t>
      </w:r>
      <w:r w:rsidRPr="006A1733">
        <w:rPr>
          <w:lang w:val="zh-CN"/>
        </w:rPr>
        <w:t>技术</w:t>
      </w:r>
      <w:r w:rsidRPr="006A1733">
        <w:rPr>
          <w:rFonts w:hint="eastAsia"/>
          <w:lang w:val="zh-CN"/>
        </w:rPr>
        <w:t>。</w:t>
      </w:r>
    </w:p>
    <w:p w:rsidR="009C1902" w:rsidRPr="00371533" w:rsidRDefault="009C1902" w:rsidP="009C1902">
      <w:pPr>
        <w:rPr>
          <w:kern w:val="0"/>
        </w:rPr>
      </w:pPr>
      <w:r w:rsidRPr="0084352A">
        <w:rPr>
          <w:rFonts w:hint="eastAsia"/>
          <w:kern w:val="0"/>
        </w:rPr>
        <w:t>简要说明</w:t>
      </w:r>
      <w:r w:rsidRPr="00C90760">
        <w:rPr>
          <w:rFonts w:hint="eastAsia"/>
          <w:kern w:val="0"/>
        </w:rPr>
        <w:t>BIM</w:t>
      </w:r>
      <w:r w:rsidRPr="00C90760">
        <w:rPr>
          <w:rFonts w:hint="eastAsia"/>
          <w:kern w:val="0"/>
        </w:rPr>
        <w:t>在</w:t>
      </w:r>
      <w:r w:rsidRPr="006A1733">
        <w:rPr>
          <w:kern w:val="0"/>
        </w:rPr>
        <w:t>各阶段的应用情况</w:t>
      </w:r>
      <w:r w:rsidRPr="006A1733">
        <w:rPr>
          <w:rFonts w:hint="eastAsia"/>
          <w:kern w:val="0"/>
        </w:rPr>
        <w:t>。（</w:t>
      </w:r>
      <w:r w:rsidRPr="00556676">
        <w:rPr>
          <w:rFonts w:hint="eastAsia"/>
          <w:kern w:val="0"/>
        </w:rPr>
        <w:t>200</w:t>
      </w:r>
      <w:r w:rsidRPr="00556676">
        <w:rPr>
          <w:rFonts w:hint="eastAsia"/>
          <w:kern w:val="0"/>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7"/>
        </w:trPr>
        <w:tc>
          <w:tcPr>
            <w:tcW w:w="8522" w:type="dxa"/>
          </w:tcPr>
          <w:p w:rsidR="009C1902" w:rsidRPr="0084352A" w:rsidRDefault="009C1902" w:rsidP="009C1902"/>
        </w:tc>
      </w:tr>
    </w:tbl>
    <w:p w:rsidR="009C1902" w:rsidRPr="0084352A" w:rsidRDefault="009C1902" w:rsidP="009C1902"/>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9C1902" w:rsidRPr="0084352A" w:rsidRDefault="009C1902" w:rsidP="009C1902">
      <w:pPr>
        <w:rPr>
          <w:kern w:val="0"/>
        </w:rPr>
      </w:pPr>
      <w:r w:rsidRPr="0084352A">
        <w:rPr>
          <w:kern w:val="0"/>
        </w:rPr>
        <w:t>1</w:t>
      </w:r>
      <w:r w:rsidRPr="0084352A">
        <w:rPr>
          <w:rFonts w:hint="eastAsia"/>
          <w:kern w:val="0"/>
        </w:rPr>
        <w:t>、</w:t>
      </w:r>
      <w:ins w:id="1284" w:author="bbtdc" w:date="2016-12-01T14:53:00Z">
        <w:r w:rsidR="004D089E">
          <w:t>规划设计、施工建造、运行维护阶段的</w:t>
        </w:r>
        <w:r w:rsidR="004D089E">
          <w:t>BIM</w:t>
        </w:r>
        <w:r w:rsidR="004D089E">
          <w:t>技术应用报告</w:t>
        </w:r>
        <w:r w:rsidR="004D089E">
          <w:rPr>
            <w:rFonts w:hint="eastAsia"/>
          </w:rPr>
          <w:t>：应包含其实现信息共享、协同工作的能力和绩效</w:t>
        </w:r>
      </w:ins>
      <w:del w:id="1285" w:author="bbtdc" w:date="2016-12-01T14:53:00Z">
        <w:r w:rsidRPr="0084352A" w:rsidDel="004D089E">
          <w:rPr>
            <w:kern w:val="0"/>
          </w:rPr>
          <w:delText>BIM</w:delText>
        </w:r>
        <w:r w:rsidRPr="0084352A" w:rsidDel="004D089E">
          <w:rPr>
            <w:rFonts w:hint="eastAsia"/>
            <w:kern w:val="0"/>
          </w:rPr>
          <w:delText>技术应用报告：</w:delText>
        </w:r>
        <w:r w:rsidR="004B3B90" w:rsidRPr="0084352A" w:rsidDel="004D089E">
          <w:rPr>
            <w:rFonts w:hint="eastAsia"/>
            <w:kern w:val="0"/>
          </w:rPr>
          <w:delText>应</w:delText>
        </w:r>
        <w:r w:rsidRPr="0084352A" w:rsidDel="004D089E">
          <w:rPr>
            <w:rFonts w:hint="eastAsia"/>
            <w:kern w:val="0"/>
          </w:rPr>
          <w:delText>包括</w:delText>
        </w:r>
        <w:r w:rsidR="004B3B90" w:rsidRPr="0084352A" w:rsidDel="004D089E">
          <w:rPr>
            <w:rFonts w:hint="eastAsia"/>
          </w:rPr>
          <w:delText>规划设计、施工建造、运行维护阶段的信息共享、协同工作的能力和绩效</w:delText>
        </w:r>
      </w:del>
      <w:r w:rsidR="004B3B90" w:rsidRPr="0084352A">
        <w:rPr>
          <w:rFonts w:hint="eastAsia"/>
        </w:rPr>
        <w:t>。</w:t>
      </w:r>
    </w:p>
    <w:p w:rsidR="009C1902" w:rsidRPr="0084352A" w:rsidRDefault="009C1902" w:rsidP="009C1902">
      <w:pPr>
        <w:rPr>
          <w:b/>
        </w:rPr>
      </w:pPr>
      <w:r w:rsidRPr="0084352A">
        <w:rPr>
          <w:rFonts w:hint="eastAsia"/>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 w:rsidR="009C1902" w:rsidRPr="0084352A" w:rsidRDefault="009C1902" w:rsidP="009C1902">
      <w:pPr>
        <w:widowControl/>
        <w:jc w:val="left"/>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11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13</w:t>
      </w:r>
      <w:r w:rsidRPr="00970AB8">
        <w:rPr>
          <w:rFonts w:ascii="Times New Roman" w:hAnsi="Times New Roman" w:hint="eastAsia"/>
        </w:rPr>
        <w:t>进行建筑二氧化碳排放计算分析，采取措施降低单位建筑面积二氧化碳排放量并达到相应建筑类型的碳排放先进值。（总分</w:t>
      </w:r>
      <w:r w:rsidRPr="0084352A">
        <w:rPr>
          <w:rFonts w:ascii="Times New Roman" w:hAnsi="Times New Roman" w:hint="eastAsia"/>
        </w:rPr>
        <w:t>1</w:t>
      </w:r>
      <w:r w:rsidRPr="00970AB8">
        <w:rPr>
          <w:rFonts w:ascii="Times New Roman" w:hAnsi="Times New Roman" w:hint="eastAsia"/>
        </w:rPr>
        <w:t>分）</w:t>
      </w:r>
    </w:p>
    <w:p w:rsidR="009C1902" w:rsidRPr="00C90760"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2"/>
        <w:gridCol w:w="1236"/>
        <w:gridCol w:w="1214"/>
      </w:tblGrid>
      <w:tr w:rsidR="009C1902" w:rsidRPr="0084352A" w:rsidTr="009C1902">
        <w:trPr>
          <w:trHeight w:val="272"/>
        </w:trPr>
        <w:tc>
          <w:tcPr>
            <w:tcW w:w="3563" w:type="pct"/>
            <w:vAlign w:val="center"/>
          </w:tcPr>
          <w:p w:rsidR="009C1902" w:rsidRPr="00970AB8" w:rsidRDefault="009C1902" w:rsidP="009C1902">
            <w:pPr>
              <w:jc w:val="center"/>
            </w:pPr>
            <w:r w:rsidRPr="00970AB8">
              <w:rPr>
                <w:rFonts w:hint="eastAsia"/>
              </w:rPr>
              <w:t>评价内容</w:t>
            </w:r>
          </w:p>
        </w:tc>
        <w:tc>
          <w:tcPr>
            <w:tcW w:w="725" w:type="pct"/>
            <w:vAlign w:val="center"/>
          </w:tcPr>
          <w:p w:rsidR="009C1902" w:rsidRPr="00970AB8" w:rsidRDefault="009C1902" w:rsidP="009C1902">
            <w:pPr>
              <w:jc w:val="center"/>
              <w:rPr>
                <w:rFonts w:eastAsiaTheme="minorEastAsia"/>
              </w:rPr>
            </w:pPr>
            <w:r w:rsidRPr="00970AB8">
              <w:rPr>
                <w:rFonts w:eastAsiaTheme="minorEastAsia" w:hint="eastAsia"/>
              </w:rPr>
              <w:t>评价分值（分）</w:t>
            </w:r>
          </w:p>
        </w:tc>
        <w:tc>
          <w:tcPr>
            <w:tcW w:w="712" w:type="pct"/>
            <w:vAlign w:val="center"/>
          </w:tcPr>
          <w:p w:rsidR="009C1902" w:rsidRPr="00970AB8" w:rsidRDefault="009C1902" w:rsidP="009C1902">
            <w:pPr>
              <w:jc w:val="center"/>
              <w:rPr>
                <w:rFonts w:eastAsiaTheme="minorEastAsia"/>
              </w:rPr>
            </w:pPr>
            <w:r w:rsidRPr="00970AB8">
              <w:rPr>
                <w:rFonts w:eastAsiaTheme="minorEastAsia" w:hint="eastAsia"/>
              </w:rPr>
              <w:t>自评得分（分）</w:t>
            </w:r>
          </w:p>
        </w:tc>
      </w:tr>
      <w:tr w:rsidR="009C1902" w:rsidRPr="0084352A" w:rsidTr="006E67CE">
        <w:trPr>
          <w:trHeight w:val="272"/>
        </w:trPr>
        <w:tc>
          <w:tcPr>
            <w:tcW w:w="3563" w:type="pct"/>
            <w:vAlign w:val="center"/>
          </w:tcPr>
          <w:p w:rsidR="009C1902" w:rsidRPr="00970AB8" w:rsidRDefault="009C1902" w:rsidP="006E67CE">
            <w:r w:rsidRPr="00970AB8">
              <w:rPr>
                <w:rFonts w:hint="eastAsia"/>
              </w:rPr>
              <w:t>进行建筑碳排放计算分析，采取措施降低单位面积碳排放强度</w:t>
            </w:r>
          </w:p>
        </w:tc>
        <w:tc>
          <w:tcPr>
            <w:tcW w:w="725" w:type="pct"/>
            <w:vAlign w:val="center"/>
          </w:tcPr>
          <w:p w:rsidR="009C1902" w:rsidRPr="00970AB8" w:rsidRDefault="009C1902" w:rsidP="009C1902">
            <w:pPr>
              <w:jc w:val="center"/>
            </w:pPr>
            <w:r w:rsidRPr="0084352A">
              <w:rPr>
                <w:rFonts w:hint="eastAsia"/>
              </w:rPr>
              <w:t>1</w:t>
            </w:r>
          </w:p>
        </w:tc>
        <w:tc>
          <w:tcPr>
            <w:tcW w:w="712" w:type="pct"/>
            <w:vAlign w:val="center"/>
          </w:tcPr>
          <w:p w:rsidR="009C1902" w:rsidRPr="00970AB8" w:rsidRDefault="009C1902" w:rsidP="009C1902">
            <w:pPr>
              <w:jc w:val="center"/>
            </w:pPr>
          </w:p>
        </w:tc>
      </w:tr>
      <w:tr w:rsidR="009C1902" w:rsidRPr="0084352A" w:rsidTr="009C1902">
        <w:trPr>
          <w:trHeight w:val="272"/>
        </w:trPr>
        <w:tc>
          <w:tcPr>
            <w:tcW w:w="3563" w:type="pct"/>
            <w:vAlign w:val="center"/>
          </w:tcPr>
          <w:p w:rsidR="009C1902" w:rsidRPr="00970AB8" w:rsidRDefault="009C1902" w:rsidP="009C1902">
            <w:pPr>
              <w:jc w:val="center"/>
            </w:pPr>
            <w:r w:rsidRPr="00970AB8">
              <w:rPr>
                <w:rFonts w:hint="eastAsia"/>
              </w:rPr>
              <w:t>总计</w:t>
            </w:r>
          </w:p>
        </w:tc>
        <w:tc>
          <w:tcPr>
            <w:tcW w:w="725" w:type="pct"/>
            <w:vAlign w:val="center"/>
          </w:tcPr>
          <w:p w:rsidR="009C1902" w:rsidRPr="00970AB8" w:rsidRDefault="009C1902" w:rsidP="009C1902">
            <w:pPr>
              <w:jc w:val="center"/>
            </w:pPr>
            <w:r w:rsidRPr="0084352A">
              <w:rPr>
                <w:rFonts w:hint="eastAsia"/>
              </w:rPr>
              <w:t>1</w:t>
            </w:r>
          </w:p>
        </w:tc>
        <w:tc>
          <w:tcPr>
            <w:tcW w:w="712" w:type="pct"/>
            <w:vAlign w:val="center"/>
          </w:tcPr>
          <w:p w:rsidR="009C1902" w:rsidRPr="00970AB8" w:rsidRDefault="009C1902" w:rsidP="009C1902">
            <w:pPr>
              <w:jc w:val="center"/>
            </w:pPr>
          </w:p>
        </w:tc>
      </w:tr>
    </w:tbl>
    <w:p w:rsidR="009C1902" w:rsidRPr="0084352A" w:rsidRDefault="009C1902" w:rsidP="009C1902"/>
    <w:p w:rsidR="009C1902" w:rsidRPr="0084352A" w:rsidRDefault="009C1902" w:rsidP="009C1902">
      <w:pPr>
        <w:rPr>
          <w:b/>
          <w:bCs/>
          <w:lang w:val="zh-CN"/>
        </w:rPr>
      </w:pPr>
      <w:r w:rsidRPr="0084352A">
        <w:rPr>
          <w:b/>
          <w:bCs/>
        </w:rPr>
        <w:t>2</w:t>
      </w:r>
      <w:r w:rsidRPr="0084352A">
        <w:rPr>
          <w:rFonts w:hint="eastAsia"/>
          <w:b/>
          <w:bCs/>
        </w:rPr>
        <w:t>）</w:t>
      </w:r>
      <w:r w:rsidRPr="0084352A">
        <w:rPr>
          <w:rFonts w:hint="eastAsia"/>
          <w:b/>
          <w:bCs/>
          <w:lang w:val="zh-CN"/>
        </w:rPr>
        <w:t>评价要点</w:t>
      </w:r>
    </w:p>
    <w:p w:rsidR="009C1902" w:rsidRPr="0084352A" w:rsidRDefault="009C1902" w:rsidP="009C1902">
      <w:pPr>
        <w:rPr>
          <w:kern w:val="0"/>
        </w:rPr>
      </w:pPr>
      <w:r w:rsidRPr="0084352A">
        <w:rPr>
          <w:rFonts w:hint="eastAsia"/>
          <w:kern w:val="0"/>
        </w:rPr>
        <w:t>建筑</w:t>
      </w:r>
      <w:r w:rsidR="008259E5" w:rsidRPr="0084352A">
        <w:rPr>
          <w:rFonts w:hint="eastAsia"/>
          <w:kern w:val="0"/>
        </w:rPr>
        <w:t>碳排放量</w:t>
      </w:r>
      <w:r w:rsidRPr="0084352A">
        <w:rPr>
          <w:rFonts w:hint="eastAsia"/>
          <w:kern w:val="0"/>
        </w:rPr>
        <w:t>：</w:t>
      </w:r>
      <w:r w:rsidR="00B927D8" w:rsidRPr="0084352A">
        <w:rPr>
          <w:u w:val="single"/>
        </w:rPr>
        <w:t xml:space="preserve">          </w:t>
      </w:r>
      <w:r w:rsidRPr="0084352A">
        <w:rPr>
          <w:rFonts w:hint="eastAsia"/>
          <w:kern w:val="0"/>
        </w:rPr>
        <w:t>。</w:t>
      </w:r>
    </w:p>
    <w:p w:rsidR="009C1902" w:rsidRPr="0084352A" w:rsidRDefault="009C1902" w:rsidP="009C1902">
      <w:pPr>
        <w:rPr>
          <w:kern w:val="0"/>
        </w:rPr>
      </w:pPr>
      <w:r w:rsidRPr="0084352A">
        <w:rPr>
          <w:rFonts w:hint="eastAsia"/>
          <w:kern w:val="0"/>
        </w:rPr>
        <w:t>简要说明建筑碳排放量计算过程及采取的降低碳排放量的措施。（</w:t>
      </w:r>
      <w:r w:rsidRPr="0084352A">
        <w:rPr>
          <w:kern w:val="0"/>
        </w:rPr>
        <w:t>300</w:t>
      </w:r>
      <w:r w:rsidRPr="0084352A">
        <w:rPr>
          <w:rFonts w:hint="eastAsia"/>
          <w:kern w:val="0"/>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7"/>
        </w:trPr>
        <w:tc>
          <w:tcPr>
            <w:tcW w:w="8522" w:type="dxa"/>
          </w:tcPr>
          <w:p w:rsidR="009C1902" w:rsidRPr="0084352A" w:rsidRDefault="009C1902" w:rsidP="009C1902"/>
        </w:tc>
      </w:tr>
    </w:tbl>
    <w:p w:rsidR="009C1902" w:rsidRPr="0084352A" w:rsidRDefault="009C1902" w:rsidP="009C1902"/>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9C1902" w:rsidRPr="0084352A" w:rsidDel="004D089E" w:rsidRDefault="009C1902" w:rsidP="004D089E">
      <w:pPr>
        <w:rPr>
          <w:del w:id="1286" w:author="bbtdc" w:date="2016-12-01T14:54:00Z"/>
          <w:kern w:val="0"/>
        </w:rPr>
      </w:pPr>
      <w:r w:rsidRPr="0084352A">
        <w:rPr>
          <w:kern w:val="0"/>
        </w:rPr>
        <w:t>1</w:t>
      </w:r>
      <w:r w:rsidRPr="0084352A">
        <w:rPr>
          <w:rFonts w:hint="eastAsia"/>
          <w:kern w:val="0"/>
        </w:rPr>
        <w:t>、</w:t>
      </w:r>
      <w:ins w:id="1287" w:author="bbtdc" w:date="2016-12-01T14:54:00Z">
        <w:r w:rsidR="004D089E" w:rsidRPr="00314DBA">
          <w:rPr>
            <w:rFonts w:hint="eastAsia"/>
          </w:rPr>
          <w:t>运行阶段的碳排放计算分析报告：应</w:t>
        </w:r>
        <w:r w:rsidR="004D089E" w:rsidRPr="00314DBA">
          <w:t>包含</w:t>
        </w:r>
        <w:r w:rsidR="004D089E" w:rsidRPr="00314DBA">
          <w:rPr>
            <w:rFonts w:hint="eastAsia"/>
          </w:rPr>
          <w:t>运行</w:t>
        </w:r>
        <w:r w:rsidR="004D089E" w:rsidRPr="00314DBA">
          <w:t>阶段碳排放分析</w:t>
        </w:r>
        <w:r w:rsidR="004D089E" w:rsidRPr="00314DBA">
          <w:rPr>
            <w:rFonts w:hint="eastAsia"/>
          </w:rPr>
          <w:t>与相应措施</w:t>
        </w:r>
      </w:ins>
      <w:del w:id="1288" w:author="bbtdc" w:date="2016-12-01T14:54:00Z">
        <w:r w:rsidRPr="0084352A" w:rsidDel="004D089E">
          <w:rPr>
            <w:rFonts w:hint="eastAsia"/>
            <w:kern w:val="0"/>
          </w:rPr>
          <w:delText>碳排放计算分析报告</w:delText>
        </w:r>
        <w:r w:rsidR="004B3B90" w:rsidRPr="0084352A" w:rsidDel="004D089E">
          <w:rPr>
            <w:rFonts w:hint="eastAsia"/>
            <w:kern w:val="0"/>
          </w:rPr>
          <w:delText>：应包括设计阶段及运行阶段；</w:delText>
        </w:r>
      </w:del>
    </w:p>
    <w:p w:rsidR="009C1902" w:rsidRPr="0084352A" w:rsidRDefault="009C1902" w:rsidP="004D089E">
      <w:pPr>
        <w:rPr>
          <w:kern w:val="0"/>
        </w:rPr>
      </w:pPr>
      <w:del w:id="1289" w:author="bbtdc" w:date="2016-12-01T14:54:00Z">
        <w:r w:rsidRPr="0084352A" w:rsidDel="004D089E">
          <w:rPr>
            <w:kern w:val="0"/>
          </w:rPr>
          <w:delText>2</w:delText>
        </w:r>
        <w:r w:rsidRPr="0084352A" w:rsidDel="004D089E">
          <w:rPr>
            <w:rFonts w:hint="eastAsia"/>
            <w:kern w:val="0"/>
          </w:rPr>
          <w:delText>、降低碳排放的措施报告</w:delText>
        </w:r>
      </w:del>
      <w:r w:rsidRPr="0084352A">
        <w:rPr>
          <w:rFonts w:hint="eastAsia"/>
          <w:kern w:val="0"/>
        </w:rPr>
        <w:t>。</w:t>
      </w:r>
    </w:p>
    <w:p w:rsidR="009C1902" w:rsidRPr="0084352A" w:rsidRDefault="009C1902" w:rsidP="009C1902">
      <w:pPr>
        <w:rPr>
          <w:b/>
        </w:rPr>
      </w:pPr>
      <w:r w:rsidRPr="0084352A">
        <w:rPr>
          <w:rFonts w:hint="eastAsia"/>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 w:rsidR="009C1902" w:rsidRPr="0084352A" w:rsidRDefault="009C1902" w:rsidP="009C1902">
      <w:pPr>
        <w:widowControl/>
        <w:jc w:val="left"/>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11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14</w:t>
      </w:r>
      <w:r w:rsidRPr="00970AB8">
        <w:rPr>
          <w:rFonts w:ascii="Times New Roman" w:hAnsi="Times New Roman" w:hint="eastAsia"/>
        </w:rPr>
        <w:t>建筑室内装饰装修设计时采用合理的预评估方法预测室内污染物组成</w:t>
      </w:r>
      <w:r w:rsidR="003057B2" w:rsidRPr="0084352A">
        <w:rPr>
          <w:rFonts w:ascii="Times New Roman" w:hAnsi="Times New Roman" w:hint="eastAsia"/>
        </w:rPr>
        <w:t>，</w:t>
      </w:r>
      <w:r w:rsidR="003057B2" w:rsidRPr="00970AB8">
        <w:rPr>
          <w:rFonts w:ascii="Times New Roman" w:hAnsi="Times New Roman" w:cs="Times New Roman" w:hint="eastAsia"/>
        </w:rPr>
        <w:t>指导对室内装饰装修污染物的控制</w:t>
      </w:r>
      <w:r w:rsidRPr="00970AB8">
        <w:rPr>
          <w:rFonts w:ascii="Times New Roman" w:hAnsi="Times New Roman" w:hint="eastAsia"/>
        </w:rPr>
        <w:t>。（总分</w:t>
      </w:r>
      <w:r w:rsidRPr="0084352A">
        <w:rPr>
          <w:rFonts w:ascii="Times New Roman" w:hAnsi="Times New Roman" w:hint="eastAsia"/>
        </w:rPr>
        <w:t>1</w:t>
      </w:r>
      <w:r w:rsidRPr="00970AB8">
        <w:rPr>
          <w:rFonts w:ascii="Times New Roman" w:hAnsi="Times New Roman" w:hint="eastAsia"/>
        </w:rPr>
        <w:t>分）</w:t>
      </w:r>
    </w:p>
    <w:p w:rsidR="009C1902" w:rsidRPr="006A1733"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1558"/>
        <w:gridCol w:w="1611"/>
      </w:tblGrid>
      <w:tr w:rsidR="009C1902" w:rsidRPr="0084352A" w:rsidTr="009C1902">
        <w:trPr>
          <w:trHeight w:val="272"/>
        </w:trPr>
        <w:tc>
          <w:tcPr>
            <w:tcW w:w="3141" w:type="pct"/>
            <w:vAlign w:val="center"/>
          </w:tcPr>
          <w:p w:rsidR="009C1902" w:rsidRPr="00970AB8" w:rsidRDefault="009C1902" w:rsidP="009C1902">
            <w:pPr>
              <w:jc w:val="center"/>
              <w:rPr>
                <w:rFonts w:cs="宋体"/>
                <w:lang w:val="zh-CN"/>
              </w:rPr>
            </w:pPr>
            <w:r w:rsidRPr="00970AB8">
              <w:rPr>
                <w:rFonts w:cs="宋体" w:hint="eastAsia"/>
                <w:lang w:val="zh-CN"/>
              </w:rPr>
              <w:t>评价内容</w:t>
            </w:r>
          </w:p>
        </w:tc>
        <w:tc>
          <w:tcPr>
            <w:tcW w:w="914" w:type="pct"/>
            <w:vAlign w:val="center"/>
          </w:tcPr>
          <w:p w:rsidR="009C1902" w:rsidRPr="00970AB8" w:rsidRDefault="009C1902" w:rsidP="009C1902">
            <w:pPr>
              <w:jc w:val="center"/>
              <w:rPr>
                <w:rFonts w:cs="宋体"/>
                <w:lang w:val="zh-CN"/>
              </w:rPr>
            </w:pPr>
            <w:r w:rsidRPr="00970AB8">
              <w:rPr>
                <w:rFonts w:cs="宋体" w:hint="eastAsia"/>
                <w:lang w:val="zh-CN"/>
              </w:rPr>
              <w:t>评价分值（分）</w:t>
            </w:r>
          </w:p>
        </w:tc>
        <w:tc>
          <w:tcPr>
            <w:tcW w:w="945" w:type="pct"/>
            <w:vAlign w:val="center"/>
          </w:tcPr>
          <w:p w:rsidR="009C1902" w:rsidRPr="00970AB8" w:rsidRDefault="009C1902" w:rsidP="009C1902">
            <w:pPr>
              <w:jc w:val="center"/>
              <w:rPr>
                <w:rFonts w:cs="宋体"/>
                <w:lang w:val="zh-CN"/>
              </w:rPr>
            </w:pPr>
            <w:r w:rsidRPr="00970AB8">
              <w:rPr>
                <w:rFonts w:cs="宋体" w:hint="eastAsia"/>
                <w:lang w:val="zh-CN"/>
              </w:rPr>
              <w:t>自评得分（分）</w:t>
            </w:r>
          </w:p>
        </w:tc>
      </w:tr>
      <w:tr w:rsidR="009C1902" w:rsidRPr="0084352A" w:rsidTr="006E67CE">
        <w:trPr>
          <w:trHeight w:val="272"/>
        </w:trPr>
        <w:tc>
          <w:tcPr>
            <w:tcW w:w="3141" w:type="pct"/>
            <w:vAlign w:val="center"/>
          </w:tcPr>
          <w:p w:rsidR="009C1902" w:rsidRPr="00970AB8" w:rsidRDefault="009C1902" w:rsidP="006E67CE">
            <w:pPr>
              <w:rPr>
                <w:rFonts w:cs="宋体"/>
                <w:lang w:val="zh-CN"/>
              </w:rPr>
            </w:pPr>
            <w:r w:rsidRPr="00970AB8">
              <w:rPr>
                <w:rFonts w:cs="宋体" w:hint="eastAsia"/>
              </w:rPr>
              <w:t>建筑室内装饰装修设计时采用合理的预评估方法预测室内污染物组成</w:t>
            </w:r>
            <w:r w:rsidR="003057B2" w:rsidRPr="0084352A">
              <w:rPr>
                <w:rFonts w:cs="宋体" w:hint="eastAsia"/>
              </w:rPr>
              <w:t>，</w:t>
            </w:r>
            <w:r w:rsidR="003057B2" w:rsidRPr="00970AB8">
              <w:rPr>
                <w:rFonts w:hint="eastAsia"/>
              </w:rPr>
              <w:t>指导对室内装饰装修污染物的控制</w:t>
            </w:r>
          </w:p>
        </w:tc>
        <w:tc>
          <w:tcPr>
            <w:tcW w:w="914" w:type="pct"/>
            <w:vAlign w:val="center"/>
          </w:tcPr>
          <w:p w:rsidR="009C1902" w:rsidRPr="00970AB8" w:rsidRDefault="009C1902" w:rsidP="009C1902">
            <w:pPr>
              <w:jc w:val="center"/>
              <w:rPr>
                <w:rFonts w:cs="宋体"/>
                <w:bCs/>
                <w:lang w:val="zh-CN"/>
              </w:rPr>
            </w:pPr>
            <w:r w:rsidRPr="0084352A">
              <w:rPr>
                <w:rFonts w:cs="宋体" w:hint="eastAsia"/>
                <w:bCs/>
              </w:rPr>
              <w:t>1</w:t>
            </w:r>
          </w:p>
        </w:tc>
        <w:tc>
          <w:tcPr>
            <w:tcW w:w="945" w:type="pct"/>
            <w:vAlign w:val="center"/>
          </w:tcPr>
          <w:p w:rsidR="009C1902" w:rsidRPr="00970AB8" w:rsidRDefault="009C1902" w:rsidP="009C1902">
            <w:pPr>
              <w:jc w:val="center"/>
              <w:rPr>
                <w:rFonts w:cs="宋体"/>
                <w:bCs/>
                <w:lang w:val="zh-CN"/>
              </w:rPr>
            </w:pPr>
          </w:p>
        </w:tc>
      </w:tr>
      <w:tr w:rsidR="009C1902" w:rsidRPr="0084352A" w:rsidTr="009C1902">
        <w:trPr>
          <w:trHeight w:val="272"/>
        </w:trPr>
        <w:tc>
          <w:tcPr>
            <w:tcW w:w="3141" w:type="pct"/>
            <w:vAlign w:val="center"/>
          </w:tcPr>
          <w:p w:rsidR="009C1902" w:rsidRPr="00970AB8" w:rsidRDefault="009C1902" w:rsidP="009C1902">
            <w:pPr>
              <w:jc w:val="center"/>
              <w:rPr>
                <w:rFonts w:cs="宋体"/>
              </w:rPr>
            </w:pPr>
            <w:r w:rsidRPr="00970AB8">
              <w:rPr>
                <w:rFonts w:cs="宋体" w:hint="eastAsia"/>
                <w:bCs/>
                <w:lang w:val="zh-CN"/>
              </w:rPr>
              <w:t>合计</w:t>
            </w:r>
          </w:p>
        </w:tc>
        <w:tc>
          <w:tcPr>
            <w:tcW w:w="914" w:type="pct"/>
            <w:vAlign w:val="center"/>
          </w:tcPr>
          <w:p w:rsidR="009C1902" w:rsidRPr="00970AB8" w:rsidRDefault="009C1902" w:rsidP="009C1902">
            <w:pPr>
              <w:jc w:val="center"/>
              <w:rPr>
                <w:rFonts w:cs="宋体"/>
                <w:bCs/>
              </w:rPr>
            </w:pPr>
            <w:r w:rsidRPr="0084352A">
              <w:rPr>
                <w:rFonts w:cs="宋体" w:hint="eastAsia"/>
                <w:bCs/>
              </w:rPr>
              <w:t>1</w:t>
            </w:r>
          </w:p>
        </w:tc>
        <w:tc>
          <w:tcPr>
            <w:tcW w:w="945" w:type="pct"/>
            <w:vAlign w:val="center"/>
          </w:tcPr>
          <w:p w:rsidR="009C1902" w:rsidRPr="00970AB8" w:rsidRDefault="009C1902" w:rsidP="009C1902">
            <w:pPr>
              <w:jc w:val="center"/>
              <w:rPr>
                <w:rFonts w:cs="宋体"/>
                <w:bCs/>
                <w:lang w:val="zh-CN"/>
              </w:rPr>
            </w:pPr>
          </w:p>
        </w:tc>
      </w:tr>
    </w:tbl>
    <w:p w:rsidR="009C1902" w:rsidRPr="0084352A" w:rsidRDefault="009C1902" w:rsidP="009C1902"/>
    <w:p w:rsidR="009C1902" w:rsidRPr="0084352A" w:rsidRDefault="009C1902" w:rsidP="009C1902">
      <w:pPr>
        <w:rPr>
          <w:b/>
          <w:bCs/>
          <w:lang w:val="zh-CN"/>
        </w:rPr>
      </w:pPr>
      <w:r w:rsidRPr="0084352A">
        <w:rPr>
          <w:b/>
          <w:bCs/>
        </w:rPr>
        <w:t>2</w:t>
      </w:r>
      <w:r w:rsidRPr="0084352A">
        <w:rPr>
          <w:rFonts w:hint="eastAsia"/>
          <w:b/>
          <w:bCs/>
        </w:rPr>
        <w:t>）</w:t>
      </w:r>
      <w:r w:rsidRPr="0084352A">
        <w:rPr>
          <w:rFonts w:hint="eastAsia"/>
          <w:b/>
          <w:bCs/>
          <w:lang w:val="zh-CN"/>
        </w:rPr>
        <w:t>评价要点</w:t>
      </w:r>
    </w:p>
    <w:p w:rsidR="009C1902" w:rsidRPr="0084352A" w:rsidRDefault="009C1902" w:rsidP="009C1902">
      <w:pPr>
        <w:rPr>
          <w:kern w:val="0"/>
        </w:rPr>
      </w:pPr>
      <w:r w:rsidRPr="0084352A">
        <w:rPr>
          <w:rFonts w:hint="eastAsia"/>
        </w:rPr>
        <w:t>简要说明所采用的室内污染物预评估方法及结果</w:t>
      </w:r>
      <w:r w:rsidR="00FC53DD" w:rsidRPr="0084352A">
        <w:rPr>
          <w:rFonts w:hint="eastAsia"/>
        </w:rPr>
        <w:t>，室内装饰装修污染物全过程控制措施，实际运行阶段检测结果与预测控制目标对比分析</w:t>
      </w:r>
      <w:r w:rsidRPr="0084352A">
        <w:rPr>
          <w:rFonts w:hint="eastAsia"/>
        </w:rPr>
        <w:t>。（</w:t>
      </w:r>
      <w:r w:rsidRPr="0084352A">
        <w:t>200</w:t>
      </w:r>
      <w:r w:rsidRPr="0084352A">
        <w:rPr>
          <w:rFonts w:hint="eastAsia"/>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7"/>
        </w:trPr>
        <w:tc>
          <w:tcPr>
            <w:tcW w:w="8522" w:type="dxa"/>
          </w:tcPr>
          <w:p w:rsidR="009C1902" w:rsidRPr="0084352A" w:rsidRDefault="009C1902" w:rsidP="009C1902"/>
        </w:tc>
      </w:tr>
    </w:tbl>
    <w:p w:rsidR="009C1902" w:rsidRPr="0084352A" w:rsidRDefault="009C1902" w:rsidP="009C1902"/>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FC53DD" w:rsidRPr="0084352A" w:rsidRDefault="009C1902" w:rsidP="00FC53DD">
      <w:pPr>
        <w:rPr>
          <w:kern w:val="0"/>
        </w:rPr>
      </w:pPr>
      <w:r w:rsidRPr="0084352A">
        <w:rPr>
          <w:kern w:val="0"/>
        </w:rPr>
        <w:t>1</w:t>
      </w:r>
      <w:r w:rsidRPr="0084352A">
        <w:rPr>
          <w:rFonts w:hint="eastAsia"/>
          <w:kern w:val="0"/>
        </w:rPr>
        <w:t>、</w:t>
      </w:r>
      <w:r w:rsidR="00FC53DD" w:rsidRPr="0084352A">
        <w:rPr>
          <w:rFonts w:hint="eastAsia"/>
          <w:kern w:val="0"/>
        </w:rPr>
        <w:t>室内污染物预测模型；</w:t>
      </w:r>
    </w:p>
    <w:p w:rsidR="00FC53DD" w:rsidRPr="0084352A" w:rsidRDefault="00FC53DD" w:rsidP="00FC53DD">
      <w:pPr>
        <w:rPr>
          <w:kern w:val="0"/>
        </w:rPr>
      </w:pPr>
      <w:r w:rsidRPr="0084352A">
        <w:rPr>
          <w:kern w:val="0"/>
        </w:rPr>
        <w:t>2</w:t>
      </w:r>
      <w:r w:rsidRPr="0084352A">
        <w:rPr>
          <w:rFonts w:hint="eastAsia"/>
          <w:kern w:val="0"/>
        </w:rPr>
        <w:t>、</w:t>
      </w:r>
      <w:del w:id="1290" w:author="bbtdc" w:date="2016-11-22T13:45:00Z">
        <w:r w:rsidRPr="0084352A" w:rsidDel="00102CF5">
          <w:rPr>
            <w:rFonts w:hint="eastAsia"/>
            <w:kern w:val="0"/>
          </w:rPr>
          <w:delText>室内污染物</w:delText>
        </w:r>
      </w:del>
      <w:r w:rsidRPr="0084352A">
        <w:rPr>
          <w:rFonts w:hint="eastAsia"/>
          <w:kern w:val="0"/>
        </w:rPr>
        <w:t>预测分析报告及</w:t>
      </w:r>
      <w:ins w:id="1291" w:author="bbtdc" w:date="2016-11-22T13:45:00Z">
        <w:r w:rsidR="00102CF5">
          <w:rPr>
            <w:rFonts w:hint="eastAsia"/>
          </w:rPr>
          <w:t>预测分析</w:t>
        </w:r>
      </w:ins>
      <w:r w:rsidRPr="0084352A">
        <w:rPr>
          <w:rFonts w:hint="eastAsia"/>
          <w:kern w:val="0"/>
        </w:rPr>
        <w:t>文件（如环境舱法过程文件）：应包含装修方案及材料、计算工具介绍、室内装修污染控制目标、计算边界条件、计算结果；</w:t>
      </w:r>
    </w:p>
    <w:p w:rsidR="009C1902" w:rsidRPr="0084352A" w:rsidDel="00102CF5" w:rsidRDefault="00FC53DD">
      <w:pPr>
        <w:rPr>
          <w:del w:id="1292" w:author="bbtdc" w:date="2016-11-22T13:46:00Z"/>
        </w:rPr>
      </w:pPr>
      <w:r w:rsidRPr="0084352A">
        <w:rPr>
          <w:kern w:val="0"/>
        </w:rPr>
        <w:t>3</w:t>
      </w:r>
      <w:r w:rsidRPr="0084352A">
        <w:rPr>
          <w:rFonts w:hint="eastAsia"/>
          <w:kern w:val="0"/>
        </w:rPr>
        <w:t>、</w:t>
      </w:r>
      <w:r w:rsidR="009C1902" w:rsidRPr="0084352A">
        <w:rPr>
          <w:rFonts w:hint="eastAsia"/>
          <w:kern w:val="0"/>
        </w:rPr>
        <w:t>室内装饰装修材料及产品的采购文件</w:t>
      </w:r>
      <w:del w:id="1293" w:author="bbtdc" w:date="2016-11-22T13:46:00Z">
        <w:r w:rsidR="009C1902" w:rsidRPr="0084352A" w:rsidDel="00102CF5">
          <w:rPr>
            <w:rFonts w:hint="eastAsia"/>
            <w:kern w:val="0"/>
          </w:rPr>
          <w:delText>；</w:delText>
        </w:r>
      </w:del>
    </w:p>
    <w:p w:rsidR="009C1902" w:rsidRPr="0084352A" w:rsidDel="00102CF5" w:rsidRDefault="00FC53DD">
      <w:pPr>
        <w:rPr>
          <w:del w:id="1294" w:author="bbtdc" w:date="2016-11-22T13:46:00Z"/>
        </w:rPr>
      </w:pPr>
      <w:del w:id="1295" w:author="bbtdc" w:date="2016-11-22T13:46:00Z">
        <w:r w:rsidRPr="0084352A" w:rsidDel="00102CF5">
          <w:rPr>
            <w:kern w:val="0"/>
          </w:rPr>
          <w:delText>4</w:delText>
        </w:r>
        <w:r w:rsidR="009C1902" w:rsidRPr="0084352A" w:rsidDel="00102CF5">
          <w:rPr>
            <w:rFonts w:hint="eastAsia"/>
            <w:kern w:val="0"/>
          </w:rPr>
          <w:delText>、产品性能检测报告；</w:delText>
        </w:r>
      </w:del>
    </w:p>
    <w:p w:rsidR="00F612AA" w:rsidRPr="0084352A" w:rsidRDefault="00FC53DD" w:rsidP="00102CF5">
      <w:del w:id="1296" w:author="bbtdc" w:date="2016-11-22T13:46:00Z">
        <w:r w:rsidRPr="0084352A" w:rsidDel="00102CF5">
          <w:rPr>
            <w:kern w:val="0"/>
          </w:rPr>
          <w:delText>5</w:delText>
        </w:r>
        <w:r w:rsidR="009C1902" w:rsidRPr="0084352A" w:rsidDel="00102CF5">
          <w:rPr>
            <w:rFonts w:hint="eastAsia"/>
            <w:kern w:val="0"/>
          </w:rPr>
          <w:delText>、第三方检测报告</w:delText>
        </w:r>
      </w:del>
      <w:ins w:id="1297" w:author="bbtdc" w:date="2016-11-22T13:46:00Z">
        <w:r w:rsidR="00102CF5">
          <w:t>、产品性能检测报告、第三方检测报告</w:t>
        </w:r>
      </w:ins>
      <w:r w:rsidR="005D3FE4" w:rsidRPr="0084352A">
        <w:rPr>
          <w:rFonts w:hint="eastAsia"/>
          <w:kern w:val="0"/>
        </w:rPr>
        <w:t>。</w:t>
      </w:r>
    </w:p>
    <w:p w:rsidR="009C1902" w:rsidRPr="0084352A" w:rsidRDefault="009C1902" w:rsidP="009C1902">
      <w:pPr>
        <w:rPr>
          <w:b/>
        </w:rPr>
      </w:pPr>
      <w:r w:rsidRPr="0084352A">
        <w:rPr>
          <w:rFonts w:hint="eastAsia"/>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 w:rsidR="009C1902" w:rsidRPr="0084352A" w:rsidRDefault="009C1902" w:rsidP="009C1902">
      <w:pPr>
        <w:widowControl/>
        <w:jc w:val="left"/>
      </w:pPr>
      <w:r w:rsidRPr="0084352A">
        <w:br w:type="page"/>
      </w:r>
    </w:p>
    <w:p w:rsidR="009C1902" w:rsidRPr="00970AB8" w:rsidRDefault="009C1902" w:rsidP="009C1902">
      <w:pPr>
        <w:pStyle w:val="4"/>
        <w:spacing w:before="0" w:after="0" w:line="300" w:lineRule="auto"/>
        <w:rPr>
          <w:rFonts w:ascii="Times New Roman" w:hAnsi="Times New Roman"/>
        </w:rPr>
      </w:pPr>
      <w:r w:rsidRPr="0084352A">
        <w:rPr>
          <w:rFonts w:ascii="Times New Roman" w:hAnsi="Times New Roman"/>
        </w:rPr>
        <w:lastRenderedPageBreak/>
        <w:t>11</w:t>
      </w:r>
      <w:r w:rsidRPr="00970AB8">
        <w:rPr>
          <w:rFonts w:ascii="Times New Roman" w:hAnsi="Times New Roman"/>
        </w:rPr>
        <w:t>.</w:t>
      </w:r>
      <w:r w:rsidRPr="0084352A">
        <w:rPr>
          <w:rFonts w:ascii="Times New Roman" w:hAnsi="Times New Roman" w:hint="eastAsia"/>
        </w:rPr>
        <w:t>2</w:t>
      </w:r>
      <w:r w:rsidRPr="00970AB8">
        <w:rPr>
          <w:rFonts w:ascii="Times New Roman" w:hAnsi="Times New Roman"/>
        </w:rPr>
        <w:t>.</w:t>
      </w:r>
      <w:r w:rsidRPr="0084352A">
        <w:rPr>
          <w:rFonts w:ascii="Times New Roman" w:hAnsi="Times New Roman" w:hint="eastAsia"/>
        </w:rPr>
        <w:t>15</w:t>
      </w:r>
      <w:r w:rsidRPr="00970AB8">
        <w:rPr>
          <w:rFonts w:ascii="Times New Roman" w:hAnsi="Times New Roman" w:hint="eastAsia"/>
        </w:rPr>
        <w:t>采取节约能源资源、保护生态环境、保障安全健康的其他创新，并有明显效益。（总分</w:t>
      </w:r>
      <w:r w:rsidRPr="0084352A">
        <w:rPr>
          <w:rFonts w:ascii="Times New Roman" w:hAnsi="Times New Roman" w:hint="eastAsia"/>
        </w:rPr>
        <w:t>2</w:t>
      </w:r>
      <w:r w:rsidRPr="00970AB8">
        <w:rPr>
          <w:rFonts w:ascii="Times New Roman" w:hAnsi="Times New Roman" w:hint="eastAsia"/>
        </w:rPr>
        <w:t>分）</w:t>
      </w:r>
    </w:p>
    <w:p w:rsidR="009C1902" w:rsidRPr="006A1733" w:rsidRDefault="009C1902" w:rsidP="009C1902">
      <w:pPr>
        <w:rPr>
          <w:b/>
        </w:rPr>
      </w:pPr>
      <w:r w:rsidRPr="0084352A">
        <w:rPr>
          <w:rFonts w:hint="eastAsia"/>
          <w:b/>
        </w:rPr>
        <w:t>1</w:t>
      </w:r>
      <w:r w:rsidRPr="00C90760">
        <w:rPr>
          <w:rFonts w:hint="eastAsia"/>
          <w:b/>
        </w:rPr>
        <w:t>）得分自评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2"/>
        <w:gridCol w:w="1236"/>
        <w:gridCol w:w="1214"/>
      </w:tblGrid>
      <w:tr w:rsidR="009C1902" w:rsidRPr="0084352A" w:rsidTr="009C1902">
        <w:trPr>
          <w:trHeight w:val="272"/>
        </w:trPr>
        <w:tc>
          <w:tcPr>
            <w:tcW w:w="3563" w:type="pct"/>
            <w:vAlign w:val="center"/>
          </w:tcPr>
          <w:p w:rsidR="009C1902" w:rsidRPr="00970AB8" w:rsidRDefault="009C1902" w:rsidP="009C1902">
            <w:pPr>
              <w:jc w:val="center"/>
            </w:pPr>
            <w:r w:rsidRPr="00970AB8">
              <w:rPr>
                <w:rFonts w:hint="eastAsia"/>
              </w:rPr>
              <w:t>评价内容</w:t>
            </w:r>
          </w:p>
        </w:tc>
        <w:tc>
          <w:tcPr>
            <w:tcW w:w="725" w:type="pct"/>
            <w:vAlign w:val="center"/>
          </w:tcPr>
          <w:p w:rsidR="009C1902" w:rsidRPr="00970AB8" w:rsidRDefault="009C1902" w:rsidP="009C1902">
            <w:pPr>
              <w:jc w:val="center"/>
              <w:rPr>
                <w:rFonts w:eastAsiaTheme="minorEastAsia"/>
              </w:rPr>
            </w:pPr>
            <w:r w:rsidRPr="00970AB8">
              <w:rPr>
                <w:rFonts w:eastAsiaTheme="minorEastAsia" w:hint="eastAsia"/>
              </w:rPr>
              <w:t>评价分值（分）</w:t>
            </w:r>
          </w:p>
        </w:tc>
        <w:tc>
          <w:tcPr>
            <w:tcW w:w="712" w:type="pct"/>
            <w:vAlign w:val="center"/>
          </w:tcPr>
          <w:p w:rsidR="009C1902" w:rsidRPr="00970AB8" w:rsidRDefault="009C1902" w:rsidP="009C1902">
            <w:pPr>
              <w:jc w:val="center"/>
              <w:rPr>
                <w:rFonts w:eastAsiaTheme="minorEastAsia"/>
              </w:rPr>
            </w:pPr>
            <w:r w:rsidRPr="00970AB8">
              <w:rPr>
                <w:rFonts w:eastAsiaTheme="minorEastAsia" w:hint="eastAsia"/>
              </w:rPr>
              <w:t>自评得分（分）</w:t>
            </w:r>
          </w:p>
        </w:tc>
      </w:tr>
      <w:tr w:rsidR="003057B2" w:rsidRPr="0084352A" w:rsidTr="006E67CE">
        <w:trPr>
          <w:trHeight w:val="272"/>
        </w:trPr>
        <w:tc>
          <w:tcPr>
            <w:tcW w:w="3563" w:type="pct"/>
            <w:vAlign w:val="center"/>
          </w:tcPr>
          <w:p w:rsidR="003057B2" w:rsidRPr="00970AB8" w:rsidRDefault="003057B2" w:rsidP="006E67CE">
            <w:r w:rsidRPr="0084352A">
              <w:rPr>
                <w:rFonts w:hint="eastAsia"/>
              </w:rPr>
              <w:t>采用一项其他节约能源资源、保护生态环境、保障安全健康的创新</w:t>
            </w:r>
          </w:p>
        </w:tc>
        <w:tc>
          <w:tcPr>
            <w:tcW w:w="725" w:type="pct"/>
            <w:vAlign w:val="center"/>
          </w:tcPr>
          <w:p w:rsidR="003057B2" w:rsidRPr="00970AB8" w:rsidRDefault="003057B2" w:rsidP="009C1902">
            <w:pPr>
              <w:jc w:val="center"/>
            </w:pPr>
            <w:r w:rsidRPr="0084352A">
              <w:rPr>
                <w:rFonts w:hint="eastAsia"/>
              </w:rPr>
              <w:t>1</w:t>
            </w:r>
          </w:p>
        </w:tc>
        <w:tc>
          <w:tcPr>
            <w:tcW w:w="712" w:type="pct"/>
            <w:vMerge w:val="restart"/>
            <w:vAlign w:val="center"/>
          </w:tcPr>
          <w:p w:rsidR="003057B2" w:rsidRPr="00970AB8" w:rsidRDefault="003057B2" w:rsidP="009C1902">
            <w:pPr>
              <w:jc w:val="center"/>
            </w:pPr>
          </w:p>
        </w:tc>
      </w:tr>
      <w:tr w:rsidR="003057B2" w:rsidRPr="0084352A" w:rsidTr="006E67CE">
        <w:trPr>
          <w:trHeight w:val="272"/>
        </w:trPr>
        <w:tc>
          <w:tcPr>
            <w:tcW w:w="3563" w:type="pct"/>
            <w:vAlign w:val="center"/>
          </w:tcPr>
          <w:p w:rsidR="003057B2" w:rsidRPr="00970AB8" w:rsidRDefault="003057B2" w:rsidP="006E67CE">
            <w:r w:rsidRPr="0084352A">
              <w:rPr>
                <w:rFonts w:hint="eastAsia"/>
              </w:rPr>
              <w:t>采用两项及以上其他节约能源资源、保护生态环境、保障安全健康的创新</w:t>
            </w:r>
          </w:p>
        </w:tc>
        <w:tc>
          <w:tcPr>
            <w:tcW w:w="725" w:type="pct"/>
            <w:vAlign w:val="center"/>
          </w:tcPr>
          <w:p w:rsidR="003057B2" w:rsidRPr="00970AB8" w:rsidRDefault="003057B2" w:rsidP="009C1902">
            <w:pPr>
              <w:jc w:val="center"/>
            </w:pPr>
            <w:r w:rsidRPr="0084352A">
              <w:rPr>
                <w:rFonts w:hint="eastAsia"/>
              </w:rPr>
              <w:t>2</w:t>
            </w:r>
          </w:p>
        </w:tc>
        <w:tc>
          <w:tcPr>
            <w:tcW w:w="712" w:type="pct"/>
            <w:vMerge/>
            <w:vAlign w:val="center"/>
          </w:tcPr>
          <w:p w:rsidR="003057B2" w:rsidRPr="00970AB8" w:rsidRDefault="003057B2" w:rsidP="009C1902">
            <w:pPr>
              <w:jc w:val="center"/>
            </w:pPr>
          </w:p>
        </w:tc>
      </w:tr>
      <w:tr w:rsidR="009C1902" w:rsidRPr="0084352A" w:rsidTr="009C1902">
        <w:trPr>
          <w:trHeight w:val="272"/>
        </w:trPr>
        <w:tc>
          <w:tcPr>
            <w:tcW w:w="3563" w:type="pct"/>
            <w:vAlign w:val="center"/>
          </w:tcPr>
          <w:p w:rsidR="009C1902" w:rsidRPr="00970AB8" w:rsidRDefault="009C1902" w:rsidP="009C1902">
            <w:pPr>
              <w:jc w:val="center"/>
            </w:pPr>
            <w:r w:rsidRPr="00970AB8">
              <w:rPr>
                <w:rFonts w:hint="eastAsia"/>
              </w:rPr>
              <w:t>总计</w:t>
            </w:r>
          </w:p>
        </w:tc>
        <w:tc>
          <w:tcPr>
            <w:tcW w:w="725" w:type="pct"/>
            <w:vAlign w:val="center"/>
          </w:tcPr>
          <w:p w:rsidR="009C1902" w:rsidRPr="00970AB8" w:rsidRDefault="009C1902" w:rsidP="009C1902">
            <w:pPr>
              <w:jc w:val="center"/>
            </w:pPr>
            <w:r w:rsidRPr="0084352A">
              <w:rPr>
                <w:rFonts w:hint="eastAsia"/>
              </w:rPr>
              <w:t>2</w:t>
            </w:r>
          </w:p>
        </w:tc>
        <w:tc>
          <w:tcPr>
            <w:tcW w:w="712" w:type="pct"/>
            <w:vAlign w:val="center"/>
          </w:tcPr>
          <w:p w:rsidR="009C1902" w:rsidRPr="00970AB8" w:rsidRDefault="009C1902" w:rsidP="009C1902">
            <w:pPr>
              <w:jc w:val="center"/>
            </w:pPr>
          </w:p>
        </w:tc>
      </w:tr>
    </w:tbl>
    <w:p w:rsidR="009C1902" w:rsidRPr="0084352A" w:rsidRDefault="009C1902" w:rsidP="009C1902"/>
    <w:p w:rsidR="009C1902" w:rsidRPr="0084352A" w:rsidRDefault="009C1902" w:rsidP="009C1902">
      <w:pPr>
        <w:rPr>
          <w:b/>
          <w:lang w:val="zh-CN"/>
        </w:rPr>
      </w:pPr>
      <w:r w:rsidRPr="0084352A">
        <w:rPr>
          <w:b/>
        </w:rPr>
        <w:t>2</w:t>
      </w:r>
      <w:r w:rsidRPr="0084352A">
        <w:rPr>
          <w:rFonts w:hint="eastAsia"/>
          <w:b/>
        </w:rPr>
        <w:t>）</w:t>
      </w:r>
      <w:r w:rsidRPr="0084352A">
        <w:rPr>
          <w:rFonts w:hint="eastAsia"/>
          <w:b/>
          <w:lang w:val="zh-CN"/>
        </w:rPr>
        <w:t>评价要点</w:t>
      </w:r>
    </w:p>
    <w:p w:rsidR="009C1902" w:rsidRPr="00C90760" w:rsidRDefault="009C1902" w:rsidP="009C1902">
      <w:pPr>
        <w:rPr>
          <w:kern w:val="0"/>
        </w:rPr>
      </w:pPr>
      <w:r w:rsidRPr="0084352A">
        <w:rPr>
          <w:rFonts w:hint="eastAsia"/>
          <w:kern w:val="0"/>
        </w:rPr>
        <w:t>创新设计内容：</w:t>
      </w:r>
      <w:r w:rsidR="00287B10" w:rsidRPr="00970AB8">
        <w:rPr>
          <w:kern w:val="0"/>
          <w:u w:val="single"/>
        </w:rPr>
        <w:t xml:space="preserve">                      </w:t>
      </w:r>
      <w:r w:rsidRPr="0084352A">
        <w:rPr>
          <w:rFonts w:hint="eastAsia"/>
          <w:kern w:val="0"/>
        </w:rPr>
        <w:t>；</w:t>
      </w:r>
    </w:p>
    <w:p w:rsidR="009C1902" w:rsidRPr="006A1733" w:rsidRDefault="009C1902" w:rsidP="009C1902">
      <w:pPr>
        <w:rPr>
          <w:kern w:val="0"/>
        </w:rPr>
      </w:pPr>
      <w:r w:rsidRPr="006A1733">
        <w:rPr>
          <w:rFonts w:hint="eastAsia"/>
          <w:kern w:val="0"/>
        </w:rPr>
        <w:t>符合</w:t>
      </w:r>
      <w:r w:rsidRPr="006A1733">
        <w:rPr>
          <w:rFonts w:hint="eastAsia"/>
          <w:lang w:val="zh-CN"/>
        </w:rPr>
        <w:t>□节约能源</w:t>
      </w:r>
      <w:r w:rsidRPr="006A1733">
        <w:rPr>
          <w:lang w:val="zh-CN"/>
        </w:rPr>
        <w:t>资源</w:t>
      </w:r>
      <w:r w:rsidRPr="006A1733">
        <w:rPr>
          <w:rFonts w:hint="eastAsia"/>
          <w:lang w:val="zh-CN"/>
        </w:rPr>
        <w:t>、□保护生态</w:t>
      </w:r>
      <w:r w:rsidRPr="006A1733">
        <w:rPr>
          <w:lang w:val="zh-CN"/>
        </w:rPr>
        <w:t>环境</w:t>
      </w:r>
      <w:r w:rsidRPr="006A1733">
        <w:rPr>
          <w:rFonts w:hint="eastAsia"/>
          <w:lang w:val="zh-CN"/>
        </w:rPr>
        <w:t>、□保障安全</w:t>
      </w:r>
      <w:r w:rsidRPr="006A1733">
        <w:rPr>
          <w:lang w:val="zh-CN"/>
        </w:rPr>
        <w:t>健康</w:t>
      </w:r>
      <w:r w:rsidRPr="006A1733">
        <w:rPr>
          <w:rFonts w:hint="eastAsia"/>
          <w:lang w:val="zh-CN"/>
        </w:rPr>
        <w:t>。</w:t>
      </w:r>
    </w:p>
    <w:p w:rsidR="009C1902" w:rsidRPr="0084352A" w:rsidRDefault="009C1902" w:rsidP="009C1902">
      <w:pPr>
        <w:rPr>
          <w:kern w:val="0"/>
        </w:rPr>
      </w:pPr>
      <w:r w:rsidRPr="00556676">
        <w:rPr>
          <w:rFonts w:hint="eastAsia"/>
          <w:kern w:val="0"/>
        </w:rPr>
        <w:t>简要说明设计创新</w:t>
      </w:r>
      <w:r w:rsidRPr="00556676">
        <w:rPr>
          <w:kern w:val="0"/>
        </w:rPr>
        <w:t>的内容，</w:t>
      </w:r>
      <w:r w:rsidRPr="00371533">
        <w:rPr>
          <w:rFonts w:hint="eastAsia"/>
          <w:kern w:val="0"/>
        </w:rPr>
        <w:t>具备的</w:t>
      </w:r>
      <w:r w:rsidRPr="0084352A">
        <w:rPr>
          <w:rFonts w:hint="eastAsia"/>
          <w:kern w:val="0"/>
        </w:rPr>
        <w:t>社会和经济效益。（</w:t>
      </w:r>
      <w:r w:rsidRPr="0084352A">
        <w:rPr>
          <w:kern w:val="0"/>
        </w:rPr>
        <w:t>200</w:t>
      </w:r>
      <w:r w:rsidRPr="0084352A">
        <w:rPr>
          <w:rFonts w:hint="eastAsia"/>
          <w:kern w:val="0"/>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7"/>
        </w:trPr>
        <w:tc>
          <w:tcPr>
            <w:tcW w:w="8522" w:type="dxa"/>
          </w:tcPr>
          <w:p w:rsidR="009C1902" w:rsidRPr="0084352A" w:rsidRDefault="009C1902" w:rsidP="009C1902"/>
        </w:tc>
      </w:tr>
    </w:tbl>
    <w:p w:rsidR="009C1902" w:rsidRPr="0084352A" w:rsidRDefault="009C1902" w:rsidP="009C1902"/>
    <w:p w:rsidR="009C1902" w:rsidRPr="0084352A" w:rsidRDefault="009C1902" w:rsidP="009C1902">
      <w:pPr>
        <w:rPr>
          <w:b/>
        </w:rPr>
      </w:pPr>
      <w:r w:rsidRPr="0084352A">
        <w:rPr>
          <w:b/>
        </w:rPr>
        <w:t>3</w:t>
      </w:r>
      <w:r w:rsidRPr="0084352A">
        <w:rPr>
          <w:rFonts w:hint="eastAsia"/>
          <w:b/>
        </w:rPr>
        <w:t>）证明材料</w:t>
      </w:r>
    </w:p>
    <w:p w:rsidR="009C1902" w:rsidRPr="0084352A" w:rsidRDefault="009C1902" w:rsidP="009C1902">
      <w:pPr>
        <w:rPr>
          <w:b/>
        </w:rPr>
      </w:pPr>
      <w:r w:rsidRPr="0084352A">
        <w:rPr>
          <w:rFonts w:hint="eastAsia"/>
          <w:b/>
        </w:rPr>
        <w:t>提交材料及要求：</w:t>
      </w:r>
    </w:p>
    <w:p w:rsidR="009C1902" w:rsidRPr="0084352A" w:rsidDel="004D089E" w:rsidRDefault="009C1902" w:rsidP="004D089E">
      <w:pPr>
        <w:rPr>
          <w:del w:id="1298" w:author="bbtdc" w:date="2016-12-01T14:55:00Z"/>
          <w:kern w:val="0"/>
        </w:rPr>
      </w:pPr>
      <w:r w:rsidRPr="0084352A">
        <w:rPr>
          <w:kern w:val="0"/>
        </w:rPr>
        <w:t>1</w:t>
      </w:r>
      <w:r w:rsidRPr="0084352A">
        <w:rPr>
          <w:rFonts w:hint="eastAsia"/>
          <w:kern w:val="0"/>
        </w:rPr>
        <w:t>、</w:t>
      </w:r>
      <w:ins w:id="1299" w:author="bbtdc" w:date="2016-12-01T14:55:00Z">
        <w:r w:rsidR="004D089E">
          <w:t>相关竣工图、分析论证报告及相关证明材料</w:t>
        </w:r>
      </w:ins>
      <w:del w:id="1300" w:author="bbtdc" w:date="2016-12-01T14:55:00Z">
        <w:r w:rsidRPr="0084352A" w:rsidDel="004D089E">
          <w:rPr>
            <w:rFonts w:hint="eastAsia"/>
            <w:kern w:val="0"/>
          </w:rPr>
          <w:delText>相关竣工图；</w:delText>
        </w:r>
      </w:del>
    </w:p>
    <w:p w:rsidR="009C1902" w:rsidRPr="0084352A" w:rsidRDefault="009C1902" w:rsidP="004D089E">
      <w:pPr>
        <w:rPr>
          <w:kern w:val="0"/>
        </w:rPr>
      </w:pPr>
      <w:del w:id="1301" w:author="bbtdc" w:date="2016-12-01T14:55:00Z">
        <w:r w:rsidRPr="0084352A" w:rsidDel="004D089E">
          <w:rPr>
            <w:kern w:val="0"/>
          </w:rPr>
          <w:delText>2</w:delText>
        </w:r>
        <w:r w:rsidRPr="0084352A" w:rsidDel="004D089E">
          <w:rPr>
            <w:rFonts w:hint="eastAsia"/>
            <w:kern w:val="0"/>
          </w:rPr>
          <w:delText>、创新设计内容的分析论证报告及相关证明材料</w:delText>
        </w:r>
      </w:del>
      <w:r w:rsidRPr="0084352A">
        <w:rPr>
          <w:rFonts w:hint="eastAsia"/>
          <w:kern w:val="0"/>
        </w:rPr>
        <w:t>。</w:t>
      </w:r>
    </w:p>
    <w:p w:rsidR="009C1902" w:rsidRPr="0084352A" w:rsidRDefault="009C1902" w:rsidP="009C1902">
      <w:pPr>
        <w:rPr>
          <w:b/>
        </w:rPr>
      </w:pPr>
      <w:r w:rsidRPr="0084352A">
        <w:rPr>
          <w:rFonts w:hint="eastAsia"/>
          <w:b/>
        </w:rPr>
        <w:t>实际提交材料：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C1902" w:rsidRPr="0084352A" w:rsidTr="009C1902">
        <w:trPr>
          <w:trHeight w:val="1418"/>
        </w:trPr>
        <w:tc>
          <w:tcPr>
            <w:tcW w:w="8522" w:type="dxa"/>
          </w:tcPr>
          <w:p w:rsidR="009C1902" w:rsidRPr="0084352A" w:rsidRDefault="009C1902" w:rsidP="009C1902"/>
        </w:tc>
      </w:tr>
    </w:tbl>
    <w:p w:rsidR="009C1902" w:rsidRPr="0084352A" w:rsidRDefault="009C1902" w:rsidP="009C1902">
      <w:pPr>
        <w:widowControl/>
        <w:jc w:val="left"/>
      </w:pPr>
    </w:p>
    <w:p w:rsidR="009C1902" w:rsidRPr="0084352A" w:rsidRDefault="009C1902" w:rsidP="009C1902">
      <w:pPr>
        <w:widowControl/>
        <w:jc w:val="left"/>
      </w:pPr>
      <w:r w:rsidRPr="0084352A">
        <w:br w:type="page"/>
      </w:r>
    </w:p>
    <w:p w:rsidR="009C1902" w:rsidRPr="0084352A" w:rsidRDefault="009C1902" w:rsidP="009C1902">
      <w:pPr>
        <w:sectPr w:rsidR="009C1902" w:rsidRPr="0084352A" w:rsidSect="00BD558A">
          <w:pgSz w:w="11906" w:h="16838"/>
          <w:pgMar w:top="1440" w:right="1800" w:bottom="1440" w:left="1800" w:header="851" w:footer="992" w:gutter="0"/>
          <w:cols w:space="425"/>
          <w:docGrid w:type="lines" w:linePitch="312"/>
        </w:sectPr>
      </w:pPr>
    </w:p>
    <w:p w:rsidR="009C1902" w:rsidRPr="0084352A" w:rsidRDefault="009C1902" w:rsidP="009C1902">
      <w:pPr>
        <w:pStyle w:val="3"/>
        <w:spacing w:before="0" w:after="0" w:line="300" w:lineRule="auto"/>
      </w:pPr>
      <w:bookmarkStart w:id="1302" w:name="_Toc403231863"/>
      <w:r w:rsidRPr="0084352A">
        <w:rPr>
          <w:rFonts w:hint="eastAsia"/>
        </w:rPr>
        <w:lastRenderedPageBreak/>
        <w:t>附表</w:t>
      </w:r>
      <w:r w:rsidRPr="0084352A">
        <w:t>1</w:t>
      </w:r>
      <w:r w:rsidRPr="0084352A">
        <w:rPr>
          <w:rFonts w:hint="eastAsia"/>
        </w:rPr>
        <w:t>可再循环材料比例计算书</w:t>
      </w:r>
      <w:bookmarkEnd w:id="1302"/>
    </w:p>
    <w:p w:rsidR="009C1902" w:rsidRPr="0084352A" w:rsidRDefault="009C1902" w:rsidP="009C1902">
      <w:r w:rsidRPr="0084352A">
        <w:rPr>
          <w:rFonts w:hint="eastAsia"/>
        </w:rPr>
        <w:t>可再循环材料主要包括金属材料（钢材、铜等）、玻璃、铝合金型材、石膏制品、木材。</w:t>
      </w:r>
    </w:p>
    <w:p w:rsidR="009C1902" w:rsidRPr="0084352A" w:rsidRDefault="009C1902" w:rsidP="009C1902">
      <w:r w:rsidRPr="0084352A">
        <w:rPr>
          <w:rFonts w:hint="eastAsia"/>
        </w:rPr>
        <w:t>可再循环材料总重量（</w:t>
      </w:r>
      <w:r w:rsidRPr="0084352A">
        <w:t>t</w:t>
      </w:r>
      <w:r w:rsidRPr="0084352A">
        <w:rPr>
          <w:rFonts w:hint="eastAsia"/>
        </w:rPr>
        <w:t>）</w:t>
      </w:r>
      <w:r w:rsidRPr="0084352A">
        <w:t>=[</w:t>
      </w:r>
      <w:r w:rsidRPr="0084352A">
        <w:rPr>
          <w:rFonts w:hint="eastAsia"/>
        </w:rPr>
        <w:t>钢材重量（</w:t>
      </w:r>
      <w:r w:rsidRPr="0084352A">
        <w:t>kg</w:t>
      </w:r>
      <w:r w:rsidRPr="0084352A">
        <w:rPr>
          <w:rFonts w:hint="eastAsia"/>
        </w:rPr>
        <w:t>）</w:t>
      </w:r>
      <w:r w:rsidRPr="0084352A">
        <w:t>+</w:t>
      </w:r>
      <w:r w:rsidRPr="0084352A">
        <w:rPr>
          <w:rFonts w:hint="eastAsia"/>
        </w:rPr>
        <w:t>铜材重量（</w:t>
      </w:r>
      <w:r w:rsidRPr="0084352A">
        <w:t>kg</w:t>
      </w:r>
      <w:r w:rsidRPr="0084352A">
        <w:rPr>
          <w:rFonts w:hint="eastAsia"/>
        </w:rPr>
        <w:t>）</w:t>
      </w:r>
      <w:r w:rsidRPr="0084352A">
        <w:t>+</w:t>
      </w:r>
      <w:r w:rsidRPr="0084352A">
        <w:rPr>
          <w:rFonts w:hint="eastAsia"/>
        </w:rPr>
        <w:t>木材重量（</w:t>
      </w:r>
      <w:r w:rsidRPr="0084352A">
        <w:t>kg</w:t>
      </w:r>
      <w:r w:rsidRPr="0084352A">
        <w:rPr>
          <w:rFonts w:hint="eastAsia"/>
        </w:rPr>
        <w:t>）</w:t>
      </w:r>
      <w:r w:rsidRPr="0084352A">
        <w:t>+</w:t>
      </w:r>
      <w:r w:rsidRPr="0084352A">
        <w:rPr>
          <w:rFonts w:hint="eastAsia"/>
        </w:rPr>
        <w:t>铝合金型材重量（</w:t>
      </w:r>
      <w:r w:rsidRPr="0084352A">
        <w:t>kg</w:t>
      </w:r>
      <w:r w:rsidRPr="0084352A">
        <w:rPr>
          <w:rFonts w:hint="eastAsia"/>
        </w:rPr>
        <w:t>）</w:t>
      </w:r>
      <w:r w:rsidRPr="0084352A">
        <w:t>+</w:t>
      </w:r>
      <w:r w:rsidRPr="0084352A">
        <w:rPr>
          <w:rFonts w:hint="eastAsia"/>
        </w:rPr>
        <w:t>石膏制品（</w:t>
      </w:r>
      <w:r w:rsidRPr="0084352A">
        <w:t>kg</w:t>
      </w:r>
      <w:r w:rsidRPr="0084352A">
        <w:rPr>
          <w:rFonts w:hint="eastAsia"/>
        </w:rPr>
        <w:t>）</w:t>
      </w:r>
      <w:r w:rsidRPr="0084352A">
        <w:t>+</w:t>
      </w:r>
      <w:r w:rsidRPr="0084352A">
        <w:rPr>
          <w:rFonts w:hint="eastAsia"/>
        </w:rPr>
        <w:t>玻璃重量（</w:t>
      </w:r>
      <w:r w:rsidRPr="0084352A">
        <w:t>kg</w:t>
      </w:r>
      <w:r w:rsidRPr="0084352A">
        <w:rPr>
          <w:rFonts w:hint="eastAsia"/>
        </w:rPr>
        <w:t>）</w:t>
      </w:r>
      <w:r w:rsidRPr="0084352A">
        <w:t>]/1000</w:t>
      </w:r>
    </w:p>
    <w:p w:rsidR="009C1902" w:rsidRPr="0084352A" w:rsidRDefault="009C1902" w:rsidP="009C1902">
      <w:r w:rsidRPr="0084352A">
        <w:rPr>
          <w:rFonts w:hint="eastAsia"/>
        </w:rPr>
        <w:t>建筑材料总重量即为表中所有材料重量之和，换算为</w:t>
      </w:r>
      <w:r w:rsidRPr="0084352A">
        <w:t>t</w:t>
      </w:r>
      <w:r w:rsidRPr="0084352A">
        <w:rPr>
          <w:rFonts w:hint="eastAsia"/>
        </w:rPr>
        <w:t>（吨）</w:t>
      </w:r>
    </w:p>
    <w:p w:rsidR="009C1902" w:rsidRPr="0084352A" w:rsidRDefault="009C1902" w:rsidP="009C1902">
      <w:r w:rsidRPr="0084352A">
        <w:rPr>
          <w:rFonts w:hint="eastAsia"/>
        </w:rPr>
        <w:t>可再循环材料利用率</w:t>
      </w:r>
      <w:r w:rsidRPr="0084352A">
        <w:t>C=</w:t>
      </w:r>
      <w:r w:rsidRPr="0084352A">
        <w:rPr>
          <w:rFonts w:hint="eastAsia"/>
        </w:rPr>
        <w:t>可再循环材料总重量（</w:t>
      </w:r>
      <w:r w:rsidRPr="0084352A">
        <w:t>t</w:t>
      </w:r>
      <w:r w:rsidRPr="0084352A">
        <w:rPr>
          <w:rFonts w:hint="eastAsia"/>
        </w:rPr>
        <w:t>）</w:t>
      </w:r>
      <w:r w:rsidRPr="0084352A">
        <w:t>/</w:t>
      </w:r>
      <w:r w:rsidRPr="0084352A">
        <w:rPr>
          <w:rFonts w:hint="eastAsia"/>
        </w:rPr>
        <w:t>建筑材料总重量（</w:t>
      </w:r>
      <w:r w:rsidRPr="0084352A">
        <w:t>t</w:t>
      </w:r>
      <w:r w:rsidRPr="0084352A">
        <w:rPr>
          <w:rFonts w:hint="eastAsia"/>
        </w:rPr>
        <w:t>）</w:t>
      </w:r>
    </w:p>
    <w:p w:rsidR="009C1902" w:rsidRPr="0084352A" w:rsidRDefault="009C1902" w:rsidP="009C1902">
      <w:r w:rsidRPr="0084352A">
        <w:rPr>
          <w:rFonts w:hint="eastAsia"/>
        </w:rPr>
        <w:t>请完整填写下表：</w:t>
      </w:r>
    </w:p>
    <w:p w:rsidR="009C1902" w:rsidRPr="0084352A" w:rsidRDefault="009C1902" w:rsidP="009C1902">
      <w:pPr>
        <w:jc w:val="center"/>
      </w:pPr>
      <w:r w:rsidRPr="0084352A">
        <w:rPr>
          <w:rFonts w:hint="eastAsia"/>
        </w:rPr>
        <w:t>可再循环材料利用率计算表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2124"/>
        <w:gridCol w:w="711"/>
        <w:gridCol w:w="1133"/>
        <w:gridCol w:w="849"/>
        <w:gridCol w:w="711"/>
        <w:gridCol w:w="1699"/>
        <w:gridCol w:w="900"/>
      </w:tblGrid>
      <w:tr w:rsidR="009C1902" w:rsidRPr="0084352A" w:rsidTr="009C1902">
        <w:trPr>
          <w:trHeight w:val="272"/>
          <w:jc w:val="center"/>
        </w:trPr>
        <w:tc>
          <w:tcPr>
            <w:tcW w:w="1478" w:type="pct"/>
            <w:gridSpan w:val="2"/>
            <w:vAlign w:val="center"/>
          </w:tcPr>
          <w:p w:rsidR="009C1902" w:rsidRPr="0084352A" w:rsidRDefault="009C1902" w:rsidP="009C1902">
            <w:pPr>
              <w:jc w:val="center"/>
              <w:rPr>
                <w:rFonts w:cs="宋体"/>
              </w:rPr>
            </w:pPr>
            <w:r w:rsidRPr="00970AB8">
              <w:rPr>
                <w:rFonts w:cs="宋体" w:hint="eastAsia"/>
              </w:rPr>
              <w:t>建筑材料种类</w:t>
            </w:r>
          </w:p>
        </w:tc>
        <w:tc>
          <w:tcPr>
            <w:tcW w:w="417" w:type="pct"/>
            <w:vAlign w:val="center"/>
          </w:tcPr>
          <w:p w:rsidR="009C1902" w:rsidRPr="0084352A" w:rsidRDefault="009C1902" w:rsidP="009C1902">
            <w:pPr>
              <w:jc w:val="center"/>
              <w:rPr>
                <w:rFonts w:cs="宋体"/>
              </w:rPr>
            </w:pPr>
            <w:r w:rsidRPr="00970AB8">
              <w:rPr>
                <w:rFonts w:cs="宋体" w:hint="eastAsia"/>
              </w:rPr>
              <w:t>体积（</w:t>
            </w:r>
            <w:r w:rsidRPr="0084352A">
              <w:rPr>
                <w:rFonts w:cs="宋体"/>
              </w:rPr>
              <w:t>m</w:t>
            </w:r>
            <w:r w:rsidRPr="00C90760">
              <w:rPr>
                <w:rFonts w:cs="宋体"/>
                <w:vertAlign w:val="superscript"/>
              </w:rPr>
              <w:t>3</w:t>
            </w:r>
            <w:r w:rsidRPr="00970AB8">
              <w:rPr>
                <w:rFonts w:cs="宋体" w:hint="eastAsia"/>
              </w:rPr>
              <w:t>）</w:t>
            </w:r>
          </w:p>
        </w:tc>
        <w:tc>
          <w:tcPr>
            <w:tcW w:w="665" w:type="pct"/>
            <w:vAlign w:val="center"/>
          </w:tcPr>
          <w:p w:rsidR="009C1902" w:rsidRPr="0084352A" w:rsidRDefault="009C1902" w:rsidP="009C1902">
            <w:pPr>
              <w:jc w:val="center"/>
              <w:rPr>
                <w:rFonts w:cs="宋体"/>
              </w:rPr>
            </w:pPr>
            <w:r w:rsidRPr="00970AB8">
              <w:rPr>
                <w:rFonts w:cs="宋体" w:hint="eastAsia"/>
              </w:rPr>
              <w:t>密度（</w:t>
            </w:r>
            <w:r w:rsidRPr="0084352A">
              <w:rPr>
                <w:rFonts w:cs="宋体"/>
              </w:rPr>
              <w:t>kg/m</w:t>
            </w:r>
            <w:r w:rsidRPr="00C90760">
              <w:rPr>
                <w:rFonts w:cs="宋体"/>
                <w:vertAlign w:val="superscript"/>
              </w:rPr>
              <w:t>3</w:t>
            </w:r>
            <w:r w:rsidRPr="00970AB8">
              <w:rPr>
                <w:rFonts w:cs="宋体" w:hint="eastAsia"/>
              </w:rPr>
              <w:t>）</w:t>
            </w:r>
          </w:p>
        </w:tc>
        <w:tc>
          <w:tcPr>
            <w:tcW w:w="498" w:type="pct"/>
            <w:vAlign w:val="center"/>
          </w:tcPr>
          <w:p w:rsidR="009C1902" w:rsidRPr="0084352A" w:rsidRDefault="009C1902" w:rsidP="009C1902">
            <w:pPr>
              <w:jc w:val="center"/>
              <w:rPr>
                <w:rFonts w:cs="宋体"/>
              </w:rPr>
            </w:pPr>
            <w:r w:rsidRPr="00970AB8">
              <w:rPr>
                <w:rFonts w:cs="宋体" w:hint="eastAsia"/>
              </w:rPr>
              <w:t>重量（</w:t>
            </w:r>
            <w:r w:rsidRPr="0084352A">
              <w:rPr>
                <w:rFonts w:cs="宋体"/>
              </w:rPr>
              <w:t>kg</w:t>
            </w:r>
            <w:r w:rsidRPr="00970AB8">
              <w:rPr>
                <w:rFonts w:cs="宋体" w:hint="eastAsia"/>
              </w:rPr>
              <w:t>）</w:t>
            </w:r>
          </w:p>
        </w:tc>
        <w:tc>
          <w:tcPr>
            <w:tcW w:w="417" w:type="pct"/>
            <w:vAlign w:val="center"/>
          </w:tcPr>
          <w:p w:rsidR="009C1902" w:rsidRPr="0084352A" w:rsidRDefault="009C1902" w:rsidP="009C1902">
            <w:pPr>
              <w:jc w:val="center"/>
              <w:rPr>
                <w:rFonts w:cs="宋体"/>
              </w:rPr>
            </w:pPr>
            <w:r w:rsidRPr="00970AB8">
              <w:rPr>
                <w:rFonts w:cs="宋体" w:hint="eastAsia"/>
              </w:rPr>
              <w:t>用途</w:t>
            </w:r>
          </w:p>
        </w:tc>
        <w:tc>
          <w:tcPr>
            <w:tcW w:w="997" w:type="pct"/>
            <w:vAlign w:val="center"/>
          </w:tcPr>
          <w:p w:rsidR="009C1902" w:rsidRPr="0084352A" w:rsidRDefault="009C1902" w:rsidP="009C1902">
            <w:pPr>
              <w:jc w:val="center"/>
              <w:rPr>
                <w:rFonts w:cs="宋体"/>
              </w:rPr>
            </w:pPr>
            <w:r w:rsidRPr="00970AB8">
              <w:rPr>
                <w:rFonts w:cs="宋体" w:hint="eastAsia"/>
              </w:rPr>
              <w:t>再利用材料、可再循环材料总重量（</w:t>
            </w:r>
            <w:r w:rsidRPr="0084352A">
              <w:rPr>
                <w:rFonts w:cs="宋体"/>
              </w:rPr>
              <w:t>t</w:t>
            </w:r>
            <w:r w:rsidRPr="00970AB8">
              <w:rPr>
                <w:rFonts w:cs="宋体" w:hint="eastAsia"/>
              </w:rPr>
              <w:t>）</w:t>
            </w:r>
          </w:p>
        </w:tc>
        <w:tc>
          <w:tcPr>
            <w:tcW w:w="528" w:type="pct"/>
            <w:vAlign w:val="center"/>
          </w:tcPr>
          <w:p w:rsidR="009C1902" w:rsidRPr="0084352A" w:rsidRDefault="009C1902" w:rsidP="009C1902">
            <w:pPr>
              <w:jc w:val="center"/>
              <w:rPr>
                <w:rFonts w:cs="宋体"/>
              </w:rPr>
            </w:pPr>
            <w:r w:rsidRPr="00970AB8">
              <w:rPr>
                <w:rFonts w:cs="宋体" w:hint="eastAsia"/>
              </w:rPr>
              <w:t>建筑材料总重量（</w:t>
            </w:r>
            <w:r w:rsidRPr="0084352A">
              <w:rPr>
                <w:rFonts w:cs="宋体"/>
              </w:rPr>
              <w:t>t</w:t>
            </w:r>
            <w:r w:rsidRPr="00970AB8">
              <w:rPr>
                <w:rFonts w:cs="宋体" w:hint="eastAsia"/>
              </w:rPr>
              <w:t>）</w:t>
            </w:r>
          </w:p>
        </w:tc>
      </w:tr>
      <w:tr w:rsidR="009C1902" w:rsidRPr="0084352A" w:rsidTr="009C1902">
        <w:trPr>
          <w:trHeight w:val="272"/>
          <w:jc w:val="center"/>
        </w:trPr>
        <w:tc>
          <w:tcPr>
            <w:tcW w:w="232" w:type="pct"/>
            <w:vMerge w:val="restart"/>
            <w:vAlign w:val="center"/>
          </w:tcPr>
          <w:p w:rsidR="009C1902" w:rsidRPr="0084352A" w:rsidRDefault="009C1902" w:rsidP="009C1902">
            <w:pPr>
              <w:jc w:val="center"/>
              <w:rPr>
                <w:rFonts w:cs="宋体"/>
              </w:rPr>
            </w:pPr>
            <w:r w:rsidRPr="00970AB8">
              <w:rPr>
                <w:rFonts w:cs="宋体" w:hint="eastAsia"/>
              </w:rPr>
              <w:t>可</w:t>
            </w:r>
            <w:r w:rsidR="007A68D5" w:rsidRPr="00970AB8">
              <w:rPr>
                <w:rFonts w:cs="宋体" w:hint="eastAsia"/>
              </w:rPr>
              <w:t>再</w:t>
            </w:r>
            <w:r w:rsidRPr="00970AB8">
              <w:rPr>
                <w:rFonts w:cs="宋体" w:hint="eastAsia"/>
              </w:rPr>
              <w:t>循环材料</w:t>
            </w:r>
          </w:p>
        </w:tc>
        <w:tc>
          <w:tcPr>
            <w:tcW w:w="1246" w:type="pct"/>
            <w:vAlign w:val="center"/>
          </w:tcPr>
          <w:p w:rsidR="009C1902" w:rsidRPr="0084352A" w:rsidRDefault="009C1902" w:rsidP="009C1902">
            <w:pPr>
              <w:jc w:val="center"/>
              <w:rPr>
                <w:rFonts w:cs="宋体"/>
              </w:rPr>
            </w:pPr>
            <w:r w:rsidRPr="00970AB8">
              <w:rPr>
                <w:rFonts w:cs="宋体" w:hint="eastAsia"/>
              </w:rPr>
              <w:t>循环利用钢材</w:t>
            </w:r>
          </w:p>
        </w:tc>
        <w:tc>
          <w:tcPr>
            <w:tcW w:w="417" w:type="pct"/>
            <w:vAlign w:val="center"/>
          </w:tcPr>
          <w:p w:rsidR="009C1902" w:rsidRPr="00C90760" w:rsidRDefault="009C1902" w:rsidP="009C1902">
            <w:pPr>
              <w:jc w:val="center"/>
              <w:rPr>
                <w:rFonts w:cs="宋体"/>
              </w:rPr>
            </w:pPr>
          </w:p>
        </w:tc>
        <w:tc>
          <w:tcPr>
            <w:tcW w:w="665" w:type="pct"/>
            <w:vAlign w:val="center"/>
          </w:tcPr>
          <w:p w:rsidR="009C1902" w:rsidRPr="006A1733" w:rsidRDefault="009C1902" w:rsidP="009C1902">
            <w:pPr>
              <w:jc w:val="center"/>
              <w:rPr>
                <w:rFonts w:cs="宋体"/>
              </w:rPr>
            </w:pPr>
          </w:p>
        </w:tc>
        <w:tc>
          <w:tcPr>
            <w:tcW w:w="498" w:type="pct"/>
            <w:vAlign w:val="center"/>
          </w:tcPr>
          <w:p w:rsidR="009C1902" w:rsidRPr="00556676" w:rsidRDefault="009C1902" w:rsidP="009C1902">
            <w:pPr>
              <w:jc w:val="center"/>
              <w:rPr>
                <w:rFonts w:cs="宋体"/>
              </w:rPr>
            </w:pPr>
          </w:p>
        </w:tc>
        <w:tc>
          <w:tcPr>
            <w:tcW w:w="417" w:type="pct"/>
            <w:vAlign w:val="center"/>
          </w:tcPr>
          <w:p w:rsidR="009C1902" w:rsidRPr="00371533" w:rsidRDefault="009C1902" w:rsidP="009C1902">
            <w:pPr>
              <w:jc w:val="center"/>
              <w:rPr>
                <w:rFonts w:cs="宋体"/>
              </w:rPr>
            </w:pPr>
          </w:p>
        </w:tc>
        <w:tc>
          <w:tcPr>
            <w:tcW w:w="997" w:type="pct"/>
            <w:vMerge w:val="restart"/>
            <w:vAlign w:val="center"/>
          </w:tcPr>
          <w:p w:rsidR="009C1902" w:rsidRPr="0084352A" w:rsidRDefault="009C1902" w:rsidP="009C1902">
            <w:pPr>
              <w:jc w:val="center"/>
              <w:rPr>
                <w:rFonts w:cs="仿宋_GB2312"/>
              </w:rPr>
            </w:pPr>
          </w:p>
        </w:tc>
        <w:tc>
          <w:tcPr>
            <w:tcW w:w="528" w:type="pct"/>
            <w:vMerge w:val="restart"/>
            <w:vAlign w:val="center"/>
          </w:tcPr>
          <w:p w:rsidR="009C1902" w:rsidRPr="0084352A" w:rsidRDefault="009C1902" w:rsidP="009C1902">
            <w:pPr>
              <w:jc w:val="center"/>
              <w:rPr>
                <w:rFonts w:cs="仿宋_GB2312"/>
              </w:rPr>
            </w:pPr>
          </w:p>
        </w:tc>
      </w:tr>
      <w:tr w:rsidR="009C1902" w:rsidRPr="0084352A" w:rsidTr="009C1902">
        <w:trPr>
          <w:trHeight w:val="272"/>
          <w:jc w:val="center"/>
        </w:trPr>
        <w:tc>
          <w:tcPr>
            <w:tcW w:w="232" w:type="pct"/>
            <w:vMerge/>
            <w:vAlign w:val="center"/>
          </w:tcPr>
          <w:p w:rsidR="009C1902" w:rsidRPr="0084352A" w:rsidRDefault="009C1902" w:rsidP="009C1902">
            <w:pPr>
              <w:jc w:val="center"/>
              <w:rPr>
                <w:rFonts w:cs="宋体"/>
              </w:rPr>
            </w:pPr>
          </w:p>
        </w:tc>
        <w:tc>
          <w:tcPr>
            <w:tcW w:w="1246" w:type="pct"/>
            <w:vAlign w:val="center"/>
          </w:tcPr>
          <w:p w:rsidR="009C1902" w:rsidRPr="0084352A" w:rsidRDefault="009C1902" w:rsidP="009C1902">
            <w:pPr>
              <w:jc w:val="center"/>
              <w:rPr>
                <w:rFonts w:cs="宋体"/>
              </w:rPr>
            </w:pPr>
            <w:r w:rsidRPr="00970AB8">
              <w:rPr>
                <w:rFonts w:cs="宋体" w:hint="eastAsia"/>
              </w:rPr>
              <w:t>循环利用铜</w:t>
            </w:r>
          </w:p>
        </w:tc>
        <w:tc>
          <w:tcPr>
            <w:tcW w:w="417" w:type="pct"/>
            <w:vAlign w:val="center"/>
          </w:tcPr>
          <w:p w:rsidR="009C1902" w:rsidRPr="00C90760" w:rsidRDefault="009C1902" w:rsidP="009C1902">
            <w:pPr>
              <w:jc w:val="center"/>
              <w:rPr>
                <w:rFonts w:cs="宋体"/>
              </w:rPr>
            </w:pPr>
          </w:p>
        </w:tc>
        <w:tc>
          <w:tcPr>
            <w:tcW w:w="665" w:type="pct"/>
            <w:vAlign w:val="center"/>
          </w:tcPr>
          <w:p w:rsidR="009C1902" w:rsidRPr="006A1733" w:rsidRDefault="009C1902" w:rsidP="009C1902">
            <w:pPr>
              <w:jc w:val="center"/>
              <w:rPr>
                <w:rFonts w:cs="宋体"/>
              </w:rPr>
            </w:pPr>
          </w:p>
        </w:tc>
        <w:tc>
          <w:tcPr>
            <w:tcW w:w="498" w:type="pct"/>
            <w:vAlign w:val="center"/>
          </w:tcPr>
          <w:p w:rsidR="009C1902" w:rsidRPr="00556676" w:rsidRDefault="009C1902" w:rsidP="009C1902">
            <w:pPr>
              <w:jc w:val="center"/>
              <w:rPr>
                <w:rFonts w:cs="宋体"/>
              </w:rPr>
            </w:pPr>
          </w:p>
        </w:tc>
        <w:tc>
          <w:tcPr>
            <w:tcW w:w="417" w:type="pct"/>
            <w:vAlign w:val="center"/>
          </w:tcPr>
          <w:p w:rsidR="009C1902" w:rsidRPr="00371533" w:rsidRDefault="009C1902" w:rsidP="009C1902">
            <w:pPr>
              <w:jc w:val="center"/>
              <w:rPr>
                <w:rFonts w:cs="宋体"/>
              </w:rPr>
            </w:pPr>
          </w:p>
        </w:tc>
        <w:tc>
          <w:tcPr>
            <w:tcW w:w="997" w:type="pct"/>
            <w:vMerge/>
            <w:vAlign w:val="center"/>
          </w:tcPr>
          <w:p w:rsidR="009C1902" w:rsidRPr="0084352A" w:rsidRDefault="009C1902" w:rsidP="009C1902">
            <w:pPr>
              <w:jc w:val="center"/>
              <w:rPr>
                <w:rFonts w:cs="仿宋_GB2312"/>
              </w:rPr>
            </w:pPr>
          </w:p>
        </w:tc>
        <w:tc>
          <w:tcPr>
            <w:tcW w:w="528" w:type="pct"/>
            <w:vMerge/>
            <w:vAlign w:val="center"/>
          </w:tcPr>
          <w:p w:rsidR="009C1902" w:rsidRPr="0084352A" w:rsidRDefault="009C1902" w:rsidP="009C1902">
            <w:pPr>
              <w:jc w:val="center"/>
              <w:rPr>
                <w:rFonts w:cs="仿宋_GB2312"/>
              </w:rPr>
            </w:pPr>
          </w:p>
        </w:tc>
      </w:tr>
      <w:tr w:rsidR="009C1902" w:rsidRPr="0084352A" w:rsidTr="009C1902">
        <w:trPr>
          <w:trHeight w:val="272"/>
          <w:jc w:val="center"/>
        </w:trPr>
        <w:tc>
          <w:tcPr>
            <w:tcW w:w="232" w:type="pct"/>
            <w:vMerge/>
            <w:vAlign w:val="center"/>
          </w:tcPr>
          <w:p w:rsidR="009C1902" w:rsidRPr="0084352A" w:rsidRDefault="009C1902" w:rsidP="009C1902">
            <w:pPr>
              <w:jc w:val="center"/>
              <w:rPr>
                <w:rFonts w:cs="宋体"/>
              </w:rPr>
            </w:pPr>
          </w:p>
        </w:tc>
        <w:tc>
          <w:tcPr>
            <w:tcW w:w="1246" w:type="pct"/>
            <w:vAlign w:val="center"/>
          </w:tcPr>
          <w:p w:rsidR="009C1902" w:rsidRPr="0084352A" w:rsidRDefault="009C1902" w:rsidP="009C1902">
            <w:pPr>
              <w:jc w:val="center"/>
              <w:rPr>
                <w:rFonts w:cs="宋体"/>
              </w:rPr>
            </w:pPr>
            <w:r w:rsidRPr="00970AB8">
              <w:rPr>
                <w:rFonts w:cs="宋体" w:hint="eastAsia"/>
              </w:rPr>
              <w:t>循环利用木材</w:t>
            </w:r>
          </w:p>
        </w:tc>
        <w:tc>
          <w:tcPr>
            <w:tcW w:w="417" w:type="pct"/>
            <w:vAlign w:val="center"/>
          </w:tcPr>
          <w:p w:rsidR="009C1902" w:rsidRPr="00C90760" w:rsidRDefault="009C1902" w:rsidP="009C1902">
            <w:pPr>
              <w:jc w:val="center"/>
              <w:rPr>
                <w:rFonts w:cs="宋体"/>
              </w:rPr>
            </w:pPr>
          </w:p>
        </w:tc>
        <w:tc>
          <w:tcPr>
            <w:tcW w:w="665" w:type="pct"/>
            <w:vAlign w:val="center"/>
          </w:tcPr>
          <w:p w:rsidR="009C1902" w:rsidRPr="006A1733" w:rsidRDefault="009C1902" w:rsidP="009C1902">
            <w:pPr>
              <w:jc w:val="center"/>
              <w:rPr>
                <w:rFonts w:cs="宋体"/>
              </w:rPr>
            </w:pPr>
          </w:p>
        </w:tc>
        <w:tc>
          <w:tcPr>
            <w:tcW w:w="498" w:type="pct"/>
            <w:vAlign w:val="center"/>
          </w:tcPr>
          <w:p w:rsidR="009C1902" w:rsidRPr="00556676" w:rsidRDefault="009C1902" w:rsidP="009C1902">
            <w:pPr>
              <w:jc w:val="center"/>
              <w:rPr>
                <w:rFonts w:cs="宋体"/>
              </w:rPr>
            </w:pPr>
          </w:p>
        </w:tc>
        <w:tc>
          <w:tcPr>
            <w:tcW w:w="417" w:type="pct"/>
            <w:vAlign w:val="center"/>
          </w:tcPr>
          <w:p w:rsidR="009C1902" w:rsidRPr="00371533" w:rsidRDefault="009C1902" w:rsidP="009C1902">
            <w:pPr>
              <w:jc w:val="center"/>
              <w:rPr>
                <w:rFonts w:cs="宋体"/>
              </w:rPr>
            </w:pPr>
          </w:p>
        </w:tc>
        <w:tc>
          <w:tcPr>
            <w:tcW w:w="997" w:type="pct"/>
            <w:vMerge/>
            <w:vAlign w:val="center"/>
          </w:tcPr>
          <w:p w:rsidR="009C1902" w:rsidRPr="0084352A" w:rsidRDefault="009C1902" w:rsidP="009C1902">
            <w:pPr>
              <w:jc w:val="center"/>
              <w:rPr>
                <w:rFonts w:cs="仿宋_GB2312"/>
              </w:rPr>
            </w:pPr>
          </w:p>
        </w:tc>
        <w:tc>
          <w:tcPr>
            <w:tcW w:w="528" w:type="pct"/>
            <w:vMerge/>
            <w:vAlign w:val="center"/>
          </w:tcPr>
          <w:p w:rsidR="009C1902" w:rsidRPr="0084352A" w:rsidRDefault="009C1902" w:rsidP="009C1902">
            <w:pPr>
              <w:jc w:val="center"/>
              <w:rPr>
                <w:rFonts w:cs="仿宋_GB2312"/>
              </w:rPr>
            </w:pPr>
          </w:p>
        </w:tc>
      </w:tr>
      <w:tr w:rsidR="009C1902" w:rsidRPr="0084352A" w:rsidTr="009C1902">
        <w:trPr>
          <w:trHeight w:val="272"/>
          <w:jc w:val="center"/>
        </w:trPr>
        <w:tc>
          <w:tcPr>
            <w:tcW w:w="232" w:type="pct"/>
            <w:vMerge/>
            <w:vAlign w:val="center"/>
          </w:tcPr>
          <w:p w:rsidR="009C1902" w:rsidRPr="0084352A" w:rsidRDefault="009C1902" w:rsidP="009C1902">
            <w:pPr>
              <w:jc w:val="center"/>
              <w:rPr>
                <w:rFonts w:cs="宋体"/>
              </w:rPr>
            </w:pPr>
          </w:p>
        </w:tc>
        <w:tc>
          <w:tcPr>
            <w:tcW w:w="1246" w:type="pct"/>
            <w:vAlign w:val="center"/>
          </w:tcPr>
          <w:p w:rsidR="009C1902" w:rsidRPr="0084352A" w:rsidRDefault="009C1902" w:rsidP="009C1902">
            <w:pPr>
              <w:jc w:val="center"/>
              <w:rPr>
                <w:rFonts w:cs="宋体"/>
              </w:rPr>
            </w:pPr>
            <w:r w:rsidRPr="00970AB8">
              <w:rPr>
                <w:rFonts w:cs="宋体" w:hint="eastAsia"/>
              </w:rPr>
              <w:t>循环利用铝合金型材</w:t>
            </w:r>
          </w:p>
        </w:tc>
        <w:tc>
          <w:tcPr>
            <w:tcW w:w="417" w:type="pct"/>
            <w:vAlign w:val="center"/>
          </w:tcPr>
          <w:p w:rsidR="009C1902" w:rsidRPr="00C90760" w:rsidRDefault="009C1902" w:rsidP="009C1902">
            <w:pPr>
              <w:jc w:val="center"/>
              <w:rPr>
                <w:rFonts w:cs="宋体"/>
              </w:rPr>
            </w:pPr>
          </w:p>
        </w:tc>
        <w:tc>
          <w:tcPr>
            <w:tcW w:w="665" w:type="pct"/>
            <w:vAlign w:val="center"/>
          </w:tcPr>
          <w:p w:rsidR="009C1902" w:rsidRPr="006A1733" w:rsidRDefault="009C1902" w:rsidP="009C1902">
            <w:pPr>
              <w:jc w:val="center"/>
              <w:rPr>
                <w:rFonts w:cs="宋体"/>
              </w:rPr>
            </w:pPr>
          </w:p>
        </w:tc>
        <w:tc>
          <w:tcPr>
            <w:tcW w:w="498" w:type="pct"/>
            <w:vAlign w:val="center"/>
          </w:tcPr>
          <w:p w:rsidR="009C1902" w:rsidRPr="00556676" w:rsidRDefault="009C1902" w:rsidP="009C1902">
            <w:pPr>
              <w:jc w:val="center"/>
              <w:rPr>
                <w:rFonts w:cs="宋体"/>
              </w:rPr>
            </w:pPr>
          </w:p>
        </w:tc>
        <w:tc>
          <w:tcPr>
            <w:tcW w:w="417" w:type="pct"/>
            <w:vAlign w:val="center"/>
          </w:tcPr>
          <w:p w:rsidR="009C1902" w:rsidRPr="00371533" w:rsidRDefault="009C1902" w:rsidP="009C1902">
            <w:pPr>
              <w:jc w:val="center"/>
              <w:rPr>
                <w:rFonts w:cs="宋体"/>
              </w:rPr>
            </w:pPr>
          </w:p>
        </w:tc>
        <w:tc>
          <w:tcPr>
            <w:tcW w:w="997" w:type="pct"/>
            <w:vMerge/>
            <w:vAlign w:val="center"/>
          </w:tcPr>
          <w:p w:rsidR="009C1902" w:rsidRPr="0084352A" w:rsidRDefault="009C1902" w:rsidP="009C1902">
            <w:pPr>
              <w:jc w:val="center"/>
              <w:rPr>
                <w:rFonts w:cs="仿宋_GB2312"/>
              </w:rPr>
            </w:pPr>
          </w:p>
        </w:tc>
        <w:tc>
          <w:tcPr>
            <w:tcW w:w="528" w:type="pct"/>
            <w:vMerge/>
            <w:vAlign w:val="center"/>
          </w:tcPr>
          <w:p w:rsidR="009C1902" w:rsidRPr="0084352A" w:rsidRDefault="009C1902" w:rsidP="009C1902">
            <w:pPr>
              <w:jc w:val="center"/>
              <w:rPr>
                <w:rFonts w:cs="仿宋_GB2312"/>
              </w:rPr>
            </w:pPr>
          </w:p>
        </w:tc>
      </w:tr>
      <w:tr w:rsidR="009C1902" w:rsidRPr="0084352A" w:rsidTr="009C1902">
        <w:trPr>
          <w:trHeight w:val="272"/>
          <w:jc w:val="center"/>
        </w:trPr>
        <w:tc>
          <w:tcPr>
            <w:tcW w:w="232" w:type="pct"/>
            <w:vMerge/>
            <w:vAlign w:val="center"/>
          </w:tcPr>
          <w:p w:rsidR="009C1902" w:rsidRPr="0084352A" w:rsidRDefault="009C1902" w:rsidP="009C1902">
            <w:pPr>
              <w:jc w:val="center"/>
              <w:rPr>
                <w:rFonts w:cs="宋体"/>
              </w:rPr>
            </w:pPr>
          </w:p>
        </w:tc>
        <w:tc>
          <w:tcPr>
            <w:tcW w:w="1246" w:type="pct"/>
            <w:vAlign w:val="center"/>
          </w:tcPr>
          <w:p w:rsidR="009C1902" w:rsidRPr="0084352A" w:rsidRDefault="009C1902" w:rsidP="009C1902">
            <w:pPr>
              <w:jc w:val="center"/>
              <w:rPr>
                <w:rFonts w:cs="宋体"/>
              </w:rPr>
            </w:pPr>
            <w:r w:rsidRPr="00970AB8">
              <w:rPr>
                <w:rFonts w:cs="宋体" w:hint="eastAsia"/>
              </w:rPr>
              <w:t>循环利用石膏制品</w:t>
            </w:r>
          </w:p>
        </w:tc>
        <w:tc>
          <w:tcPr>
            <w:tcW w:w="417" w:type="pct"/>
            <w:vAlign w:val="center"/>
          </w:tcPr>
          <w:p w:rsidR="009C1902" w:rsidRPr="00C90760" w:rsidRDefault="009C1902" w:rsidP="009C1902">
            <w:pPr>
              <w:jc w:val="center"/>
              <w:rPr>
                <w:rFonts w:cs="宋体"/>
              </w:rPr>
            </w:pPr>
          </w:p>
        </w:tc>
        <w:tc>
          <w:tcPr>
            <w:tcW w:w="665" w:type="pct"/>
            <w:vAlign w:val="center"/>
          </w:tcPr>
          <w:p w:rsidR="009C1902" w:rsidRPr="006A1733" w:rsidRDefault="009C1902" w:rsidP="009C1902">
            <w:pPr>
              <w:jc w:val="center"/>
              <w:rPr>
                <w:rFonts w:cs="宋体"/>
              </w:rPr>
            </w:pPr>
          </w:p>
        </w:tc>
        <w:tc>
          <w:tcPr>
            <w:tcW w:w="498" w:type="pct"/>
            <w:vAlign w:val="center"/>
          </w:tcPr>
          <w:p w:rsidR="009C1902" w:rsidRPr="00556676" w:rsidRDefault="009C1902" w:rsidP="009C1902">
            <w:pPr>
              <w:jc w:val="center"/>
              <w:rPr>
                <w:rFonts w:cs="宋体"/>
              </w:rPr>
            </w:pPr>
          </w:p>
        </w:tc>
        <w:tc>
          <w:tcPr>
            <w:tcW w:w="417" w:type="pct"/>
            <w:vAlign w:val="center"/>
          </w:tcPr>
          <w:p w:rsidR="009C1902" w:rsidRPr="00371533" w:rsidRDefault="009C1902" w:rsidP="009C1902">
            <w:pPr>
              <w:jc w:val="center"/>
              <w:rPr>
                <w:rFonts w:cs="宋体"/>
              </w:rPr>
            </w:pPr>
          </w:p>
        </w:tc>
        <w:tc>
          <w:tcPr>
            <w:tcW w:w="997" w:type="pct"/>
            <w:vMerge/>
            <w:vAlign w:val="center"/>
          </w:tcPr>
          <w:p w:rsidR="009C1902" w:rsidRPr="0084352A" w:rsidRDefault="009C1902" w:rsidP="009C1902">
            <w:pPr>
              <w:jc w:val="center"/>
              <w:rPr>
                <w:rFonts w:cs="仿宋_GB2312"/>
              </w:rPr>
            </w:pPr>
          </w:p>
        </w:tc>
        <w:tc>
          <w:tcPr>
            <w:tcW w:w="528" w:type="pct"/>
            <w:vMerge/>
            <w:vAlign w:val="center"/>
          </w:tcPr>
          <w:p w:rsidR="009C1902" w:rsidRPr="0084352A" w:rsidRDefault="009C1902" w:rsidP="009C1902">
            <w:pPr>
              <w:jc w:val="center"/>
              <w:rPr>
                <w:rFonts w:cs="仿宋_GB2312"/>
              </w:rPr>
            </w:pPr>
          </w:p>
        </w:tc>
      </w:tr>
      <w:tr w:rsidR="009C1902" w:rsidRPr="0084352A" w:rsidTr="009C1902">
        <w:trPr>
          <w:trHeight w:val="272"/>
          <w:jc w:val="center"/>
        </w:trPr>
        <w:tc>
          <w:tcPr>
            <w:tcW w:w="232" w:type="pct"/>
            <w:vMerge/>
            <w:vAlign w:val="center"/>
          </w:tcPr>
          <w:p w:rsidR="009C1902" w:rsidRPr="0084352A" w:rsidRDefault="009C1902" w:rsidP="009C1902">
            <w:pPr>
              <w:jc w:val="center"/>
              <w:rPr>
                <w:rFonts w:cs="宋体"/>
              </w:rPr>
            </w:pPr>
          </w:p>
        </w:tc>
        <w:tc>
          <w:tcPr>
            <w:tcW w:w="1246" w:type="pct"/>
            <w:vAlign w:val="center"/>
          </w:tcPr>
          <w:p w:rsidR="009C1902" w:rsidRPr="0084352A" w:rsidRDefault="009C1902" w:rsidP="009C1902">
            <w:pPr>
              <w:jc w:val="center"/>
              <w:rPr>
                <w:rFonts w:cs="宋体"/>
              </w:rPr>
            </w:pPr>
            <w:r w:rsidRPr="00970AB8">
              <w:rPr>
                <w:rFonts w:cs="宋体" w:hint="eastAsia"/>
              </w:rPr>
              <w:t>循环利用门窗玻璃</w:t>
            </w:r>
          </w:p>
        </w:tc>
        <w:tc>
          <w:tcPr>
            <w:tcW w:w="417" w:type="pct"/>
            <w:vAlign w:val="center"/>
          </w:tcPr>
          <w:p w:rsidR="009C1902" w:rsidRPr="00C90760" w:rsidRDefault="009C1902" w:rsidP="009C1902">
            <w:pPr>
              <w:jc w:val="center"/>
              <w:rPr>
                <w:rFonts w:cs="宋体"/>
              </w:rPr>
            </w:pPr>
          </w:p>
        </w:tc>
        <w:tc>
          <w:tcPr>
            <w:tcW w:w="665" w:type="pct"/>
            <w:vAlign w:val="center"/>
          </w:tcPr>
          <w:p w:rsidR="009C1902" w:rsidRPr="006A1733" w:rsidRDefault="009C1902" w:rsidP="009C1902">
            <w:pPr>
              <w:jc w:val="center"/>
              <w:rPr>
                <w:rFonts w:cs="宋体"/>
              </w:rPr>
            </w:pPr>
          </w:p>
        </w:tc>
        <w:tc>
          <w:tcPr>
            <w:tcW w:w="498" w:type="pct"/>
            <w:vAlign w:val="center"/>
          </w:tcPr>
          <w:p w:rsidR="009C1902" w:rsidRPr="00556676" w:rsidRDefault="009C1902" w:rsidP="009C1902">
            <w:pPr>
              <w:jc w:val="center"/>
              <w:rPr>
                <w:rFonts w:cs="宋体"/>
              </w:rPr>
            </w:pPr>
          </w:p>
        </w:tc>
        <w:tc>
          <w:tcPr>
            <w:tcW w:w="417" w:type="pct"/>
            <w:vAlign w:val="center"/>
          </w:tcPr>
          <w:p w:rsidR="009C1902" w:rsidRPr="00371533" w:rsidRDefault="009C1902" w:rsidP="009C1902">
            <w:pPr>
              <w:jc w:val="center"/>
              <w:rPr>
                <w:rFonts w:cs="宋体"/>
              </w:rPr>
            </w:pPr>
          </w:p>
        </w:tc>
        <w:tc>
          <w:tcPr>
            <w:tcW w:w="997" w:type="pct"/>
            <w:vMerge/>
            <w:vAlign w:val="center"/>
          </w:tcPr>
          <w:p w:rsidR="009C1902" w:rsidRPr="0084352A" w:rsidRDefault="009C1902" w:rsidP="009C1902">
            <w:pPr>
              <w:jc w:val="center"/>
              <w:rPr>
                <w:rFonts w:cs="仿宋_GB2312"/>
              </w:rPr>
            </w:pPr>
          </w:p>
        </w:tc>
        <w:tc>
          <w:tcPr>
            <w:tcW w:w="528" w:type="pct"/>
            <w:vMerge/>
            <w:vAlign w:val="center"/>
          </w:tcPr>
          <w:p w:rsidR="009C1902" w:rsidRPr="0084352A" w:rsidRDefault="009C1902" w:rsidP="009C1902">
            <w:pPr>
              <w:jc w:val="center"/>
              <w:rPr>
                <w:rFonts w:cs="仿宋_GB2312"/>
              </w:rPr>
            </w:pPr>
          </w:p>
        </w:tc>
      </w:tr>
      <w:tr w:rsidR="009C1902" w:rsidRPr="0084352A" w:rsidTr="009C1902">
        <w:trPr>
          <w:trHeight w:val="272"/>
          <w:jc w:val="center"/>
        </w:trPr>
        <w:tc>
          <w:tcPr>
            <w:tcW w:w="232" w:type="pct"/>
            <w:vMerge/>
            <w:vAlign w:val="center"/>
          </w:tcPr>
          <w:p w:rsidR="009C1902" w:rsidRPr="0084352A" w:rsidRDefault="009C1902" w:rsidP="009C1902">
            <w:pPr>
              <w:jc w:val="center"/>
              <w:rPr>
                <w:rFonts w:cs="宋体"/>
              </w:rPr>
            </w:pPr>
          </w:p>
        </w:tc>
        <w:tc>
          <w:tcPr>
            <w:tcW w:w="1246" w:type="pct"/>
            <w:vAlign w:val="center"/>
          </w:tcPr>
          <w:p w:rsidR="009C1902" w:rsidRPr="0084352A" w:rsidRDefault="009C1902" w:rsidP="009C1902">
            <w:pPr>
              <w:jc w:val="center"/>
              <w:rPr>
                <w:rFonts w:cs="宋体"/>
              </w:rPr>
            </w:pPr>
            <w:r w:rsidRPr="00970AB8">
              <w:rPr>
                <w:rFonts w:cs="宋体" w:hint="eastAsia"/>
              </w:rPr>
              <w:t>循环利用玻璃幕墙</w:t>
            </w:r>
          </w:p>
        </w:tc>
        <w:tc>
          <w:tcPr>
            <w:tcW w:w="417" w:type="pct"/>
            <w:vAlign w:val="center"/>
          </w:tcPr>
          <w:p w:rsidR="009C1902" w:rsidRPr="00C90760" w:rsidRDefault="009C1902" w:rsidP="009C1902">
            <w:pPr>
              <w:jc w:val="center"/>
              <w:rPr>
                <w:rFonts w:cs="宋体"/>
              </w:rPr>
            </w:pPr>
          </w:p>
        </w:tc>
        <w:tc>
          <w:tcPr>
            <w:tcW w:w="665" w:type="pct"/>
            <w:vAlign w:val="center"/>
          </w:tcPr>
          <w:p w:rsidR="009C1902" w:rsidRPr="006A1733" w:rsidRDefault="009C1902" w:rsidP="009C1902">
            <w:pPr>
              <w:jc w:val="center"/>
              <w:rPr>
                <w:rFonts w:cs="宋体"/>
              </w:rPr>
            </w:pPr>
          </w:p>
        </w:tc>
        <w:tc>
          <w:tcPr>
            <w:tcW w:w="498" w:type="pct"/>
            <w:vAlign w:val="center"/>
          </w:tcPr>
          <w:p w:rsidR="009C1902" w:rsidRPr="00556676" w:rsidRDefault="009C1902" w:rsidP="009C1902">
            <w:pPr>
              <w:jc w:val="center"/>
              <w:rPr>
                <w:rFonts w:cs="宋体"/>
              </w:rPr>
            </w:pPr>
          </w:p>
        </w:tc>
        <w:tc>
          <w:tcPr>
            <w:tcW w:w="417" w:type="pct"/>
            <w:vAlign w:val="center"/>
          </w:tcPr>
          <w:p w:rsidR="009C1902" w:rsidRPr="00371533" w:rsidRDefault="009C1902" w:rsidP="009C1902">
            <w:pPr>
              <w:jc w:val="center"/>
              <w:rPr>
                <w:rFonts w:cs="宋体"/>
              </w:rPr>
            </w:pPr>
          </w:p>
        </w:tc>
        <w:tc>
          <w:tcPr>
            <w:tcW w:w="997" w:type="pct"/>
            <w:vMerge/>
            <w:vAlign w:val="center"/>
          </w:tcPr>
          <w:p w:rsidR="009C1902" w:rsidRPr="0084352A" w:rsidRDefault="009C1902" w:rsidP="009C1902">
            <w:pPr>
              <w:jc w:val="center"/>
              <w:rPr>
                <w:rFonts w:cs="仿宋_GB2312"/>
              </w:rPr>
            </w:pPr>
          </w:p>
        </w:tc>
        <w:tc>
          <w:tcPr>
            <w:tcW w:w="528" w:type="pct"/>
            <w:vMerge/>
            <w:vAlign w:val="center"/>
          </w:tcPr>
          <w:p w:rsidR="009C1902" w:rsidRPr="0084352A" w:rsidRDefault="009C1902" w:rsidP="009C1902">
            <w:pPr>
              <w:jc w:val="center"/>
              <w:rPr>
                <w:rFonts w:cs="仿宋_GB2312"/>
              </w:rPr>
            </w:pPr>
          </w:p>
        </w:tc>
      </w:tr>
      <w:tr w:rsidR="009C1902" w:rsidRPr="0084352A" w:rsidTr="009C1902">
        <w:trPr>
          <w:trHeight w:val="272"/>
          <w:jc w:val="center"/>
        </w:trPr>
        <w:tc>
          <w:tcPr>
            <w:tcW w:w="232" w:type="pct"/>
            <w:vMerge/>
            <w:vAlign w:val="center"/>
          </w:tcPr>
          <w:p w:rsidR="009C1902" w:rsidRPr="0084352A" w:rsidRDefault="009C1902" w:rsidP="009C1902">
            <w:pPr>
              <w:jc w:val="center"/>
              <w:rPr>
                <w:rFonts w:cs="宋体"/>
              </w:rPr>
            </w:pPr>
          </w:p>
        </w:tc>
        <w:tc>
          <w:tcPr>
            <w:tcW w:w="1246" w:type="pct"/>
            <w:vAlign w:val="center"/>
          </w:tcPr>
          <w:p w:rsidR="009C1902" w:rsidRPr="0084352A" w:rsidRDefault="009C1902" w:rsidP="009C1902">
            <w:pPr>
              <w:jc w:val="center"/>
              <w:rPr>
                <w:rFonts w:cs="宋体"/>
              </w:rPr>
            </w:pPr>
            <w:r w:rsidRPr="00970AB8">
              <w:rPr>
                <w:rFonts w:cs="宋体" w:hint="eastAsia"/>
              </w:rPr>
              <w:t>其他循环利用材料</w:t>
            </w:r>
          </w:p>
        </w:tc>
        <w:tc>
          <w:tcPr>
            <w:tcW w:w="417" w:type="pct"/>
            <w:vAlign w:val="center"/>
          </w:tcPr>
          <w:p w:rsidR="009C1902" w:rsidRPr="00C90760" w:rsidRDefault="009C1902" w:rsidP="009C1902">
            <w:pPr>
              <w:jc w:val="center"/>
              <w:rPr>
                <w:rFonts w:cs="宋体"/>
              </w:rPr>
            </w:pPr>
          </w:p>
        </w:tc>
        <w:tc>
          <w:tcPr>
            <w:tcW w:w="665" w:type="pct"/>
            <w:vAlign w:val="center"/>
          </w:tcPr>
          <w:p w:rsidR="009C1902" w:rsidRPr="006A1733" w:rsidRDefault="009C1902" w:rsidP="009C1902">
            <w:pPr>
              <w:jc w:val="center"/>
              <w:rPr>
                <w:rFonts w:cs="宋体"/>
              </w:rPr>
            </w:pPr>
          </w:p>
        </w:tc>
        <w:tc>
          <w:tcPr>
            <w:tcW w:w="498" w:type="pct"/>
            <w:vAlign w:val="center"/>
          </w:tcPr>
          <w:p w:rsidR="009C1902" w:rsidRPr="00556676" w:rsidRDefault="009C1902" w:rsidP="009C1902">
            <w:pPr>
              <w:jc w:val="center"/>
              <w:rPr>
                <w:rFonts w:cs="宋体"/>
              </w:rPr>
            </w:pPr>
          </w:p>
        </w:tc>
        <w:tc>
          <w:tcPr>
            <w:tcW w:w="417" w:type="pct"/>
            <w:vAlign w:val="center"/>
          </w:tcPr>
          <w:p w:rsidR="009C1902" w:rsidRPr="00371533" w:rsidRDefault="009C1902" w:rsidP="009C1902">
            <w:pPr>
              <w:jc w:val="center"/>
              <w:rPr>
                <w:rFonts w:cs="宋体"/>
              </w:rPr>
            </w:pPr>
          </w:p>
        </w:tc>
        <w:tc>
          <w:tcPr>
            <w:tcW w:w="997" w:type="pct"/>
            <w:vMerge/>
            <w:vAlign w:val="center"/>
          </w:tcPr>
          <w:p w:rsidR="009C1902" w:rsidRPr="0084352A" w:rsidRDefault="009C1902" w:rsidP="009C1902">
            <w:pPr>
              <w:jc w:val="center"/>
              <w:rPr>
                <w:rFonts w:cs="仿宋_GB2312"/>
              </w:rPr>
            </w:pPr>
          </w:p>
        </w:tc>
        <w:tc>
          <w:tcPr>
            <w:tcW w:w="528" w:type="pct"/>
            <w:vMerge/>
            <w:vAlign w:val="center"/>
          </w:tcPr>
          <w:p w:rsidR="009C1902" w:rsidRPr="0084352A" w:rsidRDefault="009C1902" w:rsidP="009C1902">
            <w:pPr>
              <w:jc w:val="center"/>
              <w:rPr>
                <w:rFonts w:cs="仿宋_GB2312"/>
              </w:rPr>
            </w:pPr>
          </w:p>
        </w:tc>
      </w:tr>
      <w:tr w:rsidR="009C1902" w:rsidRPr="0084352A" w:rsidTr="009C1902">
        <w:trPr>
          <w:trHeight w:val="272"/>
          <w:jc w:val="center"/>
        </w:trPr>
        <w:tc>
          <w:tcPr>
            <w:tcW w:w="232" w:type="pct"/>
            <w:vMerge w:val="restart"/>
            <w:vAlign w:val="center"/>
          </w:tcPr>
          <w:p w:rsidR="009C1902" w:rsidRPr="0084352A" w:rsidRDefault="009C1902" w:rsidP="009C1902">
            <w:pPr>
              <w:jc w:val="center"/>
              <w:rPr>
                <w:rFonts w:cs="宋体"/>
              </w:rPr>
            </w:pPr>
            <w:r w:rsidRPr="00970AB8">
              <w:rPr>
                <w:rFonts w:cs="宋体" w:hint="eastAsia"/>
              </w:rPr>
              <w:t>其他材料</w:t>
            </w:r>
          </w:p>
        </w:tc>
        <w:tc>
          <w:tcPr>
            <w:tcW w:w="1246" w:type="pct"/>
            <w:vAlign w:val="center"/>
          </w:tcPr>
          <w:p w:rsidR="009C1902" w:rsidRPr="0084352A" w:rsidRDefault="009C1902" w:rsidP="009C1902">
            <w:pPr>
              <w:jc w:val="center"/>
              <w:rPr>
                <w:rFonts w:cs="宋体"/>
              </w:rPr>
            </w:pPr>
            <w:r w:rsidRPr="00970AB8">
              <w:rPr>
                <w:rFonts w:cs="宋体" w:hint="eastAsia"/>
              </w:rPr>
              <w:t>混凝土</w:t>
            </w:r>
          </w:p>
        </w:tc>
        <w:tc>
          <w:tcPr>
            <w:tcW w:w="417" w:type="pct"/>
            <w:vAlign w:val="center"/>
          </w:tcPr>
          <w:p w:rsidR="009C1902" w:rsidRPr="00C90760" w:rsidRDefault="009C1902" w:rsidP="009C1902">
            <w:pPr>
              <w:jc w:val="center"/>
              <w:rPr>
                <w:rFonts w:cs="宋体"/>
              </w:rPr>
            </w:pPr>
          </w:p>
        </w:tc>
        <w:tc>
          <w:tcPr>
            <w:tcW w:w="665" w:type="pct"/>
            <w:vAlign w:val="center"/>
          </w:tcPr>
          <w:p w:rsidR="009C1902" w:rsidRPr="006A1733" w:rsidRDefault="009C1902" w:rsidP="009C1902">
            <w:pPr>
              <w:jc w:val="center"/>
              <w:rPr>
                <w:rFonts w:cs="宋体"/>
              </w:rPr>
            </w:pPr>
          </w:p>
        </w:tc>
        <w:tc>
          <w:tcPr>
            <w:tcW w:w="498" w:type="pct"/>
            <w:vAlign w:val="center"/>
          </w:tcPr>
          <w:p w:rsidR="009C1902" w:rsidRPr="00556676" w:rsidRDefault="009C1902" w:rsidP="009C1902">
            <w:pPr>
              <w:jc w:val="center"/>
              <w:rPr>
                <w:rFonts w:cs="宋体"/>
              </w:rPr>
            </w:pPr>
          </w:p>
        </w:tc>
        <w:tc>
          <w:tcPr>
            <w:tcW w:w="417" w:type="pct"/>
            <w:vAlign w:val="center"/>
          </w:tcPr>
          <w:p w:rsidR="009C1902" w:rsidRPr="00371533" w:rsidRDefault="009C1902" w:rsidP="009C1902">
            <w:pPr>
              <w:jc w:val="center"/>
              <w:rPr>
                <w:rFonts w:cs="宋体"/>
              </w:rPr>
            </w:pPr>
          </w:p>
        </w:tc>
        <w:tc>
          <w:tcPr>
            <w:tcW w:w="997" w:type="pct"/>
            <w:vMerge/>
            <w:vAlign w:val="center"/>
          </w:tcPr>
          <w:p w:rsidR="009C1902" w:rsidRPr="0084352A" w:rsidRDefault="009C1902" w:rsidP="009C1902">
            <w:pPr>
              <w:jc w:val="center"/>
              <w:rPr>
                <w:rFonts w:cs="仿宋_GB2312"/>
              </w:rPr>
            </w:pPr>
          </w:p>
        </w:tc>
        <w:tc>
          <w:tcPr>
            <w:tcW w:w="528" w:type="pct"/>
            <w:vMerge/>
            <w:vAlign w:val="center"/>
          </w:tcPr>
          <w:p w:rsidR="009C1902" w:rsidRPr="0084352A" w:rsidRDefault="009C1902" w:rsidP="009C1902">
            <w:pPr>
              <w:jc w:val="center"/>
              <w:rPr>
                <w:rFonts w:cs="仿宋_GB2312"/>
              </w:rPr>
            </w:pPr>
          </w:p>
        </w:tc>
      </w:tr>
      <w:tr w:rsidR="009C1902" w:rsidRPr="0084352A" w:rsidTr="009C1902">
        <w:trPr>
          <w:trHeight w:val="272"/>
          <w:jc w:val="center"/>
        </w:trPr>
        <w:tc>
          <w:tcPr>
            <w:tcW w:w="232" w:type="pct"/>
            <w:vMerge/>
            <w:vAlign w:val="center"/>
          </w:tcPr>
          <w:p w:rsidR="009C1902" w:rsidRPr="0084352A" w:rsidRDefault="009C1902" w:rsidP="009C1902">
            <w:pPr>
              <w:jc w:val="center"/>
              <w:rPr>
                <w:rFonts w:cs="宋体"/>
              </w:rPr>
            </w:pPr>
          </w:p>
        </w:tc>
        <w:tc>
          <w:tcPr>
            <w:tcW w:w="1246" w:type="pct"/>
            <w:vAlign w:val="center"/>
          </w:tcPr>
          <w:p w:rsidR="009C1902" w:rsidRPr="0084352A" w:rsidRDefault="009C1902" w:rsidP="009C1902">
            <w:pPr>
              <w:jc w:val="center"/>
              <w:rPr>
                <w:rFonts w:cs="宋体"/>
              </w:rPr>
            </w:pPr>
            <w:r w:rsidRPr="00970AB8">
              <w:rPr>
                <w:rFonts w:cs="宋体" w:hint="eastAsia"/>
              </w:rPr>
              <w:t>建筑砂浆</w:t>
            </w:r>
          </w:p>
        </w:tc>
        <w:tc>
          <w:tcPr>
            <w:tcW w:w="417" w:type="pct"/>
            <w:vAlign w:val="center"/>
          </w:tcPr>
          <w:p w:rsidR="009C1902" w:rsidRPr="00C90760" w:rsidRDefault="009C1902" w:rsidP="009C1902">
            <w:pPr>
              <w:jc w:val="center"/>
              <w:rPr>
                <w:rFonts w:cs="宋体"/>
              </w:rPr>
            </w:pPr>
          </w:p>
        </w:tc>
        <w:tc>
          <w:tcPr>
            <w:tcW w:w="665" w:type="pct"/>
            <w:vAlign w:val="center"/>
          </w:tcPr>
          <w:p w:rsidR="009C1902" w:rsidRPr="006A1733" w:rsidRDefault="009C1902" w:rsidP="009C1902">
            <w:pPr>
              <w:jc w:val="center"/>
              <w:rPr>
                <w:rFonts w:cs="宋体"/>
              </w:rPr>
            </w:pPr>
          </w:p>
        </w:tc>
        <w:tc>
          <w:tcPr>
            <w:tcW w:w="498" w:type="pct"/>
            <w:vAlign w:val="center"/>
          </w:tcPr>
          <w:p w:rsidR="009C1902" w:rsidRPr="00556676" w:rsidRDefault="009C1902" w:rsidP="009C1902">
            <w:pPr>
              <w:jc w:val="center"/>
              <w:rPr>
                <w:rFonts w:cs="宋体"/>
              </w:rPr>
            </w:pPr>
          </w:p>
        </w:tc>
        <w:tc>
          <w:tcPr>
            <w:tcW w:w="417" w:type="pct"/>
            <w:vAlign w:val="center"/>
          </w:tcPr>
          <w:p w:rsidR="009C1902" w:rsidRPr="00371533" w:rsidRDefault="009C1902" w:rsidP="009C1902">
            <w:pPr>
              <w:jc w:val="center"/>
              <w:rPr>
                <w:rFonts w:cs="宋体"/>
              </w:rPr>
            </w:pPr>
          </w:p>
        </w:tc>
        <w:tc>
          <w:tcPr>
            <w:tcW w:w="997" w:type="pct"/>
            <w:vMerge/>
            <w:vAlign w:val="center"/>
          </w:tcPr>
          <w:p w:rsidR="009C1902" w:rsidRPr="0084352A" w:rsidRDefault="009C1902" w:rsidP="009C1902">
            <w:pPr>
              <w:jc w:val="center"/>
              <w:rPr>
                <w:rFonts w:cs="仿宋_GB2312"/>
              </w:rPr>
            </w:pPr>
          </w:p>
        </w:tc>
        <w:tc>
          <w:tcPr>
            <w:tcW w:w="528" w:type="pct"/>
            <w:vMerge/>
            <w:vAlign w:val="center"/>
          </w:tcPr>
          <w:p w:rsidR="009C1902" w:rsidRPr="0084352A" w:rsidRDefault="009C1902" w:rsidP="009C1902">
            <w:pPr>
              <w:jc w:val="center"/>
              <w:rPr>
                <w:rFonts w:cs="仿宋_GB2312"/>
              </w:rPr>
            </w:pPr>
          </w:p>
        </w:tc>
      </w:tr>
      <w:tr w:rsidR="009C1902" w:rsidRPr="0084352A" w:rsidTr="009C1902">
        <w:trPr>
          <w:trHeight w:val="272"/>
          <w:jc w:val="center"/>
        </w:trPr>
        <w:tc>
          <w:tcPr>
            <w:tcW w:w="232" w:type="pct"/>
            <w:vMerge/>
            <w:vAlign w:val="center"/>
          </w:tcPr>
          <w:p w:rsidR="009C1902" w:rsidRPr="0084352A" w:rsidRDefault="009C1902" w:rsidP="009C1902">
            <w:pPr>
              <w:jc w:val="center"/>
              <w:rPr>
                <w:rFonts w:cs="宋体"/>
              </w:rPr>
            </w:pPr>
          </w:p>
        </w:tc>
        <w:tc>
          <w:tcPr>
            <w:tcW w:w="1246" w:type="pct"/>
            <w:vAlign w:val="center"/>
          </w:tcPr>
          <w:p w:rsidR="009C1902" w:rsidRPr="0084352A" w:rsidRDefault="009C1902" w:rsidP="009C1902">
            <w:pPr>
              <w:jc w:val="center"/>
              <w:rPr>
                <w:rFonts w:cs="宋体"/>
              </w:rPr>
            </w:pPr>
            <w:r w:rsidRPr="00970AB8">
              <w:rPr>
                <w:rFonts w:cs="宋体" w:hint="eastAsia"/>
              </w:rPr>
              <w:t>乳胶漆</w:t>
            </w:r>
          </w:p>
        </w:tc>
        <w:tc>
          <w:tcPr>
            <w:tcW w:w="417" w:type="pct"/>
            <w:vAlign w:val="center"/>
          </w:tcPr>
          <w:p w:rsidR="009C1902" w:rsidRPr="00C90760" w:rsidRDefault="009C1902" w:rsidP="009C1902">
            <w:pPr>
              <w:jc w:val="center"/>
              <w:rPr>
                <w:rFonts w:cs="宋体"/>
              </w:rPr>
            </w:pPr>
          </w:p>
        </w:tc>
        <w:tc>
          <w:tcPr>
            <w:tcW w:w="665" w:type="pct"/>
            <w:vAlign w:val="center"/>
          </w:tcPr>
          <w:p w:rsidR="009C1902" w:rsidRPr="006A1733" w:rsidRDefault="009C1902" w:rsidP="009C1902">
            <w:pPr>
              <w:jc w:val="center"/>
              <w:rPr>
                <w:rFonts w:cs="宋体"/>
              </w:rPr>
            </w:pPr>
          </w:p>
        </w:tc>
        <w:tc>
          <w:tcPr>
            <w:tcW w:w="498" w:type="pct"/>
            <w:vAlign w:val="center"/>
          </w:tcPr>
          <w:p w:rsidR="009C1902" w:rsidRPr="00556676" w:rsidRDefault="009C1902" w:rsidP="009C1902">
            <w:pPr>
              <w:jc w:val="center"/>
              <w:rPr>
                <w:rFonts w:cs="宋体"/>
              </w:rPr>
            </w:pPr>
          </w:p>
        </w:tc>
        <w:tc>
          <w:tcPr>
            <w:tcW w:w="417" w:type="pct"/>
            <w:vAlign w:val="center"/>
          </w:tcPr>
          <w:p w:rsidR="009C1902" w:rsidRPr="00371533" w:rsidRDefault="009C1902" w:rsidP="009C1902">
            <w:pPr>
              <w:jc w:val="center"/>
              <w:rPr>
                <w:rFonts w:cs="宋体"/>
              </w:rPr>
            </w:pPr>
          </w:p>
        </w:tc>
        <w:tc>
          <w:tcPr>
            <w:tcW w:w="997" w:type="pct"/>
            <w:vMerge/>
            <w:vAlign w:val="center"/>
          </w:tcPr>
          <w:p w:rsidR="009C1902" w:rsidRPr="0084352A" w:rsidRDefault="009C1902" w:rsidP="009C1902">
            <w:pPr>
              <w:jc w:val="center"/>
              <w:rPr>
                <w:rFonts w:cs="仿宋_GB2312"/>
              </w:rPr>
            </w:pPr>
          </w:p>
        </w:tc>
        <w:tc>
          <w:tcPr>
            <w:tcW w:w="528" w:type="pct"/>
            <w:vMerge/>
            <w:vAlign w:val="center"/>
          </w:tcPr>
          <w:p w:rsidR="009C1902" w:rsidRPr="0084352A" w:rsidRDefault="009C1902" w:rsidP="009C1902">
            <w:pPr>
              <w:jc w:val="center"/>
              <w:rPr>
                <w:rFonts w:cs="仿宋_GB2312"/>
              </w:rPr>
            </w:pPr>
          </w:p>
        </w:tc>
      </w:tr>
      <w:tr w:rsidR="009C1902" w:rsidRPr="0084352A" w:rsidTr="009C1902">
        <w:trPr>
          <w:trHeight w:val="272"/>
          <w:jc w:val="center"/>
        </w:trPr>
        <w:tc>
          <w:tcPr>
            <w:tcW w:w="232" w:type="pct"/>
            <w:vMerge/>
            <w:vAlign w:val="center"/>
          </w:tcPr>
          <w:p w:rsidR="009C1902" w:rsidRPr="0084352A" w:rsidRDefault="009C1902" w:rsidP="009C1902">
            <w:pPr>
              <w:jc w:val="center"/>
              <w:rPr>
                <w:rFonts w:cs="宋体"/>
              </w:rPr>
            </w:pPr>
          </w:p>
        </w:tc>
        <w:tc>
          <w:tcPr>
            <w:tcW w:w="1246" w:type="pct"/>
            <w:vAlign w:val="center"/>
          </w:tcPr>
          <w:p w:rsidR="009C1902" w:rsidRPr="0084352A" w:rsidRDefault="009C1902" w:rsidP="009C1902">
            <w:pPr>
              <w:jc w:val="center"/>
              <w:rPr>
                <w:rFonts w:cs="宋体"/>
              </w:rPr>
            </w:pPr>
            <w:r w:rsidRPr="00970AB8">
              <w:rPr>
                <w:rFonts w:cs="宋体" w:hint="eastAsia"/>
              </w:rPr>
              <w:t>屋面卷材</w:t>
            </w:r>
          </w:p>
        </w:tc>
        <w:tc>
          <w:tcPr>
            <w:tcW w:w="417" w:type="pct"/>
            <w:vAlign w:val="center"/>
          </w:tcPr>
          <w:p w:rsidR="009C1902" w:rsidRPr="00C90760" w:rsidRDefault="009C1902" w:rsidP="009C1902">
            <w:pPr>
              <w:jc w:val="center"/>
              <w:rPr>
                <w:rFonts w:cs="宋体"/>
              </w:rPr>
            </w:pPr>
          </w:p>
        </w:tc>
        <w:tc>
          <w:tcPr>
            <w:tcW w:w="665" w:type="pct"/>
            <w:vAlign w:val="center"/>
          </w:tcPr>
          <w:p w:rsidR="009C1902" w:rsidRPr="006A1733" w:rsidRDefault="009C1902" w:rsidP="009C1902">
            <w:pPr>
              <w:jc w:val="center"/>
              <w:rPr>
                <w:rFonts w:cs="宋体"/>
              </w:rPr>
            </w:pPr>
          </w:p>
        </w:tc>
        <w:tc>
          <w:tcPr>
            <w:tcW w:w="498" w:type="pct"/>
            <w:vAlign w:val="center"/>
          </w:tcPr>
          <w:p w:rsidR="009C1902" w:rsidRPr="00556676" w:rsidRDefault="009C1902" w:rsidP="009C1902">
            <w:pPr>
              <w:jc w:val="center"/>
              <w:rPr>
                <w:rFonts w:cs="宋体"/>
              </w:rPr>
            </w:pPr>
          </w:p>
        </w:tc>
        <w:tc>
          <w:tcPr>
            <w:tcW w:w="417" w:type="pct"/>
            <w:vAlign w:val="center"/>
          </w:tcPr>
          <w:p w:rsidR="009C1902" w:rsidRPr="00371533" w:rsidRDefault="009C1902" w:rsidP="009C1902">
            <w:pPr>
              <w:jc w:val="center"/>
              <w:rPr>
                <w:rFonts w:cs="宋体"/>
              </w:rPr>
            </w:pPr>
          </w:p>
        </w:tc>
        <w:tc>
          <w:tcPr>
            <w:tcW w:w="997" w:type="pct"/>
            <w:vMerge/>
            <w:vAlign w:val="center"/>
          </w:tcPr>
          <w:p w:rsidR="009C1902" w:rsidRPr="0084352A" w:rsidRDefault="009C1902" w:rsidP="009C1902">
            <w:pPr>
              <w:jc w:val="center"/>
              <w:rPr>
                <w:rFonts w:cs="仿宋_GB2312"/>
              </w:rPr>
            </w:pPr>
          </w:p>
        </w:tc>
        <w:tc>
          <w:tcPr>
            <w:tcW w:w="528" w:type="pct"/>
            <w:vMerge/>
            <w:vAlign w:val="center"/>
          </w:tcPr>
          <w:p w:rsidR="009C1902" w:rsidRPr="0084352A" w:rsidRDefault="009C1902" w:rsidP="009C1902">
            <w:pPr>
              <w:jc w:val="center"/>
              <w:rPr>
                <w:rFonts w:cs="仿宋_GB2312"/>
              </w:rPr>
            </w:pPr>
          </w:p>
        </w:tc>
      </w:tr>
      <w:tr w:rsidR="009C1902" w:rsidRPr="0084352A" w:rsidTr="009C1902">
        <w:trPr>
          <w:trHeight w:val="272"/>
          <w:jc w:val="center"/>
        </w:trPr>
        <w:tc>
          <w:tcPr>
            <w:tcW w:w="232" w:type="pct"/>
            <w:vMerge/>
            <w:vAlign w:val="center"/>
          </w:tcPr>
          <w:p w:rsidR="009C1902" w:rsidRPr="0084352A" w:rsidRDefault="009C1902" w:rsidP="009C1902">
            <w:pPr>
              <w:jc w:val="center"/>
              <w:rPr>
                <w:rFonts w:cs="宋体"/>
              </w:rPr>
            </w:pPr>
          </w:p>
        </w:tc>
        <w:tc>
          <w:tcPr>
            <w:tcW w:w="1246" w:type="pct"/>
            <w:vAlign w:val="center"/>
          </w:tcPr>
          <w:p w:rsidR="009C1902" w:rsidRPr="0084352A" w:rsidRDefault="009C1902" w:rsidP="009C1902">
            <w:pPr>
              <w:jc w:val="center"/>
              <w:rPr>
                <w:rFonts w:cs="宋体"/>
              </w:rPr>
            </w:pPr>
            <w:r w:rsidRPr="00970AB8">
              <w:rPr>
                <w:rFonts w:cs="宋体" w:hint="eastAsia"/>
              </w:rPr>
              <w:t>石材</w:t>
            </w:r>
          </w:p>
        </w:tc>
        <w:tc>
          <w:tcPr>
            <w:tcW w:w="417" w:type="pct"/>
            <w:vAlign w:val="center"/>
          </w:tcPr>
          <w:p w:rsidR="009C1902" w:rsidRPr="00C90760" w:rsidRDefault="009C1902" w:rsidP="009C1902">
            <w:pPr>
              <w:jc w:val="center"/>
              <w:rPr>
                <w:rFonts w:cs="宋体"/>
              </w:rPr>
            </w:pPr>
          </w:p>
        </w:tc>
        <w:tc>
          <w:tcPr>
            <w:tcW w:w="665" w:type="pct"/>
            <w:vAlign w:val="center"/>
          </w:tcPr>
          <w:p w:rsidR="009C1902" w:rsidRPr="006A1733" w:rsidRDefault="009C1902" w:rsidP="009C1902">
            <w:pPr>
              <w:jc w:val="center"/>
              <w:rPr>
                <w:rFonts w:cs="宋体"/>
              </w:rPr>
            </w:pPr>
          </w:p>
        </w:tc>
        <w:tc>
          <w:tcPr>
            <w:tcW w:w="498" w:type="pct"/>
            <w:vAlign w:val="center"/>
          </w:tcPr>
          <w:p w:rsidR="009C1902" w:rsidRPr="00556676" w:rsidRDefault="009C1902" w:rsidP="009C1902">
            <w:pPr>
              <w:jc w:val="center"/>
              <w:rPr>
                <w:rFonts w:cs="宋体"/>
              </w:rPr>
            </w:pPr>
          </w:p>
        </w:tc>
        <w:tc>
          <w:tcPr>
            <w:tcW w:w="417" w:type="pct"/>
            <w:vAlign w:val="center"/>
          </w:tcPr>
          <w:p w:rsidR="009C1902" w:rsidRPr="00371533" w:rsidRDefault="009C1902" w:rsidP="009C1902">
            <w:pPr>
              <w:jc w:val="center"/>
              <w:rPr>
                <w:rFonts w:cs="宋体"/>
              </w:rPr>
            </w:pPr>
          </w:p>
        </w:tc>
        <w:tc>
          <w:tcPr>
            <w:tcW w:w="997" w:type="pct"/>
            <w:vMerge/>
            <w:vAlign w:val="center"/>
          </w:tcPr>
          <w:p w:rsidR="009C1902" w:rsidRPr="0084352A" w:rsidRDefault="009C1902" w:rsidP="009C1902">
            <w:pPr>
              <w:jc w:val="center"/>
              <w:rPr>
                <w:rFonts w:cs="仿宋_GB2312"/>
              </w:rPr>
            </w:pPr>
          </w:p>
        </w:tc>
        <w:tc>
          <w:tcPr>
            <w:tcW w:w="528" w:type="pct"/>
            <w:vMerge/>
            <w:vAlign w:val="center"/>
          </w:tcPr>
          <w:p w:rsidR="009C1902" w:rsidRPr="0084352A" w:rsidRDefault="009C1902" w:rsidP="009C1902">
            <w:pPr>
              <w:jc w:val="center"/>
              <w:rPr>
                <w:rFonts w:cs="仿宋_GB2312"/>
              </w:rPr>
            </w:pPr>
          </w:p>
        </w:tc>
      </w:tr>
      <w:tr w:rsidR="009C1902" w:rsidRPr="0084352A" w:rsidTr="009C1902">
        <w:trPr>
          <w:trHeight w:val="272"/>
          <w:jc w:val="center"/>
        </w:trPr>
        <w:tc>
          <w:tcPr>
            <w:tcW w:w="232" w:type="pct"/>
            <w:vMerge/>
            <w:vAlign w:val="center"/>
          </w:tcPr>
          <w:p w:rsidR="009C1902" w:rsidRPr="0084352A" w:rsidRDefault="009C1902" w:rsidP="009C1902">
            <w:pPr>
              <w:jc w:val="center"/>
              <w:rPr>
                <w:rFonts w:cs="宋体"/>
              </w:rPr>
            </w:pPr>
          </w:p>
        </w:tc>
        <w:tc>
          <w:tcPr>
            <w:tcW w:w="1246" w:type="pct"/>
            <w:vAlign w:val="center"/>
          </w:tcPr>
          <w:p w:rsidR="009C1902" w:rsidRPr="0084352A" w:rsidRDefault="009C1902" w:rsidP="009C1902">
            <w:pPr>
              <w:jc w:val="center"/>
              <w:rPr>
                <w:rFonts w:cs="宋体"/>
              </w:rPr>
            </w:pPr>
            <w:r w:rsidRPr="00970AB8">
              <w:rPr>
                <w:rFonts w:cs="宋体" w:hint="eastAsia"/>
              </w:rPr>
              <w:t>砌块</w:t>
            </w:r>
          </w:p>
        </w:tc>
        <w:tc>
          <w:tcPr>
            <w:tcW w:w="417" w:type="pct"/>
            <w:vAlign w:val="center"/>
          </w:tcPr>
          <w:p w:rsidR="009C1902" w:rsidRPr="00C90760" w:rsidRDefault="009C1902" w:rsidP="009C1902">
            <w:pPr>
              <w:jc w:val="center"/>
              <w:rPr>
                <w:rFonts w:cs="宋体"/>
              </w:rPr>
            </w:pPr>
          </w:p>
        </w:tc>
        <w:tc>
          <w:tcPr>
            <w:tcW w:w="665" w:type="pct"/>
            <w:vAlign w:val="center"/>
          </w:tcPr>
          <w:p w:rsidR="009C1902" w:rsidRPr="006A1733" w:rsidRDefault="009C1902" w:rsidP="009C1902">
            <w:pPr>
              <w:jc w:val="center"/>
              <w:rPr>
                <w:rFonts w:cs="宋体"/>
              </w:rPr>
            </w:pPr>
          </w:p>
        </w:tc>
        <w:tc>
          <w:tcPr>
            <w:tcW w:w="498" w:type="pct"/>
            <w:vAlign w:val="center"/>
          </w:tcPr>
          <w:p w:rsidR="009C1902" w:rsidRPr="00556676" w:rsidRDefault="009C1902" w:rsidP="009C1902">
            <w:pPr>
              <w:jc w:val="center"/>
              <w:rPr>
                <w:rFonts w:cs="宋体"/>
              </w:rPr>
            </w:pPr>
          </w:p>
        </w:tc>
        <w:tc>
          <w:tcPr>
            <w:tcW w:w="417" w:type="pct"/>
            <w:vAlign w:val="center"/>
          </w:tcPr>
          <w:p w:rsidR="009C1902" w:rsidRPr="00371533" w:rsidRDefault="009C1902" w:rsidP="009C1902">
            <w:pPr>
              <w:jc w:val="center"/>
              <w:rPr>
                <w:rFonts w:cs="宋体"/>
              </w:rPr>
            </w:pPr>
          </w:p>
        </w:tc>
        <w:tc>
          <w:tcPr>
            <w:tcW w:w="997" w:type="pct"/>
            <w:vMerge/>
            <w:vAlign w:val="center"/>
          </w:tcPr>
          <w:p w:rsidR="009C1902" w:rsidRPr="0084352A" w:rsidRDefault="009C1902" w:rsidP="009C1902">
            <w:pPr>
              <w:jc w:val="center"/>
              <w:rPr>
                <w:rFonts w:cs="仿宋_GB2312"/>
              </w:rPr>
            </w:pPr>
          </w:p>
        </w:tc>
        <w:tc>
          <w:tcPr>
            <w:tcW w:w="528" w:type="pct"/>
            <w:vMerge/>
            <w:vAlign w:val="center"/>
          </w:tcPr>
          <w:p w:rsidR="009C1902" w:rsidRPr="0084352A" w:rsidRDefault="009C1902" w:rsidP="009C1902">
            <w:pPr>
              <w:jc w:val="center"/>
              <w:rPr>
                <w:rFonts w:cs="仿宋_GB2312"/>
              </w:rPr>
            </w:pPr>
          </w:p>
        </w:tc>
      </w:tr>
      <w:tr w:rsidR="009C1902" w:rsidRPr="0084352A" w:rsidTr="009C1902">
        <w:trPr>
          <w:trHeight w:val="272"/>
          <w:jc w:val="center"/>
        </w:trPr>
        <w:tc>
          <w:tcPr>
            <w:tcW w:w="232" w:type="pct"/>
            <w:vMerge/>
            <w:vAlign w:val="center"/>
          </w:tcPr>
          <w:p w:rsidR="009C1902" w:rsidRPr="0084352A" w:rsidRDefault="009C1902" w:rsidP="009C1902">
            <w:pPr>
              <w:jc w:val="center"/>
              <w:rPr>
                <w:rFonts w:cs="宋体"/>
              </w:rPr>
            </w:pPr>
          </w:p>
        </w:tc>
        <w:tc>
          <w:tcPr>
            <w:tcW w:w="1246" w:type="pct"/>
            <w:vAlign w:val="center"/>
          </w:tcPr>
          <w:p w:rsidR="009C1902" w:rsidRPr="0084352A" w:rsidRDefault="009C1902" w:rsidP="009C1902">
            <w:pPr>
              <w:jc w:val="center"/>
              <w:rPr>
                <w:rFonts w:cs="宋体"/>
              </w:rPr>
            </w:pPr>
            <w:r w:rsidRPr="00970AB8">
              <w:rPr>
                <w:rFonts w:cs="宋体" w:hint="eastAsia"/>
              </w:rPr>
              <w:t>其他</w:t>
            </w:r>
          </w:p>
        </w:tc>
        <w:tc>
          <w:tcPr>
            <w:tcW w:w="417" w:type="pct"/>
            <w:vAlign w:val="center"/>
          </w:tcPr>
          <w:p w:rsidR="009C1902" w:rsidRPr="00C90760" w:rsidRDefault="009C1902" w:rsidP="009C1902">
            <w:pPr>
              <w:jc w:val="center"/>
              <w:rPr>
                <w:rFonts w:cs="宋体"/>
              </w:rPr>
            </w:pPr>
          </w:p>
        </w:tc>
        <w:tc>
          <w:tcPr>
            <w:tcW w:w="665" w:type="pct"/>
            <w:vAlign w:val="center"/>
          </w:tcPr>
          <w:p w:rsidR="009C1902" w:rsidRPr="006A1733" w:rsidRDefault="009C1902" w:rsidP="009C1902">
            <w:pPr>
              <w:jc w:val="center"/>
              <w:rPr>
                <w:rFonts w:cs="宋体"/>
              </w:rPr>
            </w:pPr>
          </w:p>
        </w:tc>
        <w:tc>
          <w:tcPr>
            <w:tcW w:w="498" w:type="pct"/>
            <w:vAlign w:val="center"/>
          </w:tcPr>
          <w:p w:rsidR="009C1902" w:rsidRPr="00556676" w:rsidRDefault="009C1902" w:rsidP="009C1902">
            <w:pPr>
              <w:jc w:val="center"/>
              <w:rPr>
                <w:rFonts w:cs="宋体"/>
              </w:rPr>
            </w:pPr>
          </w:p>
        </w:tc>
        <w:tc>
          <w:tcPr>
            <w:tcW w:w="417" w:type="pct"/>
            <w:vAlign w:val="center"/>
          </w:tcPr>
          <w:p w:rsidR="009C1902" w:rsidRPr="00371533" w:rsidRDefault="009C1902" w:rsidP="009C1902">
            <w:pPr>
              <w:jc w:val="center"/>
              <w:rPr>
                <w:rFonts w:cs="宋体"/>
              </w:rPr>
            </w:pPr>
          </w:p>
        </w:tc>
        <w:tc>
          <w:tcPr>
            <w:tcW w:w="997" w:type="pct"/>
            <w:vMerge/>
            <w:vAlign w:val="center"/>
          </w:tcPr>
          <w:p w:rsidR="009C1902" w:rsidRPr="0084352A" w:rsidRDefault="009C1902" w:rsidP="009C1902">
            <w:pPr>
              <w:jc w:val="center"/>
              <w:rPr>
                <w:rFonts w:cs="仿宋_GB2312"/>
              </w:rPr>
            </w:pPr>
          </w:p>
        </w:tc>
        <w:tc>
          <w:tcPr>
            <w:tcW w:w="528" w:type="pct"/>
            <w:vMerge/>
            <w:vAlign w:val="center"/>
          </w:tcPr>
          <w:p w:rsidR="009C1902" w:rsidRPr="0084352A" w:rsidRDefault="009C1902" w:rsidP="009C1902">
            <w:pPr>
              <w:jc w:val="center"/>
              <w:rPr>
                <w:rFonts w:cs="仿宋_GB2312"/>
              </w:rPr>
            </w:pPr>
          </w:p>
        </w:tc>
      </w:tr>
    </w:tbl>
    <w:p w:rsidR="009C1902" w:rsidRPr="0084352A" w:rsidRDefault="009C1902" w:rsidP="009C1902">
      <w:pPr>
        <w:jc w:val="left"/>
      </w:pPr>
      <w:r w:rsidRPr="0084352A">
        <w:rPr>
          <w:rFonts w:hint="eastAsia"/>
        </w:rPr>
        <w:t>备注：“其他”材料请说明名称、类型、用途。</w:t>
      </w:r>
    </w:p>
    <w:p w:rsidR="003D4980" w:rsidRPr="0084352A" w:rsidRDefault="003D4980" w:rsidP="00AB1C09">
      <w:pPr>
        <w:widowControl/>
        <w:jc w:val="left"/>
      </w:pPr>
    </w:p>
    <w:sectPr w:rsidR="003D4980" w:rsidRPr="0084352A" w:rsidSect="005370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1B" w:rsidRDefault="00D2091B" w:rsidP="00BE2DE9">
      <w:pPr>
        <w:spacing w:line="240" w:lineRule="auto"/>
        <w:ind w:firstLine="420"/>
      </w:pPr>
      <w:r>
        <w:separator/>
      </w:r>
    </w:p>
  </w:endnote>
  <w:endnote w:type="continuationSeparator" w:id="0">
    <w:p w:rsidR="00D2091B" w:rsidRDefault="00D2091B" w:rsidP="00BE2DE9">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仿宋_GB2312">
    <w:altName w:val="仿宋"/>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9856"/>
      <w:docPartObj>
        <w:docPartGallery w:val="Page Numbers (Bottom of Page)"/>
        <w:docPartUnique/>
      </w:docPartObj>
    </w:sdtPr>
    <w:sdtContent>
      <w:p w:rsidR="00171D1C" w:rsidRDefault="00171D1C">
        <w:pPr>
          <w:pStyle w:val="a4"/>
          <w:jc w:val="center"/>
        </w:pPr>
        <w:r>
          <w:fldChar w:fldCharType="begin"/>
        </w:r>
        <w:r>
          <w:instrText xml:space="preserve"> PAGE   \* MERGEFORMAT </w:instrText>
        </w:r>
        <w:r>
          <w:fldChar w:fldCharType="separate"/>
        </w:r>
        <w:r w:rsidR="008A4030" w:rsidRPr="008A4030">
          <w:rPr>
            <w:noProof/>
            <w:lang w:val="zh-CN"/>
          </w:rPr>
          <w:t>42</w:t>
        </w:r>
        <w:r>
          <w:rPr>
            <w:noProof/>
            <w:lang w:val="zh-CN"/>
          </w:rPr>
          <w:fldChar w:fldCharType="end"/>
        </w:r>
      </w:p>
    </w:sdtContent>
  </w:sdt>
  <w:p w:rsidR="00171D1C" w:rsidRDefault="00171D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5880"/>
      <w:docPartObj>
        <w:docPartGallery w:val="Page Numbers (Bottom of Page)"/>
        <w:docPartUnique/>
      </w:docPartObj>
    </w:sdtPr>
    <w:sdtContent>
      <w:p w:rsidR="00171D1C" w:rsidRDefault="00171D1C">
        <w:pPr>
          <w:pStyle w:val="a4"/>
          <w:jc w:val="center"/>
        </w:pPr>
        <w:r>
          <w:fldChar w:fldCharType="begin"/>
        </w:r>
        <w:r>
          <w:instrText xml:space="preserve"> PAGE   \* MERGEFORMAT </w:instrText>
        </w:r>
        <w:r>
          <w:fldChar w:fldCharType="separate"/>
        </w:r>
        <w:r w:rsidR="008A4030" w:rsidRPr="008A4030">
          <w:rPr>
            <w:noProof/>
            <w:lang w:val="zh-CN"/>
          </w:rPr>
          <w:t>142</w:t>
        </w:r>
        <w:r>
          <w:rPr>
            <w:noProof/>
            <w:lang w:val="zh-CN"/>
          </w:rPr>
          <w:fldChar w:fldCharType="end"/>
        </w:r>
      </w:p>
    </w:sdtContent>
  </w:sdt>
  <w:p w:rsidR="00171D1C" w:rsidRDefault="00171D1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C" w:rsidRDefault="00171D1C" w:rsidP="00D266D0">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C" w:rsidRDefault="00171D1C" w:rsidP="00D266D0">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C" w:rsidRDefault="00171D1C">
    <w:pPr>
      <w:pStyle w:val="a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C" w:rsidRDefault="00171D1C">
    <w:pPr>
      <w:pStyle w:val="a4"/>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C" w:rsidRDefault="00171D1C" w:rsidP="00D266D0">
    <w:pPr>
      <w:pStyle w:val="a4"/>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C" w:rsidRDefault="00171D1C" w:rsidP="00D266D0">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1B" w:rsidRDefault="00D2091B" w:rsidP="00BE2DE9">
      <w:pPr>
        <w:spacing w:line="240" w:lineRule="auto"/>
        <w:ind w:firstLine="420"/>
      </w:pPr>
      <w:r>
        <w:separator/>
      </w:r>
    </w:p>
  </w:footnote>
  <w:footnote w:type="continuationSeparator" w:id="0">
    <w:p w:rsidR="00D2091B" w:rsidRDefault="00D2091B" w:rsidP="00BE2DE9">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C" w:rsidRDefault="00171D1C" w:rsidP="00D266D0">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C" w:rsidRDefault="00171D1C" w:rsidP="00D266D0">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C" w:rsidRDefault="00171D1C" w:rsidP="00D266D0">
    <w:pPr>
      <w:pStyle w:val="a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C" w:rsidRDefault="00171D1C">
    <w:pPr>
      <w:pStyle w:val="a3"/>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C" w:rsidRDefault="00171D1C">
    <w:pPr>
      <w:pStyle w:val="a3"/>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C" w:rsidRDefault="00171D1C">
    <w:pPr>
      <w:pStyle w:val="a3"/>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C" w:rsidRDefault="00171D1C" w:rsidP="00D266D0">
    <w:pPr>
      <w:pStyle w:val="a3"/>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C" w:rsidRDefault="00171D1C" w:rsidP="00D266D0">
    <w:pPr>
      <w:pStyle w:val="a3"/>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1C" w:rsidRDefault="00171D1C" w:rsidP="00D266D0">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3F01"/>
    <w:multiLevelType w:val="hybridMultilevel"/>
    <w:tmpl w:val="068A268C"/>
    <w:lvl w:ilvl="0" w:tplc="4CFCF5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E46B6C"/>
    <w:multiLevelType w:val="hybridMultilevel"/>
    <w:tmpl w:val="89D644AC"/>
    <w:lvl w:ilvl="0" w:tplc="431265CA">
      <w:start w:val="1"/>
      <w:numFmt w:val="decimal"/>
      <w:lvlText w:val="%1、"/>
      <w:lvlJc w:val="left"/>
      <w:pPr>
        <w:ind w:left="360" w:hanging="360"/>
      </w:pPr>
      <w:rPr>
        <w:rFonts w:asci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E92912"/>
    <w:multiLevelType w:val="hybridMultilevel"/>
    <w:tmpl w:val="072688C6"/>
    <w:lvl w:ilvl="0" w:tplc="DB2E21B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3D624D4"/>
    <w:multiLevelType w:val="hybridMultilevel"/>
    <w:tmpl w:val="46C683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88650B"/>
    <w:multiLevelType w:val="multilevel"/>
    <w:tmpl w:val="1488650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19CE30F7"/>
    <w:multiLevelType w:val="hybridMultilevel"/>
    <w:tmpl w:val="35D2055E"/>
    <w:lvl w:ilvl="0" w:tplc="CECAC0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5D0C4C"/>
    <w:multiLevelType w:val="hybridMultilevel"/>
    <w:tmpl w:val="BA60818C"/>
    <w:lvl w:ilvl="0" w:tplc="287C95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DE6E82"/>
    <w:multiLevelType w:val="hybridMultilevel"/>
    <w:tmpl w:val="879CE6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7B4342"/>
    <w:multiLevelType w:val="hybridMultilevel"/>
    <w:tmpl w:val="B2C48776"/>
    <w:lvl w:ilvl="0" w:tplc="6D2244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6624CA"/>
    <w:multiLevelType w:val="hybridMultilevel"/>
    <w:tmpl w:val="BD66A4E8"/>
    <w:lvl w:ilvl="0" w:tplc="803637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FB4CFD"/>
    <w:multiLevelType w:val="hybridMultilevel"/>
    <w:tmpl w:val="2A36E452"/>
    <w:lvl w:ilvl="0" w:tplc="CECCFD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6574280"/>
    <w:multiLevelType w:val="hybridMultilevel"/>
    <w:tmpl w:val="DBD63422"/>
    <w:lvl w:ilvl="0" w:tplc="D820D91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BBE7E1C"/>
    <w:multiLevelType w:val="hybridMultilevel"/>
    <w:tmpl w:val="C4D0009C"/>
    <w:lvl w:ilvl="0" w:tplc="D820D91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ED040A5"/>
    <w:multiLevelType w:val="hybridMultilevel"/>
    <w:tmpl w:val="BAB66A14"/>
    <w:lvl w:ilvl="0" w:tplc="602611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44532F2"/>
    <w:multiLevelType w:val="hybridMultilevel"/>
    <w:tmpl w:val="649C3B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630282B"/>
    <w:multiLevelType w:val="singleLevel"/>
    <w:tmpl w:val="5630282B"/>
    <w:lvl w:ilvl="0">
      <w:start w:val="1"/>
      <w:numFmt w:val="decimal"/>
      <w:suff w:val="nothing"/>
      <w:lvlText w:val="%1）"/>
      <w:lvlJc w:val="left"/>
    </w:lvl>
  </w:abstractNum>
  <w:abstractNum w:abstractNumId="16" w15:restartNumberingAfterBreak="0">
    <w:nsid w:val="563079A0"/>
    <w:multiLevelType w:val="singleLevel"/>
    <w:tmpl w:val="563079A0"/>
    <w:lvl w:ilvl="0">
      <w:start w:val="1"/>
      <w:numFmt w:val="decimal"/>
      <w:suff w:val="nothing"/>
      <w:lvlText w:val="%1）"/>
      <w:lvlJc w:val="left"/>
    </w:lvl>
  </w:abstractNum>
  <w:abstractNum w:abstractNumId="17" w15:restartNumberingAfterBreak="0">
    <w:nsid w:val="563EBEFC"/>
    <w:multiLevelType w:val="multilevel"/>
    <w:tmpl w:val="563EBEFC"/>
    <w:lvl w:ilvl="0">
      <w:start w:val="1"/>
      <w:numFmt w:val="decimal"/>
      <w:lvlText w:val="%1、"/>
      <w:lvlJc w:val="left"/>
      <w:pPr>
        <w:ind w:left="360" w:hanging="360"/>
      </w:pPr>
      <w:rPr>
        <w:rFonts w:ascii="Times New Roman" w:hAnsi="Times New Roman" w:cs="Times New Roman" w:hint="default"/>
      </w:rPr>
    </w:lvl>
    <w:lvl w:ilvl="1" w:tentative="1">
      <w:start w:val="1"/>
      <w:numFmt w:val="lowerLetter"/>
      <w:lvlText w:val="%2)"/>
      <w:lvlJc w:val="left"/>
      <w:pPr>
        <w:ind w:left="840" w:hanging="420"/>
      </w:pPr>
      <w:rPr>
        <w:rFonts w:ascii="Times New Roman" w:hAnsi="Times New Roman" w:cs="Times New Roman" w:hint="default"/>
      </w:rPr>
    </w:lvl>
    <w:lvl w:ilvl="2" w:tentative="1">
      <w:start w:val="1"/>
      <w:numFmt w:val="lowerRoman"/>
      <w:lvlText w:val="%3."/>
      <w:lvlJc w:val="right"/>
      <w:pPr>
        <w:ind w:left="1260" w:hanging="420"/>
      </w:pPr>
      <w:rPr>
        <w:rFonts w:ascii="Times New Roman" w:hAnsi="Times New Roman" w:cs="Times New Roman" w:hint="default"/>
      </w:rPr>
    </w:lvl>
    <w:lvl w:ilvl="3" w:tentative="1">
      <w:start w:val="1"/>
      <w:numFmt w:val="decimal"/>
      <w:lvlText w:val="%4."/>
      <w:lvlJc w:val="left"/>
      <w:pPr>
        <w:ind w:left="1680" w:hanging="420"/>
      </w:pPr>
      <w:rPr>
        <w:rFonts w:ascii="Times New Roman" w:hAnsi="Times New Roman" w:cs="Times New Roman" w:hint="default"/>
      </w:rPr>
    </w:lvl>
    <w:lvl w:ilvl="4" w:tentative="1">
      <w:start w:val="1"/>
      <w:numFmt w:val="lowerLetter"/>
      <w:lvlText w:val="%5)"/>
      <w:lvlJc w:val="left"/>
      <w:pPr>
        <w:ind w:left="2100" w:hanging="420"/>
      </w:pPr>
      <w:rPr>
        <w:rFonts w:ascii="Times New Roman" w:hAnsi="Times New Roman" w:cs="Times New Roman" w:hint="default"/>
      </w:rPr>
    </w:lvl>
    <w:lvl w:ilvl="5" w:tentative="1">
      <w:start w:val="1"/>
      <w:numFmt w:val="lowerRoman"/>
      <w:lvlText w:val="%6."/>
      <w:lvlJc w:val="right"/>
      <w:pPr>
        <w:ind w:left="2520" w:hanging="420"/>
      </w:pPr>
      <w:rPr>
        <w:rFonts w:ascii="Times New Roman" w:hAnsi="Times New Roman" w:cs="Times New Roman" w:hint="default"/>
      </w:rPr>
    </w:lvl>
    <w:lvl w:ilvl="6" w:tentative="1">
      <w:start w:val="1"/>
      <w:numFmt w:val="decimal"/>
      <w:lvlText w:val="%7."/>
      <w:lvlJc w:val="left"/>
      <w:pPr>
        <w:ind w:left="2940" w:hanging="420"/>
      </w:pPr>
      <w:rPr>
        <w:rFonts w:ascii="Times New Roman" w:hAnsi="Times New Roman" w:cs="Times New Roman" w:hint="default"/>
      </w:rPr>
    </w:lvl>
    <w:lvl w:ilvl="7" w:tentative="1">
      <w:start w:val="1"/>
      <w:numFmt w:val="lowerLetter"/>
      <w:lvlText w:val="%8)"/>
      <w:lvlJc w:val="left"/>
      <w:pPr>
        <w:ind w:left="3360" w:hanging="420"/>
      </w:pPr>
      <w:rPr>
        <w:rFonts w:ascii="Times New Roman" w:hAnsi="Times New Roman" w:cs="Times New Roman" w:hint="default"/>
      </w:rPr>
    </w:lvl>
    <w:lvl w:ilvl="8" w:tentative="1">
      <w:start w:val="1"/>
      <w:numFmt w:val="lowerRoman"/>
      <w:lvlText w:val="%9."/>
      <w:lvlJc w:val="right"/>
      <w:pPr>
        <w:ind w:left="3780" w:hanging="420"/>
      </w:pPr>
      <w:rPr>
        <w:rFonts w:ascii="Times New Roman" w:hAnsi="Times New Roman" w:cs="Times New Roman" w:hint="default"/>
      </w:rPr>
    </w:lvl>
  </w:abstractNum>
  <w:abstractNum w:abstractNumId="18" w15:restartNumberingAfterBreak="0">
    <w:nsid w:val="563EBF07"/>
    <w:multiLevelType w:val="multilevel"/>
    <w:tmpl w:val="563EBF07"/>
    <w:lvl w:ilvl="0">
      <w:start w:val="1"/>
      <w:numFmt w:val="decimal"/>
      <w:lvlText w:val="%1、"/>
      <w:lvlJc w:val="left"/>
      <w:pPr>
        <w:ind w:left="360" w:hanging="360"/>
      </w:pPr>
      <w:rPr>
        <w:rFonts w:ascii="Times New Roman" w:hAnsi="Times New Roman" w:cs="Times New Roman" w:hint="default"/>
      </w:rPr>
    </w:lvl>
    <w:lvl w:ilvl="1" w:tentative="1">
      <w:start w:val="1"/>
      <w:numFmt w:val="lowerLetter"/>
      <w:lvlText w:val="%2)"/>
      <w:lvlJc w:val="left"/>
      <w:pPr>
        <w:ind w:left="840" w:hanging="420"/>
      </w:pPr>
      <w:rPr>
        <w:rFonts w:ascii="Times New Roman" w:hAnsi="Times New Roman" w:cs="Times New Roman" w:hint="default"/>
      </w:rPr>
    </w:lvl>
    <w:lvl w:ilvl="2" w:tentative="1">
      <w:start w:val="1"/>
      <w:numFmt w:val="lowerRoman"/>
      <w:lvlText w:val="%3."/>
      <w:lvlJc w:val="right"/>
      <w:pPr>
        <w:ind w:left="1260" w:hanging="420"/>
      </w:pPr>
      <w:rPr>
        <w:rFonts w:ascii="Times New Roman" w:hAnsi="Times New Roman" w:cs="Times New Roman" w:hint="default"/>
      </w:rPr>
    </w:lvl>
    <w:lvl w:ilvl="3" w:tentative="1">
      <w:start w:val="1"/>
      <w:numFmt w:val="decimal"/>
      <w:lvlText w:val="%4."/>
      <w:lvlJc w:val="left"/>
      <w:pPr>
        <w:ind w:left="1680" w:hanging="420"/>
      </w:pPr>
      <w:rPr>
        <w:rFonts w:ascii="Times New Roman" w:hAnsi="Times New Roman" w:cs="Times New Roman" w:hint="default"/>
      </w:rPr>
    </w:lvl>
    <w:lvl w:ilvl="4" w:tentative="1">
      <w:start w:val="1"/>
      <w:numFmt w:val="lowerLetter"/>
      <w:lvlText w:val="%5)"/>
      <w:lvlJc w:val="left"/>
      <w:pPr>
        <w:ind w:left="2100" w:hanging="420"/>
      </w:pPr>
      <w:rPr>
        <w:rFonts w:ascii="Times New Roman" w:hAnsi="Times New Roman" w:cs="Times New Roman" w:hint="default"/>
      </w:rPr>
    </w:lvl>
    <w:lvl w:ilvl="5" w:tentative="1">
      <w:start w:val="1"/>
      <w:numFmt w:val="lowerRoman"/>
      <w:lvlText w:val="%6."/>
      <w:lvlJc w:val="right"/>
      <w:pPr>
        <w:ind w:left="2520" w:hanging="420"/>
      </w:pPr>
      <w:rPr>
        <w:rFonts w:ascii="Times New Roman" w:hAnsi="Times New Roman" w:cs="Times New Roman" w:hint="default"/>
      </w:rPr>
    </w:lvl>
    <w:lvl w:ilvl="6" w:tentative="1">
      <w:start w:val="1"/>
      <w:numFmt w:val="decimal"/>
      <w:lvlText w:val="%7."/>
      <w:lvlJc w:val="left"/>
      <w:pPr>
        <w:ind w:left="2940" w:hanging="420"/>
      </w:pPr>
      <w:rPr>
        <w:rFonts w:ascii="Times New Roman" w:hAnsi="Times New Roman" w:cs="Times New Roman" w:hint="default"/>
      </w:rPr>
    </w:lvl>
    <w:lvl w:ilvl="7" w:tentative="1">
      <w:start w:val="1"/>
      <w:numFmt w:val="lowerLetter"/>
      <w:lvlText w:val="%8)"/>
      <w:lvlJc w:val="left"/>
      <w:pPr>
        <w:ind w:left="3360" w:hanging="420"/>
      </w:pPr>
      <w:rPr>
        <w:rFonts w:ascii="Times New Roman" w:hAnsi="Times New Roman" w:cs="Times New Roman" w:hint="default"/>
      </w:rPr>
    </w:lvl>
    <w:lvl w:ilvl="8" w:tentative="1">
      <w:start w:val="1"/>
      <w:numFmt w:val="lowerRoman"/>
      <w:lvlText w:val="%9."/>
      <w:lvlJc w:val="right"/>
      <w:pPr>
        <w:ind w:left="3780" w:hanging="420"/>
      </w:pPr>
      <w:rPr>
        <w:rFonts w:ascii="Times New Roman" w:hAnsi="Times New Roman" w:cs="Times New Roman" w:hint="default"/>
      </w:rPr>
    </w:lvl>
  </w:abstractNum>
  <w:abstractNum w:abstractNumId="19" w15:restartNumberingAfterBreak="0">
    <w:nsid w:val="563EBF12"/>
    <w:multiLevelType w:val="multilevel"/>
    <w:tmpl w:val="563EBF12"/>
    <w:lvl w:ilvl="0">
      <w:start w:val="1"/>
      <w:numFmt w:val="decimal"/>
      <w:lvlText w:val="%1、"/>
      <w:lvlJc w:val="left"/>
      <w:pPr>
        <w:ind w:left="360" w:hanging="360"/>
      </w:pPr>
      <w:rPr>
        <w:rFonts w:ascii="Times New Roman" w:hAnsi="Times New Roman" w:cs="Times New Roman" w:hint="default"/>
      </w:rPr>
    </w:lvl>
    <w:lvl w:ilvl="1" w:tentative="1">
      <w:start w:val="1"/>
      <w:numFmt w:val="lowerLetter"/>
      <w:lvlText w:val="%2)"/>
      <w:lvlJc w:val="left"/>
      <w:pPr>
        <w:ind w:left="840" w:hanging="420"/>
      </w:pPr>
      <w:rPr>
        <w:rFonts w:ascii="Times New Roman" w:hAnsi="Times New Roman" w:cs="Times New Roman" w:hint="default"/>
      </w:rPr>
    </w:lvl>
    <w:lvl w:ilvl="2" w:tentative="1">
      <w:start w:val="1"/>
      <w:numFmt w:val="lowerRoman"/>
      <w:lvlText w:val="%3."/>
      <w:lvlJc w:val="right"/>
      <w:pPr>
        <w:ind w:left="1260" w:hanging="420"/>
      </w:pPr>
      <w:rPr>
        <w:rFonts w:ascii="Times New Roman" w:hAnsi="Times New Roman" w:cs="Times New Roman" w:hint="default"/>
      </w:rPr>
    </w:lvl>
    <w:lvl w:ilvl="3" w:tentative="1">
      <w:start w:val="1"/>
      <w:numFmt w:val="decimal"/>
      <w:lvlText w:val="%4."/>
      <w:lvlJc w:val="left"/>
      <w:pPr>
        <w:ind w:left="1680" w:hanging="420"/>
      </w:pPr>
      <w:rPr>
        <w:rFonts w:ascii="Times New Roman" w:hAnsi="Times New Roman" w:cs="Times New Roman" w:hint="default"/>
      </w:rPr>
    </w:lvl>
    <w:lvl w:ilvl="4" w:tentative="1">
      <w:start w:val="1"/>
      <w:numFmt w:val="lowerLetter"/>
      <w:lvlText w:val="%5)"/>
      <w:lvlJc w:val="left"/>
      <w:pPr>
        <w:ind w:left="2100" w:hanging="420"/>
      </w:pPr>
      <w:rPr>
        <w:rFonts w:ascii="Times New Roman" w:hAnsi="Times New Roman" w:cs="Times New Roman" w:hint="default"/>
      </w:rPr>
    </w:lvl>
    <w:lvl w:ilvl="5" w:tentative="1">
      <w:start w:val="1"/>
      <w:numFmt w:val="lowerRoman"/>
      <w:lvlText w:val="%6."/>
      <w:lvlJc w:val="right"/>
      <w:pPr>
        <w:ind w:left="2520" w:hanging="420"/>
      </w:pPr>
      <w:rPr>
        <w:rFonts w:ascii="Times New Roman" w:hAnsi="Times New Roman" w:cs="Times New Roman" w:hint="default"/>
      </w:rPr>
    </w:lvl>
    <w:lvl w:ilvl="6" w:tentative="1">
      <w:start w:val="1"/>
      <w:numFmt w:val="decimal"/>
      <w:lvlText w:val="%7."/>
      <w:lvlJc w:val="left"/>
      <w:pPr>
        <w:ind w:left="2940" w:hanging="420"/>
      </w:pPr>
      <w:rPr>
        <w:rFonts w:ascii="Times New Roman" w:hAnsi="Times New Roman" w:cs="Times New Roman" w:hint="default"/>
      </w:rPr>
    </w:lvl>
    <w:lvl w:ilvl="7" w:tentative="1">
      <w:start w:val="1"/>
      <w:numFmt w:val="lowerLetter"/>
      <w:lvlText w:val="%8)"/>
      <w:lvlJc w:val="left"/>
      <w:pPr>
        <w:ind w:left="3360" w:hanging="420"/>
      </w:pPr>
      <w:rPr>
        <w:rFonts w:ascii="Times New Roman" w:hAnsi="Times New Roman" w:cs="Times New Roman" w:hint="default"/>
      </w:rPr>
    </w:lvl>
    <w:lvl w:ilvl="8" w:tentative="1">
      <w:start w:val="1"/>
      <w:numFmt w:val="lowerRoman"/>
      <w:lvlText w:val="%9."/>
      <w:lvlJc w:val="right"/>
      <w:pPr>
        <w:ind w:left="3780" w:hanging="420"/>
      </w:pPr>
      <w:rPr>
        <w:rFonts w:ascii="Times New Roman" w:hAnsi="Times New Roman" w:cs="Times New Roman" w:hint="default"/>
      </w:rPr>
    </w:lvl>
  </w:abstractNum>
  <w:abstractNum w:abstractNumId="20" w15:restartNumberingAfterBreak="0">
    <w:nsid w:val="563EBF28"/>
    <w:multiLevelType w:val="multilevel"/>
    <w:tmpl w:val="563EBF28"/>
    <w:lvl w:ilvl="0">
      <w:start w:val="1"/>
      <w:numFmt w:val="decimal"/>
      <w:lvlText w:val="%1)"/>
      <w:lvlJc w:val="left"/>
      <w:pPr>
        <w:tabs>
          <w:tab w:val="left" w:pos="420"/>
        </w:tabs>
        <w:ind w:left="420" w:hanging="420"/>
      </w:pPr>
      <w:rPr>
        <w:rFonts w:ascii="Times New Roman" w:hAnsi="Times New Roman" w:cs="Times New Roman" w:hint="default"/>
        <w:b/>
        <w:bCs/>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21" w15:restartNumberingAfterBreak="0">
    <w:nsid w:val="563EC047"/>
    <w:multiLevelType w:val="multilevel"/>
    <w:tmpl w:val="563EC047"/>
    <w:lvl w:ilvl="0">
      <w:start w:val="1"/>
      <w:numFmt w:val="decimal"/>
      <w:lvlText w:val="%1、"/>
      <w:lvlJc w:val="left"/>
      <w:pPr>
        <w:ind w:left="360" w:hanging="36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15:restartNumberingAfterBreak="0">
    <w:nsid w:val="563EC2CD"/>
    <w:multiLevelType w:val="singleLevel"/>
    <w:tmpl w:val="563EC2CD"/>
    <w:lvl w:ilvl="0">
      <w:start w:val="1"/>
      <w:numFmt w:val="decimal"/>
      <w:suff w:val="nothing"/>
      <w:lvlText w:val="%1、"/>
      <w:lvlJc w:val="left"/>
    </w:lvl>
  </w:abstractNum>
  <w:abstractNum w:abstractNumId="23" w15:restartNumberingAfterBreak="0">
    <w:nsid w:val="563EC4EF"/>
    <w:multiLevelType w:val="singleLevel"/>
    <w:tmpl w:val="563EC4EF"/>
    <w:lvl w:ilvl="0">
      <w:start w:val="1"/>
      <w:numFmt w:val="decimal"/>
      <w:suff w:val="nothing"/>
      <w:lvlText w:val="%1、"/>
      <w:lvlJc w:val="left"/>
    </w:lvl>
  </w:abstractNum>
  <w:abstractNum w:abstractNumId="24" w15:restartNumberingAfterBreak="0">
    <w:nsid w:val="563EC5D0"/>
    <w:multiLevelType w:val="multilevel"/>
    <w:tmpl w:val="563EC5D0"/>
    <w:lvl w:ilvl="0">
      <w:start w:val="1"/>
      <w:numFmt w:val="decimal"/>
      <w:lvlText w:val="%1)"/>
      <w:lvlJc w:val="left"/>
      <w:pPr>
        <w:tabs>
          <w:tab w:val="left" w:pos="420"/>
        </w:tabs>
        <w:ind w:left="420" w:hanging="420"/>
      </w:pPr>
      <w:rPr>
        <w:rFonts w:ascii="Times New Roman" w:hAnsi="Times New Roman" w:cs="Times New Roman" w:hint="default"/>
        <w:b/>
        <w:bCs/>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25" w15:restartNumberingAfterBreak="0">
    <w:nsid w:val="563EC5F4"/>
    <w:multiLevelType w:val="multilevel"/>
    <w:tmpl w:val="563EC5F4"/>
    <w:lvl w:ilvl="0">
      <w:start w:val="1"/>
      <w:numFmt w:val="decimal"/>
      <w:lvlText w:val="%1)"/>
      <w:lvlJc w:val="left"/>
      <w:pPr>
        <w:tabs>
          <w:tab w:val="left" w:pos="420"/>
        </w:tabs>
        <w:ind w:left="420" w:hanging="420"/>
      </w:pPr>
      <w:rPr>
        <w:rFonts w:ascii="Times New Roman" w:hAnsi="Times New Roman" w:cs="Times New Roman" w:hint="default"/>
        <w:b/>
        <w:bCs/>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26" w15:restartNumberingAfterBreak="0">
    <w:nsid w:val="563EC610"/>
    <w:multiLevelType w:val="multilevel"/>
    <w:tmpl w:val="563EC610"/>
    <w:lvl w:ilvl="0">
      <w:start w:val="1"/>
      <w:numFmt w:val="decimal"/>
      <w:lvlText w:val="%1)"/>
      <w:lvlJc w:val="left"/>
      <w:pPr>
        <w:tabs>
          <w:tab w:val="left" w:pos="420"/>
        </w:tabs>
        <w:ind w:left="420" w:hanging="420"/>
      </w:pPr>
      <w:rPr>
        <w:rFonts w:ascii="Times New Roman" w:hAnsi="Times New Roman" w:cs="Times New Roman" w:hint="default"/>
        <w:b/>
        <w:bCs/>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27" w15:restartNumberingAfterBreak="0">
    <w:nsid w:val="563EC621"/>
    <w:multiLevelType w:val="multilevel"/>
    <w:tmpl w:val="563EC621"/>
    <w:lvl w:ilvl="0">
      <w:start w:val="1"/>
      <w:numFmt w:val="decimal"/>
      <w:lvlText w:val="%1)"/>
      <w:lvlJc w:val="left"/>
      <w:pPr>
        <w:tabs>
          <w:tab w:val="left" w:pos="420"/>
        </w:tabs>
        <w:ind w:left="420" w:hanging="420"/>
      </w:pPr>
      <w:rPr>
        <w:rFonts w:ascii="Times New Roman" w:hAnsi="Times New Roman" w:cs="Times New Roman" w:hint="default"/>
        <w:b/>
        <w:bCs/>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28" w15:restartNumberingAfterBreak="0">
    <w:nsid w:val="563EC7B0"/>
    <w:multiLevelType w:val="singleLevel"/>
    <w:tmpl w:val="563EC7B0"/>
    <w:lvl w:ilvl="0">
      <w:start w:val="1"/>
      <w:numFmt w:val="decimal"/>
      <w:suff w:val="nothing"/>
      <w:lvlText w:val="%1、"/>
      <w:lvlJc w:val="left"/>
    </w:lvl>
  </w:abstractNum>
  <w:abstractNum w:abstractNumId="29" w15:restartNumberingAfterBreak="0">
    <w:nsid w:val="563EC9C6"/>
    <w:multiLevelType w:val="multilevel"/>
    <w:tmpl w:val="563EC9C6"/>
    <w:lvl w:ilvl="0">
      <w:start w:val="1"/>
      <w:numFmt w:val="decimal"/>
      <w:lvlText w:val="%1、"/>
      <w:lvlJc w:val="left"/>
      <w:pPr>
        <w:ind w:left="360" w:hanging="36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 w15:restartNumberingAfterBreak="0">
    <w:nsid w:val="563ECB9B"/>
    <w:multiLevelType w:val="singleLevel"/>
    <w:tmpl w:val="563ECB9B"/>
    <w:lvl w:ilvl="0">
      <w:start w:val="1"/>
      <w:numFmt w:val="decimal"/>
      <w:suff w:val="nothing"/>
      <w:lvlText w:val="%1、"/>
      <w:lvlJc w:val="left"/>
    </w:lvl>
  </w:abstractNum>
  <w:abstractNum w:abstractNumId="31" w15:restartNumberingAfterBreak="0">
    <w:nsid w:val="563ED082"/>
    <w:multiLevelType w:val="singleLevel"/>
    <w:tmpl w:val="563ED082"/>
    <w:lvl w:ilvl="0">
      <w:start w:val="1"/>
      <w:numFmt w:val="decimal"/>
      <w:suff w:val="nothing"/>
      <w:lvlText w:val="%1、"/>
      <w:lvlJc w:val="left"/>
    </w:lvl>
  </w:abstractNum>
  <w:abstractNum w:abstractNumId="32" w15:restartNumberingAfterBreak="0">
    <w:nsid w:val="563ED0A8"/>
    <w:multiLevelType w:val="multilevel"/>
    <w:tmpl w:val="563ED0A8"/>
    <w:lvl w:ilvl="0">
      <w:start w:val="1"/>
      <w:numFmt w:val="decimal"/>
      <w:lvlText w:val="%1)"/>
      <w:lvlJc w:val="left"/>
      <w:pPr>
        <w:tabs>
          <w:tab w:val="left" w:pos="420"/>
        </w:tabs>
        <w:ind w:left="420" w:hanging="420"/>
      </w:pPr>
      <w:rPr>
        <w:rFonts w:ascii="Times New Roman" w:hAnsi="Times New Roman" w:cs="Times New Roman" w:hint="default"/>
        <w:b/>
        <w:bCs/>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33" w15:restartNumberingAfterBreak="0">
    <w:nsid w:val="563ED0B9"/>
    <w:multiLevelType w:val="multilevel"/>
    <w:tmpl w:val="563ED0B9"/>
    <w:lvl w:ilvl="0">
      <w:start w:val="1"/>
      <w:numFmt w:val="decimal"/>
      <w:lvlText w:val="%1)"/>
      <w:lvlJc w:val="left"/>
      <w:pPr>
        <w:tabs>
          <w:tab w:val="left" w:pos="420"/>
        </w:tabs>
        <w:ind w:left="420" w:hanging="420"/>
      </w:pPr>
      <w:rPr>
        <w:rFonts w:ascii="Times New Roman" w:hAnsi="Times New Roman" w:cs="Times New Roman" w:hint="default"/>
        <w:b/>
        <w:bCs/>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34" w15:restartNumberingAfterBreak="0">
    <w:nsid w:val="563ED0C7"/>
    <w:multiLevelType w:val="multilevel"/>
    <w:tmpl w:val="563ED0C7"/>
    <w:lvl w:ilvl="0">
      <w:start w:val="1"/>
      <w:numFmt w:val="decimal"/>
      <w:lvlText w:val="%1)"/>
      <w:lvlJc w:val="left"/>
      <w:pPr>
        <w:tabs>
          <w:tab w:val="left" w:pos="420"/>
        </w:tabs>
        <w:ind w:left="420" w:hanging="420"/>
      </w:pPr>
      <w:rPr>
        <w:rFonts w:ascii="Times New Roman" w:hAnsi="Times New Roman" w:cs="Times New Roman" w:hint="default"/>
        <w:b/>
        <w:bCs/>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35" w15:restartNumberingAfterBreak="0">
    <w:nsid w:val="563ED0D7"/>
    <w:multiLevelType w:val="multilevel"/>
    <w:tmpl w:val="563ED0D7"/>
    <w:lvl w:ilvl="0">
      <w:start w:val="1"/>
      <w:numFmt w:val="decimal"/>
      <w:lvlText w:val="%1)"/>
      <w:lvlJc w:val="left"/>
      <w:pPr>
        <w:tabs>
          <w:tab w:val="left" w:pos="420"/>
        </w:tabs>
        <w:ind w:left="420" w:hanging="420"/>
      </w:pPr>
      <w:rPr>
        <w:rFonts w:ascii="Times New Roman" w:hAnsi="Times New Roman" w:cs="Times New Roman" w:hint="default"/>
        <w:b/>
        <w:bCs/>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36" w15:restartNumberingAfterBreak="0">
    <w:nsid w:val="563ED0E6"/>
    <w:multiLevelType w:val="multilevel"/>
    <w:tmpl w:val="563ED0E6"/>
    <w:lvl w:ilvl="0">
      <w:start w:val="1"/>
      <w:numFmt w:val="decimal"/>
      <w:lvlText w:val="%1)"/>
      <w:lvlJc w:val="left"/>
      <w:pPr>
        <w:tabs>
          <w:tab w:val="left" w:pos="420"/>
        </w:tabs>
        <w:ind w:left="420" w:hanging="420"/>
      </w:pPr>
      <w:rPr>
        <w:rFonts w:ascii="Times New Roman" w:hAnsi="Times New Roman" w:cs="Times New Roman" w:hint="default"/>
        <w:b/>
        <w:bCs/>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37" w15:restartNumberingAfterBreak="0">
    <w:nsid w:val="563ED3C2"/>
    <w:multiLevelType w:val="singleLevel"/>
    <w:tmpl w:val="563ED3C2"/>
    <w:lvl w:ilvl="0">
      <w:start w:val="1"/>
      <w:numFmt w:val="decimal"/>
      <w:suff w:val="nothing"/>
      <w:lvlText w:val="%1、"/>
      <w:lvlJc w:val="left"/>
    </w:lvl>
  </w:abstractNum>
  <w:abstractNum w:abstractNumId="38" w15:restartNumberingAfterBreak="0">
    <w:nsid w:val="563EE496"/>
    <w:multiLevelType w:val="multilevel"/>
    <w:tmpl w:val="563EE496"/>
    <w:lvl w:ilvl="0">
      <w:start w:val="1"/>
      <w:numFmt w:val="decimal"/>
      <w:lvlText w:val="%1、"/>
      <w:lvlJc w:val="left"/>
      <w:pPr>
        <w:ind w:left="360" w:hanging="360"/>
      </w:pPr>
      <w:rPr>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 w15:restartNumberingAfterBreak="0">
    <w:nsid w:val="563EE4E1"/>
    <w:multiLevelType w:val="singleLevel"/>
    <w:tmpl w:val="563EE4E1"/>
    <w:lvl w:ilvl="0">
      <w:start w:val="1"/>
      <w:numFmt w:val="decimal"/>
      <w:suff w:val="nothing"/>
      <w:lvlText w:val="%1、"/>
      <w:lvlJc w:val="left"/>
    </w:lvl>
  </w:abstractNum>
  <w:abstractNum w:abstractNumId="40" w15:restartNumberingAfterBreak="0">
    <w:nsid w:val="563EE5E0"/>
    <w:multiLevelType w:val="multilevel"/>
    <w:tmpl w:val="563EE5E0"/>
    <w:lvl w:ilvl="0">
      <w:start w:val="1"/>
      <w:numFmt w:val="decimal"/>
      <w:lvlText w:val="%1)"/>
      <w:lvlJc w:val="left"/>
      <w:pPr>
        <w:tabs>
          <w:tab w:val="left" w:pos="420"/>
        </w:tabs>
        <w:ind w:left="420" w:hanging="420"/>
      </w:pPr>
      <w:rPr>
        <w:rFonts w:ascii="Times New Roman" w:hAnsi="Times New Roman" w:cs="Times New Roman" w:hint="default"/>
        <w:b/>
        <w:bCs/>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41" w15:restartNumberingAfterBreak="0">
    <w:nsid w:val="563EE5EF"/>
    <w:multiLevelType w:val="multilevel"/>
    <w:tmpl w:val="563EE5EF"/>
    <w:lvl w:ilvl="0">
      <w:start w:val="1"/>
      <w:numFmt w:val="decimal"/>
      <w:lvlText w:val="%1)"/>
      <w:lvlJc w:val="left"/>
      <w:pPr>
        <w:tabs>
          <w:tab w:val="left" w:pos="420"/>
        </w:tabs>
        <w:ind w:left="420" w:hanging="420"/>
      </w:pPr>
      <w:rPr>
        <w:rFonts w:ascii="Times New Roman" w:hAnsi="Times New Roman" w:cs="Times New Roman" w:hint="default"/>
        <w:b/>
        <w:bCs/>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42" w15:restartNumberingAfterBreak="0">
    <w:nsid w:val="563EE602"/>
    <w:multiLevelType w:val="multilevel"/>
    <w:tmpl w:val="563EE602"/>
    <w:lvl w:ilvl="0">
      <w:start w:val="1"/>
      <w:numFmt w:val="decimal"/>
      <w:lvlText w:val="%1)"/>
      <w:lvlJc w:val="left"/>
      <w:pPr>
        <w:tabs>
          <w:tab w:val="left" w:pos="420"/>
        </w:tabs>
        <w:ind w:left="420" w:hanging="420"/>
      </w:pPr>
      <w:rPr>
        <w:rFonts w:ascii="Times New Roman" w:hAnsi="Times New Roman" w:cs="Times New Roman" w:hint="default"/>
        <w:b/>
        <w:bCs/>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43" w15:restartNumberingAfterBreak="0">
    <w:nsid w:val="563EE610"/>
    <w:multiLevelType w:val="multilevel"/>
    <w:tmpl w:val="563EE610"/>
    <w:lvl w:ilvl="0">
      <w:start w:val="1"/>
      <w:numFmt w:val="decimal"/>
      <w:lvlText w:val="%1)"/>
      <w:lvlJc w:val="left"/>
      <w:pPr>
        <w:tabs>
          <w:tab w:val="left" w:pos="420"/>
        </w:tabs>
        <w:ind w:left="420" w:hanging="420"/>
      </w:pPr>
      <w:rPr>
        <w:rFonts w:ascii="Times New Roman" w:hAnsi="Times New Roman" w:cs="Times New Roman" w:hint="default"/>
        <w:b/>
        <w:bCs/>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44" w15:restartNumberingAfterBreak="0">
    <w:nsid w:val="563EE61F"/>
    <w:multiLevelType w:val="multilevel"/>
    <w:tmpl w:val="563EE61F"/>
    <w:lvl w:ilvl="0">
      <w:start w:val="1"/>
      <w:numFmt w:val="decimal"/>
      <w:lvlText w:val="%1)"/>
      <w:lvlJc w:val="left"/>
      <w:pPr>
        <w:tabs>
          <w:tab w:val="left" w:pos="420"/>
        </w:tabs>
        <w:ind w:left="420" w:hanging="420"/>
      </w:pPr>
      <w:rPr>
        <w:rFonts w:ascii="Times New Roman" w:hAnsi="Times New Roman" w:cs="Times New Roman" w:hint="default"/>
        <w:b/>
        <w:bCs/>
      </w:rPr>
    </w:lvl>
    <w:lvl w:ilvl="1" w:tentative="1">
      <w:start w:val="1"/>
      <w:numFmt w:val="lowerLetter"/>
      <w:lvlText w:val="%2)"/>
      <w:lvlJc w:val="left"/>
      <w:pPr>
        <w:tabs>
          <w:tab w:val="left" w:pos="840"/>
        </w:tabs>
        <w:ind w:left="840" w:hanging="420"/>
      </w:pPr>
      <w:rPr>
        <w:rFonts w:ascii="Times New Roman" w:hAnsi="Times New Roman" w:cs="Times New Roman" w:hint="default"/>
      </w:rPr>
    </w:lvl>
    <w:lvl w:ilvl="2" w:tentative="1">
      <w:start w:val="1"/>
      <w:numFmt w:val="lowerRoman"/>
      <w:lvlText w:val="%3."/>
      <w:lvlJc w:val="right"/>
      <w:pPr>
        <w:tabs>
          <w:tab w:val="left" w:pos="1260"/>
        </w:tabs>
        <w:ind w:left="1260" w:hanging="420"/>
      </w:pPr>
      <w:rPr>
        <w:rFonts w:ascii="Times New Roman" w:hAnsi="Times New Roman" w:cs="Times New Roman" w:hint="default"/>
      </w:rPr>
    </w:lvl>
    <w:lvl w:ilvl="3" w:tentative="1">
      <w:start w:val="1"/>
      <w:numFmt w:val="decimal"/>
      <w:lvlText w:val="%4."/>
      <w:lvlJc w:val="left"/>
      <w:pPr>
        <w:tabs>
          <w:tab w:val="left" w:pos="1680"/>
        </w:tabs>
        <w:ind w:left="1680" w:hanging="420"/>
      </w:pPr>
      <w:rPr>
        <w:rFonts w:ascii="Times New Roman" w:hAnsi="Times New Roman" w:cs="Times New Roman" w:hint="default"/>
      </w:rPr>
    </w:lvl>
    <w:lvl w:ilvl="4" w:tentative="1">
      <w:start w:val="1"/>
      <w:numFmt w:val="lowerLetter"/>
      <w:lvlText w:val="%5)"/>
      <w:lvlJc w:val="left"/>
      <w:pPr>
        <w:tabs>
          <w:tab w:val="left" w:pos="2100"/>
        </w:tabs>
        <w:ind w:left="2100" w:hanging="420"/>
      </w:pPr>
      <w:rPr>
        <w:rFonts w:ascii="Times New Roman" w:hAnsi="Times New Roman" w:cs="Times New Roman" w:hint="default"/>
      </w:rPr>
    </w:lvl>
    <w:lvl w:ilvl="5" w:tentative="1">
      <w:start w:val="1"/>
      <w:numFmt w:val="lowerRoman"/>
      <w:lvlText w:val="%6."/>
      <w:lvlJc w:val="right"/>
      <w:pPr>
        <w:tabs>
          <w:tab w:val="left" w:pos="2520"/>
        </w:tabs>
        <w:ind w:left="2520" w:hanging="420"/>
      </w:pPr>
      <w:rPr>
        <w:rFonts w:ascii="Times New Roman" w:hAnsi="Times New Roman" w:cs="Times New Roman" w:hint="default"/>
      </w:rPr>
    </w:lvl>
    <w:lvl w:ilvl="6" w:tentative="1">
      <w:start w:val="1"/>
      <w:numFmt w:val="decimal"/>
      <w:lvlText w:val="%7."/>
      <w:lvlJc w:val="left"/>
      <w:pPr>
        <w:tabs>
          <w:tab w:val="left" w:pos="2940"/>
        </w:tabs>
        <w:ind w:left="2940" w:hanging="420"/>
      </w:pPr>
      <w:rPr>
        <w:rFonts w:ascii="Times New Roman" w:hAnsi="Times New Roman" w:cs="Times New Roman" w:hint="default"/>
      </w:rPr>
    </w:lvl>
    <w:lvl w:ilvl="7" w:tentative="1">
      <w:start w:val="1"/>
      <w:numFmt w:val="lowerLetter"/>
      <w:lvlText w:val="%8)"/>
      <w:lvlJc w:val="left"/>
      <w:pPr>
        <w:tabs>
          <w:tab w:val="left" w:pos="3360"/>
        </w:tabs>
        <w:ind w:left="3360" w:hanging="420"/>
      </w:pPr>
      <w:rPr>
        <w:rFonts w:ascii="Times New Roman" w:hAnsi="Times New Roman" w:cs="Times New Roman" w:hint="default"/>
      </w:rPr>
    </w:lvl>
    <w:lvl w:ilvl="8" w:tentative="1">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45" w15:restartNumberingAfterBreak="0">
    <w:nsid w:val="563EE9A9"/>
    <w:multiLevelType w:val="singleLevel"/>
    <w:tmpl w:val="563EE9A9"/>
    <w:lvl w:ilvl="0">
      <w:start w:val="1"/>
      <w:numFmt w:val="decimal"/>
      <w:suff w:val="nothing"/>
      <w:lvlText w:val="%1、"/>
      <w:lvlJc w:val="left"/>
    </w:lvl>
  </w:abstractNum>
  <w:abstractNum w:abstractNumId="46" w15:restartNumberingAfterBreak="0">
    <w:nsid w:val="58603067"/>
    <w:multiLevelType w:val="hybridMultilevel"/>
    <w:tmpl w:val="550E8A62"/>
    <w:lvl w:ilvl="0" w:tplc="DC58C5CE">
      <w:start w:val="1"/>
      <w:numFmt w:val="decimal"/>
      <w:lvlText w:val="%1、"/>
      <w:lvlJc w:val="left"/>
      <w:pPr>
        <w:ind w:left="842" w:hanging="420"/>
      </w:pPr>
      <w:rPr>
        <w:rFonts w:cs="Times New Roman"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7" w15:restartNumberingAfterBreak="0">
    <w:nsid w:val="594D1DE9"/>
    <w:multiLevelType w:val="hybridMultilevel"/>
    <w:tmpl w:val="D708D590"/>
    <w:lvl w:ilvl="0" w:tplc="F41EDD3A">
      <w:start w:val="1"/>
      <w:numFmt w:val="decimal"/>
      <w:lvlText w:val="%1)"/>
      <w:lvlJc w:val="left"/>
      <w:pPr>
        <w:tabs>
          <w:tab w:val="num" w:pos="420"/>
        </w:tabs>
        <w:ind w:left="420" w:hanging="420"/>
      </w:pPr>
      <w:rPr>
        <w:rFonts w:cs="Times New Roman"/>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15:restartNumberingAfterBreak="0">
    <w:nsid w:val="72AF02F4"/>
    <w:multiLevelType w:val="hybridMultilevel"/>
    <w:tmpl w:val="6AE2EE8E"/>
    <w:lvl w:ilvl="0" w:tplc="71764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5"/>
  </w:num>
  <w:num w:numId="3">
    <w:abstractNumId w:val="10"/>
  </w:num>
  <w:num w:numId="4">
    <w:abstractNumId w:val="48"/>
  </w:num>
  <w:num w:numId="5">
    <w:abstractNumId w:val="9"/>
  </w:num>
  <w:num w:numId="6">
    <w:abstractNumId w:val="6"/>
  </w:num>
  <w:num w:numId="7">
    <w:abstractNumId w:val="5"/>
  </w:num>
  <w:num w:numId="8">
    <w:abstractNumId w:val="12"/>
  </w:num>
  <w:num w:numId="9">
    <w:abstractNumId w:val="47"/>
  </w:num>
  <w:num w:numId="10">
    <w:abstractNumId w:val="0"/>
  </w:num>
  <w:num w:numId="11">
    <w:abstractNumId w:val="17"/>
    <w:lvlOverride w:ilvl="0">
      <w:startOverride w:val="1"/>
    </w:lvlOverride>
  </w:num>
  <w:num w:numId="12">
    <w:abstractNumId w:val="18"/>
    <w:lvlOverride w:ilvl="0">
      <w:startOverride w:val="1"/>
    </w:lvlOverride>
  </w:num>
  <w:num w:numId="13">
    <w:abstractNumId w:val="19"/>
    <w:lvlOverride w:ilvl="0">
      <w:startOverride w:val="1"/>
    </w:lvlOverride>
  </w:num>
  <w:num w:numId="14">
    <w:abstractNumId w:val="21"/>
    <w:lvlOverride w:ilvl="0">
      <w:startOverride w:val="1"/>
    </w:lvlOverride>
  </w:num>
  <w:num w:numId="15">
    <w:abstractNumId w:val="22"/>
  </w:num>
  <w:num w:numId="16">
    <w:abstractNumId w:val="20"/>
    <w:lvlOverride w:ilvl="0">
      <w:startOverride w:val="1"/>
    </w:lvlOverride>
  </w:num>
  <w:num w:numId="17">
    <w:abstractNumId w:val="23"/>
  </w:num>
  <w:num w:numId="18">
    <w:abstractNumId w:val="24"/>
    <w:lvlOverride w:ilvl="0">
      <w:startOverride w:val="1"/>
    </w:lvlOverride>
  </w:num>
  <w:num w:numId="19">
    <w:abstractNumId w:val="28"/>
  </w:num>
  <w:num w:numId="20">
    <w:abstractNumId w:val="25"/>
    <w:lvlOverride w:ilvl="0">
      <w:startOverride w:val="1"/>
    </w:lvlOverride>
  </w:num>
  <w:num w:numId="21">
    <w:abstractNumId w:val="29"/>
    <w:lvlOverride w:ilvl="0">
      <w:startOverride w:val="1"/>
    </w:lvlOverride>
  </w:num>
  <w:num w:numId="22">
    <w:abstractNumId w:val="26"/>
    <w:lvlOverride w:ilvl="0">
      <w:startOverride w:val="1"/>
    </w:lvlOverride>
  </w:num>
  <w:num w:numId="23">
    <w:abstractNumId w:val="30"/>
  </w:num>
  <w:num w:numId="24">
    <w:abstractNumId w:val="27"/>
    <w:lvlOverride w:ilvl="0">
      <w:startOverride w:val="1"/>
    </w:lvlOverride>
  </w:num>
  <w:num w:numId="25">
    <w:abstractNumId w:val="31"/>
  </w:num>
  <w:num w:numId="26">
    <w:abstractNumId w:val="32"/>
    <w:lvlOverride w:ilvl="0">
      <w:startOverride w:val="1"/>
    </w:lvlOverride>
  </w:num>
  <w:num w:numId="27">
    <w:abstractNumId w:val="33"/>
    <w:lvlOverride w:ilvl="0">
      <w:startOverride w:val="1"/>
    </w:lvlOverride>
  </w:num>
  <w:num w:numId="28">
    <w:abstractNumId w:val="37"/>
  </w:num>
  <w:num w:numId="29">
    <w:abstractNumId w:val="34"/>
    <w:lvlOverride w:ilvl="0">
      <w:startOverride w:val="1"/>
    </w:lvlOverride>
  </w:num>
  <w:num w:numId="30">
    <w:abstractNumId w:val="38"/>
    <w:lvlOverride w:ilvl="0">
      <w:startOverride w:val="1"/>
    </w:lvlOverride>
  </w:num>
  <w:num w:numId="31">
    <w:abstractNumId w:val="35"/>
    <w:lvlOverride w:ilvl="0">
      <w:startOverride w:val="1"/>
    </w:lvlOverride>
  </w:num>
  <w:num w:numId="32">
    <w:abstractNumId w:val="39"/>
  </w:num>
  <w:num w:numId="33">
    <w:abstractNumId w:val="36"/>
    <w:lvlOverride w:ilvl="0">
      <w:startOverride w:val="1"/>
    </w:lvlOverride>
  </w:num>
  <w:num w:numId="34">
    <w:abstractNumId w:val="40"/>
    <w:lvlOverride w:ilvl="0">
      <w:startOverride w:val="1"/>
    </w:lvlOverride>
  </w:num>
  <w:num w:numId="35">
    <w:abstractNumId w:val="41"/>
    <w:lvlOverride w:ilvl="0">
      <w:startOverride w:val="1"/>
    </w:lvlOverride>
  </w:num>
  <w:num w:numId="36">
    <w:abstractNumId w:val="45"/>
  </w:num>
  <w:num w:numId="37">
    <w:abstractNumId w:val="42"/>
    <w:lvlOverride w:ilvl="0">
      <w:startOverride w:val="1"/>
    </w:lvlOverride>
  </w:num>
  <w:num w:numId="38">
    <w:abstractNumId w:val="43"/>
    <w:lvlOverride w:ilvl="0">
      <w:startOverride w:val="1"/>
    </w:lvlOverride>
  </w:num>
  <w:num w:numId="39">
    <w:abstractNumId w:val="4"/>
  </w:num>
  <w:num w:numId="40">
    <w:abstractNumId w:val="44"/>
    <w:lvlOverride w:ilvl="0">
      <w:startOverride w:val="1"/>
    </w:lvlOverride>
  </w:num>
  <w:num w:numId="41">
    <w:abstractNumId w:val="7"/>
  </w:num>
  <w:num w:numId="42">
    <w:abstractNumId w:val="14"/>
  </w:num>
  <w:num w:numId="43">
    <w:abstractNumId w:val="3"/>
  </w:num>
  <w:num w:numId="44">
    <w:abstractNumId w:val="11"/>
  </w:num>
  <w:num w:numId="45">
    <w:abstractNumId w:val="1"/>
  </w:num>
  <w:num w:numId="46">
    <w:abstractNumId w:val="46"/>
  </w:num>
  <w:num w:numId="47">
    <w:abstractNumId w:val="2"/>
  </w:num>
  <w:num w:numId="48">
    <w:abstractNumId w:val="13"/>
  </w:num>
  <w:num w:numId="49">
    <w:abstractNumId w:val="8"/>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btdc">
    <w15:presenceInfo w15:providerId="None" w15:userId="bbt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1241"/>
    <w:rsid w:val="00001D1B"/>
    <w:rsid w:val="000036D5"/>
    <w:rsid w:val="000053A5"/>
    <w:rsid w:val="0000648C"/>
    <w:rsid w:val="00010BF2"/>
    <w:rsid w:val="000160A6"/>
    <w:rsid w:val="00016181"/>
    <w:rsid w:val="0002030F"/>
    <w:rsid w:val="00021272"/>
    <w:rsid w:val="000225B6"/>
    <w:rsid w:val="0002443F"/>
    <w:rsid w:val="000266B6"/>
    <w:rsid w:val="00027342"/>
    <w:rsid w:val="00030495"/>
    <w:rsid w:val="00032A7E"/>
    <w:rsid w:val="00032BB7"/>
    <w:rsid w:val="000357B5"/>
    <w:rsid w:val="0003646E"/>
    <w:rsid w:val="00042144"/>
    <w:rsid w:val="00045473"/>
    <w:rsid w:val="000509D5"/>
    <w:rsid w:val="00054F66"/>
    <w:rsid w:val="00060802"/>
    <w:rsid w:val="00065BFC"/>
    <w:rsid w:val="00065F5E"/>
    <w:rsid w:val="000739B1"/>
    <w:rsid w:val="00073E22"/>
    <w:rsid w:val="000746A4"/>
    <w:rsid w:val="00077047"/>
    <w:rsid w:val="00080148"/>
    <w:rsid w:val="00084A39"/>
    <w:rsid w:val="000865D6"/>
    <w:rsid w:val="00087DBE"/>
    <w:rsid w:val="00090091"/>
    <w:rsid w:val="00090F0C"/>
    <w:rsid w:val="000A09AF"/>
    <w:rsid w:val="000A0CE0"/>
    <w:rsid w:val="000A1107"/>
    <w:rsid w:val="000A1E02"/>
    <w:rsid w:val="000A29C4"/>
    <w:rsid w:val="000A2E7A"/>
    <w:rsid w:val="000A714B"/>
    <w:rsid w:val="000A7520"/>
    <w:rsid w:val="000B2FBF"/>
    <w:rsid w:val="000B4295"/>
    <w:rsid w:val="000B6113"/>
    <w:rsid w:val="000B7202"/>
    <w:rsid w:val="000C0813"/>
    <w:rsid w:val="000C1D33"/>
    <w:rsid w:val="000C4614"/>
    <w:rsid w:val="000C55BF"/>
    <w:rsid w:val="000D18EC"/>
    <w:rsid w:val="000D6095"/>
    <w:rsid w:val="000D6B75"/>
    <w:rsid w:val="000D746A"/>
    <w:rsid w:val="000D7998"/>
    <w:rsid w:val="000E6DF8"/>
    <w:rsid w:val="000F0734"/>
    <w:rsid w:val="000F3447"/>
    <w:rsid w:val="000F578A"/>
    <w:rsid w:val="000F69B2"/>
    <w:rsid w:val="000F7073"/>
    <w:rsid w:val="001007EC"/>
    <w:rsid w:val="001028AA"/>
    <w:rsid w:val="00102CF5"/>
    <w:rsid w:val="00104296"/>
    <w:rsid w:val="00125EAE"/>
    <w:rsid w:val="00126F8E"/>
    <w:rsid w:val="001352FB"/>
    <w:rsid w:val="0014051B"/>
    <w:rsid w:val="00142532"/>
    <w:rsid w:val="00145E75"/>
    <w:rsid w:val="0015047D"/>
    <w:rsid w:val="00152147"/>
    <w:rsid w:val="00153CF8"/>
    <w:rsid w:val="0015591E"/>
    <w:rsid w:val="001618DD"/>
    <w:rsid w:val="00161948"/>
    <w:rsid w:val="00162399"/>
    <w:rsid w:val="001633F6"/>
    <w:rsid w:val="001661E3"/>
    <w:rsid w:val="00170CEE"/>
    <w:rsid w:val="00171D1C"/>
    <w:rsid w:val="0017686B"/>
    <w:rsid w:val="00180C5D"/>
    <w:rsid w:val="001831FC"/>
    <w:rsid w:val="00186745"/>
    <w:rsid w:val="001925E2"/>
    <w:rsid w:val="00193AD3"/>
    <w:rsid w:val="001A1266"/>
    <w:rsid w:val="001A1D4B"/>
    <w:rsid w:val="001A3346"/>
    <w:rsid w:val="001A36D3"/>
    <w:rsid w:val="001A7A2F"/>
    <w:rsid w:val="001A7D45"/>
    <w:rsid w:val="001B2E20"/>
    <w:rsid w:val="001B3577"/>
    <w:rsid w:val="001B4ABE"/>
    <w:rsid w:val="001B5DDF"/>
    <w:rsid w:val="001C71BF"/>
    <w:rsid w:val="001C7B84"/>
    <w:rsid w:val="001D0C5A"/>
    <w:rsid w:val="001D1554"/>
    <w:rsid w:val="001D1558"/>
    <w:rsid w:val="001D3B97"/>
    <w:rsid w:val="001D7459"/>
    <w:rsid w:val="001E1AC9"/>
    <w:rsid w:val="001E36A6"/>
    <w:rsid w:val="001E5281"/>
    <w:rsid w:val="002016FC"/>
    <w:rsid w:val="002021BC"/>
    <w:rsid w:val="00202261"/>
    <w:rsid w:val="00217A45"/>
    <w:rsid w:val="0022077C"/>
    <w:rsid w:val="002211A6"/>
    <w:rsid w:val="0022233B"/>
    <w:rsid w:val="00227C57"/>
    <w:rsid w:val="002302F4"/>
    <w:rsid w:val="00234E1A"/>
    <w:rsid w:val="0023604B"/>
    <w:rsid w:val="0023723B"/>
    <w:rsid w:val="002373EE"/>
    <w:rsid w:val="00240680"/>
    <w:rsid w:val="00240783"/>
    <w:rsid w:val="002407C9"/>
    <w:rsid w:val="002445A2"/>
    <w:rsid w:val="002449C3"/>
    <w:rsid w:val="002472C4"/>
    <w:rsid w:val="0025033D"/>
    <w:rsid w:val="00254E19"/>
    <w:rsid w:val="00260CFB"/>
    <w:rsid w:val="00264211"/>
    <w:rsid w:val="00266932"/>
    <w:rsid w:val="00271338"/>
    <w:rsid w:val="00273A79"/>
    <w:rsid w:val="00275C34"/>
    <w:rsid w:val="00276797"/>
    <w:rsid w:val="0027787A"/>
    <w:rsid w:val="0028044A"/>
    <w:rsid w:val="002862C4"/>
    <w:rsid w:val="00287B10"/>
    <w:rsid w:val="00290C6D"/>
    <w:rsid w:val="00292EA3"/>
    <w:rsid w:val="0029352B"/>
    <w:rsid w:val="00293B39"/>
    <w:rsid w:val="002952D7"/>
    <w:rsid w:val="0029691D"/>
    <w:rsid w:val="00297907"/>
    <w:rsid w:val="002A6466"/>
    <w:rsid w:val="002A67FA"/>
    <w:rsid w:val="002A6FA4"/>
    <w:rsid w:val="002A7202"/>
    <w:rsid w:val="002B135B"/>
    <w:rsid w:val="002B69A4"/>
    <w:rsid w:val="002C07EF"/>
    <w:rsid w:val="002C1241"/>
    <w:rsid w:val="002C19E5"/>
    <w:rsid w:val="002C331F"/>
    <w:rsid w:val="002C39E8"/>
    <w:rsid w:val="002C4740"/>
    <w:rsid w:val="002D3E85"/>
    <w:rsid w:val="002D44C2"/>
    <w:rsid w:val="002D7162"/>
    <w:rsid w:val="002E129F"/>
    <w:rsid w:val="002E21F8"/>
    <w:rsid w:val="002E5B76"/>
    <w:rsid w:val="002E65C6"/>
    <w:rsid w:val="002F00AB"/>
    <w:rsid w:val="002F1F6D"/>
    <w:rsid w:val="002F3BC0"/>
    <w:rsid w:val="00304FA5"/>
    <w:rsid w:val="003057B2"/>
    <w:rsid w:val="00306774"/>
    <w:rsid w:val="003068E5"/>
    <w:rsid w:val="0031180A"/>
    <w:rsid w:val="003142C7"/>
    <w:rsid w:val="00322D33"/>
    <w:rsid w:val="00322E13"/>
    <w:rsid w:val="003237B9"/>
    <w:rsid w:val="003250C0"/>
    <w:rsid w:val="00325A58"/>
    <w:rsid w:val="00337B88"/>
    <w:rsid w:val="00350C6A"/>
    <w:rsid w:val="00351586"/>
    <w:rsid w:val="00356695"/>
    <w:rsid w:val="00357A0D"/>
    <w:rsid w:val="00357B6E"/>
    <w:rsid w:val="0036518E"/>
    <w:rsid w:val="00367B0B"/>
    <w:rsid w:val="00371533"/>
    <w:rsid w:val="0037473A"/>
    <w:rsid w:val="00377905"/>
    <w:rsid w:val="003803A8"/>
    <w:rsid w:val="00380F3D"/>
    <w:rsid w:val="00382CC1"/>
    <w:rsid w:val="00385D7C"/>
    <w:rsid w:val="00387852"/>
    <w:rsid w:val="00387C45"/>
    <w:rsid w:val="00387D2C"/>
    <w:rsid w:val="00390C8A"/>
    <w:rsid w:val="003A1279"/>
    <w:rsid w:val="003A446D"/>
    <w:rsid w:val="003A4D73"/>
    <w:rsid w:val="003C0839"/>
    <w:rsid w:val="003C0E0B"/>
    <w:rsid w:val="003C1432"/>
    <w:rsid w:val="003C16D8"/>
    <w:rsid w:val="003C1CE1"/>
    <w:rsid w:val="003C24E6"/>
    <w:rsid w:val="003C3086"/>
    <w:rsid w:val="003C3535"/>
    <w:rsid w:val="003C404F"/>
    <w:rsid w:val="003C6738"/>
    <w:rsid w:val="003C75C5"/>
    <w:rsid w:val="003D2109"/>
    <w:rsid w:val="003D4980"/>
    <w:rsid w:val="003E0258"/>
    <w:rsid w:val="003E61BE"/>
    <w:rsid w:val="003E674B"/>
    <w:rsid w:val="003F4F08"/>
    <w:rsid w:val="003F56AB"/>
    <w:rsid w:val="003F6CCD"/>
    <w:rsid w:val="004052DD"/>
    <w:rsid w:val="0040656A"/>
    <w:rsid w:val="00406B08"/>
    <w:rsid w:val="00406EBD"/>
    <w:rsid w:val="00411B93"/>
    <w:rsid w:val="0041215C"/>
    <w:rsid w:val="00412BE8"/>
    <w:rsid w:val="00412DFA"/>
    <w:rsid w:val="00414AE9"/>
    <w:rsid w:val="00416E06"/>
    <w:rsid w:val="00421C49"/>
    <w:rsid w:val="00430C12"/>
    <w:rsid w:val="00430F5B"/>
    <w:rsid w:val="00431BB7"/>
    <w:rsid w:val="0043219B"/>
    <w:rsid w:val="00432DE4"/>
    <w:rsid w:val="00433275"/>
    <w:rsid w:val="00434D80"/>
    <w:rsid w:val="00435E1F"/>
    <w:rsid w:val="004362A1"/>
    <w:rsid w:val="00437439"/>
    <w:rsid w:val="00443552"/>
    <w:rsid w:val="0044495D"/>
    <w:rsid w:val="00445CE9"/>
    <w:rsid w:val="00446BEC"/>
    <w:rsid w:val="00447228"/>
    <w:rsid w:val="00451FB4"/>
    <w:rsid w:val="00452A54"/>
    <w:rsid w:val="00463F7E"/>
    <w:rsid w:val="00466B34"/>
    <w:rsid w:val="004676BD"/>
    <w:rsid w:val="00477BA7"/>
    <w:rsid w:val="00477DE1"/>
    <w:rsid w:val="00477F60"/>
    <w:rsid w:val="004801BE"/>
    <w:rsid w:val="0048156E"/>
    <w:rsid w:val="004832C3"/>
    <w:rsid w:val="00483A25"/>
    <w:rsid w:val="004844AE"/>
    <w:rsid w:val="0048466D"/>
    <w:rsid w:val="004854C6"/>
    <w:rsid w:val="00487942"/>
    <w:rsid w:val="00496615"/>
    <w:rsid w:val="004A03D6"/>
    <w:rsid w:val="004A709C"/>
    <w:rsid w:val="004B3B90"/>
    <w:rsid w:val="004B4D37"/>
    <w:rsid w:val="004B5E48"/>
    <w:rsid w:val="004C5C29"/>
    <w:rsid w:val="004C6BF4"/>
    <w:rsid w:val="004D089E"/>
    <w:rsid w:val="004D5F3E"/>
    <w:rsid w:val="004D7FD7"/>
    <w:rsid w:val="004F1F63"/>
    <w:rsid w:val="004F4BEB"/>
    <w:rsid w:val="004F5699"/>
    <w:rsid w:val="00502D94"/>
    <w:rsid w:val="005031E5"/>
    <w:rsid w:val="005036C5"/>
    <w:rsid w:val="00504512"/>
    <w:rsid w:val="005102F8"/>
    <w:rsid w:val="00511100"/>
    <w:rsid w:val="0051173B"/>
    <w:rsid w:val="00511F94"/>
    <w:rsid w:val="0051607A"/>
    <w:rsid w:val="00517B2C"/>
    <w:rsid w:val="00524352"/>
    <w:rsid w:val="00526577"/>
    <w:rsid w:val="00531731"/>
    <w:rsid w:val="00532B8F"/>
    <w:rsid w:val="005339AE"/>
    <w:rsid w:val="00535FB4"/>
    <w:rsid w:val="00536000"/>
    <w:rsid w:val="005369F8"/>
    <w:rsid w:val="005370F1"/>
    <w:rsid w:val="00542719"/>
    <w:rsid w:val="005428F6"/>
    <w:rsid w:val="00544552"/>
    <w:rsid w:val="00546638"/>
    <w:rsid w:val="00547503"/>
    <w:rsid w:val="0055006E"/>
    <w:rsid w:val="00551480"/>
    <w:rsid w:val="00556676"/>
    <w:rsid w:val="005625CD"/>
    <w:rsid w:val="005654D7"/>
    <w:rsid w:val="005669B2"/>
    <w:rsid w:val="005725CE"/>
    <w:rsid w:val="00575057"/>
    <w:rsid w:val="00577289"/>
    <w:rsid w:val="00590BA6"/>
    <w:rsid w:val="00595665"/>
    <w:rsid w:val="005977A8"/>
    <w:rsid w:val="005A01F0"/>
    <w:rsid w:val="005A6B94"/>
    <w:rsid w:val="005B0F9A"/>
    <w:rsid w:val="005B3403"/>
    <w:rsid w:val="005B39EA"/>
    <w:rsid w:val="005B55B7"/>
    <w:rsid w:val="005B70D3"/>
    <w:rsid w:val="005C2246"/>
    <w:rsid w:val="005C22FC"/>
    <w:rsid w:val="005C2C0B"/>
    <w:rsid w:val="005C3B85"/>
    <w:rsid w:val="005C555B"/>
    <w:rsid w:val="005C599A"/>
    <w:rsid w:val="005C7180"/>
    <w:rsid w:val="005D3FE4"/>
    <w:rsid w:val="005D7369"/>
    <w:rsid w:val="005D7469"/>
    <w:rsid w:val="005E1350"/>
    <w:rsid w:val="005E37B4"/>
    <w:rsid w:val="005E3BA9"/>
    <w:rsid w:val="005E76E7"/>
    <w:rsid w:val="005F3E78"/>
    <w:rsid w:val="005F60C5"/>
    <w:rsid w:val="005F717C"/>
    <w:rsid w:val="005F7533"/>
    <w:rsid w:val="006069C2"/>
    <w:rsid w:val="006105E0"/>
    <w:rsid w:val="006178A5"/>
    <w:rsid w:val="00617FDF"/>
    <w:rsid w:val="00621A56"/>
    <w:rsid w:val="006350EB"/>
    <w:rsid w:val="00636F0B"/>
    <w:rsid w:val="006407DF"/>
    <w:rsid w:val="00641949"/>
    <w:rsid w:val="006425A8"/>
    <w:rsid w:val="00643924"/>
    <w:rsid w:val="006457CA"/>
    <w:rsid w:val="006464CF"/>
    <w:rsid w:val="00654255"/>
    <w:rsid w:val="00657BCC"/>
    <w:rsid w:val="00661D44"/>
    <w:rsid w:val="006633C3"/>
    <w:rsid w:val="0066416B"/>
    <w:rsid w:val="00666695"/>
    <w:rsid w:val="006719ED"/>
    <w:rsid w:val="00680265"/>
    <w:rsid w:val="00680AD0"/>
    <w:rsid w:val="00686C2B"/>
    <w:rsid w:val="00687B3F"/>
    <w:rsid w:val="00690B6E"/>
    <w:rsid w:val="0069149D"/>
    <w:rsid w:val="00691E91"/>
    <w:rsid w:val="00692486"/>
    <w:rsid w:val="00692D60"/>
    <w:rsid w:val="006958C6"/>
    <w:rsid w:val="00696009"/>
    <w:rsid w:val="00696113"/>
    <w:rsid w:val="006A118D"/>
    <w:rsid w:val="006A1733"/>
    <w:rsid w:val="006A308E"/>
    <w:rsid w:val="006A58A0"/>
    <w:rsid w:val="006B16C4"/>
    <w:rsid w:val="006B3BB7"/>
    <w:rsid w:val="006B3F38"/>
    <w:rsid w:val="006B44C3"/>
    <w:rsid w:val="006C04F7"/>
    <w:rsid w:val="006C28F8"/>
    <w:rsid w:val="006C3119"/>
    <w:rsid w:val="006C3737"/>
    <w:rsid w:val="006C4FEB"/>
    <w:rsid w:val="006D42D3"/>
    <w:rsid w:val="006D4512"/>
    <w:rsid w:val="006D6877"/>
    <w:rsid w:val="006D7B97"/>
    <w:rsid w:val="006E0906"/>
    <w:rsid w:val="006E21BC"/>
    <w:rsid w:val="006E2C15"/>
    <w:rsid w:val="006E3091"/>
    <w:rsid w:val="006E46C6"/>
    <w:rsid w:val="006E4866"/>
    <w:rsid w:val="006E4C26"/>
    <w:rsid w:val="006E67CE"/>
    <w:rsid w:val="006E7EAA"/>
    <w:rsid w:val="006F1DD9"/>
    <w:rsid w:val="006F49B5"/>
    <w:rsid w:val="006F5AD2"/>
    <w:rsid w:val="0070073F"/>
    <w:rsid w:val="00702133"/>
    <w:rsid w:val="007050CE"/>
    <w:rsid w:val="00707F3E"/>
    <w:rsid w:val="007142FD"/>
    <w:rsid w:val="00721595"/>
    <w:rsid w:val="00722DF0"/>
    <w:rsid w:val="00723958"/>
    <w:rsid w:val="00740A52"/>
    <w:rsid w:val="00741BCD"/>
    <w:rsid w:val="00743C1D"/>
    <w:rsid w:val="00743C9F"/>
    <w:rsid w:val="00745C2A"/>
    <w:rsid w:val="007469A1"/>
    <w:rsid w:val="0074777A"/>
    <w:rsid w:val="00750071"/>
    <w:rsid w:val="00750183"/>
    <w:rsid w:val="00750DF4"/>
    <w:rsid w:val="007536B5"/>
    <w:rsid w:val="00753F89"/>
    <w:rsid w:val="00755434"/>
    <w:rsid w:val="00760404"/>
    <w:rsid w:val="007632DA"/>
    <w:rsid w:val="00764614"/>
    <w:rsid w:val="007659EE"/>
    <w:rsid w:val="0076769E"/>
    <w:rsid w:val="007702A6"/>
    <w:rsid w:val="007735A1"/>
    <w:rsid w:val="007746FF"/>
    <w:rsid w:val="0078273B"/>
    <w:rsid w:val="00784A5C"/>
    <w:rsid w:val="00784BEC"/>
    <w:rsid w:val="00785613"/>
    <w:rsid w:val="00787671"/>
    <w:rsid w:val="007915F8"/>
    <w:rsid w:val="00796A26"/>
    <w:rsid w:val="00796C35"/>
    <w:rsid w:val="00797F64"/>
    <w:rsid w:val="007A1BFA"/>
    <w:rsid w:val="007A2DD4"/>
    <w:rsid w:val="007A6352"/>
    <w:rsid w:val="007A68D5"/>
    <w:rsid w:val="007A6B7D"/>
    <w:rsid w:val="007B186D"/>
    <w:rsid w:val="007B7704"/>
    <w:rsid w:val="007B7EE2"/>
    <w:rsid w:val="007C16D0"/>
    <w:rsid w:val="007C61D3"/>
    <w:rsid w:val="007C79C0"/>
    <w:rsid w:val="007D083A"/>
    <w:rsid w:val="007D30B6"/>
    <w:rsid w:val="007E095A"/>
    <w:rsid w:val="007E46B4"/>
    <w:rsid w:val="007F2FAE"/>
    <w:rsid w:val="007F531F"/>
    <w:rsid w:val="007F7613"/>
    <w:rsid w:val="00800320"/>
    <w:rsid w:val="00800EA8"/>
    <w:rsid w:val="00800FFD"/>
    <w:rsid w:val="008039D6"/>
    <w:rsid w:val="00804487"/>
    <w:rsid w:val="008066B7"/>
    <w:rsid w:val="00812CDD"/>
    <w:rsid w:val="00816EFC"/>
    <w:rsid w:val="00817020"/>
    <w:rsid w:val="008178CD"/>
    <w:rsid w:val="00817F0C"/>
    <w:rsid w:val="00821253"/>
    <w:rsid w:val="00821273"/>
    <w:rsid w:val="0082228B"/>
    <w:rsid w:val="0082362B"/>
    <w:rsid w:val="008259E5"/>
    <w:rsid w:val="008320D9"/>
    <w:rsid w:val="008335CB"/>
    <w:rsid w:val="00833B85"/>
    <w:rsid w:val="00837A11"/>
    <w:rsid w:val="00842AB2"/>
    <w:rsid w:val="0084352A"/>
    <w:rsid w:val="008476A1"/>
    <w:rsid w:val="008501AC"/>
    <w:rsid w:val="008520BF"/>
    <w:rsid w:val="00852170"/>
    <w:rsid w:val="00855330"/>
    <w:rsid w:val="00864AE9"/>
    <w:rsid w:val="00875584"/>
    <w:rsid w:val="00875820"/>
    <w:rsid w:val="00885654"/>
    <w:rsid w:val="008860EF"/>
    <w:rsid w:val="00891853"/>
    <w:rsid w:val="008A02AF"/>
    <w:rsid w:val="008A24B0"/>
    <w:rsid w:val="008A38FC"/>
    <w:rsid w:val="008A4030"/>
    <w:rsid w:val="008A41CA"/>
    <w:rsid w:val="008A6F7A"/>
    <w:rsid w:val="008A6F7B"/>
    <w:rsid w:val="008B0DFF"/>
    <w:rsid w:val="008B5614"/>
    <w:rsid w:val="008B6CFB"/>
    <w:rsid w:val="008B7071"/>
    <w:rsid w:val="008C15C1"/>
    <w:rsid w:val="008C19B2"/>
    <w:rsid w:val="008C30FA"/>
    <w:rsid w:val="008C3C60"/>
    <w:rsid w:val="008C643D"/>
    <w:rsid w:val="008D11A0"/>
    <w:rsid w:val="008D2D97"/>
    <w:rsid w:val="008D528D"/>
    <w:rsid w:val="008D7001"/>
    <w:rsid w:val="008E09E0"/>
    <w:rsid w:val="008E219F"/>
    <w:rsid w:val="008E4910"/>
    <w:rsid w:val="008F01DF"/>
    <w:rsid w:val="009007FC"/>
    <w:rsid w:val="00900B10"/>
    <w:rsid w:val="0090216A"/>
    <w:rsid w:val="00906FBA"/>
    <w:rsid w:val="009168E2"/>
    <w:rsid w:val="009227FD"/>
    <w:rsid w:val="009328F4"/>
    <w:rsid w:val="00932B61"/>
    <w:rsid w:val="00935855"/>
    <w:rsid w:val="00937F35"/>
    <w:rsid w:val="00942185"/>
    <w:rsid w:val="009429AA"/>
    <w:rsid w:val="00942D67"/>
    <w:rsid w:val="00953B99"/>
    <w:rsid w:val="00955475"/>
    <w:rsid w:val="00955DDB"/>
    <w:rsid w:val="00956AF0"/>
    <w:rsid w:val="00960A87"/>
    <w:rsid w:val="00960A92"/>
    <w:rsid w:val="00960B18"/>
    <w:rsid w:val="00965002"/>
    <w:rsid w:val="009651EF"/>
    <w:rsid w:val="00967D36"/>
    <w:rsid w:val="00970AB8"/>
    <w:rsid w:val="00974ADA"/>
    <w:rsid w:val="0097781F"/>
    <w:rsid w:val="00983794"/>
    <w:rsid w:val="00987F04"/>
    <w:rsid w:val="00993548"/>
    <w:rsid w:val="00993D22"/>
    <w:rsid w:val="009968CB"/>
    <w:rsid w:val="00996A1F"/>
    <w:rsid w:val="009A0E18"/>
    <w:rsid w:val="009A2B25"/>
    <w:rsid w:val="009A39BA"/>
    <w:rsid w:val="009B0A81"/>
    <w:rsid w:val="009B5609"/>
    <w:rsid w:val="009C01C8"/>
    <w:rsid w:val="009C0C90"/>
    <w:rsid w:val="009C1902"/>
    <w:rsid w:val="009C2B98"/>
    <w:rsid w:val="009D0156"/>
    <w:rsid w:val="009D0F05"/>
    <w:rsid w:val="009D117D"/>
    <w:rsid w:val="009D197A"/>
    <w:rsid w:val="009D747B"/>
    <w:rsid w:val="009E089D"/>
    <w:rsid w:val="009E68E3"/>
    <w:rsid w:val="009E77C4"/>
    <w:rsid w:val="009F1B7A"/>
    <w:rsid w:val="009F27E2"/>
    <w:rsid w:val="009F6507"/>
    <w:rsid w:val="00A019F7"/>
    <w:rsid w:val="00A03C13"/>
    <w:rsid w:val="00A044D3"/>
    <w:rsid w:val="00A05AA6"/>
    <w:rsid w:val="00A07F5A"/>
    <w:rsid w:val="00A110D3"/>
    <w:rsid w:val="00A11978"/>
    <w:rsid w:val="00A22899"/>
    <w:rsid w:val="00A242F1"/>
    <w:rsid w:val="00A24A7F"/>
    <w:rsid w:val="00A25664"/>
    <w:rsid w:val="00A26CA7"/>
    <w:rsid w:val="00A27A97"/>
    <w:rsid w:val="00A318B5"/>
    <w:rsid w:val="00A347DE"/>
    <w:rsid w:val="00A37488"/>
    <w:rsid w:val="00A4062A"/>
    <w:rsid w:val="00A41E5D"/>
    <w:rsid w:val="00A50351"/>
    <w:rsid w:val="00A524CE"/>
    <w:rsid w:val="00A66074"/>
    <w:rsid w:val="00A76100"/>
    <w:rsid w:val="00A804FD"/>
    <w:rsid w:val="00A80FAB"/>
    <w:rsid w:val="00A82B35"/>
    <w:rsid w:val="00A83224"/>
    <w:rsid w:val="00A85875"/>
    <w:rsid w:val="00A906C3"/>
    <w:rsid w:val="00A90B25"/>
    <w:rsid w:val="00A97534"/>
    <w:rsid w:val="00AA1F76"/>
    <w:rsid w:val="00AA22E4"/>
    <w:rsid w:val="00AA449B"/>
    <w:rsid w:val="00AA5CAA"/>
    <w:rsid w:val="00AB1817"/>
    <w:rsid w:val="00AB1C09"/>
    <w:rsid w:val="00AB2729"/>
    <w:rsid w:val="00AB4024"/>
    <w:rsid w:val="00AB4967"/>
    <w:rsid w:val="00AB5843"/>
    <w:rsid w:val="00AB6B1F"/>
    <w:rsid w:val="00AC3474"/>
    <w:rsid w:val="00AD3133"/>
    <w:rsid w:val="00AD7069"/>
    <w:rsid w:val="00AD7943"/>
    <w:rsid w:val="00AE0692"/>
    <w:rsid w:val="00AE35E6"/>
    <w:rsid w:val="00AE398D"/>
    <w:rsid w:val="00AE6827"/>
    <w:rsid w:val="00AE7DA2"/>
    <w:rsid w:val="00AF0E69"/>
    <w:rsid w:val="00AF7D7F"/>
    <w:rsid w:val="00B01D52"/>
    <w:rsid w:val="00B02FDB"/>
    <w:rsid w:val="00B03768"/>
    <w:rsid w:val="00B049E1"/>
    <w:rsid w:val="00B07CC9"/>
    <w:rsid w:val="00B1348D"/>
    <w:rsid w:val="00B14E6E"/>
    <w:rsid w:val="00B1522B"/>
    <w:rsid w:val="00B16C45"/>
    <w:rsid w:val="00B17FBC"/>
    <w:rsid w:val="00B25938"/>
    <w:rsid w:val="00B31B1E"/>
    <w:rsid w:val="00B40C21"/>
    <w:rsid w:val="00B42C46"/>
    <w:rsid w:val="00B42FCC"/>
    <w:rsid w:val="00B46114"/>
    <w:rsid w:val="00B461F6"/>
    <w:rsid w:val="00B51E15"/>
    <w:rsid w:val="00B5285D"/>
    <w:rsid w:val="00B530EB"/>
    <w:rsid w:val="00B55006"/>
    <w:rsid w:val="00B57205"/>
    <w:rsid w:val="00B57A98"/>
    <w:rsid w:val="00B61C40"/>
    <w:rsid w:val="00B662EA"/>
    <w:rsid w:val="00B6736E"/>
    <w:rsid w:val="00B67738"/>
    <w:rsid w:val="00B70F00"/>
    <w:rsid w:val="00B717C3"/>
    <w:rsid w:val="00B724B7"/>
    <w:rsid w:val="00B73657"/>
    <w:rsid w:val="00B7421C"/>
    <w:rsid w:val="00B81A33"/>
    <w:rsid w:val="00B834FA"/>
    <w:rsid w:val="00B84361"/>
    <w:rsid w:val="00B90F75"/>
    <w:rsid w:val="00B927D8"/>
    <w:rsid w:val="00B94DA1"/>
    <w:rsid w:val="00B95870"/>
    <w:rsid w:val="00B95C11"/>
    <w:rsid w:val="00B95E2C"/>
    <w:rsid w:val="00B96A36"/>
    <w:rsid w:val="00BA6742"/>
    <w:rsid w:val="00BB1129"/>
    <w:rsid w:val="00BB370E"/>
    <w:rsid w:val="00BB38F2"/>
    <w:rsid w:val="00BB5D23"/>
    <w:rsid w:val="00BC0496"/>
    <w:rsid w:val="00BC0857"/>
    <w:rsid w:val="00BC6D7C"/>
    <w:rsid w:val="00BD558A"/>
    <w:rsid w:val="00BE1AAF"/>
    <w:rsid w:val="00BE2DE9"/>
    <w:rsid w:val="00BE5CC3"/>
    <w:rsid w:val="00BF0FE2"/>
    <w:rsid w:val="00BF1AD8"/>
    <w:rsid w:val="00BF23B8"/>
    <w:rsid w:val="00BF3697"/>
    <w:rsid w:val="00BF3CFB"/>
    <w:rsid w:val="00BF5487"/>
    <w:rsid w:val="00BF6718"/>
    <w:rsid w:val="00BF7A90"/>
    <w:rsid w:val="00C038DD"/>
    <w:rsid w:val="00C046E6"/>
    <w:rsid w:val="00C066AB"/>
    <w:rsid w:val="00C068DE"/>
    <w:rsid w:val="00C112B2"/>
    <w:rsid w:val="00C15DFE"/>
    <w:rsid w:val="00C24C5E"/>
    <w:rsid w:val="00C330A1"/>
    <w:rsid w:val="00C33E81"/>
    <w:rsid w:val="00C351DD"/>
    <w:rsid w:val="00C35492"/>
    <w:rsid w:val="00C35BE1"/>
    <w:rsid w:val="00C35C2F"/>
    <w:rsid w:val="00C3651A"/>
    <w:rsid w:val="00C449EB"/>
    <w:rsid w:val="00C46DB1"/>
    <w:rsid w:val="00C50BD5"/>
    <w:rsid w:val="00C51365"/>
    <w:rsid w:val="00C52443"/>
    <w:rsid w:val="00C560F7"/>
    <w:rsid w:val="00C56F49"/>
    <w:rsid w:val="00C60CB2"/>
    <w:rsid w:val="00C70C90"/>
    <w:rsid w:val="00C72549"/>
    <w:rsid w:val="00C758C5"/>
    <w:rsid w:val="00C8052F"/>
    <w:rsid w:val="00C80C6B"/>
    <w:rsid w:val="00C82F05"/>
    <w:rsid w:val="00C86064"/>
    <w:rsid w:val="00C86D62"/>
    <w:rsid w:val="00C90760"/>
    <w:rsid w:val="00CA0522"/>
    <w:rsid w:val="00CA139A"/>
    <w:rsid w:val="00CA35E5"/>
    <w:rsid w:val="00CA7547"/>
    <w:rsid w:val="00CA763B"/>
    <w:rsid w:val="00CB0B92"/>
    <w:rsid w:val="00CB0BE7"/>
    <w:rsid w:val="00CB140A"/>
    <w:rsid w:val="00CB747E"/>
    <w:rsid w:val="00CC0285"/>
    <w:rsid w:val="00CC07C8"/>
    <w:rsid w:val="00CC40AC"/>
    <w:rsid w:val="00CC4BAD"/>
    <w:rsid w:val="00CD3321"/>
    <w:rsid w:val="00CE025A"/>
    <w:rsid w:val="00CE77A8"/>
    <w:rsid w:val="00CF1304"/>
    <w:rsid w:val="00CF5007"/>
    <w:rsid w:val="00D038DE"/>
    <w:rsid w:val="00D068D6"/>
    <w:rsid w:val="00D10A12"/>
    <w:rsid w:val="00D10C6E"/>
    <w:rsid w:val="00D147EB"/>
    <w:rsid w:val="00D2091B"/>
    <w:rsid w:val="00D266D0"/>
    <w:rsid w:val="00D3130F"/>
    <w:rsid w:val="00D31F64"/>
    <w:rsid w:val="00D32134"/>
    <w:rsid w:val="00D33C7A"/>
    <w:rsid w:val="00D34FF8"/>
    <w:rsid w:val="00D35099"/>
    <w:rsid w:val="00D37144"/>
    <w:rsid w:val="00D45C20"/>
    <w:rsid w:val="00D47C86"/>
    <w:rsid w:val="00D56EA3"/>
    <w:rsid w:val="00D60DEC"/>
    <w:rsid w:val="00D61B95"/>
    <w:rsid w:val="00D6295A"/>
    <w:rsid w:val="00D65980"/>
    <w:rsid w:val="00D6618D"/>
    <w:rsid w:val="00D66295"/>
    <w:rsid w:val="00D675DB"/>
    <w:rsid w:val="00D72118"/>
    <w:rsid w:val="00D72B11"/>
    <w:rsid w:val="00D73F7B"/>
    <w:rsid w:val="00D83F7C"/>
    <w:rsid w:val="00D867D6"/>
    <w:rsid w:val="00D90494"/>
    <w:rsid w:val="00D94BA8"/>
    <w:rsid w:val="00D97484"/>
    <w:rsid w:val="00DA0A8F"/>
    <w:rsid w:val="00DA1EE1"/>
    <w:rsid w:val="00DA53BA"/>
    <w:rsid w:val="00DA6CBF"/>
    <w:rsid w:val="00DB65E7"/>
    <w:rsid w:val="00DB6F10"/>
    <w:rsid w:val="00DC1179"/>
    <w:rsid w:val="00DC740A"/>
    <w:rsid w:val="00DC791F"/>
    <w:rsid w:val="00DD35EE"/>
    <w:rsid w:val="00DD5436"/>
    <w:rsid w:val="00DD632A"/>
    <w:rsid w:val="00DE19BC"/>
    <w:rsid w:val="00DE1D82"/>
    <w:rsid w:val="00DF445D"/>
    <w:rsid w:val="00DF5FB2"/>
    <w:rsid w:val="00E00404"/>
    <w:rsid w:val="00E02655"/>
    <w:rsid w:val="00E02B92"/>
    <w:rsid w:val="00E0483D"/>
    <w:rsid w:val="00E056ED"/>
    <w:rsid w:val="00E05709"/>
    <w:rsid w:val="00E06566"/>
    <w:rsid w:val="00E066C2"/>
    <w:rsid w:val="00E06CD4"/>
    <w:rsid w:val="00E07C3F"/>
    <w:rsid w:val="00E173A0"/>
    <w:rsid w:val="00E176FC"/>
    <w:rsid w:val="00E20EB1"/>
    <w:rsid w:val="00E27619"/>
    <w:rsid w:val="00E30CB9"/>
    <w:rsid w:val="00E335A6"/>
    <w:rsid w:val="00E4071E"/>
    <w:rsid w:val="00E408DC"/>
    <w:rsid w:val="00E40DAA"/>
    <w:rsid w:val="00E4210F"/>
    <w:rsid w:val="00E42C5B"/>
    <w:rsid w:val="00E44416"/>
    <w:rsid w:val="00E5075A"/>
    <w:rsid w:val="00E52746"/>
    <w:rsid w:val="00E53DF8"/>
    <w:rsid w:val="00E549FC"/>
    <w:rsid w:val="00E575A1"/>
    <w:rsid w:val="00E66937"/>
    <w:rsid w:val="00E74E0C"/>
    <w:rsid w:val="00E76EB9"/>
    <w:rsid w:val="00E77EB0"/>
    <w:rsid w:val="00E8302A"/>
    <w:rsid w:val="00E83357"/>
    <w:rsid w:val="00E846AB"/>
    <w:rsid w:val="00E84B84"/>
    <w:rsid w:val="00E857BA"/>
    <w:rsid w:val="00E865D9"/>
    <w:rsid w:val="00EA469F"/>
    <w:rsid w:val="00EA527D"/>
    <w:rsid w:val="00EA63C6"/>
    <w:rsid w:val="00EA74FD"/>
    <w:rsid w:val="00EB1105"/>
    <w:rsid w:val="00EB6285"/>
    <w:rsid w:val="00EC0A08"/>
    <w:rsid w:val="00EC6A11"/>
    <w:rsid w:val="00EC7608"/>
    <w:rsid w:val="00EC7CC7"/>
    <w:rsid w:val="00ED042A"/>
    <w:rsid w:val="00ED0A95"/>
    <w:rsid w:val="00ED21FC"/>
    <w:rsid w:val="00ED662F"/>
    <w:rsid w:val="00ED7B2F"/>
    <w:rsid w:val="00EE0A13"/>
    <w:rsid w:val="00EE33CC"/>
    <w:rsid w:val="00EE4498"/>
    <w:rsid w:val="00EE76E5"/>
    <w:rsid w:val="00EF07ED"/>
    <w:rsid w:val="00EF0ADF"/>
    <w:rsid w:val="00EF5266"/>
    <w:rsid w:val="00EF528E"/>
    <w:rsid w:val="00EF5E3E"/>
    <w:rsid w:val="00EF6ABB"/>
    <w:rsid w:val="00F03BF1"/>
    <w:rsid w:val="00F05170"/>
    <w:rsid w:val="00F07287"/>
    <w:rsid w:val="00F07DC1"/>
    <w:rsid w:val="00F11771"/>
    <w:rsid w:val="00F214AD"/>
    <w:rsid w:val="00F21514"/>
    <w:rsid w:val="00F21BA9"/>
    <w:rsid w:val="00F21E52"/>
    <w:rsid w:val="00F25B8A"/>
    <w:rsid w:val="00F27628"/>
    <w:rsid w:val="00F35004"/>
    <w:rsid w:val="00F40B68"/>
    <w:rsid w:val="00F411CC"/>
    <w:rsid w:val="00F4326A"/>
    <w:rsid w:val="00F43B51"/>
    <w:rsid w:val="00F44B87"/>
    <w:rsid w:val="00F44E83"/>
    <w:rsid w:val="00F612AA"/>
    <w:rsid w:val="00F615EE"/>
    <w:rsid w:val="00F62142"/>
    <w:rsid w:val="00F62233"/>
    <w:rsid w:val="00F64A45"/>
    <w:rsid w:val="00F6736D"/>
    <w:rsid w:val="00F7023B"/>
    <w:rsid w:val="00F70BEA"/>
    <w:rsid w:val="00F77A10"/>
    <w:rsid w:val="00F77CC4"/>
    <w:rsid w:val="00F85134"/>
    <w:rsid w:val="00F9098F"/>
    <w:rsid w:val="00F95E0D"/>
    <w:rsid w:val="00F9753E"/>
    <w:rsid w:val="00FA0B80"/>
    <w:rsid w:val="00FA39CF"/>
    <w:rsid w:val="00FB17C3"/>
    <w:rsid w:val="00FB5A69"/>
    <w:rsid w:val="00FB6BAC"/>
    <w:rsid w:val="00FB6F00"/>
    <w:rsid w:val="00FC09E6"/>
    <w:rsid w:val="00FC1F83"/>
    <w:rsid w:val="00FC529F"/>
    <w:rsid w:val="00FC53DD"/>
    <w:rsid w:val="00FC73C5"/>
    <w:rsid w:val="00FD3261"/>
    <w:rsid w:val="00FD3E35"/>
    <w:rsid w:val="00FD64B3"/>
    <w:rsid w:val="00FE029D"/>
    <w:rsid w:val="00FE13E1"/>
    <w:rsid w:val="00FE3F81"/>
    <w:rsid w:val="00FE4314"/>
    <w:rsid w:val="00FE6EAC"/>
    <w:rsid w:val="00FF0A49"/>
    <w:rsid w:val="00FF17CC"/>
    <w:rsid w:val="00FF1A79"/>
    <w:rsid w:val="00FF23D0"/>
    <w:rsid w:val="00FF36EB"/>
    <w:rsid w:val="00FF3B33"/>
    <w:rsid w:val="00FF431B"/>
    <w:rsid w:val="00FF5B9E"/>
    <w:rsid w:val="00FF6C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E21E89E1-2612-442E-86F2-7BDC13C7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665"/>
    <w:pPr>
      <w:widowControl w:val="0"/>
      <w:spacing w:line="300" w:lineRule="auto"/>
      <w:jc w:val="both"/>
    </w:pPr>
    <w:rPr>
      <w:rFonts w:ascii="Times New Roman" w:eastAsia="宋体" w:hAnsi="Times New Roman" w:cs="Times New Roman"/>
      <w:szCs w:val="21"/>
    </w:rPr>
  </w:style>
  <w:style w:type="paragraph" w:styleId="1">
    <w:name w:val="heading 1"/>
    <w:basedOn w:val="a"/>
    <w:next w:val="a"/>
    <w:link w:val="1Char"/>
    <w:uiPriority w:val="9"/>
    <w:qFormat/>
    <w:rsid w:val="008D2D97"/>
    <w:pPr>
      <w:keepNext/>
      <w:keepLines/>
      <w:spacing w:before="340" w:after="330" w:line="540" w:lineRule="auto"/>
      <w:jc w:val="center"/>
      <w:outlineLvl w:val="0"/>
    </w:pPr>
    <w:rPr>
      <w:rFonts w:eastAsia="黑体"/>
      <w:b/>
      <w:bCs/>
      <w:kern w:val="44"/>
      <w:sz w:val="28"/>
      <w:szCs w:val="44"/>
    </w:rPr>
  </w:style>
  <w:style w:type="paragraph" w:styleId="2">
    <w:name w:val="heading 2"/>
    <w:basedOn w:val="a"/>
    <w:next w:val="a"/>
    <w:link w:val="2Char"/>
    <w:uiPriority w:val="9"/>
    <w:unhideWhenUsed/>
    <w:qFormat/>
    <w:rsid w:val="008D2D97"/>
    <w:pPr>
      <w:keepNext/>
      <w:keepLines/>
      <w:spacing w:before="260" w:after="260" w:line="360" w:lineRule="auto"/>
      <w:jc w:val="center"/>
      <w:outlineLvl w:val="1"/>
    </w:pPr>
    <w:rPr>
      <w:rFonts w:asciiTheme="majorHAnsi" w:eastAsia="黑体" w:hAnsiTheme="majorHAnsi" w:cstheme="majorBidi"/>
      <w:b/>
      <w:bCs/>
      <w:sz w:val="28"/>
      <w:szCs w:val="30"/>
    </w:rPr>
  </w:style>
  <w:style w:type="paragraph" w:styleId="3">
    <w:name w:val="heading 3"/>
    <w:basedOn w:val="a"/>
    <w:next w:val="a"/>
    <w:link w:val="3Char"/>
    <w:uiPriority w:val="9"/>
    <w:unhideWhenUsed/>
    <w:qFormat/>
    <w:rsid w:val="00956AF0"/>
    <w:pPr>
      <w:keepNext/>
      <w:keepLines/>
      <w:spacing w:before="260" w:after="260" w:line="360" w:lineRule="auto"/>
      <w:jc w:val="center"/>
      <w:outlineLvl w:val="2"/>
    </w:pPr>
    <w:rPr>
      <w:rFonts w:eastAsia="黑体"/>
      <w:b/>
      <w:bCs/>
      <w:sz w:val="24"/>
      <w:szCs w:val="32"/>
    </w:rPr>
  </w:style>
  <w:style w:type="paragraph" w:styleId="4">
    <w:name w:val="heading 4"/>
    <w:basedOn w:val="a"/>
    <w:next w:val="a"/>
    <w:link w:val="4Char"/>
    <w:uiPriority w:val="9"/>
    <w:unhideWhenUsed/>
    <w:qFormat/>
    <w:rsid w:val="00DC791F"/>
    <w:pPr>
      <w:keepNext/>
      <w:keepLines/>
      <w:spacing w:before="280" w:after="290" w:line="240" w:lineRule="auto"/>
      <w:outlineLvl w:val="3"/>
    </w:pPr>
    <w:rPr>
      <w:rFonts w:asciiTheme="majorHAnsi" w:eastAsia="黑体" w:hAnsiTheme="majorHAnsi" w:cstheme="majorBidi"/>
      <w:b/>
      <w:bCs/>
      <w:sz w:val="24"/>
      <w:szCs w:val="28"/>
    </w:rPr>
  </w:style>
  <w:style w:type="paragraph" w:styleId="5">
    <w:name w:val="heading 5"/>
    <w:aliases w:val="标题罗马"/>
    <w:basedOn w:val="a"/>
    <w:next w:val="a"/>
    <w:link w:val="5Char"/>
    <w:uiPriority w:val="9"/>
    <w:unhideWhenUsed/>
    <w:qFormat/>
    <w:rsid w:val="00DC791F"/>
    <w:pPr>
      <w:keepNext/>
      <w:keepLines/>
      <w:spacing w:line="240" w:lineRule="auto"/>
      <w:jc w:val="center"/>
      <w:outlineLvl w:val="4"/>
    </w:pPr>
    <w:rPr>
      <w:rFonts w:eastAsia="黑体"/>
      <w:b/>
      <w:bCs/>
      <w:sz w:val="24"/>
      <w:szCs w:val="28"/>
    </w:rPr>
  </w:style>
  <w:style w:type="paragraph" w:styleId="6">
    <w:name w:val="heading 6"/>
    <w:basedOn w:val="a"/>
    <w:next w:val="a"/>
    <w:link w:val="6Char"/>
    <w:uiPriority w:val="9"/>
    <w:unhideWhenUsed/>
    <w:qFormat/>
    <w:rsid w:val="00A50351"/>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E2D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E2DE9"/>
    <w:rPr>
      <w:rFonts w:ascii="Times New Roman" w:eastAsia="宋体" w:hAnsi="Times New Roman" w:cs="Times New Roman"/>
      <w:sz w:val="18"/>
      <w:szCs w:val="18"/>
    </w:rPr>
  </w:style>
  <w:style w:type="paragraph" w:styleId="a4">
    <w:name w:val="footer"/>
    <w:basedOn w:val="a"/>
    <w:link w:val="Char0"/>
    <w:uiPriority w:val="99"/>
    <w:unhideWhenUsed/>
    <w:qFormat/>
    <w:rsid w:val="00BE2DE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E2DE9"/>
    <w:rPr>
      <w:rFonts w:ascii="Times New Roman" w:eastAsia="宋体" w:hAnsi="Times New Roman" w:cs="Times New Roman"/>
      <w:sz w:val="18"/>
      <w:szCs w:val="18"/>
    </w:rPr>
  </w:style>
  <w:style w:type="character" w:customStyle="1" w:styleId="1Char">
    <w:name w:val="标题 1 Char"/>
    <w:basedOn w:val="a0"/>
    <w:link w:val="1"/>
    <w:uiPriority w:val="9"/>
    <w:qFormat/>
    <w:rsid w:val="008D2D97"/>
    <w:rPr>
      <w:rFonts w:ascii="Times New Roman" w:eastAsia="黑体" w:hAnsi="Times New Roman" w:cs="Times New Roman"/>
      <w:b/>
      <w:bCs/>
      <w:kern w:val="44"/>
      <w:sz w:val="28"/>
      <w:szCs w:val="44"/>
    </w:rPr>
  </w:style>
  <w:style w:type="table" w:styleId="a5">
    <w:name w:val="Table Grid"/>
    <w:basedOn w:val="a1"/>
    <w:uiPriority w:val="39"/>
    <w:qFormat/>
    <w:rsid w:val="0050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qFormat/>
    <w:rsid w:val="008D2D97"/>
    <w:rPr>
      <w:rFonts w:asciiTheme="majorHAnsi" w:eastAsia="黑体" w:hAnsiTheme="majorHAnsi" w:cstheme="majorBidi"/>
      <w:b/>
      <w:bCs/>
      <w:sz w:val="28"/>
      <w:szCs w:val="30"/>
    </w:rPr>
  </w:style>
  <w:style w:type="character" w:customStyle="1" w:styleId="3Char">
    <w:name w:val="标题 3 Char"/>
    <w:basedOn w:val="a0"/>
    <w:link w:val="3"/>
    <w:uiPriority w:val="9"/>
    <w:qFormat/>
    <w:rsid w:val="00956AF0"/>
    <w:rPr>
      <w:rFonts w:ascii="Times New Roman" w:eastAsia="黑体" w:hAnsi="Times New Roman" w:cs="Times New Roman"/>
      <w:b/>
      <w:bCs/>
      <w:sz w:val="24"/>
      <w:szCs w:val="32"/>
    </w:rPr>
  </w:style>
  <w:style w:type="character" w:customStyle="1" w:styleId="4Char">
    <w:name w:val="标题 4 Char"/>
    <w:basedOn w:val="a0"/>
    <w:link w:val="4"/>
    <w:uiPriority w:val="9"/>
    <w:qFormat/>
    <w:rsid w:val="00DC791F"/>
    <w:rPr>
      <w:rFonts w:asciiTheme="majorHAnsi" w:eastAsia="黑体" w:hAnsiTheme="majorHAnsi" w:cstheme="majorBidi"/>
      <w:b/>
      <w:bCs/>
      <w:sz w:val="24"/>
      <w:szCs w:val="28"/>
    </w:rPr>
  </w:style>
  <w:style w:type="paragraph" w:styleId="a6">
    <w:name w:val="Document Map"/>
    <w:basedOn w:val="a"/>
    <w:link w:val="Char1"/>
    <w:uiPriority w:val="99"/>
    <w:unhideWhenUsed/>
    <w:qFormat/>
    <w:rsid w:val="00DC791F"/>
    <w:rPr>
      <w:rFonts w:ascii="宋体"/>
      <w:sz w:val="18"/>
      <w:szCs w:val="18"/>
    </w:rPr>
  </w:style>
  <w:style w:type="character" w:customStyle="1" w:styleId="Char1">
    <w:name w:val="文档结构图 Char"/>
    <w:basedOn w:val="a0"/>
    <w:link w:val="a6"/>
    <w:uiPriority w:val="99"/>
    <w:semiHidden/>
    <w:qFormat/>
    <w:rsid w:val="00DC791F"/>
    <w:rPr>
      <w:rFonts w:ascii="宋体" w:eastAsia="宋体" w:hAnsi="Times New Roman" w:cs="Times New Roman"/>
      <w:sz w:val="18"/>
      <w:szCs w:val="18"/>
    </w:rPr>
  </w:style>
  <w:style w:type="character" w:customStyle="1" w:styleId="5Char">
    <w:name w:val="标题 5 Char"/>
    <w:aliases w:val="标题罗马 Char"/>
    <w:basedOn w:val="a0"/>
    <w:link w:val="5"/>
    <w:uiPriority w:val="9"/>
    <w:qFormat/>
    <w:rsid w:val="00DC791F"/>
    <w:rPr>
      <w:rFonts w:ascii="Times New Roman" w:eastAsia="黑体" w:hAnsi="Times New Roman" w:cs="Times New Roman"/>
      <w:b/>
      <w:bCs/>
      <w:sz w:val="24"/>
      <w:szCs w:val="28"/>
    </w:rPr>
  </w:style>
  <w:style w:type="paragraph" w:customStyle="1" w:styleId="a7">
    <w:name w:val="条文"/>
    <w:basedOn w:val="a"/>
    <w:link w:val="Char2"/>
    <w:qFormat/>
    <w:rsid w:val="00DC791F"/>
    <w:pPr>
      <w:adjustRightInd w:val="0"/>
      <w:outlineLvl w:val="2"/>
    </w:pPr>
    <w:rPr>
      <w:sz w:val="24"/>
      <w:szCs w:val="24"/>
    </w:rPr>
  </w:style>
  <w:style w:type="character" w:customStyle="1" w:styleId="Char2">
    <w:name w:val="条文 Char"/>
    <w:link w:val="a7"/>
    <w:qFormat/>
    <w:rsid w:val="00DC791F"/>
    <w:rPr>
      <w:rFonts w:ascii="Times New Roman" w:eastAsia="宋体" w:hAnsi="Times New Roman" w:cs="Times New Roman"/>
      <w:sz w:val="24"/>
      <w:szCs w:val="24"/>
    </w:rPr>
  </w:style>
  <w:style w:type="paragraph" w:styleId="a8">
    <w:name w:val="Balloon Text"/>
    <w:basedOn w:val="a"/>
    <w:link w:val="Char3"/>
    <w:uiPriority w:val="99"/>
    <w:unhideWhenUsed/>
    <w:qFormat/>
    <w:rsid w:val="00DC791F"/>
    <w:pPr>
      <w:spacing w:line="240" w:lineRule="auto"/>
    </w:pPr>
    <w:rPr>
      <w:sz w:val="18"/>
      <w:szCs w:val="18"/>
    </w:rPr>
  </w:style>
  <w:style w:type="character" w:customStyle="1" w:styleId="Char3">
    <w:name w:val="批注框文本 Char"/>
    <w:basedOn w:val="a0"/>
    <w:link w:val="a8"/>
    <w:uiPriority w:val="99"/>
    <w:semiHidden/>
    <w:qFormat/>
    <w:rsid w:val="00DC791F"/>
    <w:rPr>
      <w:rFonts w:ascii="Times New Roman" w:eastAsia="宋体" w:hAnsi="Times New Roman" w:cs="Times New Roman"/>
      <w:sz w:val="18"/>
      <w:szCs w:val="18"/>
    </w:rPr>
  </w:style>
  <w:style w:type="paragraph" w:customStyle="1" w:styleId="10">
    <w:name w:val="列出段落1"/>
    <w:basedOn w:val="a"/>
    <w:uiPriority w:val="34"/>
    <w:qFormat/>
    <w:rsid w:val="006464CF"/>
    <w:pPr>
      <w:spacing w:line="240" w:lineRule="auto"/>
      <w:ind w:firstLine="420"/>
    </w:pPr>
    <w:rPr>
      <w:szCs w:val="24"/>
    </w:rPr>
  </w:style>
  <w:style w:type="character" w:styleId="a9">
    <w:name w:val="Strong"/>
    <w:uiPriority w:val="99"/>
    <w:qFormat/>
    <w:rsid w:val="00DC740A"/>
    <w:rPr>
      <w:b/>
      <w:sz w:val="24"/>
    </w:rPr>
  </w:style>
  <w:style w:type="character" w:customStyle="1" w:styleId="6Char">
    <w:name w:val="标题 6 Char"/>
    <w:basedOn w:val="a0"/>
    <w:link w:val="6"/>
    <w:uiPriority w:val="9"/>
    <w:qFormat/>
    <w:rsid w:val="00A50351"/>
    <w:rPr>
      <w:rFonts w:asciiTheme="majorHAnsi" w:eastAsiaTheme="majorEastAsia" w:hAnsiTheme="majorHAnsi" w:cstheme="majorBidi"/>
      <w:b/>
      <w:bCs/>
      <w:sz w:val="24"/>
      <w:szCs w:val="24"/>
    </w:rPr>
  </w:style>
  <w:style w:type="paragraph" w:styleId="aa">
    <w:name w:val="List Paragraph"/>
    <w:basedOn w:val="a"/>
    <w:uiPriority w:val="34"/>
    <w:qFormat/>
    <w:rsid w:val="00DA6CBF"/>
    <w:pPr>
      <w:ind w:firstLineChars="200" w:firstLine="420"/>
    </w:pPr>
  </w:style>
  <w:style w:type="paragraph" w:styleId="11">
    <w:name w:val="toc 1"/>
    <w:basedOn w:val="a"/>
    <w:next w:val="a"/>
    <w:autoRedefine/>
    <w:uiPriority w:val="39"/>
    <w:unhideWhenUsed/>
    <w:qFormat/>
    <w:rsid w:val="008476A1"/>
    <w:pPr>
      <w:spacing w:before="360"/>
      <w:jc w:val="left"/>
    </w:pPr>
    <w:rPr>
      <w:rFonts w:asciiTheme="majorHAnsi" w:hAnsiTheme="majorHAnsi"/>
      <w:b/>
      <w:bCs/>
      <w:caps/>
      <w:sz w:val="24"/>
      <w:szCs w:val="24"/>
    </w:rPr>
  </w:style>
  <w:style w:type="paragraph" w:styleId="20">
    <w:name w:val="toc 2"/>
    <w:basedOn w:val="a"/>
    <w:next w:val="a"/>
    <w:autoRedefine/>
    <w:uiPriority w:val="39"/>
    <w:unhideWhenUsed/>
    <w:qFormat/>
    <w:rsid w:val="008476A1"/>
    <w:pPr>
      <w:spacing w:before="240"/>
      <w:jc w:val="left"/>
    </w:pPr>
    <w:rPr>
      <w:rFonts w:asciiTheme="minorHAnsi" w:hAnsiTheme="minorHAnsi"/>
      <w:b/>
      <w:bCs/>
      <w:sz w:val="20"/>
      <w:szCs w:val="20"/>
    </w:rPr>
  </w:style>
  <w:style w:type="paragraph" w:styleId="30">
    <w:name w:val="toc 3"/>
    <w:basedOn w:val="a"/>
    <w:next w:val="a"/>
    <w:autoRedefine/>
    <w:uiPriority w:val="39"/>
    <w:unhideWhenUsed/>
    <w:qFormat/>
    <w:rsid w:val="008476A1"/>
    <w:pPr>
      <w:ind w:left="210"/>
      <w:jc w:val="left"/>
    </w:pPr>
    <w:rPr>
      <w:rFonts w:asciiTheme="minorHAnsi" w:hAnsiTheme="minorHAnsi"/>
      <w:sz w:val="20"/>
      <w:szCs w:val="20"/>
    </w:rPr>
  </w:style>
  <w:style w:type="paragraph" w:styleId="40">
    <w:name w:val="toc 4"/>
    <w:basedOn w:val="a"/>
    <w:next w:val="a"/>
    <w:autoRedefine/>
    <w:uiPriority w:val="39"/>
    <w:unhideWhenUsed/>
    <w:qFormat/>
    <w:rsid w:val="008476A1"/>
    <w:pPr>
      <w:ind w:left="420"/>
      <w:jc w:val="left"/>
    </w:pPr>
    <w:rPr>
      <w:rFonts w:asciiTheme="minorHAnsi" w:hAnsiTheme="minorHAnsi"/>
      <w:sz w:val="20"/>
      <w:szCs w:val="20"/>
    </w:rPr>
  </w:style>
  <w:style w:type="paragraph" w:styleId="50">
    <w:name w:val="toc 5"/>
    <w:basedOn w:val="a"/>
    <w:next w:val="a"/>
    <w:autoRedefine/>
    <w:uiPriority w:val="39"/>
    <w:unhideWhenUsed/>
    <w:qFormat/>
    <w:rsid w:val="008476A1"/>
    <w:pPr>
      <w:ind w:left="630"/>
      <w:jc w:val="left"/>
    </w:pPr>
    <w:rPr>
      <w:rFonts w:asciiTheme="minorHAnsi" w:hAnsiTheme="minorHAnsi"/>
      <w:sz w:val="20"/>
      <w:szCs w:val="20"/>
    </w:rPr>
  </w:style>
  <w:style w:type="paragraph" w:styleId="60">
    <w:name w:val="toc 6"/>
    <w:basedOn w:val="a"/>
    <w:next w:val="a"/>
    <w:autoRedefine/>
    <w:uiPriority w:val="39"/>
    <w:unhideWhenUsed/>
    <w:qFormat/>
    <w:rsid w:val="008476A1"/>
    <w:pPr>
      <w:ind w:left="840"/>
      <w:jc w:val="left"/>
    </w:pPr>
    <w:rPr>
      <w:rFonts w:asciiTheme="minorHAnsi" w:hAnsiTheme="minorHAnsi"/>
      <w:sz w:val="20"/>
      <w:szCs w:val="20"/>
    </w:rPr>
  </w:style>
  <w:style w:type="paragraph" w:styleId="7">
    <w:name w:val="toc 7"/>
    <w:basedOn w:val="a"/>
    <w:next w:val="a"/>
    <w:autoRedefine/>
    <w:uiPriority w:val="39"/>
    <w:unhideWhenUsed/>
    <w:qFormat/>
    <w:rsid w:val="008476A1"/>
    <w:pPr>
      <w:ind w:left="1050"/>
      <w:jc w:val="left"/>
    </w:pPr>
    <w:rPr>
      <w:rFonts w:asciiTheme="minorHAnsi" w:hAnsiTheme="minorHAnsi"/>
      <w:sz w:val="20"/>
      <w:szCs w:val="20"/>
    </w:rPr>
  </w:style>
  <w:style w:type="paragraph" w:styleId="8">
    <w:name w:val="toc 8"/>
    <w:basedOn w:val="a"/>
    <w:next w:val="a"/>
    <w:autoRedefine/>
    <w:uiPriority w:val="39"/>
    <w:unhideWhenUsed/>
    <w:qFormat/>
    <w:rsid w:val="008476A1"/>
    <w:pPr>
      <w:ind w:left="1260"/>
      <w:jc w:val="left"/>
    </w:pPr>
    <w:rPr>
      <w:rFonts w:asciiTheme="minorHAnsi" w:hAnsiTheme="minorHAnsi"/>
      <w:sz w:val="20"/>
      <w:szCs w:val="20"/>
    </w:rPr>
  </w:style>
  <w:style w:type="paragraph" w:styleId="9">
    <w:name w:val="toc 9"/>
    <w:basedOn w:val="a"/>
    <w:next w:val="a"/>
    <w:autoRedefine/>
    <w:uiPriority w:val="39"/>
    <w:unhideWhenUsed/>
    <w:qFormat/>
    <w:rsid w:val="008476A1"/>
    <w:pPr>
      <w:ind w:left="1470"/>
      <w:jc w:val="left"/>
    </w:pPr>
    <w:rPr>
      <w:rFonts w:asciiTheme="minorHAnsi" w:hAnsiTheme="minorHAnsi"/>
      <w:sz w:val="20"/>
      <w:szCs w:val="20"/>
    </w:rPr>
  </w:style>
  <w:style w:type="character" w:styleId="ab">
    <w:name w:val="Hyperlink"/>
    <w:basedOn w:val="a0"/>
    <w:uiPriority w:val="99"/>
    <w:unhideWhenUsed/>
    <w:rsid w:val="008476A1"/>
    <w:rPr>
      <w:color w:val="0000FF" w:themeColor="hyperlink"/>
      <w:u w:val="single"/>
    </w:rPr>
  </w:style>
  <w:style w:type="character" w:styleId="ac">
    <w:name w:val="annotation reference"/>
    <w:basedOn w:val="a0"/>
    <w:uiPriority w:val="99"/>
    <w:unhideWhenUsed/>
    <w:qFormat/>
    <w:rsid w:val="00FF1A79"/>
    <w:rPr>
      <w:sz w:val="21"/>
      <w:szCs w:val="21"/>
    </w:rPr>
  </w:style>
  <w:style w:type="paragraph" w:styleId="ad">
    <w:name w:val="annotation text"/>
    <w:basedOn w:val="a"/>
    <w:link w:val="Char4"/>
    <w:uiPriority w:val="99"/>
    <w:unhideWhenUsed/>
    <w:qFormat/>
    <w:rsid w:val="00FF1A79"/>
    <w:pPr>
      <w:jc w:val="left"/>
    </w:pPr>
  </w:style>
  <w:style w:type="character" w:customStyle="1" w:styleId="Char4">
    <w:name w:val="批注文字 Char"/>
    <w:basedOn w:val="a0"/>
    <w:link w:val="ad"/>
    <w:uiPriority w:val="99"/>
    <w:semiHidden/>
    <w:rsid w:val="00FF1A79"/>
    <w:rPr>
      <w:rFonts w:ascii="Times New Roman" w:eastAsia="宋体" w:hAnsi="Times New Roman" w:cs="Times New Roman"/>
      <w:szCs w:val="21"/>
    </w:rPr>
  </w:style>
  <w:style w:type="paragraph" w:styleId="ae">
    <w:name w:val="annotation subject"/>
    <w:basedOn w:val="ad"/>
    <w:next w:val="ad"/>
    <w:link w:val="Char5"/>
    <w:uiPriority w:val="99"/>
    <w:unhideWhenUsed/>
    <w:qFormat/>
    <w:rsid w:val="00FF1A79"/>
    <w:rPr>
      <w:b/>
      <w:bCs/>
    </w:rPr>
  </w:style>
  <w:style w:type="character" w:customStyle="1" w:styleId="Char5">
    <w:name w:val="批注主题 Char"/>
    <w:basedOn w:val="Char4"/>
    <w:link w:val="ae"/>
    <w:uiPriority w:val="99"/>
    <w:semiHidden/>
    <w:qFormat/>
    <w:rsid w:val="00FF1A79"/>
    <w:rPr>
      <w:rFonts w:ascii="Times New Roman" w:eastAsia="宋体" w:hAnsi="Times New Roman" w:cs="Times New Roman"/>
      <w:b/>
      <w:bCs/>
      <w:szCs w:val="21"/>
    </w:rPr>
  </w:style>
  <w:style w:type="paragraph" w:styleId="af">
    <w:name w:val="Revision"/>
    <w:hidden/>
    <w:uiPriority w:val="99"/>
    <w:semiHidden/>
    <w:rsid w:val="00875584"/>
    <w:rPr>
      <w:rFonts w:ascii="Times New Roman" w:eastAsia="宋体" w:hAnsi="Times New Roman" w:cs="Times New Roman"/>
      <w:szCs w:val="21"/>
    </w:rPr>
  </w:style>
  <w:style w:type="numbering" w:customStyle="1" w:styleId="12">
    <w:name w:val="无列表1"/>
    <w:next w:val="a2"/>
    <w:uiPriority w:val="99"/>
    <w:semiHidden/>
    <w:unhideWhenUsed/>
    <w:rsid w:val="00087DBE"/>
  </w:style>
  <w:style w:type="table" w:customStyle="1" w:styleId="13">
    <w:name w:val="网格型1"/>
    <w:basedOn w:val="a1"/>
    <w:next w:val="a5"/>
    <w:qFormat/>
    <w:rsid w:val="00087DB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列出段落2"/>
    <w:basedOn w:val="a"/>
    <w:qFormat/>
    <w:rsid w:val="00087DBE"/>
    <w:pPr>
      <w:ind w:firstLineChars="200" w:firstLine="420"/>
    </w:pPr>
  </w:style>
  <w:style w:type="paragraph" w:customStyle="1" w:styleId="14">
    <w:name w:val="修订1"/>
    <w:hidden/>
    <w:uiPriority w:val="99"/>
    <w:semiHidden/>
    <w:rsid w:val="00087DBE"/>
    <w:rPr>
      <w:rFonts w:ascii="Times New Roman" w:eastAsia="宋体" w:hAnsi="Times New Roman" w:cs="Times New Roman"/>
      <w:szCs w:val="21"/>
    </w:rPr>
  </w:style>
  <w:style w:type="paragraph" w:styleId="af0">
    <w:name w:val="Normal (Web)"/>
    <w:basedOn w:val="a"/>
    <w:uiPriority w:val="99"/>
    <w:unhideWhenUsed/>
    <w:rsid w:val="00AB1C09"/>
    <w:pPr>
      <w:spacing w:after="160"/>
    </w:pPr>
    <w:rPr>
      <w:sz w:val="24"/>
    </w:rPr>
  </w:style>
  <w:style w:type="paragraph" w:customStyle="1" w:styleId="ListParagraph1">
    <w:name w:val="List Paragraph1"/>
    <w:basedOn w:val="a"/>
    <w:uiPriority w:val="34"/>
    <w:qFormat/>
    <w:rsid w:val="00AB1C09"/>
    <w:pPr>
      <w:spacing w:after="160"/>
      <w:ind w:firstLineChars="200" w:firstLine="420"/>
    </w:pPr>
  </w:style>
  <w:style w:type="paragraph" w:customStyle="1" w:styleId="15">
    <w:name w:val="正文1"/>
    <w:rsid w:val="00AB1C09"/>
    <w:pPr>
      <w:widowControl w:val="0"/>
      <w:jc w:val="both"/>
    </w:pPr>
    <w:rPr>
      <w:rFonts w:ascii="Times New Roman" w:eastAsia="Times New Roman" w:hAnsi="Times New Roman" w:cs="Times New Roman"/>
      <w:szCs w:val="21"/>
    </w:rPr>
  </w:style>
  <w:style w:type="table" w:customStyle="1" w:styleId="16">
    <w:name w:val="普通表格1"/>
    <w:semiHidden/>
    <w:rsid w:val="00AB1C09"/>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paragraph" w:customStyle="1" w:styleId="msolistparagraph0">
    <w:name w:val="msolistparagraph"/>
    <w:basedOn w:val="a"/>
    <w:rsid w:val="00AB1C09"/>
    <w:pPr>
      <w:ind w:firstLineChars="200" w:firstLine="420"/>
    </w:pPr>
    <w:rPr>
      <w:sz w:val="28"/>
      <w:szCs w:val="24"/>
    </w:rPr>
  </w:style>
  <w:style w:type="table" w:customStyle="1" w:styleId="TableNormal">
    <w:name w:val="Table Normal"/>
    <w:basedOn w:val="a1"/>
    <w:semiHidden/>
    <w:rsid w:val="00AB1C09"/>
    <w:rPr>
      <w:rFonts w:ascii="Times New Roman" w:eastAsia="宋体" w:hAnsi="Times New Roman" w:cs="Times New Roman"/>
      <w:kern w:val="0"/>
      <w:sz w:val="20"/>
      <w:szCs w:val="20"/>
    </w:rPr>
    <w:tblPr/>
  </w:style>
  <w:style w:type="paragraph" w:customStyle="1" w:styleId="Default">
    <w:name w:val="Default"/>
    <w:rsid w:val="00AB1C09"/>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565">
      <w:bodyDiv w:val="1"/>
      <w:marLeft w:val="0"/>
      <w:marRight w:val="0"/>
      <w:marTop w:val="0"/>
      <w:marBottom w:val="0"/>
      <w:divBdr>
        <w:top w:val="none" w:sz="0" w:space="0" w:color="auto"/>
        <w:left w:val="none" w:sz="0" w:space="0" w:color="auto"/>
        <w:bottom w:val="none" w:sz="0" w:space="0" w:color="auto"/>
        <w:right w:val="none" w:sz="0" w:space="0" w:color="auto"/>
      </w:divBdr>
    </w:div>
    <w:div w:id="84882004">
      <w:bodyDiv w:val="1"/>
      <w:marLeft w:val="0"/>
      <w:marRight w:val="0"/>
      <w:marTop w:val="0"/>
      <w:marBottom w:val="0"/>
      <w:divBdr>
        <w:top w:val="none" w:sz="0" w:space="0" w:color="auto"/>
        <w:left w:val="none" w:sz="0" w:space="0" w:color="auto"/>
        <w:bottom w:val="none" w:sz="0" w:space="0" w:color="auto"/>
        <w:right w:val="none" w:sz="0" w:space="0" w:color="auto"/>
      </w:divBdr>
    </w:div>
    <w:div w:id="134035636">
      <w:bodyDiv w:val="1"/>
      <w:marLeft w:val="0"/>
      <w:marRight w:val="0"/>
      <w:marTop w:val="0"/>
      <w:marBottom w:val="0"/>
      <w:divBdr>
        <w:top w:val="none" w:sz="0" w:space="0" w:color="auto"/>
        <w:left w:val="none" w:sz="0" w:space="0" w:color="auto"/>
        <w:bottom w:val="none" w:sz="0" w:space="0" w:color="auto"/>
        <w:right w:val="none" w:sz="0" w:space="0" w:color="auto"/>
      </w:divBdr>
    </w:div>
    <w:div w:id="146673023">
      <w:bodyDiv w:val="1"/>
      <w:marLeft w:val="0"/>
      <w:marRight w:val="0"/>
      <w:marTop w:val="0"/>
      <w:marBottom w:val="0"/>
      <w:divBdr>
        <w:top w:val="none" w:sz="0" w:space="0" w:color="auto"/>
        <w:left w:val="none" w:sz="0" w:space="0" w:color="auto"/>
        <w:bottom w:val="none" w:sz="0" w:space="0" w:color="auto"/>
        <w:right w:val="none" w:sz="0" w:space="0" w:color="auto"/>
      </w:divBdr>
    </w:div>
    <w:div w:id="150102260">
      <w:bodyDiv w:val="1"/>
      <w:marLeft w:val="0"/>
      <w:marRight w:val="0"/>
      <w:marTop w:val="0"/>
      <w:marBottom w:val="0"/>
      <w:divBdr>
        <w:top w:val="none" w:sz="0" w:space="0" w:color="auto"/>
        <w:left w:val="none" w:sz="0" w:space="0" w:color="auto"/>
        <w:bottom w:val="none" w:sz="0" w:space="0" w:color="auto"/>
        <w:right w:val="none" w:sz="0" w:space="0" w:color="auto"/>
      </w:divBdr>
    </w:div>
    <w:div w:id="177037793">
      <w:bodyDiv w:val="1"/>
      <w:marLeft w:val="0"/>
      <w:marRight w:val="0"/>
      <w:marTop w:val="0"/>
      <w:marBottom w:val="0"/>
      <w:divBdr>
        <w:top w:val="none" w:sz="0" w:space="0" w:color="auto"/>
        <w:left w:val="none" w:sz="0" w:space="0" w:color="auto"/>
        <w:bottom w:val="none" w:sz="0" w:space="0" w:color="auto"/>
        <w:right w:val="none" w:sz="0" w:space="0" w:color="auto"/>
      </w:divBdr>
    </w:div>
    <w:div w:id="211968040">
      <w:bodyDiv w:val="1"/>
      <w:marLeft w:val="0"/>
      <w:marRight w:val="0"/>
      <w:marTop w:val="0"/>
      <w:marBottom w:val="0"/>
      <w:divBdr>
        <w:top w:val="none" w:sz="0" w:space="0" w:color="auto"/>
        <w:left w:val="none" w:sz="0" w:space="0" w:color="auto"/>
        <w:bottom w:val="none" w:sz="0" w:space="0" w:color="auto"/>
        <w:right w:val="none" w:sz="0" w:space="0" w:color="auto"/>
      </w:divBdr>
    </w:div>
    <w:div w:id="215896823">
      <w:bodyDiv w:val="1"/>
      <w:marLeft w:val="0"/>
      <w:marRight w:val="0"/>
      <w:marTop w:val="0"/>
      <w:marBottom w:val="0"/>
      <w:divBdr>
        <w:top w:val="none" w:sz="0" w:space="0" w:color="auto"/>
        <w:left w:val="none" w:sz="0" w:space="0" w:color="auto"/>
        <w:bottom w:val="none" w:sz="0" w:space="0" w:color="auto"/>
        <w:right w:val="none" w:sz="0" w:space="0" w:color="auto"/>
      </w:divBdr>
    </w:div>
    <w:div w:id="219441812">
      <w:bodyDiv w:val="1"/>
      <w:marLeft w:val="0"/>
      <w:marRight w:val="0"/>
      <w:marTop w:val="0"/>
      <w:marBottom w:val="0"/>
      <w:divBdr>
        <w:top w:val="none" w:sz="0" w:space="0" w:color="auto"/>
        <w:left w:val="none" w:sz="0" w:space="0" w:color="auto"/>
        <w:bottom w:val="none" w:sz="0" w:space="0" w:color="auto"/>
        <w:right w:val="none" w:sz="0" w:space="0" w:color="auto"/>
      </w:divBdr>
    </w:div>
    <w:div w:id="288823753">
      <w:bodyDiv w:val="1"/>
      <w:marLeft w:val="0"/>
      <w:marRight w:val="0"/>
      <w:marTop w:val="0"/>
      <w:marBottom w:val="0"/>
      <w:divBdr>
        <w:top w:val="none" w:sz="0" w:space="0" w:color="auto"/>
        <w:left w:val="none" w:sz="0" w:space="0" w:color="auto"/>
        <w:bottom w:val="none" w:sz="0" w:space="0" w:color="auto"/>
        <w:right w:val="none" w:sz="0" w:space="0" w:color="auto"/>
      </w:divBdr>
    </w:div>
    <w:div w:id="300112227">
      <w:bodyDiv w:val="1"/>
      <w:marLeft w:val="0"/>
      <w:marRight w:val="0"/>
      <w:marTop w:val="0"/>
      <w:marBottom w:val="0"/>
      <w:divBdr>
        <w:top w:val="none" w:sz="0" w:space="0" w:color="auto"/>
        <w:left w:val="none" w:sz="0" w:space="0" w:color="auto"/>
        <w:bottom w:val="none" w:sz="0" w:space="0" w:color="auto"/>
        <w:right w:val="none" w:sz="0" w:space="0" w:color="auto"/>
      </w:divBdr>
    </w:div>
    <w:div w:id="327640761">
      <w:bodyDiv w:val="1"/>
      <w:marLeft w:val="0"/>
      <w:marRight w:val="0"/>
      <w:marTop w:val="0"/>
      <w:marBottom w:val="0"/>
      <w:divBdr>
        <w:top w:val="none" w:sz="0" w:space="0" w:color="auto"/>
        <w:left w:val="none" w:sz="0" w:space="0" w:color="auto"/>
        <w:bottom w:val="none" w:sz="0" w:space="0" w:color="auto"/>
        <w:right w:val="none" w:sz="0" w:space="0" w:color="auto"/>
      </w:divBdr>
    </w:div>
    <w:div w:id="351612751">
      <w:bodyDiv w:val="1"/>
      <w:marLeft w:val="0"/>
      <w:marRight w:val="0"/>
      <w:marTop w:val="0"/>
      <w:marBottom w:val="0"/>
      <w:divBdr>
        <w:top w:val="none" w:sz="0" w:space="0" w:color="auto"/>
        <w:left w:val="none" w:sz="0" w:space="0" w:color="auto"/>
        <w:bottom w:val="none" w:sz="0" w:space="0" w:color="auto"/>
        <w:right w:val="none" w:sz="0" w:space="0" w:color="auto"/>
      </w:divBdr>
    </w:div>
    <w:div w:id="361636107">
      <w:bodyDiv w:val="1"/>
      <w:marLeft w:val="0"/>
      <w:marRight w:val="0"/>
      <w:marTop w:val="0"/>
      <w:marBottom w:val="0"/>
      <w:divBdr>
        <w:top w:val="none" w:sz="0" w:space="0" w:color="auto"/>
        <w:left w:val="none" w:sz="0" w:space="0" w:color="auto"/>
        <w:bottom w:val="none" w:sz="0" w:space="0" w:color="auto"/>
        <w:right w:val="none" w:sz="0" w:space="0" w:color="auto"/>
      </w:divBdr>
    </w:div>
    <w:div w:id="380832427">
      <w:bodyDiv w:val="1"/>
      <w:marLeft w:val="0"/>
      <w:marRight w:val="0"/>
      <w:marTop w:val="0"/>
      <w:marBottom w:val="0"/>
      <w:divBdr>
        <w:top w:val="none" w:sz="0" w:space="0" w:color="auto"/>
        <w:left w:val="none" w:sz="0" w:space="0" w:color="auto"/>
        <w:bottom w:val="none" w:sz="0" w:space="0" w:color="auto"/>
        <w:right w:val="none" w:sz="0" w:space="0" w:color="auto"/>
      </w:divBdr>
    </w:div>
    <w:div w:id="421414827">
      <w:bodyDiv w:val="1"/>
      <w:marLeft w:val="0"/>
      <w:marRight w:val="0"/>
      <w:marTop w:val="0"/>
      <w:marBottom w:val="0"/>
      <w:divBdr>
        <w:top w:val="none" w:sz="0" w:space="0" w:color="auto"/>
        <w:left w:val="none" w:sz="0" w:space="0" w:color="auto"/>
        <w:bottom w:val="none" w:sz="0" w:space="0" w:color="auto"/>
        <w:right w:val="none" w:sz="0" w:space="0" w:color="auto"/>
      </w:divBdr>
    </w:div>
    <w:div w:id="446894245">
      <w:bodyDiv w:val="1"/>
      <w:marLeft w:val="0"/>
      <w:marRight w:val="0"/>
      <w:marTop w:val="0"/>
      <w:marBottom w:val="0"/>
      <w:divBdr>
        <w:top w:val="none" w:sz="0" w:space="0" w:color="auto"/>
        <w:left w:val="none" w:sz="0" w:space="0" w:color="auto"/>
        <w:bottom w:val="none" w:sz="0" w:space="0" w:color="auto"/>
        <w:right w:val="none" w:sz="0" w:space="0" w:color="auto"/>
      </w:divBdr>
    </w:div>
    <w:div w:id="470483604">
      <w:bodyDiv w:val="1"/>
      <w:marLeft w:val="0"/>
      <w:marRight w:val="0"/>
      <w:marTop w:val="0"/>
      <w:marBottom w:val="0"/>
      <w:divBdr>
        <w:top w:val="none" w:sz="0" w:space="0" w:color="auto"/>
        <w:left w:val="none" w:sz="0" w:space="0" w:color="auto"/>
        <w:bottom w:val="none" w:sz="0" w:space="0" w:color="auto"/>
        <w:right w:val="none" w:sz="0" w:space="0" w:color="auto"/>
      </w:divBdr>
    </w:div>
    <w:div w:id="484399527">
      <w:bodyDiv w:val="1"/>
      <w:marLeft w:val="0"/>
      <w:marRight w:val="0"/>
      <w:marTop w:val="0"/>
      <w:marBottom w:val="0"/>
      <w:divBdr>
        <w:top w:val="none" w:sz="0" w:space="0" w:color="auto"/>
        <w:left w:val="none" w:sz="0" w:space="0" w:color="auto"/>
        <w:bottom w:val="none" w:sz="0" w:space="0" w:color="auto"/>
        <w:right w:val="none" w:sz="0" w:space="0" w:color="auto"/>
      </w:divBdr>
    </w:div>
    <w:div w:id="536890955">
      <w:bodyDiv w:val="1"/>
      <w:marLeft w:val="0"/>
      <w:marRight w:val="0"/>
      <w:marTop w:val="0"/>
      <w:marBottom w:val="0"/>
      <w:divBdr>
        <w:top w:val="none" w:sz="0" w:space="0" w:color="auto"/>
        <w:left w:val="none" w:sz="0" w:space="0" w:color="auto"/>
        <w:bottom w:val="none" w:sz="0" w:space="0" w:color="auto"/>
        <w:right w:val="none" w:sz="0" w:space="0" w:color="auto"/>
      </w:divBdr>
    </w:div>
    <w:div w:id="539363153">
      <w:bodyDiv w:val="1"/>
      <w:marLeft w:val="0"/>
      <w:marRight w:val="0"/>
      <w:marTop w:val="0"/>
      <w:marBottom w:val="0"/>
      <w:divBdr>
        <w:top w:val="none" w:sz="0" w:space="0" w:color="auto"/>
        <w:left w:val="none" w:sz="0" w:space="0" w:color="auto"/>
        <w:bottom w:val="none" w:sz="0" w:space="0" w:color="auto"/>
        <w:right w:val="none" w:sz="0" w:space="0" w:color="auto"/>
      </w:divBdr>
    </w:div>
    <w:div w:id="553736417">
      <w:bodyDiv w:val="1"/>
      <w:marLeft w:val="0"/>
      <w:marRight w:val="0"/>
      <w:marTop w:val="0"/>
      <w:marBottom w:val="0"/>
      <w:divBdr>
        <w:top w:val="none" w:sz="0" w:space="0" w:color="auto"/>
        <w:left w:val="none" w:sz="0" w:space="0" w:color="auto"/>
        <w:bottom w:val="none" w:sz="0" w:space="0" w:color="auto"/>
        <w:right w:val="none" w:sz="0" w:space="0" w:color="auto"/>
      </w:divBdr>
    </w:div>
    <w:div w:id="617298351">
      <w:bodyDiv w:val="1"/>
      <w:marLeft w:val="0"/>
      <w:marRight w:val="0"/>
      <w:marTop w:val="0"/>
      <w:marBottom w:val="0"/>
      <w:divBdr>
        <w:top w:val="none" w:sz="0" w:space="0" w:color="auto"/>
        <w:left w:val="none" w:sz="0" w:space="0" w:color="auto"/>
        <w:bottom w:val="none" w:sz="0" w:space="0" w:color="auto"/>
        <w:right w:val="none" w:sz="0" w:space="0" w:color="auto"/>
      </w:divBdr>
    </w:div>
    <w:div w:id="648051659">
      <w:bodyDiv w:val="1"/>
      <w:marLeft w:val="0"/>
      <w:marRight w:val="0"/>
      <w:marTop w:val="0"/>
      <w:marBottom w:val="0"/>
      <w:divBdr>
        <w:top w:val="none" w:sz="0" w:space="0" w:color="auto"/>
        <w:left w:val="none" w:sz="0" w:space="0" w:color="auto"/>
        <w:bottom w:val="none" w:sz="0" w:space="0" w:color="auto"/>
        <w:right w:val="none" w:sz="0" w:space="0" w:color="auto"/>
      </w:divBdr>
    </w:div>
    <w:div w:id="650408502">
      <w:bodyDiv w:val="1"/>
      <w:marLeft w:val="0"/>
      <w:marRight w:val="0"/>
      <w:marTop w:val="0"/>
      <w:marBottom w:val="0"/>
      <w:divBdr>
        <w:top w:val="none" w:sz="0" w:space="0" w:color="auto"/>
        <w:left w:val="none" w:sz="0" w:space="0" w:color="auto"/>
        <w:bottom w:val="none" w:sz="0" w:space="0" w:color="auto"/>
        <w:right w:val="none" w:sz="0" w:space="0" w:color="auto"/>
      </w:divBdr>
    </w:div>
    <w:div w:id="692848339">
      <w:bodyDiv w:val="1"/>
      <w:marLeft w:val="0"/>
      <w:marRight w:val="0"/>
      <w:marTop w:val="0"/>
      <w:marBottom w:val="0"/>
      <w:divBdr>
        <w:top w:val="none" w:sz="0" w:space="0" w:color="auto"/>
        <w:left w:val="none" w:sz="0" w:space="0" w:color="auto"/>
        <w:bottom w:val="none" w:sz="0" w:space="0" w:color="auto"/>
        <w:right w:val="none" w:sz="0" w:space="0" w:color="auto"/>
      </w:divBdr>
    </w:div>
    <w:div w:id="694497101">
      <w:bodyDiv w:val="1"/>
      <w:marLeft w:val="0"/>
      <w:marRight w:val="0"/>
      <w:marTop w:val="0"/>
      <w:marBottom w:val="0"/>
      <w:divBdr>
        <w:top w:val="none" w:sz="0" w:space="0" w:color="auto"/>
        <w:left w:val="none" w:sz="0" w:space="0" w:color="auto"/>
        <w:bottom w:val="none" w:sz="0" w:space="0" w:color="auto"/>
        <w:right w:val="none" w:sz="0" w:space="0" w:color="auto"/>
      </w:divBdr>
    </w:div>
    <w:div w:id="694770494">
      <w:bodyDiv w:val="1"/>
      <w:marLeft w:val="0"/>
      <w:marRight w:val="0"/>
      <w:marTop w:val="0"/>
      <w:marBottom w:val="0"/>
      <w:divBdr>
        <w:top w:val="none" w:sz="0" w:space="0" w:color="auto"/>
        <w:left w:val="none" w:sz="0" w:space="0" w:color="auto"/>
        <w:bottom w:val="none" w:sz="0" w:space="0" w:color="auto"/>
        <w:right w:val="none" w:sz="0" w:space="0" w:color="auto"/>
      </w:divBdr>
    </w:div>
    <w:div w:id="713846138">
      <w:bodyDiv w:val="1"/>
      <w:marLeft w:val="0"/>
      <w:marRight w:val="0"/>
      <w:marTop w:val="0"/>
      <w:marBottom w:val="0"/>
      <w:divBdr>
        <w:top w:val="none" w:sz="0" w:space="0" w:color="auto"/>
        <w:left w:val="none" w:sz="0" w:space="0" w:color="auto"/>
        <w:bottom w:val="none" w:sz="0" w:space="0" w:color="auto"/>
        <w:right w:val="none" w:sz="0" w:space="0" w:color="auto"/>
      </w:divBdr>
    </w:div>
    <w:div w:id="746340891">
      <w:bodyDiv w:val="1"/>
      <w:marLeft w:val="0"/>
      <w:marRight w:val="0"/>
      <w:marTop w:val="0"/>
      <w:marBottom w:val="0"/>
      <w:divBdr>
        <w:top w:val="none" w:sz="0" w:space="0" w:color="auto"/>
        <w:left w:val="none" w:sz="0" w:space="0" w:color="auto"/>
        <w:bottom w:val="none" w:sz="0" w:space="0" w:color="auto"/>
        <w:right w:val="none" w:sz="0" w:space="0" w:color="auto"/>
      </w:divBdr>
    </w:div>
    <w:div w:id="747194666">
      <w:bodyDiv w:val="1"/>
      <w:marLeft w:val="0"/>
      <w:marRight w:val="0"/>
      <w:marTop w:val="0"/>
      <w:marBottom w:val="0"/>
      <w:divBdr>
        <w:top w:val="none" w:sz="0" w:space="0" w:color="auto"/>
        <w:left w:val="none" w:sz="0" w:space="0" w:color="auto"/>
        <w:bottom w:val="none" w:sz="0" w:space="0" w:color="auto"/>
        <w:right w:val="none" w:sz="0" w:space="0" w:color="auto"/>
      </w:divBdr>
    </w:div>
    <w:div w:id="849375562">
      <w:bodyDiv w:val="1"/>
      <w:marLeft w:val="0"/>
      <w:marRight w:val="0"/>
      <w:marTop w:val="0"/>
      <w:marBottom w:val="0"/>
      <w:divBdr>
        <w:top w:val="none" w:sz="0" w:space="0" w:color="auto"/>
        <w:left w:val="none" w:sz="0" w:space="0" w:color="auto"/>
        <w:bottom w:val="none" w:sz="0" w:space="0" w:color="auto"/>
        <w:right w:val="none" w:sz="0" w:space="0" w:color="auto"/>
      </w:divBdr>
    </w:div>
    <w:div w:id="850686487">
      <w:bodyDiv w:val="1"/>
      <w:marLeft w:val="0"/>
      <w:marRight w:val="0"/>
      <w:marTop w:val="0"/>
      <w:marBottom w:val="0"/>
      <w:divBdr>
        <w:top w:val="none" w:sz="0" w:space="0" w:color="auto"/>
        <w:left w:val="none" w:sz="0" w:space="0" w:color="auto"/>
        <w:bottom w:val="none" w:sz="0" w:space="0" w:color="auto"/>
        <w:right w:val="none" w:sz="0" w:space="0" w:color="auto"/>
      </w:divBdr>
    </w:div>
    <w:div w:id="929434267">
      <w:bodyDiv w:val="1"/>
      <w:marLeft w:val="0"/>
      <w:marRight w:val="0"/>
      <w:marTop w:val="0"/>
      <w:marBottom w:val="0"/>
      <w:divBdr>
        <w:top w:val="none" w:sz="0" w:space="0" w:color="auto"/>
        <w:left w:val="none" w:sz="0" w:space="0" w:color="auto"/>
        <w:bottom w:val="none" w:sz="0" w:space="0" w:color="auto"/>
        <w:right w:val="none" w:sz="0" w:space="0" w:color="auto"/>
      </w:divBdr>
    </w:div>
    <w:div w:id="944192692">
      <w:bodyDiv w:val="1"/>
      <w:marLeft w:val="0"/>
      <w:marRight w:val="0"/>
      <w:marTop w:val="0"/>
      <w:marBottom w:val="0"/>
      <w:divBdr>
        <w:top w:val="none" w:sz="0" w:space="0" w:color="auto"/>
        <w:left w:val="none" w:sz="0" w:space="0" w:color="auto"/>
        <w:bottom w:val="none" w:sz="0" w:space="0" w:color="auto"/>
        <w:right w:val="none" w:sz="0" w:space="0" w:color="auto"/>
      </w:divBdr>
    </w:div>
    <w:div w:id="949557082">
      <w:bodyDiv w:val="1"/>
      <w:marLeft w:val="0"/>
      <w:marRight w:val="0"/>
      <w:marTop w:val="0"/>
      <w:marBottom w:val="0"/>
      <w:divBdr>
        <w:top w:val="none" w:sz="0" w:space="0" w:color="auto"/>
        <w:left w:val="none" w:sz="0" w:space="0" w:color="auto"/>
        <w:bottom w:val="none" w:sz="0" w:space="0" w:color="auto"/>
        <w:right w:val="none" w:sz="0" w:space="0" w:color="auto"/>
      </w:divBdr>
    </w:div>
    <w:div w:id="969628539">
      <w:bodyDiv w:val="1"/>
      <w:marLeft w:val="0"/>
      <w:marRight w:val="0"/>
      <w:marTop w:val="0"/>
      <w:marBottom w:val="0"/>
      <w:divBdr>
        <w:top w:val="none" w:sz="0" w:space="0" w:color="auto"/>
        <w:left w:val="none" w:sz="0" w:space="0" w:color="auto"/>
        <w:bottom w:val="none" w:sz="0" w:space="0" w:color="auto"/>
        <w:right w:val="none" w:sz="0" w:space="0" w:color="auto"/>
      </w:divBdr>
    </w:div>
    <w:div w:id="989098919">
      <w:bodyDiv w:val="1"/>
      <w:marLeft w:val="0"/>
      <w:marRight w:val="0"/>
      <w:marTop w:val="0"/>
      <w:marBottom w:val="0"/>
      <w:divBdr>
        <w:top w:val="none" w:sz="0" w:space="0" w:color="auto"/>
        <w:left w:val="none" w:sz="0" w:space="0" w:color="auto"/>
        <w:bottom w:val="none" w:sz="0" w:space="0" w:color="auto"/>
        <w:right w:val="none" w:sz="0" w:space="0" w:color="auto"/>
      </w:divBdr>
    </w:div>
    <w:div w:id="1000351859">
      <w:bodyDiv w:val="1"/>
      <w:marLeft w:val="0"/>
      <w:marRight w:val="0"/>
      <w:marTop w:val="0"/>
      <w:marBottom w:val="0"/>
      <w:divBdr>
        <w:top w:val="none" w:sz="0" w:space="0" w:color="auto"/>
        <w:left w:val="none" w:sz="0" w:space="0" w:color="auto"/>
        <w:bottom w:val="none" w:sz="0" w:space="0" w:color="auto"/>
        <w:right w:val="none" w:sz="0" w:space="0" w:color="auto"/>
      </w:divBdr>
    </w:div>
    <w:div w:id="1005942867">
      <w:bodyDiv w:val="1"/>
      <w:marLeft w:val="0"/>
      <w:marRight w:val="0"/>
      <w:marTop w:val="0"/>
      <w:marBottom w:val="0"/>
      <w:divBdr>
        <w:top w:val="none" w:sz="0" w:space="0" w:color="auto"/>
        <w:left w:val="none" w:sz="0" w:space="0" w:color="auto"/>
        <w:bottom w:val="none" w:sz="0" w:space="0" w:color="auto"/>
        <w:right w:val="none" w:sz="0" w:space="0" w:color="auto"/>
      </w:divBdr>
    </w:div>
    <w:div w:id="1021974056">
      <w:bodyDiv w:val="1"/>
      <w:marLeft w:val="0"/>
      <w:marRight w:val="0"/>
      <w:marTop w:val="0"/>
      <w:marBottom w:val="0"/>
      <w:divBdr>
        <w:top w:val="none" w:sz="0" w:space="0" w:color="auto"/>
        <w:left w:val="none" w:sz="0" w:space="0" w:color="auto"/>
        <w:bottom w:val="none" w:sz="0" w:space="0" w:color="auto"/>
        <w:right w:val="none" w:sz="0" w:space="0" w:color="auto"/>
      </w:divBdr>
    </w:div>
    <w:div w:id="1029990576">
      <w:bodyDiv w:val="1"/>
      <w:marLeft w:val="0"/>
      <w:marRight w:val="0"/>
      <w:marTop w:val="0"/>
      <w:marBottom w:val="0"/>
      <w:divBdr>
        <w:top w:val="none" w:sz="0" w:space="0" w:color="auto"/>
        <w:left w:val="none" w:sz="0" w:space="0" w:color="auto"/>
        <w:bottom w:val="none" w:sz="0" w:space="0" w:color="auto"/>
        <w:right w:val="none" w:sz="0" w:space="0" w:color="auto"/>
      </w:divBdr>
    </w:div>
    <w:div w:id="1075320848">
      <w:bodyDiv w:val="1"/>
      <w:marLeft w:val="0"/>
      <w:marRight w:val="0"/>
      <w:marTop w:val="0"/>
      <w:marBottom w:val="0"/>
      <w:divBdr>
        <w:top w:val="none" w:sz="0" w:space="0" w:color="auto"/>
        <w:left w:val="none" w:sz="0" w:space="0" w:color="auto"/>
        <w:bottom w:val="none" w:sz="0" w:space="0" w:color="auto"/>
        <w:right w:val="none" w:sz="0" w:space="0" w:color="auto"/>
      </w:divBdr>
    </w:div>
    <w:div w:id="1118601214">
      <w:bodyDiv w:val="1"/>
      <w:marLeft w:val="0"/>
      <w:marRight w:val="0"/>
      <w:marTop w:val="0"/>
      <w:marBottom w:val="0"/>
      <w:divBdr>
        <w:top w:val="none" w:sz="0" w:space="0" w:color="auto"/>
        <w:left w:val="none" w:sz="0" w:space="0" w:color="auto"/>
        <w:bottom w:val="none" w:sz="0" w:space="0" w:color="auto"/>
        <w:right w:val="none" w:sz="0" w:space="0" w:color="auto"/>
      </w:divBdr>
    </w:div>
    <w:div w:id="1135441938">
      <w:bodyDiv w:val="1"/>
      <w:marLeft w:val="0"/>
      <w:marRight w:val="0"/>
      <w:marTop w:val="0"/>
      <w:marBottom w:val="0"/>
      <w:divBdr>
        <w:top w:val="none" w:sz="0" w:space="0" w:color="auto"/>
        <w:left w:val="none" w:sz="0" w:space="0" w:color="auto"/>
        <w:bottom w:val="none" w:sz="0" w:space="0" w:color="auto"/>
        <w:right w:val="none" w:sz="0" w:space="0" w:color="auto"/>
      </w:divBdr>
    </w:div>
    <w:div w:id="1163862427">
      <w:bodyDiv w:val="1"/>
      <w:marLeft w:val="0"/>
      <w:marRight w:val="0"/>
      <w:marTop w:val="0"/>
      <w:marBottom w:val="0"/>
      <w:divBdr>
        <w:top w:val="none" w:sz="0" w:space="0" w:color="auto"/>
        <w:left w:val="none" w:sz="0" w:space="0" w:color="auto"/>
        <w:bottom w:val="none" w:sz="0" w:space="0" w:color="auto"/>
        <w:right w:val="none" w:sz="0" w:space="0" w:color="auto"/>
      </w:divBdr>
    </w:div>
    <w:div w:id="1169325099">
      <w:bodyDiv w:val="1"/>
      <w:marLeft w:val="0"/>
      <w:marRight w:val="0"/>
      <w:marTop w:val="0"/>
      <w:marBottom w:val="0"/>
      <w:divBdr>
        <w:top w:val="none" w:sz="0" w:space="0" w:color="auto"/>
        <w:left w:val="none" w:sz="0" w:space="0" w:color="auto"/>
        <w:bottom w:val="none" w:sz="0" w:space="0" w:color="auto"/>
        <w:right w:val="none" w:sz="0" w:space="0" w:color="auto"/>
      </w:divBdr>
    </w:div>
    <w:div w:id="1194269992">
      <w:bodyDiv w:val="1"/>
      <w:marLeft w:val="0"/>
      <w:marRight w:val="0"/>
      <w:marTop w:val="0"/>
      <w:marBottom w:val="0"/>
      <w:divBdr>
        <w:top w:val="none" w:sz="0" w:space="0" w:color="auto"/>
        <w:left w:val="none" w:sz="0" w:space="0" w:color="auto"/>
        <w:bottom w:val="none" w:sz="0" w:space="0" w:color="auto"/>
        <w:right w:val="none" w:sz="0" w:space="0" w:color="auto"/>
      </w:divBdr>
    </w:div>
    <w:div w:id="1203324600">
      <w:bodyDiv w:val="1"/>
      <w:marLeft w:val="0"/>
      <w:marRight w:val="0"/>
      <w:marTop w:val="0"/>
      <w:marBottom w:val="0"/>
      <w:divBdr>
        <w:top w:val="none" w:sz="0" w:space="0" w:color="auto"/>
        <w:left w:val="none" w:sz="0" w:space="0" w:color="auto"/>
        <w:bottom w:val="none" w:sz="0" w:space="0" w:color="auto"/>
        <w:right w:val="none" w:sz="0" w:space="0" w:color="auto"/>
      </w:divBdr>
    </w:div>
    <w:div w:id="1245147228">
      <w:bodyDiv w:val="1"/>
      <w:marLeft w:val="0"/>
      <w:marRight w:val="0"/>
      <w:marTop w:val="0"/>
      <w:marBottom w:val="0"/>
      <w:divBdr>
        <w:top w:val="none" w:sz="0" w:space="0" w:color="auto"/>
        <w:left w:val="none" w:sz="0" w:space="0" w:color="auto"/>
        <w:bottom w:val="none" w:sz="0" w:space="0" w:color="auto"/>
        <w:right w:val="none" w:sz="0" w:space="0" w:color="auto"/>
      </w:divBdr>
    </w:div>
    <w:div w:id="1338312120">
      <w:bodyDiv w:val="1"/>
      <w:marLeft w:val="0"/>
      <w:marRight w:val="0"/>
      <w:marTop w:val="0"/>
      <w:marBottom w:val="0"/>
      <w:divBdr>
        <w:top w:val="none" w:sz="0" w:space="0" w:color="auto"/>
        <w:left w:val="none" w:sz="0" w:space="0" w:color="auto"/>
        <w:bottom w:val="none" w:sz="0" w:space="0" w:color="auto"/>
        <w:right w:val="none" w:sz="0" w:space="0" w:color="auto"/>
      </w:divBdr>
    </w:div>
    <w:div w:id="1355570007">
      <w:bodyDiv w:val="1"/>
      <w:marLeft w:val="0"/>
      <w:marRight w:val="0"/>
      <w:marTop w:val="0"/>
      <w:marBottom w:val="0"/>
      <w:divBdr>
        <w:top w:val="none" w:sz="0" w:space="0" w:color="auto"/>
        <w:left w:val="none" w:sz="0" w:space="0" w:color="auto"/>
        <w:bottom w:val="none" w:sz="0" w:space="0" w:color="auto"/>
        <w:right w:val="none" w:sz="0" w:space="0" w:color="auto"/>
      </w:divBdr>
    </w:div>
    <w:div w:id="1386103217">
      <w:bodyDiv w:val="1"/>
      <w:marLeft w:val="0"/>
      <w:marRight w:val="0"/>
      <w:marTop w:val="0"/>
      <w:marBottom w:val="0"/>
      <w:divBdr>
        <w:top w:val="none" w:sz="0" w:space="0" w:color="auto"/>
        <w:left w:val="none" w:sz="0" w:space="0" w:color="auto"/>
        <w:bottom w:val="none" w:sz="0" w:space="0" w:color="auto"/>
        <w:right w:val="none" w:sz="0" w:space="0" w:color="auto"/>
      </w:divBdr>
    </w:div>
    <w:div w:id="1412460641">
      <w:bodyDiv w:val="1"/>
      <w:marLeft w:val="0"/>
      <w:marRight w:val="0"/>
      <w:marTop w:val="0"/>
      <w:marBottom w:val="0"/>
      <w:divBdr>
        <w:top w:val="none" w:sz="0" w:space="0" w:color="auto"/>
        <w:left w:val="none" w:sz="0" w:space="0" w:color="auto"/>
        <w:bottom w:val="none" w:sz="0" w:space="0" w:color="auto"/>
        <w:right w:val="none" w:sz="0" w:space="0" w:color="auto"/>
      </w:divBdr>
    </w:div>
    <w:div w:id="1432773438">
      <w:bodyDiv w:val="1"/>
      <w:marLeft w:val="0"/>
      <w:marRight w:val="0"/>
      <w:marTop w:val="0"/>
      <w:marBottom w:val="0"/>
      <w:divBdr>
        <w:top w:val="none" w:sz="0" w:space="0" w:color="auto"/>
        <w:left w:val="none" w:sz="0" w:space="0" w:color="auto"/>
        <w:bottom w:val="none" w:sz="0" w:space="0" w:color="auto"/>
        <w:right w:val="none" w:sz="0" w:space="0" w:color="auto"/>
      </w:divBdr>
    </w:div>
    <w:div w:id="1442601364">
      <w:bodyDiv w:val="1"/>
      <w:marLeft w:val="0"/>
      <w:marRight w:val="0"/>
      <w:marTop w:val="0"/>
      <w:marBottom w:val="0"/>
      <w:divBdr>
        <w:top w:val="none" w:sz="0" w:space="0" w:color="auto"/>
        <w:left w:val="none" w:sz="0" w:space="0" w:color="auto"/>
        <w:bottom w:val="none" w:sz="0" w:space="0" w:color="auto"/>
        <w:right w:val="none" w:sz="0" w:space="0" w:color="auto"/>
      </w:divBdr>
    </w:div>
    <w:div w:id="1468164573">
      <w:bodyDiv w:val="1"/>
      <w:marLeft w:val="0"/>
      <w:marRight w:val="0"/>
      <w:marTop w:val="0"/>
      <w:marBottom w:val="0"/>
      <w:divBdr>
        <w:top w:val="none" w:sz="0" w:space="0" w:color="auto"/>
        <w:left w:val="none" w:sz="0" w:space="0" w:color="auto"/>
        <w:bottom w:val="none" w:sz="0" w:space="0" w:color="auto"/>
        <w:right w:val="none" w:sz="0" w:space="0" w:color="auto"/>
      </w:divBdr>
    </w:div>
    <w:div w:id="1468819736">
      <w:bodyDiv w:val="1"/>
      <w:marLeft w:val="0"/>
      <w:marRight w:val="0"/>
      <w:marTop w:val="0"/>
      <w:marBottom w:val="0"/>
      <w:divBdr>
        <w:top w:val="none" w:sz="0" w:space="0" w:color="auto"/>
        <w:left w:val="none" w:sz="0" w:space="0" w:color="auto"/>
        <w:bottom w:val="none" w:sz="0" w:space="0" w:color="auto"/>
        <w:right w:val="none" w:sz="0" w:space="0" w:color="auto"/>
      </w:divBdr>
    </w:div>
    <w:div w:id="1486975547">
      <w:bodyDiv w:val="1"/>
      <w:marLeft w:val="0"/>
      <w:marRight w:val="0"/>
      <w:marTop w:val="0"/>
      <w:marBottom w:val="0"/>
      <w:divBdr>
        <w:top w:val="none" w:sz="0" w:space="0" w:color="auto"/>
        <w:left w:val="none" w:sz="0" w:space="0" w:color="auto"/>
        <w:bottom w:val="none" w:sz="0" w:space="0" w:color="auto"/>
        <w:right w:val="none" w:sz="0" w:space="0" w:color="auto"/>
      </w:divBdr>
    </w:div>
    <w:div w:id="1488091251">
      <w:bodyDiv w:val="1"/>
      <w:marLeft w:val="0"/>
      <w:marRight w:val="0"/>
      <w:marTop w:val="0"/>
      <w:marBottom w:val="0"/>
      <w:divBdr>
        <w:top w:val="none" w:sz="0" w:space="0" w:color="auto"/>
        <w:left w:val="none" w:sz="0" w:space="0" w:color="auto"/>
        <w:bottom w:val="none" w:sz="0" w:space="0" w:color="auto"/>
        <w:right w:val="none" w:sz="0" w:space="0" w:color="auto"/>
      </w:divBdr>
    </w:div>
    <w:div w:id="1497191017">
      <w:bodyDiv w:val="1"/>
      <w:marLeft w:val="0"/>
      <w:marRight w:val="0"/>
      <w:marTop w:val="0"/>
      <w:marBottom w:val="0"/>
      <w:divBdr>
        <w:top w:val="none" w:sz="0" w:space="0" w:color="auto"/>
        <w:left w:val="none" w:sz="0" w:space="0" w:color="auto"/>
        <w:bottom w:val="none" w:sz="0" w:space="0" w:color="auto"/>
        <w:right w:val="none" w:sz="0" w:space="0" w:color="auto"/>
      </w:divBdr>
    </w:div>
    <w:div w:id="1518732016">
      <w:bodyDiv w:val="1"/>
      <w:marLeft w:val="0"/>
      <w:marRight w:val="0"/>
      <w:marTop w:val="0"/>
      <w:marBottom w:val="0"/>
      <w:divBdr>
        <w:top w:val="none" w:sz="0" w:space="0" w:color="auto"/>
        <w:left w:val="none" w:sz="0" w:space="0" w:color="auto"/>
        <w:bottom w:val="none" w:sz="0" w:space="0" w:color="auto"/>
        <w:right w:val="none" w:sz="0" w:space="0" w:color="auto"/>
      </w:divBdr>
    </w:div>
    <w:div w:id="1567063061">
      <w:bodyDiv w:val="1"/>
      <w:marLeft w:val="0"/>
      <w:marRight w:val="0"/>
      <w:marTop w:val="0"/>
      <w:marBottom w:val="0"/>
      <w:divBdr>
        <w:top w:val="none" w:sz="0" w:space="0" w:color="auto"/>
        <w:left w:val="none" w:sz="0" w:space="0" w:color="auto"/>
        <w:bottom w:val="none" w:sz="0" w:space="0" w:color="auto"/>
        <w:right w:val="none" w:sz="0" w:space="0" w:color="auto"/>
      </w:divBdr>
    </w:div>
    <w:div w:id="1593706406">
      <w:bodyDiv w:val="1"/>
      <w:marLeft w:val="0"/>
      <w:marRight w:val="0"/>
      <w:marTop w:val="0"/>
      <w:marBottom w:val="0"/>
      <w:divBdr>
        <w:top w:val="none" w:sz="0" w:space="0" w:color="auto"/>
        <w:left w:val="none" w:sz="0" w:space="0" w:color="auto"/>
        <w:bottom w:val="none" w:sz="0" w:space="0" w:color="auto"/>
        <w:right w:val="none" w:sz="0" w:space="0" w:color="auto"/>
      </w:divBdr>
    </w:div>
    <w:div w:id="1619532127">
      <w:bodyDiv w:val="1"/>
      <w:marLeft w:val="0"/>
      <w:marRight w:val="0"/>
      <w:marTop w:val="0"/>
      <w:marBottom w:val="0"/>
      <w:divBdr>
        <w:top w:val="none" w:sz="0" w:space="0" w:color="auto"/>
        <w:left w:val="none" w:sz="0" w:space="0" w:color="auto"/>
        <w:bottom w:val="none" w:sz="0" w:space="0" w:color="auto"/>
        <w:right w:val="none" w:sz="0" w:space="0" w:color="auto"/>
      </w:divBdr>
    </w:div>
    <w:div w:id="1728724994">
      <w:bodyDiv w:val="1"/>
      <w:marLeft w:val="0"/>
      <w:marRight w:val="0"/>
      <w:marTop w:val="0"/>
      <w:marBottom w:val="0"/>
      <w:divBdr>
        <w:top w:val="none" w:sz="0" w:space="0" w:color="auto"/>
        <w:left w:val="none" w:sz="0" w:space="0" w:color="auto"/>
        <w:bottom w:val="none" w:sz="0" w:space="0" w:color="auto"/>
        <w:right w:val="none" w:sz="0" w:space="0" w:color="auto"/>
      </w:divBdr>
    </w:div>
    <w:div w:id="1750808176">
      <w:bodyDiv w:val="1"/>
      <w:marLeft w:val="0"/>
      <w:marRight w:val="0"/>
      <w:marTop w:val="0"/>
      <w:marBottom w:val="0"/>
      <w:divBdr>
        <w:top w:val="none" w:sz="0" w:space="0" w:color="auto"/>
        <w:left w:val="none" w:sz="0" w:space="0" w:color="auto"/>
        <w:bottom w:val="none" w:sz="0" w:space="0" w:color="auto"/>
        <w:right w:val="none" w:sz="0" w:space="0" w:color="auto"/>
      </w:divBdr>
    </w:div>
    <w:div w:id="1751345294">
      <w:bodyDiv w:val="1"/>
      <w:marLeft w:val="0"/>
      <w:marRight w:val="0"/>
      <w:marTop w:val="0"/>
      <w:marBottom w:val="0"/>
      <w:divBdr>
        <w:top w:val="none" w:sz="0" w:space="0" w:color="auto"/>
        <w:left w:val="none" w:sz="0" w:space="0" w:color="auto"/>
        <w:bottom w:val="none" w:sz="0" w:space="0" w:color="auto"/>
        <w:right w:val="none" w:sz="0" w:space="0" w:color="auto"/>
      </w:divBdr>
    </w:div>
    <w:div w:id="1802772391">
      <w:bodyDiv w:val="1"/>
      <w:marLeft w:val="0"/>
      <w:marRight w:val="0"/>
      <w:marTop w:val="0"/>
      <w:marBottom w:val="0"/>
      <w:divBdr>
        <w:top w:val="none" w:sz="0" w:space="0" w:color="auto"/>
        <w:left w:val="none" w:sz="0" w:space="0" w:color="auto"/>
        <w:bottom w:val="none" w:sz="0" w:space="0" w:color="auto"/>
        <w:right w:val="none" w:sz="0" w:space="0" w:color="auto"/>
      </w:divBdr>
    </w:div>
    <w:div w:id="1811946273">
      <w:bodyDiv w:val="1"/>
      <w:marLeft w:val="0"/>
      <w:marRight w:val="0"/>
      <w:marTop w:val="0"/>
      <w:marBottom w:val="0"/>
      <w:divBdr>
        <w:top w:val="none" w:sz="0" w:space="0" w:color="auto"/>
        <w:left w:val="none" w:sz="0" w:space="0" w:color="auto"/>
        <w:bottom w:val="none" w:sz="0" w:space="0" w:color="auto"/>
        <w:right w:val="none" w:sz="0" w:space="0" w:color="auto"/>
      </w:divBdr>
    </w:div>
    <w:div w:id="1859540637">
      <w:bodyDiv w:val="1"/>
      <w:marLeft w:val="0"/>
      <w:marRight w:val="0"/>
      <w:marTop w:val="0"/>
      <w:marBottom w:val="0"/>
      <w:divBdr>
        <w:top w:val="none" w:sz="0" w:space="0" w:color="auto"/>
        <w:left w:val="none" w:sz="0" w:space="0" w:color="auto"/>
        <w:bottom w:val="none" w:sz="0" w:space="0" w:color="auto"/>
        <w:right w:val="none" w:sz="0" w:space="0" w:color="auto"/>
      </w:divBdr>
    </w:div>
    <w:div w:id="1920795524">
      <w:bodyDiv w:val="1"/>
      <w:marLeft w:val="0"/>
      <w:marRight w:val="0"/>
      <w:marTop w:val="0"/>
      <w:marBottom w:val="0"/>
      <w:divBdr>
        <w:top w:val="none" w:sz="0" w:space="0" w:color="auto"/>
        <w:left w:val="none" w:sz="0" w:space="0" w:color="auto"/>
        <w:bottom w:val="none" w:sz="0" w:space="0" w:color="auto"/>
        <w:right w:val="none" w:sz="0" w:space="0" w:color="auto"/>
      </w:divBdr>
    </w:div>
    <w:div w:id="1965767643">
      <w:bodyDiv w:val="1"/>
      <w:marLeft w:val="0"/>
      <w:marRight w:val="0"/>
      <w:marTop w:val="0"/>
      <w:marBottom w:val="0"/>
      <w:divBdr>
        <w:top w:val="none" w:sz="0" w:space="0" w:color="auto"/>
        <w:left w:val="none" w:sz="0" w:space="0" w:color="auto"/>
        <w:bottom w:val="none" w:sz="0" w:space="0" w:color="auto"/>
        <w:right w:val="none" w:sz="0" w:space="0" w:color="auto"/>
      </w:divBdr>
    </w:div>
    <w:div w:id="1994064035">
      <w:bodyDiv w:val="1"/>
      <w:marLeft w:val="0"/>
      <w:marRight w:val="0"/>
      <w:marTop w:val="0"/>
      <w:marBottom w:val="0"/>
      <w:divBdr>
        <w:top w:val="none" w:sz="0" w:space="0" w:color="auto"/>
        <w:left w:val="none" w:sz="0" w:space="0" w:color="auto"/>
        <w:bottom w:val="none" w:sz="0" w:space="0" w:color="auto"/>
        <w:right w:val="none" w:sz="0" w:space="0" w:color="auto"/>
      </w:divBdr>
    </w:div>
    <w:div w:id="2027242751">
      <w:bodyDiv w:val="1"/>
      <w:marLeft w:val="0"/>
      <w:marRight w:val="0"/>
      <w:marTop w:val="0"/>
      <w:marBottom w:val="0"/>
      <w:divBdr>
        <w:top w:val="none" w:sz="0" w:space="0" w:color="auto"/>
        <w:left w:val="none" w:sz="0" w:space="0" w:color="auto"/>
        <w:bottom w:val="none" w:sz="0" w:space="0" w:color="auto"/>
        <w:right w:val="none" w:sz="0" w:space="0" w:color="auto"/>
      </w:divBdr>
    </w:div>
    <w:div w:id="2087989406">
      <w:bodyDiv w:val="1"/>
      <w:marLeft w:val="0"/>
      <w:marRight w:val="0"/>
      <w:marTop w:val="0"/>
      <w:marBottom w:val="0"/>
      <w:divBdr>
        <w:top w:val="none" w:sz="0" w:space="0" w:color="auto"/>
        <w:left w:val="none" w:sz="0" w:space="0" w:color="auto"/>
        <w:bottom w:val="none" w:sz="0" w:space="0" w:color="auto"/>
        <w:right w:val="none" w:sz="0" w:space="0" w:color="auto"/>
      </w:divBdr>
    </w:div>
    <w:div w:id="2127310003">
      <w:bodyDiv w:val="1"/>
      <w:marLeft w:val="0"/>
      <w:marRight w:val="0"/>
      <w:marTop w:val="0"/>
      <w:marBottom w:val="0"/>
      <w:divBdr>
        <w:top w:val="none" w:sz="0" w:space="0" w:color="auto"/>
        <w:left w:val="none" w:sz="0" w:space="0" w:color="auto"/>
        <w:bottom w:val="none" w:sz="0" w:space="0" w:color="auto"/>
        <w:right w:val="none" w:sz="0" w:space="0" w:color="auto"/>
      </w:divBdr>
    </w:div>
    <w:div w:id="21304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4D671-EF80-4CF1-9400-8B8BE6F1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243</Pages>
  <Words>15776</Words>
  <Characters>89926</Characters>
  <Application>Microsoft Office Word</Application>
  <DocSecurity>0</DocSecurity>
  <Lines>749</Lines>
  <Paragraphs>210</Paragraphs>
  <ScaleCrop>false</ScaleCrop>
  <Company/>
  <LinksUpToDate>false</LinksUpToDate>
  <CharactersWithSpaces>105492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bbtdc</cp:lastModifiedBy>
  <cp:revision>32</cp:revision>
  <dcterms:created xsi:type="dcterms:W3CDTF">2016-11-21T01:25:00Z</dcterms:created>
  <dcterms:modified xsi:type="dcterms:W3CDTF">2017-04-24T05:21:00Z</dcterms:modified>
</cp:coreProperties>
</file>